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FD77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BA1601C" w14:textId="77777777" w:rsidTr="00410253">
        <w:trPr>
          <w:trHeight w:val="302"/>
          <w:jc w:val="center"/>
        </w:trPr>
        <w:tc>
          <w:tcPr>
            <w:tcW w:w="9463" w:type="dxa"/>
            <w:gridSpan w:val="2"/>
            <w:shd w:val="clear" w:color="auto" w:fill="B42025"/>
          </w:tcPr>
          <w:p w14:paraId="32BA998C"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77490A24" w14:textId="77777777" w:rsidTr="00293D54">
        <w:trPr>
          <w:trHeight w:val="124"/>
          <w:jc w:val="center"/>
        </w:trPr>
        <w:tc>
          <w:tcPr>
            <w:tcW w:w="2464" w:type="dxa"/>
            <w:shd w:val="clear" w:color="auto" w:fill="A0A0A3"/>
          </w:tcPr>
          <w:p w14:paraId="38F0DA4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0AF1BF6A" w14:textId="77777777" w:rsidR="00C977DC" w:rsidRPr="00EF5EFD" w:rsidRDefault="008D3EDB" w:rsidP="00F777C8">
            <w:pPr>
              <w:pStyle w:val="oneM2M-CoverTableText"/>
            </w:pPr>
            <w:r>
              <w:t>SDS#39</w:t>
            </w:r>
          </w:p>
        </w:tc>
      </w:tr>
      <w:tr w:rsidR="00C977DC" w:rsidRPr="009B635D" w14:paraId="60D1B014" w14:textId="77777777" w:rsidTr="00293D54">
        <w:trPr>
          <w:trHeight w:val="124"/>
          <w:jc w:val="center"/>
        </w:trPr>
        <w:tc>
          <w:tcPr>
            <w:tcW w:w="2464" w:type="dxa"/>
            <w:shd w:val="clear" w:color="auto" w:fill="A0A0A3"/>
          </w:tcPr>
          <w:p w14:paraId="4816EF9A" w14:textId="77777777" w:rsidR="00C977DC" w:rsidRPr="00EF5EFD" w:rsidRDefault="00C977DC" w:rsidP="00F777C8">
            <w:pPr>
              <w:pStyle w:val="oneM2M-CoverTableLeft"/>
            </w:pPr>
            <w:r w:rsidRPr="00EF5EFD">
              <w:t>Source:*</w:t>
            </w:r>
          </w:p>
        </w:tc>
        <w:tc>
          <w:tcPr>
            <w:tcW w:w="6999" w:type="dxa"/>
            <w:shd w:val="clear" w:color="auto" w:fill="FFFFFF"/>
          </w:tcPr>
          <w:p w14:paraId="32F2CFC5" w14:textId="77777777" w:rsidR="00C977DC" w:rsidRDefault="00C1497D" w:rsidP="00AB5E6C">
            <w:pPr>
              <w:pStyle w:val="oneM2M-CoverTableText"/>
              <w:rPr>
                <w:rStyle w:val="Hyperlink"/>
                <w:sz w:val="20"/>
              </w:rPr>
            </w:pPr>
            <w:r>
              <w:t>Convida Wireless</w:t>
            </w:r>
            <w:r w:rsidR="008D3EDB">
              <w:t xml:space="preserve"> </w:t>
            </w:r>
            <w:r w:rsidR="00A270D1" w:rsidRPr="00AB5E6C">
              <w:rPr>
                <w:sz w:val="20"/>
                <w:lang w:val="en-GB"/>
              </w:rPr>
              <w:t xml:space="preserve">Catalina Mladin, Convida Wireless, </w:t>
            </w:r>
            <w:hyperlink r:id="rId14" w:history="1">
              <w:r w:rsidR="00A270D1" w:rsidRPr="00AB5E6C">
                <w:rPr>
                  <w:rStyle w:val="Hyperlink"/>
                  <w:sz w:val="20"/>
                </w:rPr>
                <w:t>Mladin.Catalina@</w:t>
              </w:r>
              <w:r w:rsidR="00A270D1" w:rsidRPr="00AB5E6C">
                <w:rPr>
                  <w:rStyle w:val="Hyperlink"/>
                  <w:sz w:val="20"/>
                  <w:lang w:val="en-GB"/>
                </w:rPr>
                <w:t>convidawireless</w:t>
              </w:r>
              <w:r w:rsidR="00A270D1" w:rsidRPr="00AB5E6C">
                <w:rPr>
                  <w:rStyle w:val="Hyperlink"/>
                  <w:sz w:val="20"/>
                </w:rPr>
                <w:t>.com</w:t>
              </w:r>
            </w:hyperlink>
          </w:p>
          <w:p w14:paraId="281996D4" w14:textId="77777777" w:rsidR="008D3EDB" w:rsidRDefault="008D3EDB" w:rsidP="00AB5E6C">
            <w:pPr>
              <w:pStyle w:val="oneM2M-CoverTableText"/>
              <w:rPr>
                <w:sz w:val="20"/>
                <w:lang w:val="en-GB"/>
              </w:rPr>
            </w:pPr>
            <w:r>
              <w:t xml:space="preserve">Convida Wireless </w:t>
            </w:r>
            <w:r>
              <w:rPr>
                <w:sz w:val="20"/>
                <w:lang w:val="en-GB"/>
              </w:rPr>
              <w:t>Dale Seed</w:t>
            </w:r>
            <w:r w:rsidRPr="00AB5E6C">
              <w:rPr>
                <w:sz w:val="20"/>
                <w:lang w:val="en-GB"/>
              </w:rPr>
              <w:t xml:space="preserve">, Convida Wireless, </w:t>
            </w:r>
          </w:p>
          <w:p w14:paraId="78BC09D2" w14:textId="77777777" w:rsidR="008D3EDB" w:rsidRPr="008E38A6" w:rsidRDefault="00801AF6" w:rsidP="00AB5E6C">
            <w:pPr>
              <w:pStyle w:val="oneM2M-CoverTableText"/>
            </w:pPr>
            <w:hyperlink r:id="rId15" w:history="1">
              <w:r w:rsidR="008D3EDB" w:rsidRPr="00EF3D9B">
                <w:rPr>
                  <w:rStyle w:val="Hyperlink"/>
                  <w:sz w:val="20"/>
                </w:rPr>
                <w:t>Seed.Dale@</w:t>
              </w:r>
              <w:r w:rsidR="008D3EDB" w:rsidRPr="00EF3D9B">
                <w:rPr>
                  <w:rStyle w:val="Hyperlink"/>
                  <w:sz w:val="20"/>
                  <w:lang w:val="en-GB"/>
                </w:rPr>
                <w:t>convidawireless</w:t>
              </w:r>
              <w:r w:rsidR="008D3EDB" w:rsidRPr="00EF3D9B">
                <w:rPr>
                  <w:rStyle w:val="Hyperlink"/>
                  <w:sz w:val="20"/>
                </w:rPr>
                <w:t>.com</w:t>
              </w:r>
            </w:hyperlink>
          </w:p>
        </w:tc>
      </w:tr>
      <w:tr w:rsidR="00C977DC" w:rsidRPr="009B635D" w14:paraId="5ECE4AC4" w14:textId="77777777" w:rsidTr="00293D54">
        <w:trPr>
          <w:trHeight w:val="124"/>
          <w:jc w:val="center"/>
        </w:trPr>
        <w:tc>
          <w:tcPr>
            <w:tcW w:w="2464" w:type="dxa"/>
            <w:shd w:val="clear" w:color="auto" w:fill="A0A0A3"/>
          </w:tcPr>
          <w:p w14:paraId="675CD398" w14:textId="77777777" w:rsidR="00C977DC" w:rsidRPr="00EF5EFD" w:rsidRDefault="00C977DC" w:rsidP="00F777C8">
            <w:pPr>
              <w:pStyle w:val="oneM2M-CoverTableLeft"/>
            </w:pPr>
            <w:r w:rsidRPr="00EF5EFD">
              <w:t>Date:*</w:t>
            </w:r>
          </w:p>
        </w:tc>
        <w:tc>
          <w:tcPr>
            <w:tcW w:w="6999" w:type="dxa"/>
            <w:shd w:val="clear" w:color="auto" w:fill="FFFFFF"/>
          </w:tcPr>
          <w:p w14:paraId="6F2E505F" w14:textId="77777777" w:rsidR="00C977DC" w:rsidRPr="00EF5EFD" w:rsidRDefault="004053AB" w:rsidP="00A270D1">
            <w:pPr>
              <w:pStyle w:val="oneM2M-CoverTableText"/>
            </w:pPr>
            <w:r>
              <w:t>201</w:t>
            </w:r>
            <w:r w:rsidR="008D3EDB">
              <w:t>9-02-10</w:t>
            </w:r>
          </w:p>
        </w:tc>
      </w:tr>
      <w:tr w:rsidR="00BD1F93" w:rsidRPr="00E43CC8" w14:paraId="437EF7CB" w14:textId="77777777" w:rsidTr="00293D54">
        <w:trPr>
          <w:trHeight w:val="116"/>
          <w:jc w:val="center"/>
        </w:trPr>
        <w:tc>
          <w:tcPr>
            <w:tcW w:w="2464" w:type="dxa"/>
            <w:shd w:val="clear" w:color="auto" w:fill="A0A0A3"/>
          </w:tcPr>
          <w:p w14:paraId="2B171D97" w14:textId="77777777" w:rsidR="00BD1F93" w:rsidRPr="00EF5EFD" w:rsidRDefault="00BD1F93" w:rsidP="00BD1F93">
            <w:pPr>
              <w:pStyle w:val="oneM2M-CoverTableLeft"/>
            </w:pPr>
            <w:r w:rsidRPr="00EF5EFD">
              <w:t>Contact:*</w:t>
            </w:r>
          </w:p>
        </w:tc>
        <w:tc>
          <w:tcPr>
            <w:tcW w:w="6999" w:type="dxa"/>
            <w:shd w:val="clear" w:color="auto" w:fill="FFFFFF"/>
          </w:tcPr>
          <w:p w14:paraId="30D70246" w14:textId="77777777" w:rsidR="00B56E6C" w:rsidRPr="00196BB2" w:rsidRDefault="00BD1F93" w:rsidP="009F00D9">
            <w:pPr>
              <w:pStyle w:val="oneM2M-CoverTableText"/>
            </w:pPr>
            <w:r>
              <w:rPr>
                <w:lang w:val="en-GB"/>
              </w:rPr>
              <w:t xml:space="preserve">Catalina </w:t>
            </w:r>
            <w:r w:rsidRPr="00CF3D84">
              <w:rPr>
                <w:lang w:val="en-GB"/>
              </w:rPr>
              <w:t>Mladin</w:t>
            </w:r>
            <w:r>
              <w:rPr>
                <w:lang w:val="en-GB"/>
              </w:rPr>
              <w:t>,</w:t>
            </w:r>
            <w:r w:rsidR="00427732">
              <w:rPr>
                <w:lang w:val="en-GB"/>
              </w:rPr>
              <w:t xml:space="preserve"> Convida,</w:t>
            </w:r>
            <w:r>
              <w:rPr>
                <w:lang w:val="en-GB"/>
              </w:rPr>
              <w:t xml:space="preserve"> </w:t>
            </w:r>
            <w:hyperlink r:id="rId16" w:history="1">
              <w:r w:rsidR="00C1497D" w:rsidRPr="00C1497D">
                <w:rPr>
                  <w:rStyle w:val="Hyperlink"/>
                </w:rPr>
                <w:t>Mladin.Catalina@</w:t>
              </w:r>
              <w:r w:rsidR="00C1497D" w:rsidRPr="00C1497D">
                <w:rPr>
                  <w:rStyle w:val="Hyperlink"/>
                  <w:lang w:val="en-GB"/>
                </w:rPr>
                <w:t>convidawireles</w:t>
              </w:r>
              <w:r w:rsidR="00C1497D" w:rsidRPr="00C1497D">
                <w:rPr>
                  <w:rStyle w:val="Hyperlink"/>
                </w:rPr>
                <w:t>.com</w:t>
              </w:r>
            </w:hyperlink>
          </w:p>
        </w:tc>
      </w:tr>
      <w:tr w:rsidR="00C977DC" w:rsidRPr="009B635D" w14:paraId="03AAF516" w14:textId="77777777" w:rsidTr="00293D54">
        <w:trPr>
          <w:trHeight w:val="371"/>
          <w:jc w:val="center"/>
        </w:trPr>
        <w:tc>
          <w:tcPr>
            <w:tcW w:w="2464" w:type="dxa"/>
            <w:shd w:val="clear" w:color="auto" w:fill="A0A0A3"/>
          </w:tcPr>
          <w:p w14:paraId="78F501B5" w14:textId="77777777" w:rsidR="00C977DC" w:rsidRPr="00EF5EFD" w:rsidRDefault="00C977DC" w:rsidP="00F777C8">
            <w:pPr>
              <w:pStyle w:val="oneM2M-CoverTableLeft"/>
            </w:pPr>
            <w:r w:rsidRPr="00EF5EFD">
              <w:t>Reason for Change/s:*</w:t>
            </w:r>
          </w:p>
        </w:tc>
        <w:tc>
          <w:tcPr>
            <w:tcW w:w="6999" w:type="dxa"/>
            <w:shd w:val="clear" w:color="auto" w:fill="FFFFFF"/>
          </w:tcPr>
          <w:p w14:paraId="6A4F6A39" w14:textId="4D07BF0A" w:rsidR="00C977DC" w:rsidRPr="00EF5EFD" w:rsidRDefault="004053AB" w:rsidP="00751225">
            <w:pPr>
              <w:pStyle w:val="oneM2M-CoverTableText"/>
            </w:pPr>
            <w:r>
              <w:t>Provide</w:t>
            </w:r>
            <w:r w:rsidR="0076141E">
              <w:t>s</w:t>
            </w:r>
            <w:r>
              <w:t xml:space="preserve"> </w:t>
            </w:r>
            <w:r w:rsidR="00194F02">
              <w:t>a</w:t>
            </w:r>
            <w:r w:rsidR="008D3EDB">
              <w:t xml:space="preserve"> </w:t>
            </w:r>
            <w:r w:rsidR="00A270D1">
              <w:t>solution to Key Issue</w:t>
            </w:r>
            <w:r w:rsidR="00751225" w:rsidRPr="008E38A6">
              <w:t xml:space="preserve"> </w:t>
            </w:r>
            <w:r w:rsidR="00013183">
              <w:t xml:space="preserve">for </w:t>
            </w:r>
            <w:r w:rsidR="008D3EDB">
              <w:t>time synchronization</w:t>
            </w:r>
            <w:r w:rsidR="0047438F">
              <w:t xml:space="preserve"> </w:t>
            </w:r>
          </w:p>
        </w:tc>
      </w:tr>
      <w:tr w:rsidR="00672A8D" w:rsidRPr="009B635D" w14:paraId="01D9E3AD" w14:textId="77777777" w:rsidTr="00293D54">
        <w:trPr>
          <w:trHeight w:val="371"/>
          <w:jc w:val="center"/>
        </w:trPr>
        <w:tc>
          <w:tcPr>
            <w:tcW w:w="2464" w:type="dxa"/>
            <w:shd w:val="clear" w:color="auto" w:fill="A0A0A3"/>
          </w:tcPr>
          <w:p w14:paraId="50890171" w14:textId="77777777" w:rsidR="00672A8D" w:rsidRPr="00EF5EFD" w:rsidRDefault="00672A8D" w:rsidP="00F777C8">
            <w:pPr>
              <w:pStyle w:val="oneM2M-CoverTableLeft"/>
            </w:pPr>
            <w:r w:rsidRPr="00EF5EFD">
              <w:t>CR  against:  Release*</w:t>
            </w:r>
          </w:p>
        </w:tc>
        <w:tc>
          <w:tcPr>
            <w:tcW w:w="6999" w:type="dxa"/>
            <w:shd w:val="clear" w:color="auto" w:fill="FFFFFF"/>
          </w:tcPr>
          <w:p w14:paraId="33092B96" w14:textId="77777777"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14:paraId="3CC944CF" w14:textId="77777777" w:rsidTr="00293D54">
        <w:trPr>
          <w:trHeight w:val="371"/>
          <w:jc w:val="center"/>
        </w:trPr>
        <w:tc>
          <w:tcPr>
            <w:tcW w:w="2464" w:type="dxa"/>
            <w:shd w:val="clear" w:color="auto" w:fill="A0A0A3"/>
          </w:tcPr>
          <w:p w14:paraId="1F00109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088E877" w14:textId="77777777"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01AF6">
              <w:rPr>
                <w:rFonts w:ascii="Times New Roman" w:hAnsi="Times New Roman"/>
                <w:szCs w:val="22"/>
              </w:rPr>
            </w:r>
            <w:r w:rsidR="00801AF6">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WI-0046</w:t>
            </w:r>
            <w:r w:rsidR="00014539" w:rsidRPr="00A70A34">
              <w:rPr>
                <w:szCs w:val="22"/>
              </w:rPr>
              <w:t xml:space="preserve">&gt; </w:t>
            </w:r>
            <w:r w:rsidR="00014539" w:rsidRPr="0039551C">
              <w:rPr>
                <w:rFonts w:ascii="Times New Roman" w:hAnsi="Times New Roman"/>
                <w:szCs w:val="22"/>
              </w:rPr>
              <w:t xml:space="preserve"> </w:t>
            </w:r>
          </w:p>
          <w:p w14:paraId="7F4B00E2" w14:textId="77777777"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01AF6">
              <w:rPr>
                <w:rFonts w:ascii="Times New Roman" w:hAnsi="Times New Roman"/>
                <w:szCs w:val="22"/>
              </w:rPr>
            </w:r>
            <w:r w:rsidR="00801AF6">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w:t>
            </w:r>
            <w:r w:rsidRPr="0039551C">
              <w:rPr>
                <w:rFonts w:ascii="Times New Roman" w:hAnsi="Times New Roman"/>
                <w:szCs w:val="22"/>
              </w:rPr>
              <w:t xml:space="preserve"> / </w:t>
            </w:r>
            <w:r w:rsidRPr="00293D54">
              <w:rPr>
                <w:szCs w:val="22"/>
              </w:rPr>
              <w:t>&lt; Work Item number(optional)&gt;</w:t>
            </w:r>
          </w:p>
          <w:p w14:paraId="7B6DCE44" w14:textId="77777777"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01AF6">
              <w:rPr>
                <w:rFonts w:ascii="Times New Roman" w:hAnsi="Times New Roman"/>
                <w:szCs w:val="22"/>
              </w:rPr>
            </w:r>
            <w:r w:rsidR="00801AF6">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01AF6">
              <w:rPr>
                <w:rFonts w:ascii="Times New Roman" w:hAnsi="Times New Roman"/>
                <w:szCs w:val="22"/>
              </w:rPr>
            </w:r>
            <w:r w:rsidR="00801AF6">
              <w:rPr>
                <w:rFonts w:ascii="Times New Roman" w:hAnsi="Times New Roman"/>
                <w:szCs w:val="22"/>
              </w:rPr>
              <w:fldChar w:fldCharType="separate"/>
            </w:r>
            <w:r w:rsidR="002817F7" w:rsidRPr="0039551C">
              <w:rPr>
                <w:rFonts w:ascii="Times New Roman" w:hAnsi="Times New Roman"/>
                <w:szCs w:val="22"/>
              </w:rPr>
              <w:fldChar w:fldCharType="end"/>
            </w:r>
          </w:p>
          <w:p w14:paraId="3E8F03C2" w14:textId="77777777"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r w:rsidR="002817F7">
              <w:rPr>
                <w:szCs w:val="22"/>
              </w:rPr>
              <w:t>revision</w:t>
            </w:r>
            <w:r>
              <w:rPr>
                <w:szCs w:val="22"/>
              </w:rPr>
              <w:t>)</w:t>
            </w:r>
            <w:r w:rsidR="002817F7">
              <w:rPr>
                <w:szCs w:val="22"/>
              </w:rPr>
              <w:t xml:space="preserve">Is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01AF6">
              <w:rPr>
                <w:rFonts w:ascii="Times New Roman" w:hAnsi="Times New Roman"/>
                <w:szCs w:val="22"/>
              </w:rPr>
            </w:r>
            <w:r w:rsidR="00801AF6">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01AF6">
              <w:rPr>
                <w:rFonts w:ascii="Times New Roman" w:hAnsi="Times New Roman"/>
                <w:szCs w:val="22"/>
              </w:rPr>
            </w:r>
            <w:r w:rsidR="00801AF6">
              <w:rPr>
                <w:rFonts w:ascii="Times New Roman" w:hAnsi="Times New Roman"/>
                <w:szCs w:val="22"/>
              </w:rPr>
              <w:fldChar w:fldCharType="separate"/>
            </w:r>
            <w:r w:rsidR="002817F7" w:rsidRPr="0039551C">
              <w:rPr>
                <w:rFonts w:ascii="Times New Roman" w:hAnsi="Times New Roman"/>
                <w:szCs w:val="22"/>
              </w:rPr>
              <w:fldChar w:fldCharType="end"/>
            </w:r>
          </w:p>
          <w:p w14:paraId="0F900977" w14:textId="77777777" w:rsidR="005260DA" w:rsidRPr="00864E1F" w:rsidRDefault="002817F7" w:rsidP="00980420">
            <w:pPr>
              <w:pStyle w:val="1tableentryleft"/>
              <w:rPr>
                <w:szCs w:val="22"/>
              </w:rPr>
            </w:pPr>
            <w:r>
              <w:rPr>
                <w:szCs w:val="22"/>
              </w:rPr>
              <w:t>Mirror CR number: (Note to Rapporteur - use latest agreed revision)</w:t>
            </w:r>
          </w:p>
          <w:p w14:paraId="23C7C17F"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01AF6">
              <w:rPr>
                <w:rFonts w:ascii="Times New Roman" w:hAnsi="Times New Roman"/>
                <w:szCs w:val="22"/>
              </w:rPr>
            </w:r>
            <w:r w:rsidR="00801AF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156DF82"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654FB7D2" w14:textId="77777777" w:rsidTr="00293D54">
        <w:trPr>
          <w:trHeight w:val="371"/>
          <w:jc w:val="center"/>
        </w:trPr>
        <w:tc>
          <w:tcPr>
            <w:tcW w:w="2464" w:type="dxa"/>
            <w:shd w:val="clear" w:color="auto" w:fill="A0A0A3"/>
          </w:tcPr>
          <w:p w14:paraId="10619716" w14:textId="77777777" w:rsidR="00C977DC" w:rsidRPr="008A4988" w:rsidRDefault="00C977DC" w:rsidP="00F777C8">
            <w:pPr>
              <w:pStyle w:val="oneM2M-CoverTableLeft"/>
            </w:pPr>
            <w:r w:rsidRPr="008A4988">
              <w:t xml:space="preserve">CR  against: </w:t>
            </w:r>
            <w:r w:rsidR="00186763" w:rsidRPr="008A4988">
              <w:t xml:space="preserve"> TS/TR*</w:t>
            </w:r>
          </w:p>
        </w:tc>
        <w:tc>
          <w:tcPr>
            <w:tcW w:w="6999" w:type="dxa"/>
            <w:shd w:val="clear" w:color="auto" w:fill="FFFFFF"/>
          </w:tcPr>
          <w:p w14:paraId="0AEDF153" w14:textId="77777777" w:rsidR="00C977DC" w:rsidRPr="00EF5EFD" w:rsidRDefault="004053AB" w:rsidP="00A270D1">
            <w:pPr>
              <w:pStyle w:val="oneM2M-CoverTableText"/>
            </w:pPr>
            <w:r>
              <w:t>TR-00</w:t>
            </w:r>
            <w:r w:rsidR="008D3EDB">
              <w:t>26</w:t>
            </w:r>
          </w:p>
        </w:tc>
      </w:tr>
      <w:tr w:rsidR="00C977DC" w:rsidRPr="009B635D" w14:paraId="700A8A35" w14:textId="77777777" w:rsidTr="00293D54">
        <w:trPr>
          <w:trHeight w:val="371"/>
          <w:jc w:val="center"/>
        </w:trPr>
        <w:tc>
          <w:tcPr>
            <w:tcW w:w="2464" w:type="dxa"/>
            <w:shd w:val="clear" w:color="auto" w:fill="A0A0A3"/>
          </w:tcPr>
          <w:p w14:paraId="3E4BD5BF" w14:textId="77777777"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14:paraId="7E53CDC9" w14:textId="07CD6A71" w:rsidR="00C977DC" w:rsidRPr="008E38A6" w:rsidRDefault="00E813F2" w:rsidP="00410253">
            <w:pPr>
              <w:rPr>
                <w:sz w:val="22"/>
              </w:rPr>
            </w:pPr>
            <w:r>
              <w:rPr>
                <w:sz w:val="22"/>
                <w:szCs w:val="22"/>
              </w:rPr>
              <w:t xml:space="preserve">Clause </w:t>
            </w:r>
            <w:r w:rsidR="008D3EDB">
              <w:rPr>
                <w:sz w:val="22"/>
                <w:szCs w:val="22"/>
              </w:rPr>
              <w:t>10.</w:t>
            </w:r>
            <w:r w:rsidR="00194F02">
              <w:rPr>
                <w:sz w:val="22"/>
                <w:szCs w:val="22"/>
              </w:rPr>
              <w:t>XX</w:t>
            </w:r>
          </w:p>
        </w:tc>
      </w:tr>
      <w:tr w:rsidR="00C977DC" w:rsidRPr="009B635D" w14:paraId="013B337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F650C90"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29FCD26"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01AF6">
              <w:rPr>
                <w:rFonts w:ascii="Times New Roman" w:hAnsi="Times New Roman"/>
                <w:sz w:val="24"/>
              </w:rPr>
            </w:r>
            <w:r w:rsidR="00801AF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78E06A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01AF6">
              <w:rPr>
                <w:rFonts w:ascii="Times New Roman" w:hAnsi="Times New Roman"/>
                <w:szCs w:val="22"/>
              </w:rPr>
            </w:r>
            <w:r w:rsidR="00801AF6">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6EA29C1E" w14:textId="77777777" w:rsidR="00C977DC" w:rsidRPr="0039551C" w:rsidRDefault="008D3ED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801AF6">
              <w:rPr>
                <w:rFonts w:ascii="Times New Roman" w:hAnsi="Times New Roman"/>
                <w:szCs w:val="22"/>
              </w:rPr>
            </w:r>
            <w:r w:rsidR="00801AF6">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6F4C2E78" w14:textId="77777777"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01AF6">
              <w:rPr>
                <w:rFonts w:ascii="Times New Roman" w:hAnsi="Times New Roman"/>
                <w:szCs w:val="22"/>
              </w:rPr>
            </w:r>
            <w:r w:rsidR="00801AF6">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89FB04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979128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7315C1A"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BA73A6C"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3EBC2E4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4C8C851"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5B9AE42"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801AF6">
              <w:rPr>
                <w:rFonts w:ascii="Times New Roman" w:hAnsi="Times New Roman"/>
                <w:szCs w:val="22"/>
              </w:rPr>
            </w:r>
            <w:r w:rsidR="00801AF6">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01AF6">
              <w:rPr>
                <w:rFonts w:ascii="Times New Roman" w:hAnsi="Times New Roman"/>
                <w:szCs w:val="22"/>
              </w:rPr>
            </w:r>
            <w:r w:rsidR="00801AF6">
              <w:rPr>
                <w:rFonts w:ascii="Times New Roman" w:hAnsi="Times New Roman"/>
                <w:szCs w:val="22"/>
              </w:rPr>
              <w:fldChar w:fldCharType="separate"/>
            </w:r>
            <w:r w:rsidRPr="0039551C">
              <w:rPr>
                <w:rFonts w:ascii="Times New Roman" w:hAnsi="Times New Roman"/>
                <w:szCs w:val="22"/>
              </w:rPr>
              <w:fldChar w:fldCharType="end"/>
            </w:r>
          </w:p>
          <w:p w14:paraId="0F5EE3DC"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01AF6">
              <w:rPr>
                <w:rFonts w:ascii="Times New Roman" w:hAnsi="Times New Roman"/>
                <w:sz w:val="24"/>
              </w:rPr>
            </w:r>
            <w:r w:rsidR="00801AF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801AF6">
              <w:rPr>
                <w:rFonts w:ascii="Times New Roman" w:hAnsi="Times New Roman"/>
                <w:sz w:val="24"/>
              </w:rPr>
            </w:r>
            <w:r w:rsidR="00801AF6">
              <w:rPr>
                <w:rFonts w:ascii="Times New Roman" w:hAnsi="Times New Roman"/>
                <w:sz w:val="24"/>
              </w:rPr>
              <w:fldChar w:fldCharType="separate"/>
            </w:r>
            <w:r w:rsidR="00A270D1">
              <w:rPr>
                <w:rFonts w:ascii="Times New Roman" w:hAnsi="Times New Roman"/>
                <w:sz w:val="24"/>
              </w:rPr>
              <w:fldChar w:fldCharType="end"/>
            </w:r>
          </w:p>
          <w:p w14:paraId="46582625" w14:textId="77777777" w:rsidR="00293D54" w:rsidRPr="008E38A6" w:rsidRDefault="00293D54" w:rsidP="00AC5DD5">
            <w:pPr>
              <w:pStyle w:val="1tableentryleft"/>
              <w:rPr>
                <w:rFonts w:ascii="Times New Roman" w:hAnsi="Times New Roman"/>
                <w:sz w:val="24"/>
              </w:rPr>
            </w:pPr>
          </w:p>
        </w:tc>
      </w:tr>
      <w:tr w:rsidR="008850DB" w:rsidRPr="009B635D" w14:paraId="57BF41BB" w14:textId="77777777" w:rsidTr="005E555C">
        <w:trPr>
          <w:trHeight w:val="373"/>
          <w:jc w:val="center"/>
        </w:trPr>
        <w:tc>
          <w:tcPr>
            <w:tcW w:w="9463" w:type="dxa"/>
            <w:gridSpan w:val="2"/>
            <w:shd w:val="clear" w:color="auto" w:fill="A0A0A3"/>
          </w:tcPr>
          <w:p w14:paraId="54478B7E"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5F497E6B" w14:textId="77777777" w:rsidR="00C977DC" w:rsidRPr="00EF5EFD" w:rsidRDefault="00C977DC" w:rsidP="00C977DC"/>
    <w:p w14:paraId="2183C6C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576CCBE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D83FE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A195878"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963A04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E079AFA"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4D15FF4"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4F5B0C80"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2FB63D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131102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46AB0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1BD7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4330C1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06A396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6291B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1FEC9FD" w14:textId="77777777"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697BEB6" w14:textId="77777777" w:rsidR="00294EEF" w:rsidRDefault="005C0172" w:rsidP="008E38A6">
      <w:pPr>
        <w:pStyle w:val="Heading2"/>
        <w:numPr>
          <w:ilvl w:val="0"/>
          <w:numId w:val="0"/>
        </w:numPr>
        <w:ind w:left="576" w:hanging="576"/>
      </w:pPr>
      <w:r>
        <w:t>Introduction</w:t>
      </w:r>
    </w:p>
    <w:p w14:paraId="504F3956" w14:textId="1495A810" w:rsidR="004F4CA4" w:rsidRDefault="0003420A" w:rsidP="004F4CA4">
      <w:pPr>
        <w:rPr>
          <w:ins w:id="4" w:author="Dale" w:date="2019-03-27T17:56:00Z"/>
          <w:lang w:eastAsia="ko-KR"/>
        </w:rPr>
      </w:pPr>
      <w:r w:rsidRPr="0068359E">
        <w:rPr>
          <w:lang w:eastAsia="ko-KR"/>
        </w:rPr>
        <w:t>This solution addresses</w:t>
      </w:r>
      <w:r w:rsidR="0094275C" w:rsidRPr="0068359E">
        <w:rPr>
          <w:lang w:eastAsia="ko-KR"/>
        </w:rPr>
        <w:t xml:space="preserve"> aspects of </w:t>
      </w:r>
      <w:r w:rsidRPr="0068359E">
        <w:rPr>
          <w:lang w:eastAsia="ko-KR"/>
        </w:rPr>
        <w:t xml:space="preserve">the Key Issue on </w:t>
      </w:r>
      <w:r w:rsidR="008D3EDB">
        <w:rPr>
          <w:lang w:eastAsia="ko-KR"/>
        </w:rPr>
        <w:t>Time</w:t>
      </w:r>
      <w:r w:rsidR="00620A20">
        <w:rPr>
          <w:lang w:eastAsia="ko-KR"/>
        </w:rPr>
        <w:t xml:space="preserve"> Synchronization</w:t>
      </w:r>
      <w:r w:rsidR="008D3EDB">
        <w:rPr>
          <w:lang w:eastAsia="ko-KR"/>
        </w:rPr>
        <w:t xml:space="preserve"> </w:t>
      </w:r>
      <w:r w:rsidR="0094275C" w:rsidRPr="0068359E">
        <w:rPr>
          <w:lang w:eastAsia="ko-KR"/>
        </w:rPr>
        <w:t>in TR-00</w:t>
      </w:r>
      <w:r w:rsidR="00056FA5">
        <w:rPr>
          <w:lang w:eastAsia="ko-KR"/>
        </w:rPr>
        <w:t xml:space="preserve">26. </w:t>
      </w:r>
      <w:r w:rsidR="007628E2">
        <w:rPr>
          <w:lang w:eastAsia="ko-KR"/>
        </w:rPr>
        <w:t xml:space="preserve"> This contribution is </w:t>
      </w:r>
      <w:r w:rsidR="00194F02">
        <w:rPr>
          <w:lang w:eastAsia="ko-KR"/>
        </w:rPr>
        <w:t xml:space="preserve">introducing a new </w:t>
      </w:r>
      <w:r w:rsidR="007628E2">
        <w:rPr>
          <w:lang w:eastAsia="ko-KR"/>
        </w:rPr>
        <w:t>proposed time synchronization solution</w:t>
      </w:r>
      <w:r w:rsidR="00DF5FD6">
        <w:rPr>
          <w:lang w:eastAsia="ko-KR"/>
        </w:rPr>
        <w:t xml:space="preserve"> involving </w:t>
      </w:r>
      <w:r w:rsidR="00194F02">
        <w:rPr>
          <w:lang w:eastAsia="ko-KR"/>
        </w:rPr>
        <w:t xml:space="preserve">a CSE performing time </w:t>
      </w:r>
      <w:r w:rsidR="004F4CA4">
        <w:rPr>
          <w:lang w:eastAsia="ko-KR"/>
        </w:rPr>
        <w:t xml:space="preserve">offset </w:t>
      </w:r>
      <w:r w:rsidR="00194F02">
        <w:rPr>
          <w:lang w:eastAsia="ko-KR"/>
        </w:rPr>
        <w:t xml:space="preserve">compensation on behalf of one of its </w:t>
      </w:r>
      <w:proofErr w:type="spellStart"/>
      <w:r w:rsidR="00194F02">
        <w:rPr>
          <w:lang w:eastAsia="ko-KR"/>
        </w:rPr>
        <w:t>Registr</w:t>
      </w:r>
      <w:r w:rsidR="004F4CA4">
        <w:rPr>
          <w:lang w:eastAsia="ko-KR"/>
        </w:rPr>
        <w:t>ees</w:t>
      </w:r>
      <w:proofErr w:type="spellEnd"/>
      <w:r w:rsidR="00194F02">
        <w:rPr>
          <w:lang w:eastAsia="ko-KR"/>
        </w:rPr>
        <w:t xml:space="preserve">.  </w:t>
      </w:r>
    </w:p>
    <w:p w14:paraId="2E94B10C" w14:textId="19945AB3" w:rsidR="00B81462" w:rsidRDefault="00B81462" w:rsidP="004F4CA4">
      <w:pPr>
        <w:rPr>
          <w:ins w:id="5" w:author="Dale" w:date="2019-03-27T17:56:00Z"/>
          <w:rFonts w:eastAsia="Calibri"/>
        </w:rPr>
      </w:pPr>
      <w:ins w:id="6" w:author="Dale" w:date="2019-03-27T17:56:00Z">
        <w:r>
          <w:rPr>
            <w:rFonts w:eastAsia="Calibri"/>
          </w:rPr>
          <w:t>R01:</w:t>
        </w:r>
      </w:ins>
    </w:p>
    <w:p w14:paraId="3FC7FBC6" w14:textId="0CBD1845" w:rsidR="00B81462" w:rsidRPr="00B81462" w:rsidRDefault="00771790" w:rsidP="00B81462">
      <w:pPr>
        <w:pStyle w:val="ListParagraph"/>
        <w:numPr>
          <w:ilvl w:val="0"/>
          <w:numId w:val="25"/>
        </w:numPr>
        <w:rPr>
          <w:ins w:id="7" w:author="Dale" w:date="2019-03-27T17:56:00Z"/>
          <w:rFonts w:eastAsia="Calibri"/>
        </w:rPr>
      </w:pPr>
      <w:ins w:id="8" w:author="Dale" w:date="2019-03-27T18:13:00Z">
        <w:r>
          <w:rPr>
            <w:rFonts w:eastAsia="Calibri"/>
          </w:rPr>
          <w:t>Consider adjusting/compensating times for incoming requests and outgoing responses</w:t>
        </w:r>
      </w:ins>
    </w:p>
    <w:p w14:paraId="441898FC" w14:textId="77777777" w:rsidR="00B81462" w:rsidRPr="00B81462" w:rsidRDefault="00B81462" w:rsidP="00B81462">
      <w:pPr>
        <w:pStyle w:val="ListParagraph"/>
        <w:numPr>
          <w:ilvl w:val="0"/>
          <w:numId w:val="25"/>
        </w:numPr>
        <w:rPr>
          <w:ins w:id="9" w:author="Dale" w:date="2019-03-27T17:56:00Z"/>
          <w:rFonts w:eastAsia="Calibri"/>
        </w:rPr>
      </w:pPr>
      <w:ins w:id="10" w:author="Dale" w:date="2019-03-27T17:56:00Z">
        <w:r w:rsidRPr="00B81462">
          <w:rPr>
            <w:rFonts w:eastAsia="Calibri"/>
          </w:rPr>
          <w:t>Do we need Synchronization Precision (is this overkill)</w:t>
        </w:r>
      </w:ins>
    </w:p>
    <w:p w14:paraId="6B68563F" w14:textId="77777777" w:rsidR="00B81462" w:rsidRPr="00B81462" w:rsidRDefault="00B81462" w:rsidP="00B81462">
      <w:pPr>
        <w:pStyle w:val="ListParagraph"/>
        <w:rPr>
          <w:rFonts w:eastAsia="Calibri"/>
          <w:rPrChange w:id="11" w:author="Dale" w:date="2019-03-27T17:56:00Z">
            <w:rPr/>
          </w:rPrChange>
        </w:rPr>
        <w:pPrChange w:id="12" w:author="Dale" w:date="2019-03-27T17:56:00Z">
          <w:pPr/>
        </w:pPrChange>
      </w:pPr>
    </w:p>
    <w:p w14:paraId="18482C2F" w14:textId="4A301E5B" w:rsidR="003B4E7C" w:rsidRPr="004F4CA4" w:rsidRDefault="003B4E7C" w:rsidP="004F4CA4">
      <w:pPr>
        <w:pStyle w:val="ListParagraph"/>
        <w:contextualSpacing w:val="0"/>
        <w:jc w:val="both"/>
        <w:rPr>
          <w:rFonts w:eastAsia="Calibri"/>
          <w:sz w:val="20"/>
          <w:szCs w:val="20"/>
        </w:rPr>
      </w:pPr>
    </w:p>
    <w:p w14:paraId="23D3B828" w14:textId="77777777" w:rsidR="00294EEF" w:rsidRDefault="005C0172" w:rsidP="008E38A6">
      <w:r w:rsidRPr="00B76A61">
        <w:rPr>
          <w:rFonts w:ascii="Arial" w:hAnsi="Arial"/>
          <w:sz w:val="28"/>
          <w:highlight w:val="yellow"/>
          <w:lang w:val="x-none"/>
        </w:rPr>
        <w:t>-----------------------Start of change 1-------------------------------------------</w:t>
      </w:r>
    </w:p>
    <w:p w14:paraId="0C4C890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bookmarkStart w:id="13" w:name="_Toc526323234"/>
      <w:bookmarkStart w:id="14" w:name="_Toc443072046"/>
    </w:p>
    <w:p w14:paraId="6F31E214"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67BB01DD"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0C436B02"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16CD88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7BBCB13"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A6A6070"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7E025591"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22A8AA57" w14:textId="77777777" w:rsidR="0051569D" w:rsidRPr="00B44DD8" w:rsidRDefault="0051569D" w:rsidP="0051569D">
      <w:pPr>
        <w:pStyle w:val="Heading2"/>
        <w:numPr>
          <w:ilvl w:val="0"/>
          <w:numId w:val="0"/>
        </w:numPr>
        <w:tabs>
          <w:tab w:val="left" w:pos="1140"/>
        </w:tabs>
        <w:rPr>
          <w:ins w:id="15" w:author="Dale Seed" w:date="2019-02-05T18:29:00Z"/>
          <w:lang w:eastAsia="zh-CN"/>
        </w:rPr>
      </w:pPr>
      <w:bookmarkStart w:id="16" w:name="_Toc532509226"/>
      <w:ins w:id="17" w:author="Dale Seed" w:date="2019-02-05T18:29:00Z">
        <w:r>
          <w:rPr>
            <w:lang w:val="en-US" w:eastAsia="zh-CN"/>
          </w:rPr>
          <w:t>10.</w:t>
        </w:r>
        <w:r w:rsidRPr="004F4CA4">
          <w:rPr>
            <w:highlight w:val="yellow"/>
            <w:lang w:val="en-US" w:eastAsia="zh-CN"/>
          </w:rPr>
          <w:t>XX</w:t>
        </w:r>
        <w:r>
          <w:rPr>
            <w:lang w:val="en-US" w:eastAsia="zh-CN"/>
          </w:rPr>
          <w:t xml:space="preserve"> </w:t>
        </w:r>
        <w:r w:rsidRPr="00B44DD8">
          <w:rPr>
            <w:lang w:eastAsia="zh-CN"/>
          </w:rPr>
          <w:t xml:space="preserve">Solution </w:t>
        </w:r>
        <w:r w:rsidRPr="004F4CA4">
          <w:rPr>
            <w:highlight w:val="yellow"/>
            <w:lang w:val="en-US" w:eastAsia="zh-CN"/>
          </w:rPr>
          <w:t>XX</w:t>
        </w:r>
        <w:r w:rsidRPr="00B44DD8">
          <w:rPr>
            <w:lang w:eastAsia="zh-CN"/>
          </w:rPr>
          <w:t xml:space="preserve">: Time </w:t>
        </w:r>
        <w:r>
          <w:rPr>
            <w:lang w:val="en-US" w:eastAsia="zh-CN"/>
          </w:rPr>
          <w:t xml:space="preserve">Compensation </w:t>
        </w:r>
        <w:bookmarkEnd w:id="16"/>
      </w:ins>
    </w:p>
    <w:p w14:paraId="3B9BA24C" w14:textId="77777777" w:rsidR="0051569D" w:rsidRPr="00B44DD8" w:rsidRDefault="0051569D" w:rsidP="0051569D">
      <w:pPr>
        <w:pStyle w:val="Heading3"/>
        <w:numPr>
          <w:ilvl w:val="0"/>
          <w:numId w:val="0"/>
        </w:numPr>
        <w:tabs>
          <w:tab w:val="left" w:pos="1140"/>
        </w:tabs>
        <w:rPr>
          <w:ins w:id="18" w:author="Dale Seed" w:date="2019-02-05T18:29:00Z"/>
          <w:lang w:eastAsia="zh-CN"/>
        </w:rPr>
      </w:pPr>
      <w:bookmarkStart w:id="19" w:name="_Toc532509227"/>
      <w:ins w:id="20" w:author="Dale Seed" w:date="2019-02-05T18:29:00Z">
        <w:r>
          <w:rPr>
            <w:lang w:val="en-US" w:eastAsia="zh-CN"/>
          </w:rPr>
          <w:t xml:space="preserve">10.XX.1 </w:t>
        </w:r>
        <w:r w:rsidRPr="00B44DD8">
          <w:rPr>
            <w:lang w:eastAsia="zh-CN"/>
          </w:rPr>
          <w:t>Solution Description</w:t>
        </w:r>
        <w:bookmarkEnd w:id="19"/>
      </w:ins>
    </w:p>
    <w:p w14:paraId="5CAE1D84" w14:textId="77777777" w:rsidR="0051569D" w:rsidRDefault="0051569D" w:rsidP="0051569D">
      <w:pPr>
        <w:rPr>
          <w:ins w:id="21" w:author="Dale Seed" w:date="2019-02-05T18:29:00Z"/>
        </w:rPr>
      </w:pPr>
      <w:ins w:id="22" w:author="Dale Seed" w:date="2019-02-05T18:29:00Z">
        <w:r w:rsidRPr="00050B9E">
          <w:t xml:space="preserve">This solution addresses the time synchronization Key Issue 7 by proposing </w:t>
        </w:r>
        <w:r>
          <w:t xml:space="preserve">time offset compensation functionality within a Registrar CSE.  </w:t>
        </w:r>
      </w:ins>
    </w:p>
    <w:p w14:paraId="1EAF3DFA" w14:textId="19E8E94B" w:rsidR="0051569D" w:rsidRDefault="0051569D" w:rsidP="0051569D">
      <w:pPr>
        <w:rPr>
          <w:ins w:id="23" w:author="Dale Seed" w:date="2019-02-05T18:29:00Z"/>
          <w:lang w:eastAsia="ko-KR"/>
        </w:rPr>
      </w:pPr>
      <w:ins w:id="24" w:author="Dale Seed" w:date="2019-02-05T18:29:00Z">
        <w:r>
          <w:rPr>
            <w:lang w:eastAsia="ko-KR"/>
          </w:rPr>
          <w:t xml:space="preserve">In this proposal a new time synchronization solution involving a CSE performing time offset compensation on behalf of one of its </w:t>
        </w:r>
        <w:proofErr w:type="spellStart"/>
        <w:r>
          <w:rPr>
            <w:lang w:eastAsia="ko-KR"/>
          </w:rPr>
          <w:t>Registrees</w:t>
        </w:r>
        <w:proofErr w:type="spellEnd"/>
        <w:r>
          <w:rPr>
            <w:lang w:eastAsia="ko-KR"/>
          </w:rPr>
          <w:t xml:space="preserve"> is defined.  </w:t>
        </w:r>
        <w:r w:rsidRPr="00194F02">
          <w:rPr>
            <w:lang w:eastAsia="ko-KR"/>
          </w:rPr>
          <w:t xml:space="preserve">This </w:t>
        </w:r>
        <w:r>
          <w:rPr>
            <w:lang w:eastAsia="ko-KR"/>
          </w:rPr>
          <w:t xml:space="preserve">time offset </w:t>
        </w:r>
        <w:r w:rsidRPr="00194F02">
          <w:rPr>
            <w:lang w:eastAsia="ko-KR"/>
          </w:rPr>
          <w:t xml:space="preserve">compensation can be performed by a CSE when it detects a lack of synchronization between itself and one of its </w:t>
        </w:r>
        <w:proofErr w:type="spellStart"/>
        <w:r>
          <w:rPr>
            <w:lang w:eastAsia="ko-KR"/>
          </w:rPr>
          <w:t>Registrees</w:t>
        </w:r>
        <w:proofErr w:type="spellEnd"/>
        <w:r w:rsidRPr="00194F02">
          <w:rPr>
            <w:lang w:eastAsia="ko-KR"/>
          </w:rPr>
          <w:t xml:space="preserve"> that exceeds a specified threshold.  A CSE can use timing </w:t>
        </w:r>
        <w:r w:rsidRPr="00194F02">
          <w:rPr>
            <w:lang w:eastAsia="ko-KR"/>
          </w:rPr>
          <w:lastRenderedPageBreak/>
          <w:t xml:space="preserve">information that a </w:t>
        </w:r>
        <w:proofErr w:type="spellStart"/>
        <w:r>
          <w:rPr>
            <w:lang w:eastAsia="ko-KR"/>
          </w:rPr>
          <w:t>Registree</w:t>
        </w:r>
        <w:proofErr w:type="spellEnd"/>
        <w:r w:rsidRPr="00194F02">
          <w:rPr>
            <w:lang w:eastAsia="ko-KR"/>
          </w:rPr>
          <w:t xml:space="preserve"> </w:t>
        </w:r>
        <w:r>
          <w:rPr>
            <w:lang w:eastAsia="ko-KR"/>
          </w:rPr>
          <w:t>includes</w:t>
        </w:r>
        <w:r w:rsidRPr="00194F02">
          <w:rPr>
            <w:lang w:eastAsia="ko-KR"/>
          </w:rPr>
          <w:t xml:space="preserve"> within </w:t>
        </w:r>
        <w:r>
          <w:rPr>
            <w:lang w:eastAsia="ko-KR"/>
          </w:rPr>
          <w:t xml:space="preserve">the </w:t>
        </w:r>
        <w:r w:rsidRPr="00194F02">
          <w:rPr>
            <w:b/>
            <w:i/>
            <w:lang w:eastAsia="ko-KR"/>
          </w:rPr>
          <w:t xml:space="preserve">Current </w:t>
        </w:r>
        <w:del w:id="25" w:author="Dale" w:date="2019-03-27T17:56:00Z">
          <w:r w:rsidRPr="00194F02" w:rsidDel="00B81462">
            <w:rPr>
              <w:b/>
              <w:i/>
              <w:lang w:eastAsia="ko-KR"/>
            </w:rPr>
            <w:delText xml:space="preserve">Local </w:delText>
          </w:r>
        </w:del>
        <w:r w:rsidRPr="00194F02">
          <w:rPr>
            <w:b/>
            <w:i/>
            <w:lang w:eastAsia="ko-KR"/>
          </w:rPr>
          <w:t>Time</w:t>
        </w:r>
        <w:r>
          <w:rPr>
            <w:lang w:eastAsia="ko-KR"/>
          </w:rPr>
          <w:t xml:space="preserve"> oneM2M</w:t>
        </w:r>
        <w:r w:rsidRPr="00194F02">
          <w:rPr>
            <w:lang w:eastAsia="ko-KR"/>
          </w:rPr>
          <w:t xml:space="preserve"> message parameter</w:t>
        </w:r>
        <w:r>
          <w:rPr>
            <w:lang w:eastAsia="ko-KR"/>
          </w:rPr>
          <w:t xml:space="preserve"> </w:t>
        </w:r>
        <w:r w:rsidRPr="00194F02">
          <w:rPr>
            <w:lang w:eastAsia="ko-KR"/>
          </w:rPr>
          <w:t xml:space="preserve">to calculate the amount of offset between its </w:t>
        </w:r>
        <w:del w:id="26" w:author="Dale" w:date="2019-03-27T17:56:00Z">
          <w:r w:rsidRPr="00194F02" w:rsidDel="00B81462">
            <w:rPr>
              <w:lang w:eastAsia="ko-KR"/>
            </w:rPr>
            <w:delText>local</w:delText>
          </w:r>
        </w:del>
      </w:ins>
      <w:ins w:id="27" w:author="Dale" w:date="2019-03-27T17:56:00Z">
        <w:r w:rsidR="00B81462">
          <w:rPr>
            <w:lang w:eastAsia="ko-KR"/>
          </w:rPr>
          <w:t>current</w:t>
        </w:r>
      </w:ins>
      <w:ins w:id="28" w:author="Dale Seed" w:date="2019-02-05T18:29:00Z">
        <w:r w:rsidRPr="00194F02">
          <w:rPr>
            <w:lang w:eastAsia="ko-KR"/>
          </w:rPr>
          <w:t xml:space="preserve"> time and the </w:t>
        </w:r>
        <w:del w:id="29" w:author="Dale" w:date="2019-03-27T17:56:00Z">
          <w:r w:rsidRPr="00194F02" w:rsidDel="00B81462">
            <w:rPr>
              <w:lang w:eastAsia="ko-KR"/>
            </w:rPr>
            <w:delText>local</w:delText>
          </w:r>
        </w:del>
      </w:ins>
      <w:ins w:id="30" w:author="Dale" w:date="2019-03-27T17:56:00Z">
        <w:r w:rsidR="00B81462">
          <w:rPr>
            <w:lang w:eastAsia="ko-KR"/>
          </w:rPr>
          <w:t>current</w:t>
        </w:r>
      </w:ins>
      <w:ins w:id="31" w:author="Dale Seed" w:date="2019-02-05T18:29:00Z">
        <w:r w:rsidRPr="00194F02">
          <w:rPr>
            <w:lang w:eastAsia="ko-KR"/>
          </w:rPr>
          <w:t xml:space="preserve"> time of the </w:t>
        </w:r>
        <w:proofErr w:type="spellStart"/>
        <w:r>
          <w:rPr>
            <w:lang w:eastAsia="ko-KR"/>
          </w:rPr>
          <w:t>Registree</w:t>
        </w:r>
        <w:proofErr w:type="spellEnd"/>
        <w:r w:rsidRPr="00194F02">
          <w:rPr>
            <w:lang w:eastAsia="ko-KR"/>
          </w:rPr>
          <w:t xml:space="preserve">.  Based on this offset, a CSE can then </w:t>
        </w:r>
        <w:del w:id="32" w:author="Dale" w:date="2019-03-27T17:57:00Z">
          <w:r w:rsidRPr="00194F02" w:rsidDel="00B81462">
            <w:rPr>
              <w:lang w:eastAsia="ko-KR"/>
            </w:rPr>
            <w:delText xml:space="preserve"> </w:delText>
          </w:r>
        </w:del>
        <w:r w:rsidRPr="00194F02">
          <w:rPr>
            <w:lang w:eastAsia="ko-KR"/>
          </w:rPr>
          <w:t xml:space="preserve">compensate for the offset by making adjustments to </w:t>
        </w:r>
      </w:ins>
      <w:ins w:id="33" w:author="Dale Seed" w:date="2019-02-09T12:53:00Z">
        <w:r w:rsidR="008108C3">
          <w:rPr>
            <w:lang w:eastAsia="ko-KR"/>
          </w:rPr>
          <w:t xml:space="preserve">oneM2M </w:t>
        </w:r>
      </w:ins>
      <w:ins w:id="34" w:author="Dale Seed" w:date="2019-02-05T18:29:00Z">
        <w:r w:rsidRPr="00194F02">
          <w:rPr>
            <w:lang w:eastAsia="ko-KR"/>
          </w:rPr>
          <w:t xml:space="preserve">timing </w:t>
        </w:r>
      </w:ins>
      <w:ins w:id="35" w:author="Dale Seed" w:date="2019-02-05T18:31:00Z">
        <w:r>
          <w:rPr>
            <w:lang w:eastAsia="ko-KR"/>
          </w:rPr>
          <w:t xml:space="preserve">related metadata </w:t>
        </w:r>
      </w:ins>
      <w:ins w:id="36" w:author="Dale Seed" w:date="2019-02-05T18:29:00Z">
        <w:r w:rsidRPr="00194F02">
          <w:rPr>
            <w:lang w:eastAsia="ko-KR"/>
          </w:rPr>
          <w:t xml:space="preserve">contained within </w:t>
        </w:r>
        <w:r>
          <w:rPr>
            <w:lang w:eastAsia="ko-KR"/>
          </w:rPr>
          <w:t xml:space="preserve">the oneM2M requests it receives from the </w:t>
        </w:r>
        <w:proofErr w:type="spellStart"/>
        <w:r>
          <w:rPr>
            <w:lang w:eastAsia="ko-KR"/>
          </w:rPr>
          <w:t>Registree</w:t>
        </w:r>
        <w:proofErr w:type="spellEnd"/>
        <w:r>
          <w:rPr>
            <w:lang w:eastAsia="ko-KR"/>
          </w:rPr>
          <w:t xml:space="preserve">.  </w:t>
        </w:r>
        <w:r w:rsidRPr="00194F02">
          <w:rPr>
            <w:lang w:eastAsia="ko-KR"/>
          </w:rPr>
          <w:t xml:space="preserve"> In doing so, a </w:t>
        </w:r>
        <w:proofErr w:type="spellStart"/>
        <w:r>
          <w:rPr>
            <w:lang w:eastAsia="ko-KR"/>
          </w:rPr>
          <w:t>Registree’s</w:t>
        </w:r>
        <w:proofErr w:type="spellEnd"/>
        <w:r w:rsidRPr="00194F02">
          <w:rPr>
            <w:lang w:eastAsia="ko-KR"/>
          </w:rPr>
          <w:t xml:space="preserve"> messages can be synchronized to the </w:t>
        </w:r>
        <w:del w:id="37" w:author="Dale" w:date="2019-03-27T17:57:00Z">
          <w:r w:rsidRPr="00194F02" w:rsidDel="00B81462">
            <w:rPr>
              <w:lang w:eastAsia="ko-KR"/>
            </w:rPr>
            <w:delText>local</w:delText>
          </w:r>
        </w:del>
      </w:ins>
      <w:ins w:id="38" w:author="Dale" w:date="2019-03-27T17:57:00Z">
        <w:r w:rsidR="00B81462">
          <w:rPr>
            <w:lang w:eastAsia="ko-KR"/>
          </w:rPr>
          <w:t>current</w:t>
        </w:r>
      </w:ins>
      <w:ins w:id="39" w:author="Dale Seed" w:date="2019-02-05T18:29:00Z">
        <w:r w:rsidRPr="00194F02">
          <w:rPr>
            <w:lang w:eastAsia="ko-KR"/>
          </w:rPr>
          <w:t xml:space="preserve"> time of the CSE without burdening the </w:t>
        </w:r>
        <w:proofErr w:type="spellStart"/>
        <w:r>
          <w:rPr>
            <w:lang w:eastAsia="ko-KR"/>
          </w:rPr>
          <w:t>Registree</w:t>
        </w:r>
        <w:proofErr w:type="spellEnd"/>
        <w:r w:rsidRPr="00194F02">
          <w:rPr>
            <w:lang w:eastAsia="ko-KR"/>
          </w:rPr>
          <w:t xml:space="preserve"> with having to maintain synchronization with the CSE</w:t>
        </w:r>
        <w:r>
          <w:rPr>
            <w:lang w:eastAsia="ko-KR"/>
          </w:rPr>
          <w:t>.</w:t>
        </w:r>
      </w:ins>
    </w:p>
    <w:p w14:paraId="43E95E50" w14:textId="46C90133" w:rsidR="0051569D" w:rsidRDefault="0051569D" w:rsidP="0051569D">
      <w:pPr>
        <w:rPr>
          <w:ins w:id="40" w:author="Dale Seed" w:date="2019-02-05T18:29:00Z"/>
        </w:rPr>
      </w:pPr>
      <w:ins w:id="41" w:author="Dale Seed" w:date="2019-02-05T18:29:00Z">
        <w:r>
          <w:rPr>
            <w:lang w:eastAsia="ko-KR"/>
          </w:rPr>
          <w:t xml:space="preserve">Some examples of </w:t>
        </w:r>
      </w:ins>
      <w:ins w:id="42" w:author="Dale Seed" w:date="2019-02-05T18:31:00Z">
        <w:r w:rsidRPr="00194F02">
          <w:rPr>
            <w:lang w:eastAsia="ko-KR"/>
          </w:rPr>
          <w:t xml:space="preserve">timing </w:t>
        </w:r>
        <w:r>
          <w:rPr>
            <w:lang w:eastAsia="ko-KR"/>
          </w:rPr>
          <w:t xml:space="preserve">related metadata </w:t>
        </w:r>
      </w:ins>
      <w:ins w:id="43" w:author="Dale Seed" w:date="2019-02-05T18:32:00Z">
        <w:r>
          <w:rPr>
            <w:lang w:eastAsia="ko-KR"/>
          </w:rPr>
          <w:t xml:space="preserve">in a oneM2M request that is expressed in absolute format (e.g. </w:t>
        </w:r>
        <w:r w:rsidRPr="00707A93">
          <w:t>20141003T112032</w:t>
        </w:r>
        <w:r>
          <w:t xml:space="preserve">) </w:t>
        </w:r>
      </w:ins>
      <w:ins w:id="44" w:author="Dale Seed" w:date="2019-02-05T18:29:00Z">
        <w:r>
          <w:rPr>
            <w:lang w:eastAsia="ko-KR"/>
          </w:rPr>
          <w:t xml:space="preserve">and </w:t>
        </w:r>
      </w:ins>
      <w:ins w:id="45" w:author="Dale Seed" w:date="2019-02-05T18:31:00Z">
        <w:r>
          <w:rPr>
            <w:lang w:eastAsia="ko-KR"/>
          </w:rPr>
          <w:t>that a Registrar CSE can perform time offset compensation include</w:t>
        </w:r>
      </w:ins>
      <w:ins w:id="46" w:author="Dale Seed" w:date="2019-02-05T18:32:00Z">
        <w:r>
          <w:rPr>
            <w:lang w:eastAsia="ko-KR"/>
          </w:rPr>
          <w:t>s</w:t>
        </w:r>
      </w:ins>
      <w:ins w:id="47" w:author="Dale Seed" w:date="2019-02-05T18:31:00Z">
        <w:r>
          <w:rPr>
            <w:lang w:eastAsia="ko-KR"/>
          </w:rPr>
          <w:t xml:space="preserve"> the following</w:t>
        </w:r>
      </w:ins>
      <w:ins w:id="48" w:author="Dale Seed" w:date="2019-02-05T18:29:00Z">
        <w:r>
          <w:t xml:space="preserve">.  </w:t>
        </w:r>
      </w:ins>
    </w:p>
    <w:p w14:paraId="6AD3E945" w14:textId="77777777" w:rsidR="0051569D" w:rsidRPr="00710B85" w:rsidRDefault="0051569D" w:rsidP="0051569D">
      <w:pPr>
        <w:pStyle w:val="ListParagraph"/>
        <w:numPr>
          <w:ilvl w:val="0"/>
          <w:numId w:val="24"/>
        </w:numPr>
        <w:contextualSpacing w:val="0"/>
        <w:jc w:val="both"/>
        <w:rPr>
          <w:ins w:id="49" w:author="Dale Seed" w:date="2019-02-05T18:29:00Z"/>
          <w:rFonts w:eastAsia="Calibri"/>
          <w:sz w:val="20"/>
          <w:szCs w:val="20"/>
        </w:rPr>
      </w:pPr>
      <w:proofErr w:type="spellStart"/>
      <w:ins w:id="50" w:author="Dale Seed" w:date="2019-02-05T18:29:00Z">
        <w:r w:rsidRPr="00710B85">
          <w:rPr>
            <w:rFonts w:eastAsia="Calibri"/>
            <w:sz w:val="20"/>
            <w:szCs w:val="20"/>
          </w:rPr>
          <w:t>originatingTimestamp</w:t>
        </w:r>
        <w:proofErr w:type="spellEnd"/>
      </w:ins>
    </w:p>
    <w:p w14:paraId="5EA8DD79" w14:textId="77777777" w:rsidR="0051569D" w:rsidRPr="00710B85" w:rsidRDefault="0051569D" w:rsidP="0051569D">
      <w:pPr>
        <w:pStyle w:val="ListParagraph"/>
        <w:numPr>
          <w:ilvl w:val="0"/>
          <w:numId w:val="24"/>
        </w:numPr>
        <w:contextualSpacing w:val="0"/>
        <w:jc w:val="both"/>
        <w:rPr>
          <w:ins w:id="51" w:author="Dale Seed" w:date="2019-02-05T18:29:00Z"/>
          <w:rFonts w:eastAsia="Calibri"/>
          <w:sz w:val="20"/>
          <w:szCs w:val="20"/>
        </w:rPr>
      </w:pPr>
      <w:proofErr w:type="spellStart"/>
      <w:ins w:id="52" w:author="Dale Seed" w:date="2019-02-05T18:29:00Z">
        <w:r w:rsidRPr="00710B85">
          <w:rPr>
            <w:rFonts w:eastAsia="Calibri"/>
            <w:sz w:val="20"/>
            <w:szCs w:val="20"/>
          </w:rPr>
          <w:t>reques</w:t>
        </w:r>
        <w:r w:rsidRPr="00710B85">
          <w:rPr>
            <w:rFonts w:eastAsia="Calibri" w:hint="eastAsia"/>
            <w:sz w:val="20"/>
            <w:szCs w:val="20"/>
          </w:rPr>
          <w:t>t</w:t>
        </w:r>
        <w:r w:rsidRPr="00710B85">
          <w:rPr>
            <w:rFonts w:eastAsia="Calibri"/>
            <w:sz w:val="20"/>
            <w:szCs w:val="20"/>
          </w:rPr>
          <w:t>ExpirationTimestamp</w:t>
        </w:r>
        <w:proofErr w:type="spellEnd"/>
      </w:ins>
    </w:p>
    <w:p w14:paraId="0F4549E5" w14:textId="77777777" w:rsidR="0051569D" w:rsidRPr="00710B85" w:rsidRDefault="0051569D" w:rsidP="0051569D">
      <w:pPr>
        <w:pStyle w:val="ListParagraph"/>
        <w:numPr>
          <w:ilvl w:val="0"/>
          <w:numId w:val="24"/>
        </w:numPr>
        <w:contextualSpacing w:val="0"/>
        <w:jc w:val="both"/>
        <w:rPr>
          <w:ins w:id="53" w:author="Dale Seed" w:date="2019-02-05T18:29:00Z"/>
          <w:rFonts w:eastAsia="Calibri"/>
          <w:sz w:val="20"/>
          <w:szCs w:val="20"/>
        </w:rPr>
      </w:pPr>
      <w:proofErr w:type="spellStart"/>
      <w:ins w:id="54" w:author="Dale Seed" w:date="2019-02-05T18:29:00Z">
        <w:r w:rsidRPr="00710B85">
          <w:rPr>
            <w:rFonts w:eastAsia="Calibri"/>
            <w:sz w:val="20"/>
            <w:szCs w:val="20"/>
          </w:rPr>
          <w:t>resultExpirationTimestamp</w:t>
        </w:r>
        <w:proofErr w:type="spellEnd"/>
      </w:ins>
    </w:p>
    <w:p w14:paraId="70308EFC" w14:textId="77777777" w:rsidR="0051569D" w:rsidRPr="00710B85" w:rsidRDefault="0051569D" w:rsidP="0051569D">
      <w:pPr>
        <w:pStyle w:val="ListParagraph"/>
        <w:numPr>
          <w:ilvl w:val="0"/>
          <w:numId w:val="24"/>
        </w:numPr>
        <w:contextualSpacing w:val="0"/>
        <w:jc w:val="both"/>
        <w:rPr>
          <w:ins w:id="55" w:author="Dale Seed" w:date="2019-02-05T18:29:00Z"/>
          <w:rFonts w:eastAsia="Calibri"/>
          <w:sz w:val="20"/>
          <w:szCs w:val="20"/>
        </w:rPr>
      </w:pPr>
      <w:proofErr w:type="spellStart"/>
      <w:ins w:id="56" w:author="Dale Seed" w:date="2019-02-05T18:29:00Z">
        <w:r w:rsidRPr="00710B85">
          <w:rPr>
            <w:rFonts w:eastAsia="Calibri"/>
            <w:sz w:val="20"/>
            <w:szCs w:val="20"/>
          </w:rPr>
          <w:t>operationExecutionTime</w:t>
        </w:r>
        <w:proofErr w:type="spellEnd"/>
      </w:ins>
    </w:p>
    <w:p w14:paraId="11EA4D9D" w14:textId="77777777" w:rsidR="0051569D" w:rsidRPr="00710B85" w:rsidRDefault="0051569D" w:rsidP="0051569D">
      <w:pPr>
        <w:pStyle w:val="ListParagraph"/>
        <w:numPr>
          <w:ilvl w:val="0"/>
          <w:numId w:val="24"/>
        </w:numPr>
        <w:contextualSpacing w:val="0"/>
        <w:jc w:val="both"/>
        <w:rPr>
          <w:ins w:id="57" w:author="Dale Seed" w:date="2019-02-05T18:29:00Z"/>
          <w:rFonts w:eastAsia="Calibri"/>
          <w:sz w:val="20"/>
          <w:szCs w:val="20"/>
        </w:rPr>
      </w:pPr>
      <w:proofErr w:type="spellStart"/>
      <w:ins w:id="58" w:author="Dale Seed" w:date="2019-02-05T18:29:00Z">
        <w:r w:rsidRPr="00710B85">
          <w:rPr>
            <w:rFonts w:eastAsia="Calibri"/>
            <w:sz w:val="20"/>
            <w:szCs w:val="20"/>
          </w:rPr>
          <w:t>resultPersistence</w:t>
        </w:r>
        <w:proofErr w:type="spellEnd"/>
      </w:ins>
    </w:p>
    <w:p w14:paraId="64B04172" w14:textId="77777777" w:rsidR="0051569D" w:rsidRPr="00710B85" w:rsidRDefault="0051569D" w:rsidP="0051569D">
      <w:pPr>
        <w:pStyle w:val="ListParagraph"/>
        <w:numPr>
          <w:ilvl w:val="0"/>
          <w:numId w:val="24"/>
        </w:numPr>
        <w:contextualSpacing w:val="0"/>
        <w:jc w:val="both"/>
        <w:rPr>
          <w:ins w:id="59" w:author="Dale Seed" w:date="2019-02-05T18:29:00Z"/>
          <w:rFonts w:eastAsia="Calibri"/>
          <w:sz w:val="20"/>
          <w:szCs w:val="20"/>
        </w:rPr>
      </w:pPr>
      <w:proofErr w:type="spellStart"/>
      <w:ins w:id="60" w:author="Dale Seed" w:date="2019-02-05T18:29:00Z">
        <w:r w:rsidRPr="00710B85">
          <w:rPr>
            <w:rFonts w:eastAsia="Calibri"/>
            <w:sz w:val="20"/>
            <w:szCs w:val="20"/>
          </w:rPr>
          <w:t>createdBefore</w:t>
        </w:r>
        <w:proofErr w:type="spellEnd"/>
      </w:ins>
    </w:p>
    <w:p w14:paraId="58CBA235" w14:textId="77777777" w:rsidR="0051569D" w:rsidRPr="00710B85" w:rsidRDefault="0051569D" w:rsidP="0051569D">
      <w:pPr>
        <w:pStyle w:val="ListParagraph"/>
        <w:numPr>
          <w:ilvl w:val="0"/>
          <w:numId w:val="24"/>
        </w:numPr>
        <w:contextualSpacing w:val="0"/>
        <w:jc w:val="both"/>
        <w:rPr>
          <w:ins w:id="61" w:author="Dale Seed" w:date="2019-02-05T18:29:00Z"/>
          <w:rFonts w:eastAsia="Calibri"/>
          <w:sz w:val="20"/>
          <w:szCs w:val="20"/>
        </w:rPr>
      </w:pPr>
      <w:proofErr w:type="spellStart"/>
      <w:ins w:id="62" w:author="Dale Seed" w:date="2019-02-05T18:29:00Z">
        <w:r w:rsidRPr="00710B85">
          <w:rPr>
            <w:rFonts w:eastAsia="Calibri"/>
            <w:sz w:val="20"/>
            <w:szCs w:val="20"/>
          </w:rPr>
          <w:t>createdAfter</w:t>
        </w:r>
        <w:proofErr w:type="spellEnd"/>
      </w:ins>
    </w:p>
    <w:p w14:paraId="171AA565" w14:textId="77777777" w:rsidR="0051569D" w:rsidRPr="00710B85" w:rsidRDefault="0051569D" w:rsidP="0051569D">
      <w:pPr>
        <w:pStyle w:val="ListParagraph"/>
        <w:numPr>
          <w:ilvl w:val="0"/>
          <w:numId w:val="24"/>
        </w:numPr>
        <w:contextualSpacing w:val="0"/>
        <w:jc w:val="both"/>
        <w:rPr>
          <w:ins w:id="63" w:author="Dale Seed" w:date="2019-02-05T18:29:00Z"/>
          <w:rFonts w:eastAsia="Calibri"/>
          <w:sz w:val="20"/>
          <w:szCs w:val="20"/>
        </w:rPr>
      </w:pPr>
      <w:proofErr w:type="spellStart"/>
      <w:ins w:id="64" w:author="Dale Seed" w:date="2019-02-05T18:29:00Z">
        <w:r w:rsidRPr="00710B85">
          <w:rPr>
            <w:rFonts w:eastAsia="Calibri"/>
            <w:sz w:val="20"/>
            <w:szCs w:val="20"/>
          </w:rPr>
          <w:t>modifiedSince</w:t>
        </w:r>
        <w:proofErr w:type="spellEnd"/>
      </w:ins>
    </w:p>
    <w:p w14:paraId="7447DADF" w14:textId="77777777" w:rsidR="0051569D" w:rsidRPr="00710B85" w:rsidRDefault="0051569D" w:rsidP="0051569D">
      <w:pPr>
        <w:pStyle w:val="ListParagraph"/>
        <w:numPr>
          <w:ilvl w:val="0"/>
          <w:numId w:val="24"/>
        </w:numPr>
        <w:contextualSpacing w:val="0"/>
        <w:jc w:val="both"/>
        <w:rPr>
          <w:ins w:id="65" w:author="Dale Seed" w:date="2019-02-05T18:29:00Z"/>
          <w:rFonts w:eastAsia="Calibri"/>
          <w:sz w:val="20"/>
          <w:szCs w:val="20"/>
        </w:rPr>
      </w:pPr>
      <w:proofErr w:type="spellStart"/>
      <w:ins w:id="66" w:author="Dale Seed" w:date="2019-02-05T18:29:00Z">
        <w:r w:rsidRPr="00710B85">
          <w:rPr>
            <w:rFonts w:eastAsia="Calibri"/>
            <w:sz w:val="20"/>
            <w:szCs w:val="20"/>
          </w:rPr>
          <w:t>unmodifiedSince</w:t>
        </w:r>
        <w:proofErr w:type="spellEnd"/>
      </w:ins>
    </w:p>
    <w:p w14:paraId="03A48C49" w14:textId="77777777" w:rsidR="0051569D" w:rsidRPr="00710B85" w:rsidRDefault="0051569D" w:rsidP="0051569D">
      <w:pPr>
        <w:pStyle w:val="ListParagraph"/>
        <w:numPr>
          <w:ilvl w:val="0"/>
          <w:numId w:val="24"/>
        </w:numPr>
        <w:contextualSpacing w:val="0"/>
        <w:jc w:val="both"/>
        <w:rPr>
          <w:ins w:id="67" w:author="Dale Seed" w:date="2019-02-05T18:29:00Z"/>
          <w:rFonts w:eastAsia="Calibri"/>
          <w:sz w:val="20"/>
          <w:szCs w:val="20"/>
        </w:rPr>
      </w:pPr>
      <w:proofErr w:type="spellStart"/>
      <w:ins w:id="68" w:author="Dale Seed" w:date="2019-02-05T18:29:00Z">
        <w:r w:rsidRPr="00710B85">
          <w:rPr>
            <w:rFonts w:eastAsia="Calibri"/>
            <w:sz w:val="20"/>
            <w:szCs w:val="20"/>
          </w:rPr>
          <w:t>expireBefore</w:t>
        </w:r>
        <w:proofErr w:type="spellEnd"/>
      </w:ins>
    </w:p>
    <w:p w14:paraId="5AA675F4" w14:textId="77777777" w:rsidR="0051569D" w:rsidRPr="00710B85" w:rsidRDefault="0051569D" w:rsidP="0051569D">
      <w:pPr>
        <w:pStyle w:val="ListParagraph"/>
        <w:numPr>
          <w:ilvl w:val="0"/>
          <w:numId w:val="24"/>
        </w:numPr>
        <w:contextualSpacing w:val="0"/>
        <w:jc w:val="both"/>
        <w:rPr>
          <w:ins w:id="69" w:author="Dale Seed" w:date="2019-02-05T18:29:00Z"/>
          <w:rFonts w:eastAsia="Calibri"/>
          <w:sz w:val="20"/>
          <w:szCs w:val="20"/>
        </w:rPr>
      </w:pPr>
      <w:proofErr w:type="spellStart"/>
      <w:ins w:id="70" w:author="Dale Seed" w:date="2019-02-05T18:29:00Z">
        <w:r w:rsidRPr="00710B85">
          <w:rPr>
            <w:rFonts w:eastAsia="Calibri"/>
            <w:sz w:val="20"/>
            <w:szCs w:val="20"/>
          </w:rPr>
          <w:t>expireAfter</w:t>
        </w:r>
        <w:proofErr w:type="spellEnd"/>
      </w:ins>
    </w:p>
    <w:p w14:paraId="3F07FCA3" w14:textId="77777777" w:rsidR="0051569D" w:rsidRPr="00710B85" w:rsidRDefault="0051569D" w:rsidP="0051569D">
      <w:pPr>
        <w:pStyle w:val="ListParagraph"/>
        <w:numPr>
          <w:ilvl w:val="0"/>
          <w:numId w:val="24"/>
        </w:numPr>
        <w:contextualSpacing w:val="0"/>
        <w:jc w:val="both"/>
        <w:rPr>
          <w:ins w:id="71" w:author="Dale Seed" w:date="2019-02-05T18:29:00Z"/>
          <w:rFonts w:eastAsia="Calibri"/>
          <w:sz w:val="20"/>
          <w:szCs w:val="20"/>
        </w:rPr>
      </w:pPr>
      <w:proofErr w:type="spellStart"/>
      <w:ins w:id="72" w:author="Dale Seed" w:date="2019-02-05T18:29:00Z">
        <w:r w:rsidRPr="00710B85">
          <w:rPr>
            <w:rFonts w:eastAsia="Calibri"/>
            <w:sz w:val="20"/>
            <w:szCs w:val="20"/>
          </w:rPr>
          <w:t>creationTime</w:t>
        </w:r>
        <w:proofErr w:type="spellEnd"/>
        <w:r w:rsidRPr="00710B85">
          <w:rPr>
            <w:rFonts w:eastAsia="Calibri"/>
            <w:sz w:val="20"/>
            <w:szCs w:val="20"/>
          </w:rPr>
          <w:t xml:space="preserve"> </w:t>
        </w:r>
      </w:ins>
    </w:p>
    <w:p w14:paraId="3073E1BE" w14:textId="77777777" w:rsidR="0051569D" w:rsidRPr="00710B85" w:rsidRDefault="0051569D" w:rsidP="0051569D">
      <w:pPr>
        <w:pStyle w:val="ListParagraph"/>
        <w:numPr>
          <w:ilvl w:val="0"/>
          <w:numId w:val="24"/>
        </w:numPr>
        <w:contextualSpacing w:val="0"/>
        <w:jc w:val="both"/>
        <w:rPr>
          <w:ins w:id="73" w:author="Dale Seed" w:date="2019-02-05T18:29:00Z"/>
          <w:rFonts w:eastAsia="Calibri"/>
          <w:sz w:val="20"/>
          <w:szCs w:val="20"/>
        </w:rPr>
      </w:pPr>
      <w:proofErr w:type="spellStart"/>
      <w:ins w:id="74" w:author="Dale Seed" w:date="2019-02-05T18:29:00Z">
        <w:r w:rsidRPr="00710B85">
          <w:rPr>
            <w:rFonts w:eastAsia="Calibri"/>
            <w:sz w:val="20"/>
            <w:szCs w:val="20"/>
          </w:rPr>
          <w:t>lastModifiedTime</w:t>
        </w:r>
        <w:proofErr w:type="spellEnd"/>
        <w:r w:rsidRPr="00710B85">
          <w:rPr>
            <w:rFonts w:eastAsia="Calibri"/>
            <w:sz w:val="20"/>
            <w:szCs w:val="20"/>
          </w:rPr>
          <w:t xml:space="preserve"> </w:t>
        </w:r>
      </w:ins>
    </w:p>
    <w:p w14:paraId="68A7F868" w14:textId="77777777" w:rsidR="0051569D" w:rsidRPr="00710B85" w:rsidRDefault="0051569D" w:rsidP="0051569D">
      <w:pPr>
        <w:pStyle w:val="ListParagraph"/>
        <w:numPr>
          <w:ilvl w:val="0"/>
          <w:numId w:val="24"/>
        </w:numPr>
        <w:contextualSpacing w:val="0"/>
        <w:jc w:val="both"/>
        <w:rPr>
          <w:ins w:id="75" w:author="Dale Seed" w:date="2019-02-05T18:29:00Z"/>
          <w:rFonts w:eastAsia="Calibri"/>
          <w:sz w:val="20"/>
          <w:szCs w:val="20"/>
        </w:rPr>
      </w:pPr>
      <w:proofErr w:type="spellStart"/>
      <w:ins w:id="76" w:author="Dale Seed" w:date="2019-02-05T18:29:00Z">
        <w:r w:rsidRPr="00710B85">
          <w:rPr>
            <w:rFonts w:eastAsia="Calibri"/>
            <w:sz w:val="20"/>
            <w:szCs w:val="20"/>
          </w:rPr>
          <w:t>expirationTime</w:t>
        </w:r>
        <w:proofErr w:type="spellEnd"/>
        <w:r w:rsidRPr="00710B85">
          <w:rPr>
            <w:rFonts w:eastAsia="Calibri"/>
            <w:sz w:val="20"/>
            <w:szCs w:val="20"/>
          </w:rPr>
          <w:t xml:space="preserve"> </w:t>
        </w:r>
      </w:ins>
    </w:p>
    <w:p w14:paraId="0EF1AB70" w14:textId="77777777" w:rsidR="0051569D" w:rsidRPr="00710B85" w:rsidRDefault="0051569D" w:rsidP="0051569D">
      <w:pPr>
        <w:pStyle w:val="ListParagraph"/>
        <w:numPr>
          <w:ilvl w:val="0"/>
          <w:numId w:val="24"/>
        </w:numPr>
        <w:contextualSpacing w:val="0"/>
        <w:jc w:val="both"/>
        <w:rPr>
          <w:ins w:id="77" w:author="Dale Seed" w:date="2019-02-05T18:29:00Z"/>
          <w:rFonts w:eastAsia="Calibri"/>
          <w:sz w:val="20"/>
          <w:szCs w:val="20"/>
        </w:rPr>
      </w:pPr>
      <w:proofErr w:type="spellStart"/>
      <w:ins w:id="78" w:author="Dale Seed" w:date="2019-02-05T18:29:00Z">
        <w:r w:rsidRPr="00710B85">
          <w:rPr>
            <w:rFonts w:eastAsia="Calibri"/>
            <w:sz w:val="20"/>
            <w:szCs w:val="20"/>
          </w:rPr>
          <w:t>createdBefore</w:t>
        </w:r>
        <w:proofErr w:type="spellEnd"/>
      </w:ins>
    </w:p>
    <w:p w14:paraId="684AB29D" w14:textId="77777777" w:rsidR="0051569D" w:rsidRPr="00710B85" w:rsidRDefault="0051569D" w:rsidP="0051569D">
      <w:pPr>
        <w:pStyle w:val="ListParagraph"/>
        <w:numPr>
          <w:ilvl w:val="0"/>
          <w:numId w:val="24"/>
        </w:numPr>
        <w:contextualSpacing w:val="0"/>
        <w:jc w:val="both"/>
        <w:rPr>
          <w:ins w:id="79" w:author="Dale Seed" w:date="2019-02-05T18:29:00Z"/>
          <w:rFonts w:eastAsia="Calibri"/>
          <w:sz w:val="20"/>
          <w:szCs w:val="20"/>
        </w:rPr>
      </w:pPr>
      <w:proofErr w:type="spellStart"/>
      <w:ins w:id="80" w:author="Dale Seed" w:date="2019-02-05T18:29:00Z">
        <w:r w:rsidRPr="00710B85">
          <w:rPr>
            <w:rFonts w:eastAsia="Calibri"/>
            <w:sz w:val="20"/>
            <w:szCs w:val="20"/>
          </w:rPr>
          <w:t>createdAfter</w:t>
        </w:r>
        <w:proofErr w:type="spellEnd"/>
      </w:ins>
    </w:p>
    <w:p w14:paraId="14B32374" w14:textId="77777777" w:rsidR="0051569D" w:rsidRPr="00710B85" w:rsidRDefault="0051569D" w:rsidP="0051569D">
      <w:pPr>
        <w:pStyle w:val="ListParagraph"/>
        <w:numPr>
          <w:ilvl w:val="0"/>
          <w:numId w:val="24"/>
        </w:numPr>
        <w:contextualSpacing w:val="0"/>
        <w:jc w:val="both"/>
        <w:rPr>
          <w:ins w:id="81" w:author="Dale Seed" w:date="2019-02-05T18:29:00Z"/>
          <w:rFonts w:eastAsia="Calibri"/>
          <w:sz w:val="20"/>
          <w:szCs w:val="20"/>
        </w:rPr>
      </w:pPr>
      <w:proofErr w:type="spellStart"/>
      <w:ins w:id="82" w:author="Dale Seed" w:date="2019-02-05T18:29:00Z">
        <w:r w:rsidRPr="00710B85">
          <w:rPr>
            <w:rFonts w:eastAsia="Calibri"/>
            <w:sz w:val="20"/>
            <w:szCs w:val="20"/>
          </w:rPr>
          <w:t>modifiedSince</w:t>
        </w:r>
        <w:proofErr w:type="spellEnd"/>
      </w:ins>
    </w:p>
    <w:p w14:paraId="3763DAA1" w14:textId="77777777" w:rsidR="0051569D" w:rsidRPr="00710B85" w:rsidRDefault="0051569D" w:rsidP="0051569D">
      <w:pPr>
        <w:pStyle w:val="ListParagraph"/>
        <w:numPr>
          <w:ilvl w:val="0"/>
          <w:numId w:val="24"/>
        </w:numPr>
        <w:contextualSpacing w:val="0"/>
        <w:jc w:val="both"/>
        <w:rPr>
          <w:ins w:id="83" w:author="Dale Seed" w:date="2019-02-05T18:29:00Z"/>
          <w:rFonts w:eastAsia="Calibri"/>
          <w:sz w:val="20"/>
          <w:szCs w:val="20"/>
        </w:rPr>
      </w:pPr>
      <w:proofErr w:type="spellStart"/>
      <w:ins w:id="84" w:author="Dale Seed" w:date="2019-02-05T18:29:00Z">
        <w:r w:rsidRPr="00710B85">
          <w:rPr>
            <w:rFonts w:eastAsia="Calibri"/>
            <w:sz w:val="20"/>
            <w:szCs w:val="20"/>
          </w:rPr>
          <w:t>unmodifiedSince</w:t>
        </w:r>
        <w:proofErr w:type="spellEnd"/>
      </w:ins>
    </w:p>
    <w:p w14:paraId="0CC722E4" w14:textId="77777777" w:rsidR="0051569D" w:rsidRPr="00710B85" w:rsidRDefault="0051569D" w:rsidP="0051569D">
      <w:pPr>
        <w:pStyle w:val="ListParagraph"/>
        <w:numPr>
          <w:ilvl w:val="0"/>
          <w:numId w:val="24"/>
        </w:numPr>
        <w:contextualSpacing w:val="0"/>
        <w:jc w:val="both"/>
        <w:rPr>
          <w:ins w:id="85" w:author="Dale Seed" w:date="2019-02-05T18:29:00Z"/>
          <w:rFonts w:eastAsia="Calibri"/>
          <w:sz w:val="20"/>
          <w:szCs w:val="20"/>
        </w:rPr>
      </w:pPr>
      <w:proofErr w:type="spellStart"/>
      <w:ins w:id="86" w:author="Dale Seed" w:date="2019-02-05T18:29:00Z">
        <w:r w:rsidRPr="00710B85">
          <w:rPr>
            <w:rFonts w:eastAsia="Calibri"/>
            <w:sz w:val="20"/>
            <w:szCs w:val="20"/>
          </w:rPr>
          <w:t>startTime</w:t>
        </w:r>
        <w:proofErr w:type="spellEnd"/>
      </w:ins>
    </w:p>
    <w:p w14:paraId="4E92347B" w14:textId="77777777" w:rsidR="0051569D" w:rsidRPr="00710B85" w:rsidRDefault="0051569D" w:rsidP="0051569D">
      <w:pPr>
        <w:pStyle w:val="ListParagraph"/>
        <w:numPr>
          <w:ilvl w:val="0"/>
          <w:numId w:val="24"/>
        </w:numPr>
        <w:contextualSpacing w:val="0"/>
        <w:jc w:val="both"/>
        <w:rPr>
          <w:ins w:id="87" w:author="Dale Seed" w:date="2019-02-05T18:29:00Z"/>
          <w:rFonts w:eastAsia="Calibri"/>
          <w:sz w:val="20"/>
          <w:szCs w:val="20"/>
        </w:rPr>
      </w:pPr>
      <w:proofErr w:type="spellStart"/>
      <w:ins w:id="88" w:author="Dale Seed" w:date="2019-02-05T18:29:00Z">
        <w:r w:rsidRPr="00710B85">
          <w:rPr>
            <w:rFonts w:eastAsia="Calibri"/>
            <w:sz w:val="20"/>
            <w:szCs w:val="20"/>
          </w:rPr>
          <w:t>completeTime</w:t>
        </w:r>
        <w:proofErr w:type="spellEnd"/>
      </w:ins>
    </w:p>
    <w:p w14:paraId="59F4409A" w14:textId="77777777" w:rsidR="0051569D" w:rsidRPr="00710B85" w:rsidRDefault="0051569D" w:rsidP="0051569D">
      <w:pPr>
        <w:pStyle w:val="ListParagraph"/>
        <w:numPr>
          <w:ilvl w:val="0"/>
          <w:numId w:val="24"/>
        </w:numPr>
        <w:contextualSpacing w:val="0"/>
        <w:jc w:val="both"/>
        <w:rPr>
          <w:ins w:id="89" w:author="Dale Seed" w:date="2019-02-05T18:29:00Z"/>
          <w:rFonts w:eastAsia="Calibri"/>
          <w:sz w:val="20"/>
          <w:szCs w:val="20"/>
        </w:rPr>
      </w:pPr>
      <w:proofErr w:type="spellStart"/>
      <w:ins w:id="90" w:author="Dale Seed" w:date="2019-02-05T18:29:00Z">
        <w:r w:rsidRPr="00710B85">
          <w:rPr>
            <w:rFonts w:eastAsia="Calibri"/>
            <w:sz w:val="20"/>
            <w:szCs w:val="20"/>
          </w:rPr>
          <w:t>eventStart</w:t>
        </w:r>
        <w:proofErr w:type="spellEnd"/>
      </w:ins>
    </w:p>
    <w:p w14:paraId="0A5F3FB2" w14:textId="77777777" w:rsidR="0051569D" w:rsidRPr="00710B85" w:rsidRDefault="0051569D" w:rsidP="0051569D">
      <w:pPr>
        <w:pStyle w:val="ListParagraph"/>
        <w:numPr>
          <w:ilvl w:val="0"/>
          <w:numId w:val="24"/>
        </w:numPr>
        <w:contextualSpacing w:val="0"/>
        <w:jc w:val="both"/>
        <w:rPr>
          <w:ins w:id="91" w:author="Dale Seed" w:date="2019-02-05T18:29:00Z"/>
          <w:rFonts w:eastAsia="Calibri"/>
          <w:sz w:val="20"/>
          <w:szCs w:val="20"/>
        </w:rPr>
      </w:pPr>
      <w:proofErr w:type="spellStart"/>
      <w:ins w:id="92" w:author="Dale Seed" w:date="2019-02-05T18:29:00Z">
        <w:r w:rsidRPr="00710B85">
          <w:rPr>
            <w:rFonts w:eastAsia="Calibri"/>
            <w:sz w:val="20"/>
            <w:szCs w:val="20"/>
          </w:rPr>
          <w:t>eventEnd</w:t>
        </w:r>
        <w:proofErr w:type="spellEnd"/>
      </w:ins>
    </w:p>
    <w:p w14:paraId="031B4AC9" w14:textId="77777777" w:rsidR="0051569D" w:rsidRPr="004F4CA4" w:rsidRDefault="0051569D" w:rsidP="0051569D">
      <w:pPr>
        <w:pStyle w:val="ListParagraph"/>
        <w:numPr>
          <w:ilvl w:val="0"/>
          <w:numId w:val="24"/>
        </w:numPr>
        <w:contextualSpacing w:val="0"/>
        <w:jc w:val="both"/>
        <w:rPr>
          <w:ins w:id="93" w:author="Dale Seed" w:date="2019-02-05T18:29:00Z"/>
          <w:rFonts w:eastAsia="Calibri"/>
          <w:sz w:val="20"/>
          <w:szCs w:val="20"/>
        </w:rPr>
      </w:pPr>
      <w:proofErr w:type="spellStart"/>
      <w:ins w:id="94" w:author="Dale Seed" w:date="2019-02-05T18:29:00Z">
        <w:r w:rsidRPr="00710B85">
          <w:rPr>
            <w:rFonts w:eastAsia="Calibri"/>
            <w:sz w:val="20"/>
            <w:szCs w:val="20"/>
          </w:rPr>
          <w:t>dynamicAuthorizationLifetime</w:t>
        </w:r>
        <w:proofErr w:type="spellEnd"/>
      </w:ins>
    </w:p>
    <w:p w14:paraId="4910C08F" w14:textId="77777777" w:rsidR="0051569D" w:rsidRDefault="0051569D" w:rsidP="0051569D">
      <w:pPr>
        <w:rPr>
          <w:ins w:id="95" w:author="Dale Seed" w:date="2019-02-05T18:29:00Z"/>
          <w:lang w:eastAsia="ko-KR"/>
        </w:rPr>
      </w:pPr>
    </w:p>
    <w:p w14:paraId="22B808FE" w14:textId="6383C11E" w:rsidR="0051569D" w:rsidRPr="004F4CA4" w:rsidRDefault="0051569D" w:rsidP="0051569D">
      <w:pPr>
        <w:rPr>
          <w:ins w:id="96" w:author="Dale Seed" w:date="2019-02-05T18:29:00Z"/>
        </w:rPr>
      </w:pPr>
      <w:ins w:id="97" w:author="Dale Seed" w:date="2019-02-05T18:29:00Z">
        <w:r w:rsidRPr="00050B9E">
          <w:t>In this proposal</w:t>
        </w:r>
      </w:ins>
      <w:ins w:id="98" w:author="Dale Seed" w:date="2019-02-09T12:54:00Z">
        <w:r w:rsidR="008108C3">
          <w:t>,</w:t>
        </w:r>
      </w:ins>
      <w:ins w:id="99" w:author="Dale Seed" w:date="2019-02-05T18:29:00Z">
        <w:r w:rsidRPr="00050B9E">
          <w:t xml:space="preserve"> new </w:t>
        </w:r>
        <w:r>
          <w:t>resource attributes are proposed to the &lt;AE&gt; and &lt;</w:t>
        </w:r>
        <w:proofErr w:type="spellStart"/>
        <w:r>
          <w:t>remoteCSE</w:t>
        </w:r>
        <w:proofErr w:type="spellEnd"/>
        <w:r>
          <w:t xml:space="preserve">&gt; resources to allow a </w:t>
        </w:r>
        <w:proofErr w:type="spellStart"/>
        <w:r>
          <w:t>Registree</w:t>
        </w:r>
        <w:proofErr w:type="spellEnd"/>
        <w:r>
          <w:t xml:space="preserve"> to enable its Registrar CSE to perform time offset compensation on its behalf.</w:t>
        </w:r>
      </w:ins>
    </w:p>
    <w:p w14:paraId="093DB6FE" w14:textId="77777777" w:rsidR="0051569D" w:rsidRPr="00B44DD8" w:rsidRDefault="0051569D" w:rsidP="0051569D">
      <w:pPr>
        <w:pStyle w:val="Heading3"/>
        <w:numPr>
          <w:ilvl w:val="0"/>
          <w:numId w:val="0"/>
        </w:numPr>
        <w:tabs>
          <w:tab w:val="left" w:pos="1140"/>
        </w:tabs>
        <w:rPr>
          <w:ins w:id="100" w:author="Dale Seed" w:date="2019-02-05T18:29:00Z"/>
          <w:lang w:eastAsia="zh-CN"/>
        </w:rPr>
      </w:pPr>
      <w:bookmarkStart w:id="101" w:name="_Toc532509228"/>
      <w:ins w:id="102" w:author="Dale Seed" w:date="2019-02-05T18:29:00Z">
        <w:r>
          <w:rPr>
            <w:lang w:val="en-US" w:eastAsia="zh-CN"/>
          </w:rPr>
          <w:t xml:space="preserve">10.XX.2 </w:t>
        </w:r>
        <w:r w:rsidRPr="00B44DD8">
          <w:rPr>
            <w:lang w:eastAsia="zh-CN"/>
          </w:rPr>
          <w:t>Solution Applicability</w:t>
        </w:r>
        <w:bookmarkEnd w:id="101"/>
      </w:ins>
    </w:p>
    <w:p w14:paraId="1FA1E306" w14:textId="77777777" w:rsidR="0051569D" w:rsidRPr="00050B9E" w:rsidRDefault="0051569D" w:rsidP="0051569D">
      <w:pPr>
        <w:rPr>
          <w:ins w:id="103" w:author="Dale Seed" w:date="2019-02-05T18:29:00Z"/>
          <w:lang w:eastAsia="ja-JP"/>
        </w:rPr>
      </w:pPr>
      <w:ins w:id="104" w:author="Dale Seed" w:date="2019-02-05T18:29:00Z">
        <w:r w:rsidRPr="00050B9E">
          <w:rPr>
            <w:rFonts w:eastAsia="SimSun"/>
            <w:lang w:eastAsia="zh-CN"/>
          </w:rPr>
          <w:t xml:space="preserve">This solution applies to Key Issue </w:t>
        </w:r>
        <w:r w:rsidRPr="00050B9E">
          <w:rPr>
            <w:lang w:eastAsia="ja-JP"/>
          </w:rPr>
          <w:t>7.</w:t>
        </w:r>
      </w:ins>
    </w:p>
    <w:p w14:paraId="208F323A" w14:textId="77777777" w:rsidR="0051569D" w:rsidRPr="00050B9E" w:rsidRDefault="0051569D" w:rsidP="0051569D">
      <w:pPr>
        <w:pStyle w:val="Heading3"/>
        <w:numPr>
          <w:ilvl w:val="0"/>
          <w:numId w:val="0"/>
        </w:numPr>
        <w:tabs>
          <w:tab w:val="left" w:pos="1140"/>
        </w:tabs>
        <w:rPr>
          <w:ins w:id="105" w:author="Dale Seed" w:date="2019-02-05T18:29:00Z"/>
          <w:lang w:eastAsia="zh-CN"/>
        </w:rPr>
      </w:pPr>
      <w:bookmarkStart w:id="106" w:name="_Toc532509229"/>
      <w:ins w:id="107" w:author="Dale Seed" w:date="2019-02-05T18:29:00Z">
        <w:r>
          <w:rPr>
            <w:lang w:val="en-US" w:eastAsia="zh-CN"/>
          </w:rPr>
          <w:t xml:space="preserve">10.XX.3 </w:t>
        </w:r>
        <w:r w:rsidRPr="00050B9E">
          <w:rPr>
            <w:lang w:eastAsia="zh-CN"/>
          </w:rPr>
          <w:t>Solution Details</w:t>
        </w:r>
        <w:bookmarkEnd w:id="106"/>
      </w:ins>
    </w:p>
    <w:p w14:paraId="308694C4" w14:textId="2721B2EA" w:rsidR="0051569D" w:rsidRDefault="0051569D" w:rsidP="0051569D">
      <w:pPr>
        <w:rPr>
          <w:ins w:id="108" w:author="Dale Seed" w:date="2019-02-05T18:29:00Z"/>
          <w:rFonts w:eastAsia="Calibri"/>
          <w:szCs w:val="22"/>
          <w:lang w:eastAsia="zh-CN"/>
        </w:rPr>
      </w:pPr>
      <w:ins w:id="109" w:author="Dale Seed" w:date="2019-02-05T18:29:00Z">
        <w:r>
          <w:rPr>
            <w:lang w:eastAsia="zh-CN"/>
          </w:rPr>
          <w:t xml:space="preserve">A </w:t>
        </w:r>
        <w:proofErr w:type="spellStart"/>
        <w:r>
          <w:rPr>
            <w:lang w:eastAsia="zh-CN"/>
          </w:rPr>
          <w:t>Registree</w:t>
        </w:r>
        <w:proofErr w:type="spellEnd"/>
        <w:r>
          <w:rPr>
            <w:lang w:eastAsia="zh-CN"/>
          </w:rPr>
          <w:t xml:space="preserve"> can enable its Registrar CSE to perform </w:t>
        </w:r>
        <w:r>
          <w:t>time offset compensation on its behalf</w:t>
        </w:r>
        <w:r w:rsidRPr="00050B9E" w:rsidDel="00782578">
          <w:rPr>
            <w:lang w:eastAsia="zh-CN"/>
          </w:rPr>
          <w:t xml:space="preserve"> </w:t>
        </w:r>
        <w:r>
          <w:rPr>
            <w:lang w:eastAsia="zh-CN"/>
          </w:rPr>
          <w:t xml:space="preserve">by configuring the </w:t>
        </w:r>
        <w:proofErr w:type="spellStart"/>
        <w:r w:rsidRPr="00541BF3">
          <w:rPr>
            <w:i/>
            <w:lang w:eastAsia="zh-CN"/>
          </w:rPr>
          <w:t>enableTimeCompensation</w:t>
        </w:r>
        <w:proofErr w:type="spellEnd"/>
        <w:r>
          <w:rPr>
            <w:lang w:eastAsia="zh-CN"/>
          </w:rPr>
          <w:t xml:space="preserve"> </w:t>
        </w:r>
        <w:del w:id="110" w:author="Dale" w:date="2019-03-27T17:59:00Z">
          <w:r w:rsidDel="00B81462">
            <w:rPr>
              <w:lang w:eastAsia="zh-CN"/>
            </w:rPr>
            <w:delText xml:space="preserve">and </w:delText>
          </w:r>
          <w:r w:rsidRPr="00541BF3" w:rsidDel="00B81462">
            <w:rPr>
              <w:i/>
              <w:lang w:eastAsia="zh-CN"/>
            </w:rPr>
            <w:delText>synchronizationPrecision</w:delText>
          </w:r>
          <w:r w:rsidDel="00B81462">
            <w:rPr>
              <w:lang w:eastAsia="zh-CN"/>
            </w:rPr>
            <w:delText xml:space="preserve"> </w:delText>
          </w:r>
        </w:del>
        <w:r>
          <w:rPr>
            <w:lang w:eastAsia="zh-CN"/>
          </w:rPr>
          <w:t>attribute</w:t>
        </w:r>
        <w:del w:id="111" w:author="Dale" w:date="2019-03-27T17:59:00Z">
          <w:r w:rsidDel="00B81462">
            <w:rPr>
              <w:lang w:eastAsia="zh-CN"/>
            </w:rPr>
            <w:delText>s</w:delText>
          </w:r>
        </w:del>
        <w:r>
          <w:rPr>
            <w:lang w:eastAsia="zh-CN"/>
          </w:rPr>
          <w:t xml:space="preserve"> </w:t>
        </w:r>
      </w:ins>
      <w:ins w:id="112" w:author="Dale Seed" w:date="2019-02-05T18:33:00Z">
        <w:r w:rsidR="00AC3438">
          <w:rPr>
            <w:lang w:eastAsia="zh-CN"/>
          </w:rPr>
          <w:t xml:space="preserve">of the </w:t>
        </w:r>
        <w:r w:rsidR="00AC3438">
          <w:t>&lt;AE&gt; and &lt;</w:t>
        </w:r>
        <w:proofErr w:type="spellStart"/>
        <w:r w:rsidR="00AC3438">
          <w:t>remoteCSE</w:t>
        </w:r>
        <w:proofErr w:type="spellEnd"/>
        <w:r w:rsidR="00AC3438">
          <w:t xml:space="preserve">&gt; resources </w:t>
        </w:r>
      </w:ins>
      <w:ins w:id="113" w:author="Dale Seed" w:date="2019-02-05T18:29:00Z">
        <w:r>
          <w:rPr>
            <w:lang w:eastAsia="zh-CN"/>
          </w:rPr>
          <w:t>defined in Table 10.XX</w:t>
        </w:r>
        <w:r w:rsidR="00AC3438">
          <w:rPr>
            <w:lang w:eastAsia="zh-CN"/>
          </w:rPr>
          <w:t>.3-1</w:t>
        </w:r>
        <w:r>
          <w:rPr>
            <w:lang w:eastAsia="zh-CN"/>
          </w:rPr>
          <w:t>.</w:t>
        </w:r>
        <w:r>
          <w:rPr>
            <w:rFonts w:eastAsia="Calibri"/>
            <w:szCs w:val="22"/>
            <w:lang w:eastAsia="zh-CN"/>
          </w:rPr>
          <w:t xml:space="preserve"> </w:t>
        </w:r>
      </w:ins>
    </w:p>
    <w:p w14:paraId="3605F7CC" w14:textId="77777777" w:rsidR="0051569D" w:rsidRDefault="0051569D" w:rsidP="0051569D">
      <w:pPr>
        <w:pStyle w:val="TH"/>
        <w:rPr>
          <w:ins w:id="114" w:author="Dale Seed" w:date="2019-02-05T18:29:00Z"/>
        </w:rPr>
      </w:pPr>
      <w:bookmarkStart w:id="115" w:name="OLE_LINK7"/>
      <w:ins w:id="116" w:author="Dale Seed" w:date="2019-02-05T18:29:00Z">
        <w:r>
          <w:t>Table</w:t>
        </w:r>
        <w:r>
          <w:rPr>
            <w:rStyle w:val="CommentReference"/>
            <w:rFonts w:ascii="Times New Roman" w:hAnsi="Times New Roman"/>
            <w:b w:val="0"/>
          </w:rPr>
          <w:t xml:space="preserve"> </w:t>
        </w:r>
        <w:r>
          <w:t>10.XX.3-1: Time Compensation Attribute</w:t>
        </w:r>
        <w:del w:id="117" w:author="Dale" w:date="2019-03-27T17:59:00Z">
          <w:r w:rsidDel="00B81462">
            <w:delText>s</w:delText>
          </w:r>
        </w:del>
        <w:r>
          <w:t xml:space="preserve"> of &lt;AE&gt; and &lt;</w:t>
        </w:r>
        <w:proofErr w:type="spellStart"/>
        <w:r>
          <w:t>remoteCSE</w:t>
        </w:r>
        <w:proofErr w:type="spellEnd"/>
        <w:r>
          <w:t>&gt;</w:t>
        </w:r>
        <w:bookmarkEnd w:id="115"/>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51569D" w14:paraId="1D2ED2CB" w14:textId="77777777" w:rsidTr="00E46C0B">
        <w:trPr>
          <w:tblHeader/>
          <w:jc w:val="center"/>
          <w:ins w:id="118" w:author="Dale Seed" w:date="2019-02-05T18:29:00Z"/>
        </w:trPr>
        <w:tc>
          <w:tcPr>
            <w:tcW w:w="2304"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1E0029B9" w14:textId="77777777" w:rsidR="0051569D" w:rsidRDefault="0051569D" w:rsidP="00E46C0B">
            <w:pPr>
              <w:pStyle w:val="TAH"/>
              <w:rPr>
                <w:ins w:id="119" w:author="Dale Seed" w:date="2019-02-05T18:29:00Z"/>
                <w:rFonts w:eastAsia="Arial Unicode MS"/>
                <w:lang w:eastAsia="en-GB"/>
              </w:rPr>
            </w:pPr>
            <w:ins w:id="120" w:author="Dale Seed" w:date="2019-02-05T18:29:00Z">
              <w:r>
                <w:rPr>
                  <w:rFonts w:eastAsia="Arial Unicode MS"/>
                  <w:lang w:eastAsia="en-GB"/>
                </w:rPr>
                <w:t xml:space="preserve">Attributes </w:t>
              </w:r>
            </w:ins>
          </w:p>
        </w:tc>
        <w:tc>
          <w:tcPr>
            <w:tcW w:w="1077"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074D652B" w14:textId="77777777" w:rsidR="0051569D" w:rsidRDefault="0051569D" w:rsidP="00E46C0B">
            <w:pPr>
              <w:pStyle w:val="TAH"/>
              <w:rPr>
                <w:ins w:id="121" w:author="Dale Seed" w:date="2019-02-05T18:29:00Z"/>
                <w:rFonts w:eastAsia="Arial Unicode MS"/>
                <w:lang w:eastAsia="en-GB"/>
              </w:rPr>
            </w:pPr>
            <w:ins w:id="122" w:author="Dale Seed" w:date="2019-02-05T18:29:00Z">
              <w:r>
                <w:rPr>
                  <w:rFonts w:eastAsia="Arial Unicode MS"/>
                  <w:lang w:eastAsia="en-GB"/>
                </w:rPr>
                <w:t>Multiplicity</w:t>
              </w:r>
            </w:ins>
          </w:p>
        </w:tc>
        <w:tc>
          <w:tcPr>
            <w:tcW w:w="10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3F2ED69F" w14:textId="77777777" w:rsidR="0051569D" w:rsidRDefault="0051569D" w:rsidP="00E46C0B">
            <w:pPr>
              <w:pStyle w:val="TAH"/>
              <w:rPr>
                <w:ins w:id="123" w:author="Dale Seed" w:date="2019-02-05T18:29:00Z"/>
                <w:rFonts w:eastAsia="Arial Unicode MS"/>
                <w:lang w:eastAsia="en-GB"/>
              </w:rPr>
            </w:pPr>
            <w:ins w:id="124" w:author="Dale Seed" w:date="2019-02-05T18:29:00Z">
              <w:r>
                <w:rPr>
                  <w:rFonts w:eastAsia="Arial Unicode MS"/>
                  <w:lang w:eastAsia="en-GB"/>
                </w:rPr>
                <w:t>RW/</w:t>
              </w:r>
            </w:ins>
          </w:p>
          <w:p w14:paraId="02EC6DDA" w14:textId="77777777" w:rsidR="0051569D" w:rsidRDefault="0051569D" w:rsidP="00E46C0B">
            <w:pPr>
              <w:pStyle w:val="TAH"/>
              <w:rPr>
                <w:ins w:id="125" w:author="Dale Seed" w:date="2019-02-05T18:29:00Z"/>
                <w:rFonts w:eastAsia="Arial Unicode MS"/>
                <w:lang w:eastAsia="en-GB"/>
              </w:rPr>
            </w:pPr>
            <w:ins w:id="126" w:author="Dale Seed" w:date="2019-02-05T18:29:00Z">
              <w:r>
                <w:rPr>
                  <w:rFonts w:eastAsia="Arial Unicode MS"/>
                  <w:lang w:eastAsia="en-GB"/>
                </w:rPr>
                <w:t>RO/</w:t>
              </w:r>
            </w:ins>
          </w:p>
          <w:p w14:paraId="433F00BD" w14:textId="77777777" w:rsidR="0051569D" w:rsidRDefault="0051569D" w:rsidP="00E46C0B">
            <w:pPr>
              <w:pStyle w:val="TAH"/>
              <w:rPr>
                <w:ins w:id="127" w:author="Dale Seed" w:date="2019-02-05T18:29:00Z"/>
                <w:rFonts w:eastAsia="Arial Unicode MS"/>
                <w:lang w:eastAsia="en-GB"/>
              </w:rPr>
            </w:pPr>
            <w:ins w:id="128" w:author="Dale Seed" w:date="2019-02-05T18:29:00Z">
              <w:r>
                <w:rPr>
                  <w:rFonts w:eastAsia="Arial Unicode MS"/>
                  <w:lang w:eastAsia="en-GB"/>
                </w:rPr>
                <w:t>WO</w:t>
              </w:r>
            </w:ins>
          </w:p>
        </w:tc>
        <w:tc>
          <w:tcPr>
            <w:tcW w:w="3456"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630C2382" w14:textId="77777777" w:rsidR="0051569D" w:rsidRDefault="0051569D" w:rsidP="00E46C0B">
            <w:pPr>
              <w:pStyle w:val="TAH"/>
              <w:rPr>
                <w:ins w:id="129" w:author="Dale Seed" w:date="2019-02-05T18:29:00Z"/>
                <w:rFonts w:eastAsia="Arial Unicode MS"/>
                <w:lang w:eastAsia="en-GB"/>
              </w:rPr>
            </w:pPr>
            <w:ins w:id="130" w:author="Dale Seed" w:date="2019-02-05T18:29:00Z">
              <w:r>
                <w:rPr>
                  <w:rFonts w:eastAsia="Arial Unicode MS"/>
                  <w:lang w:eastAsia="en-GB"/>
                </w:rPr>
                <w:t>Description</w:t>
              </w:r>
            </w:ins>
          </w:p>
        </w:tc>
        <w:tc>
          <w:tcPr>
            <w:tcW w:w="1440"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63BB22B1" w14:textId="52710EEC" w:rsidR="0051569D" w:rsidRDefault="008108C3" w:rsidP="00E46C0B">
            <w:pPr>
              <w:pStyle w:val="TAH"/>
              <w:rPr>
                <w:ins w:id="131" w:author="Dale Seed" w:date="2019-02-05T18:29:00Z"/>
                <w:rFonts w:eastAsia="Arial Unicode MS"/>
                <w:lang w:eastAsia="en-GB"/>
              </w:rPr>
            </w:pPr>
            <w:ins w:id="132" w:author="Dale Seed" w:date="2019-02-09T13:00:00Z">
              <w:r>
                <w:rPr>
                  <w:rFonts w:eastAsia="Arial Unicode MS"/>
                  <w:i/>
                  <w:lang w:eastAsia="en-GB"/>
                </w:rPr>
                <w:t>Anno</w:t>
              </w:r>
            </w:ins>
            <w:ins w:id="133" w:author="Dale Seed" w:date="2019-02-09T13:01:00Z">
              <w:r>
                <w:rPr>
                  <w:rFonts w:eastAsia="Arial Unicode MS"/>
                  <w:i/>
                  <w:lang w:eastAsia="en-GB"/>
                </w:rPr>
                <w:t>unced</w:t>
              </w:r>
            </w:ins>
            <w:ins w:id="134" w:author="Dale Seed" w:date="2019-02-05T18:29:00Z">
              <w:r w:rsidR="0051569D">
                <w:rPr>
                  <w:rFonts w:eastAsia="Arial Unicode MS"/>
                  <w:lang w:eastAsia="en-GB"/>
                </w:rPr>
                <w:t xml:space="preserve"> Attributes</w:t>
              </w:r>
            </w:ins>
          </w:p>
        </w:tc>
      </w:tr>
      <w:tr w:rsidR="0051569D" w14:paraId="0EFF68A8" w14:textId="77777777" w:rsidTr="00E46C0B">
        <w:trPr>
          <w:jc w:val="center"/>
          <w:ins w:id="135" w:author="Dale Seed" w:date="2019-02-05T18:29:00Z"/>
        </w:trPr>
        <w:tc>
          <w:tcPr>
            <w:tcW w:w="2304" w:type="dxa"/>
            <w:tcBorders>
              <w:top w:val="single" w:sz="4" w:space="0" w:color="000000"/>
              <w:left w:val="single" w:sz="4" w:space="0" w:color="000000"/>
              <w:bottom w:val="single" w:sz="4" w:space="0" w:color="000000"/>
              <w:right w:val="single" w:sz="4" w:space="0" w:color="000000"/>
            </w:tcBorders>
            <w:hideMark/>
          </w:tcPr>
          <w:p w14:paraId="28597E34" w14:textId="77777777" w:rsidR="0051569D" w:rsidRDefault="0051569D" w:rsidP="00E46C0B">
            <w:pPr>
              <w:pStyle w:val="TAL"/>
              <w:rPr>
                <w:ins w:id="136" w:author="Dale Seed" w:date="2019-02-05T18:29:00Z"/>
                <w:rFonts w:eastAsia="Arial Unicode MS" w:cs="Arial"/>
                <w:i/>
                <w:szCs w:val="18"/>
                <w:u w:val="single"/>
                <w:lang w:eastAsia="en-GB"/>
              </w:rPr>
            </w:pPr>
            <w:proofErr w:type="spellStart"/>
            <w:ins w:id="137" w:author="Dale Seed" w:date="2019-02-05T18:29:00Z">
              <w:r>
                <w:rPr>
                  <w:rFonts w:eastAsia="Arial Unicode MS" w:cs="Arial"/>
                  <w:i/>
                  <w:lang w:eastAsia="en-GB"/>
                </w:rPr>
                <w:t>enableTimeCompensation</w:t>
              </w:r>
              <w:proofErr w:type="spellEnd"/>
            </w:ins>
          </w:p>
        </w:tc>
        <w:tc>
          <w:tcPr>
            <w:tcW w:w="1077" w:type="dxa"/>
            <w:tcBorders>
              <w:top w:val="single" w:sz="4" w:space="0" w:color="000000"/>
              <w:left w:val="single" w:sz="4" w:space="0" w:color="000000"/>
              <w:bottom w:val="single" w:sz="4" w:space="0" w:color="000000"/>
              <w:right w:val="single" w:sz="4" w:space="0" w:color="000000"/>
            </w:tcBorders>
            <w:hideMark/>
          </w:tcPr>
          <w:p w14:paraId="0C4B5D2C" w14:textId="77777777" w:rsidR="0051569D" w:rsidRDefault="0051569D" w:rsidP="00E46C0B">
            <w:pPr>
              <w:pStyle w:val="TAC"/>
              <w:rPr>
                <w:ins w:id="138" w:author="Dale Seed" w:date="2019-02-05T18:29:00Z"/>
                <w:rFonts w:eastAsia="Arial Unicode MS" w:cs="Arial"/>
                <w:szCs w:val="18"/>
                <w:u w:val="single"/>
                <w:lang w:eastAsia="en-GB"/>
              </w:rPr>
            </w:pPr>
            <w:ins w:id="139" w:author="Dale Seed" w:date="2019-02-05T18:29:00Z">
              <w:r>
                <w:rPr>
                  <w:rFonts w:eastAsia="Arial Unicode MS" w:cs="Arial"/>
                  <w:lang w:eastAsia="ko-KR"/>
                </w:rPr>
                <w:t>0..1</w:t>
              </w:r>
            </w:ins>
          </w:p>
        </w:tc>
        <w:tc>
          <w:tcPr>
            <w:tcW w:w="1008" w:type="dxa"/>
            <w:tcBorders>
              <w:top w:val="single" w:sz="4" w:space="0" w:color="000000"/>
              <w:left w:val="single" w:sz="4" w:space="0" w:color="000000"/>
              <w:bottom w:val="single" w:sz="4" w:space="0" w:color="000000"/>
              <w:right w:val="single" w:sz="4" w:space="0" w:color="000000"/>
            </w:tcBorders>
            <w:hideMark/>
          </w:tcPr>
          <w:p w14:paraId="42421103" w14:textId="77777777" w:rsidR="0051569D" w:rsidRDefault="0051569D" w:rsidP="00E46C0B">
            <w:pPr>
              <w:pStyle w:val="TAC"/>
              <w:rPr>
                <w:ins w:id="140" w:author="Dale Seed" w:date="2019-02-05T18:29:00Z"/>
                <w:rFonts w:eastAsia="Arial Unicode MS" w:cs="Arial"/>
                <w:szCs w:val="18"/>
                <w:u w:val="single"/>
                <w:lang w:eastAsia="en-GB"/>
              </w:rPr>
            </w:pPr>
            <w:ins w:id="141" w:author="Dale Seed" w:date="2019-02-05T18:29:00Z">
              <w:r>
                <w:rPr>
                  <w:rFonts w:eastAsia="Arial Unicode MS" w:cs="Arial"/>
                  <w:lang w:eastAsia="ko-KR"/>
                </w:rPr>
                <w:t>RW</w:t>
              </w:r>
            </w:ins>
          </w:p>
        </w:tc>
        <w:tc>
          <w:tcPr>
            <w:tcW w:w="3456" w:type="dxa"/>
            <w:tcBorders>
              <w:top w:val="single" w:sz="4" w:space="0" w:color="000000"/>
              <w:left w:val="single" w:sz="4" w:space="0" w:color="000000"/>
              <w:bottom w:val="single" w:sz="4" w:space="0" w:color="000000"/>
              <w:right w:val="single" w:sz="4" w:space="0" w:color="000000"/>
            </w:tcBorders>
            <w:hideMark/>
          </w:tcPr>
          <w:p w14:paraId="7B938A7C" w14:textId="77777777" w:rsidR="0051569D" w:rsidRPr="00AC3438" w:rsidRDefault="0051569D" w:rsidP="00E46C0B">
            <w:pPr>
              <w:pStyle w:val="TAL"/>
              <w:rPr>
                <w:ins w:id="142" w:author="Dale Seed" w:date="2019-02-05T18:29:00Z"/>
                <w:rFonts w:ascii="Times New Roman" w:eastAsia="Arial Unicode MS" w:hAnsi="Times New Roman"/>
                <w:szCs w:val="18"/>
                <w:u w:val="single"/>
                <w:lang w:eastAsia="en-GB"/>
              </w:rPr>
            </w:pPr>
            <w:ins w:id="143" w:author="Dale Seed" w:date="2019-02-05T18:29:00Z">
              <w:r w:rsidRPr="00AC3438">
                <w:rPr>
                  <w:rFonts w:ascii="Times New Roman" w:eastAsia="Calibri" w:hAnsi="Times New Roman"/>
                  <w:sz w:val="20"/>
                  <w:szCs w:val="22"/>
                  <w:lang w:val="en-US" w:eastAsia="zh-CN"/>
                </w:rPr>
                <w:t xml:space="preserve">Enables time offset compensation functionality.  When set to TRUE, the Registrar CSE </w:t>
              </w:r>
              <w:proofErr w:type="spellStart"/>
              <w:r w:rsidRPr="00AC3438">
                <w:rPr>
                  <w:rFonts w:ascii="Times New Roman" w:eastAsia="Calibri" w:hAnsi="Times New Roman"/>
                  <w:sz w:val="20"/>
                  <w:szCs w:val="22"/>
                  <w:lang w:val="en-US" w:eastAsia="zh-CN"/>
                </w:rPr>
                <w:t>peforms</w:t>
              </w:r>
              <w:proofErr w:type="spellEnd"/>
              <w:r w:rsidRPr="00AC3438">
                <w:rPr>
                  <w:rFonts w:ascii="Times New Roman" w:eastAsia="Calibri" w:hAnsi="Times New Roman"/>
                  <w:sz w:val="20"/>
                  <w:szCs w:val="22"/>
                  <w:lang w:val="en-US" w:eastAsia="zh-CN"/>
                </w:rPr>
                <w:t xml:space="preserve"> time offset compensation and when FALSE it does not.  Default is FALSE.  </w:t>
              </w:r>
            </w:ins>
          </w:p>
        </w:tc>
        <w:tc>
          <w:tcPr>
            <w:tcW w:w="1440" w:type="dxa"/>
            <w:tcBorders>
              <w:top w:val="single" w:sz="4" w:space="0" w:color="000000"/>
              <w:left w:val="single" w:sz="4" w:space="0" w:color="000000"/>
              <w:bottom w:val="single" w:sz="4" w:space="0" w:color="000000"/>
              <w:right w:val="single" w:sz="4" w:space="0" w:color="000000"/>
            </w:tcBorders>
            <w:hideMark/>
          </w:tcPr>
          <w:p w14:paraId="6634B48D" w14:textId="77777777" w:rsidR="0051569D" w:rsidRDefault="0051569D" w:rsidP="00E46C0B">
            <w:pPr>
              <w:pStyle w:val="TAL"/>
              <w:jc w:val="center"/>
              <w:rPr>
                <w:ins w:id="144" w:author="Dale Seed" w:date="2019-02-05T18:29:00Z"/>
                <w:rFonts w:eastAsia="Arial Unicode MS" w:cs="Arial"/>
                <w:lang w:eastAsia="en-GB"/>
              </w:rPr>
            </w:pPr>
            <w:ins w:id="145" w:author="Dale Seed" w:date="2019-02-05T18:29:00Z">
              <w:r>
                <w:rPr>
                  <w:rFonts w:eastAsia="Arial Unicode MS" w:cs="Arial"/>
                  <w:lang w:eastAsia="ko-KR"/>
                </w:rPr>
                <w:t>NA</w:t>
              </w:r>
            </w:ins>
          </w:p>
        </w:tc>
      </w:tr>
      <w:tr w:rsidR="0051569D" w:rsidDel="00B81462" w14:paraId="50FCB4C8" w14:textId="6EC8ECBA" w:rsidTr="00E46C0B">
        <w:trPr>
          <w:jc w:val="center"/>
          <w:ins w:id="146" w:author="Dale Seed" w:date="2019-02-05T18:29:00Z"/>
          <w:del w:id="147" w:author="Dale" w:date="2019-03-27T17:59:00Z"/>
        </w:trPr>
        <w:tc>
          <w:tcPr>
            <w:tcW w:w="2304" w:type="dxa"/>
            <w:tcBorders>
              <w:top w:val="single" w:sz="4" w:space="0" w:color="000000"/>
              <w:left w:val="single" w:sz="4" w:space="0" w:color="000000"/>
              <w:bottom w:val="single" w:sz="4" w:space="0" w:color="000000"/>
              <w:right w:val="single" w:sz="4" w:space="0" w:color="000000"/>
            </w:tcBorders>
            <w:hideMark/>
          </w:tcPr>
          <w:p w14:paraId="775EA9ED" w14:textId="05C06D37" w:rsidR="0051569D" w:rsidDel="00B81462" w:rsidRDefault="0051569D" w:rsidP="00E46C0B">
            <w:pPr>
              <w:pStyle w:val="TAL"/>
              <w:rPr>
                <w:ins w:id="148" w:author="Dale Seed" w:date="2019-02-05T18:29:00Z"/>
                <w:del w:id="149" w:author="Dale" w:date="2019-03-27T17:59:00Z"/>
                <w:rFonts w:eastAsia="Arial Unicode MS" w:cs="Arial"/>
                <w:i/>
                <w:lang w:eastAsia="en-GB"/>
              </w:rPr>
            </w:pPr>
            <w:ins w:id="150" w:author="Dale Seed" w:date="2019-02-05T18:29:00Z">
              <w:del w:id="151" w:author="Dale" w:date="2019-03-27T17:59:00Z">
                <w:r w:rsidDel="00B81462">
                  <w:rPr>
                    <w:rFonts w:eastAsia="Arial Unicode MS" w:cs="Arial"/>
                    <w:i/>
                    <w:lang w:eastAsia="en-GB"/>
                  </w:rPr>
                  <w:delText>synchronizationPrecision</w:delText>
                </w:r>
              </w:del>
            </w:ins>
          </w:p>
        </w:tc>
        <w:tc>
          <w:tcPr>
            <w:tcW w:w="1077" w:type="dxa"/>
            <w:tcBorders>
              <w:top w:val="single" w:sz="4" w:space="0" w:color="000000"/>
              <w:left w:val="single" w:sz="4" w:space="0" w:color="000000"/>
              <w:bottom w:val="single" w:sz="4" w:space="0" w:color="000000"/>
              <w:right w:val="single" w:sz="4" w:space="0" w:color="000000"/>
            </w:tcBorders>
            <w:hideMark/>
          </w:tcPr>
          <w:p w14:paraId="05A9F272" w14:textId="7790EF45" w:rsidR="0051569D" w:rsidDel="00B81462" w:rsidRDefault="0051569D" w:rsidP="00E46C0B">
            <w:pPr>
              <w:pStyle w:val="TAC"/>
              <w:rPr>
                <w:ins w:id="152" w:author="Dale Seed" w:date="2019-02-05T18:29:00Z"/>
                <w:del w:id="153" w:author="Dale" w:date="2019-03-27T17:59:00Z"/>
                <w:rFonts w:eastAsia="Arial Unicode MS" w:cs="Arial"/>
                <w:lang w:eastAsia="ko-KR"/>
              </w:rPr>
            </w:pPr>
            <w:ins w:id="154" w:author="Dale Seed" w:date="2019-02-05T18:29:00Z">
              <w:del w:id="155" w:author="Dale" w:date="2019-03-27T17:59:00Z">
                <w:r w:rsidDel="00B81462">
                  <w:rPr>
                    <w:rFonts w:eastAsia="Arial Unicode MS" w:cs="Arial"/>
                    <w:lang w:eastAsia="ko-KR"/>
                  </w:rPr>
                  <w:delText>0..1</w:delText>
                </w:r>
              </w:del>
            </w:ins>
          </w:p>
        </w:tc>
        <w:tc>
          <w:tcPr>
            <w:tcW w:w="1008" w:type="dxa"/>
            <w:tcBorders>
              <w:top w:val="single" w:sz="4" w:space="0" w:color="000000"/>
              <w:left w:val="single" w:sz="4" w:space="0" w:color="000000"/>
              <w:bottom w:val="single" w:sz="4" w:space="0" w:color="000000"/>
              <w:right w:val="single" w:sz="4" w:space="0" w:color="000000"/>
            </w:tcBorders>
            <w:hideMark/>
          </w:tcPr>
          <w:p w14:paraId="63C6B0F1" w14:textId="18BAED45" w:rsidR="0051569D" w:rsidDel="00B81462" w:rsidRDefault="0051569D" w:rsidP="00E46C0B">
            <w:pPr>
              <w:pStyle w:val="TAC"/>
              <w:rPr>
                <w:ins w:id="156" w:author="Dale Seed" w:date="2019-02-05T18:29:00Z"/>
                <w:del w:id="157" w:author="Dale" w:date="2019-03-27T17:59:00Z"/>
                <w:rFonts w:eastAsia="Arial Unicode MS" w:cs="Arial"/>
                <w:lang w:eastAsia="ko-KR"/>
              </w:rPr>
            </w:pPr>
            <w:ins w:id="158" w:author="Dale Seed" w:date="2019-02-05T18:29:00Z">
              <w:del w:id="159" w:author="Dale" w:date="2019-03-27T17:59:00Z">
                <w:r w:rsidDel="00B81462">
                  <w:rPr>
                    <w:rFonts w:eastAsia="Arial Unicode MS" w:cs="Arial"/>
                    <w:lang w:eastAsia="ko-KR"/>
                  </w:rPr>
                  <w:delText>RW</w:delText>
                </w:r>
              </w:del>
            </w:ins>
          </w:p>
        </w:tc>
        <w:tc>
          <w:tcPr>
            <w:tcW w:w="3456" w:type="dxa"/>
            <w:tcBorders>
              <w:top w:val="single" w:sz="4" w:space="0" w:color="000000"/>
              <w:left w:val="single" w:sz="4" w:space="0" w:color="000000"/>
              <w:bottom w:val="single" w:sz="4" w:space="0" w:color="000000"/>
              <w:right w:val="single" w:sz="4" w:space="0" w:color="000000"/>
            </w:tcBorders>
            <w:hideMark/>
          </w:tcPr>
          <w:p w14:paraId="587EE9DC" w14:textId="2B7D2B50" w:rsidR="0051569D" w:rsidRPr="00AC3438" w:rsidDel="00B81462" w:rsidRDefault="0051569D" w:rsidP="00E46C0B">
            <w:pPr>
              <w:pStyle w:val="TAL"/>
              <w:rPr>
                <w:ins w:id="160" w:author="Dale Seed" w:date="2019-02-05T18:29:00Z"/>
                <w:del w:id="161" w:author="Dale" w:date="2019-03-27T17:59:00Z"/>
                <w:rFonts w:ascii="Times New Roman" w:eastAsia="Arial Unicode MS" w:hAnsi="Times New Roman"/>
                <w:lang w:eastAsia="en-GB"/>
              </w:rPr>
            </w:pPr>
            <w:ins w:id="162" w:author="Dale Seed" w:date="2019-02-05T18:29:00Z">
              <w:del w:id="163" w:author="Dale" w:date="2019-03-27T17:59:00Z">
                <w:r w:rsidRPr="00AC3438" w:rsidDel="00B81462">
                  <w:rPr>
                    <w:rFonts w:ascii="Times New Roman" w:eastAsia="Calibri" w:hAnsi="Times New Roman"/>
                    <w:sz w:val="20"/>
                    <w:szCs w:val="22"/>
                    <w:lang w:val="en-US" w:eastAsia="zh-CN"/>
                  </w:rPr>
                  <w:delText xml:space="preserve">Defines the level of precision required for </w:delText>
                </w:r>
              </w:del>
            </w:ins>
            <w:ins w:id="164" w:author="Dale Seed" w:date="2019-02-09T12:54:00Z">
              <w:del w:id="165" w:author="Dale" w:date="2019-03-27T17:59:00Z">
                <w:r w:rsidR="008108C3" w:rsidDel="00B81462">
                  <w:rPr>
                    <w:rFonts w:ascii="Times New Roman" w:eastAsia="Calibri" w:hAnsi="Times New Roman"/>
                    <w:sz w:val="20"/>
                    <w:szCs w:val="22"/>
                    <w:lang w:val="en-US" w:eastAsia="zh-CN"/>
                  </w:rPr>
                  <w:delText xml:space="preserve">time </w:delText>
                </w:r>
              </w:del>
            </w:ins>
            <w:ins w:id="166" w:author="Dale Seed" w:date="2019-02-05T18:29:00Z">
              <w:del w:id="167" w:author="Dale" w:date="2019-03-27T17:59:00Z">
                <w:r w:rsidRPr="00AC3438" w:rsidDel="00B81462">
                  <w:rPr>
                    <w:rFonts w:ascii="Times New Roman" w:eastAsia="Calibri" w:hAnsi="Times New Roman"/>
                    <w:sz w:val="20"/>
                    <w:szCs w:val="22"/>
                    <w:lang w:val="en-US" w:eastAsia="zh-CN"/>
                  </w:rPr>
                  <w:delText>synchronization.  Value is expressed</w:delText>
                </w:r>
                <w:r w:rsidR="00AC3438" w:rsidDel="00B81462">
                  <w:rPr>
                    <w:rFonts w:ascii="Times New Roman" w:eastAsia="Calibri" w:hAnsi="Times New Roman"/>
                    <w:sz w:val="20"/>
                    <w:szCs w:val="22"/>
                    <w:lang w:val="en-US" w:eastAsia="zh-CN"/>
                  </w:rPr>
                  <w:delText xml:space="preserve"> in terms of a</w:delText>
                </w:r>
                <w:r w:rsidRPr="00AC3438" w:rsidDel="00B81462">
                  <w:rPr>
                    <w:rFonts w:ascii="Times New Roman" w:eastAsia="Calibri" w:hAnsi="Times New Roman"/>
                    <w:sz w:val="20"/>
                    <w:szCs w:val="22"/>
                    <w:lang w:val="en-US" w:eastAsia="zh-CN"/>
                  </w:rPr>
                  <w:delText xml:space="preserve"> time offset threshold (e.g. 10msec).  If </w:delText>
                </w:r>
              </w:del>
            </w:ins>
            <w:ins w:id="168" w:author="Dale Seed" w:date="2019-02-05T18:34:00Z">
              <w:del w:id="169" w:author="Dale" w:date="2019-03-27T17:59:00Z">
                <w:r w:rsidR="00AC3438" w:rsidDel="00B81462">
                  <w:rPr>
                    <w:rFonts w:eastAsia="Arial Unicode MS" w:cs="Arial"/>
                    <w:i/>
                    <w:lang w:eastAsia="en-GB"/>
                  </w:rPr>
                  <w:delText>enableTimeCompensation</w:delText>
                </w:r>
                <w:r w:rsidR="00AC3438" w:rsidRPr="00AC3438" w:rsidDel="00B81462">
                  <w:rPr>
                    <w:rFonts w:ascii="Times New Roman" w:eastAsia="Calibri" w:hAnsi="Times New Roman"/>
                    <w:sz w:val="20"/>
                    <w:szCs w:val="22"/>
                    <w:lang w:val="en-US" w:eastAsia="zh-CN"/>
                  </w:rPr>
                  <w:delText xml:space="preserve"> </w:delText>
                </w:r>
              </w:del>
            </w:ins>
            <w:ins w:id="170" w:author="Dale Seed" w:date="2019-02-05T18:29:00Z">
              <w:del w:id="171" w:author="Dale" w:date="2019-03-27T17:59:00Z">
                <w:r w:rsidRPr="00AC3438" w:rsidDel="00B81462">
                  <w:rPr>
                    <w:rFonts w:ascii="Times New Roman" w:eastAsia="Calibri" w:hAnsi="Times New Roman"/>
                    <w:sz w:val="20"/>
                    <w:szCs w:val="22"/>
                    <w:lang w:val="en-US" w:eastAsia="zh-CN"/>
                  </w:rPr>
                  <w:delText>is TRUE, the Registrar CSE monitor</w:delText>
                </w:r>
              </w:del>
            </w:ins>
            <w:ins w:id="172" w:author="Dale Seed" w:date="2019-02-05T18:34:00Z">
              <w:del w:id="173" w:author="Dale" w:date="2019-03-27T17:59:00Z">
                <w:r w:rsidR="00AC3438" w:rsidDel="00B81462">
                  <w:rPr>
                    <w:rFonts w:ascii="Times New Roman" w:eastAsia="Calibri" w:hAnsi="Times New Roman"/>
                    <w:sz w:val="20"/>
                    <w:szCs w:val="22"/>
                    <w:lang w:val="en-US" w:eastAsia="zh-CN"/>
                  </w:rPr>
                  <w:delText>s</w:delText>
                </w:r>
              </w:del>
            </w:ins>
            <w:ins w:id="174" w:author="Dale Seed" w:date="2019-02-05T18:29:00Z">
              <w:del w:id="175" w:author="Dale" w:date="2019-03-27T17:59:00Z">
                <w:r w:rsidRPr="00AC3438" w:rsidDel="00B81462">
                  <w:rPr>
                    <w:rFonts w:ascii="Times New Roman" w:eastAsia="Calibri" w:hAnsi="Times New Roman"/>
                    <w:sz w:val="20"/>
                    <w:szCs w:val="22"/>
                    <w:lang w:val="en-US" w:eastAsia="zh-CN"/>
                  </w:rPr>
                  <w:delText xml:space="preserve"> the time offset between its local time and the local time of the Registree to detect if and when this threshold has been exceeded.  When exceeded, the Registrar</w:delText>
                </w:r>
              </w:del>
            </w:ins>
            <w:ins w:id="176" w:author="Dale Seed" w:date="2019-02-05T18:34:00Z">
              <w:del w:id="177" w:author="Dale" w:date="2019-03-27T17:59:00Z">
                <w:r w:rsidR="00AC3438" w:rsidDel="00B81462">
                  <w:rPr>
                    <w:rFonts w:ascii="Times New Roman" w:eastAsia="Calibri" w:hAnsi="Times New Roman"/>
                    <w:sz w:val="20"/>
                    <w:szCs w:val="22"/>
                    <w:lang w:val="en-US" w:eastAsia="zh-CN"/>
                  </w:rPr>
                  <w:delText xml:space="preserve"> CSE</w:delText>
                </w:r>
              </w:del>
            </w:ins>
            <w:ins w:id="178" w:author="Dale Seed" w:date="2019-02-05T18:29:00Z">
              <w:del w:id="179" w:author="Dale" w:date="2019-03-27T17:59:00Z">
                <w:r w:rsidRPr="00AC3438" w:rsidDel="00B81462">
                  <w:rPr>
                    <w:rFonts w:ascii="Times New Roman" w:eastAsia="Calibri" w:hAnsi="Times New Roman"/>
                    <w:sz w:val="20"/>
                    <w:szCs w:val="22"/>
                    <w:lang w:val="en-US" w:eastAsia="zh-CN"/>
                  </w:rPr>
                  <w:delText xml:space="preserve"> will perform time offset compensation by adjusting incoming message parameters expressed in absolute time format (e.g. 20141003T112032) by the detected time offset.</w:delText>
                </w:r>
                <w:r w:rsidRPr="00AC3438" w:rsidDel="00B81462">
                  <w:rPr>
                    <w:rFonts w:ascii="Times New Roman" w:hAnsi="Times New Roman"/>
                  </w:rPr>
                  <w:delText xml:space="preserve"> </w:delText>
                </w:r>
              </w:del>
            </w:ins>
          </w:p>
        </w:tc>
        <w:tc>
          <w:tcPr>
            <w:tcW w:w="1440" w:type="dxa"/>
            <w:tcBorders>
              <w:top w:val="single" w:sz="4" w:space="0" w:color="000000"/>
              <w:left w:val="single" w:sz="4" w:space="0" w:color="000000"/>
              <w:bottom w:val="single" w:sz="4" w:space="0" w:color="000000"/>
              <w:right w:val="single" w:sz="4" w:space="0" w:color="000000"/>
            </w:tcBorders>
            <w:hideMark/>
          </w:tcPr>
          <w:p w14:paraId="17DE94BC" w14:textId="4241BBA8" w:rsidR="0051569D" w:rsidDel="00B81462" w:rsidRDefault="0051569D" w:rsidP="00E46C0B">
            <w:pPr>
              <w:pStyle w:val="TAL"/>
              <w:jc w:val="center"/>
              <w:rPr>
                <w:ins w:id="180" w:author="Dale Seed" w:date="2019-02-05T18:29:00Z"/>
                <w:del w:id="181" w:author="Dale" w:date="2019-03-27T17:59:00Z"/>
                <w:rFonts w:eastAsia="Arial Unicode MS" w:cs="Arial"/>
                <w:lang w:eastAsia="zh-CN"/>
              </w:rPr>
            </w:pPr>
            <w:ins w:id="182" w:author="Dale Seed" w:date="2019-02-05T18:29:00Z">
              <w:del w:id="183" w:author="Dale" w:date="2019-03-27T17:59:00Z">
                <w:r w:rsidDel="00B81462">
                  <w:rPr>
                    <w:rFonts w:eastAsia="Arial Unicode MS" w:cs="Arial"/>
                    <w:lang w:eastAsia="zh-CN"/>
                  </w:rPr>
                  <w:delText>NA</w:delText>
                </w:r>
              </w:del>
            </w:ins>
          </w:p>
        </w:tc>
      </w:tr>
    </w:tbl>
    <w:p w14:paraId="09B03740" w14:textId="77777777" w:rsidR="0051569D" w:rsidRDefault="0051569D" w:rsidP="0051569D">
      <w:pPr>
        <w:rPr>
          <w:ins w:id="184" w:author="Dale Seed" w:date="2019-02-05T18:29:00Z"/>
          <w:rFonts w:eastAsia="Calibri"/>
          <w:szCs w:val="22"/>
          <w:lang w:eastAsia="zh-CN"/>
        </w:rPr>
      </w:pPr>
    </w:p>
    <w:p w14:paraId="48443684" w14:textId="072C59F9" w:rsidR="0051569D" w:rsidRDefault="00E41150" w:rsidP="00B81462">
      <w:pPr>
        <w:jc w:val="center"/>
        <w:rPr>
          <w:ins w:id="185" w:author="Dale Seed" w:date="2019-02-05T18:29:00Z"/>
          <w:rFonts w:eastAsia="Calibri"/>
          <w:szCs w:val="22"/>
          <w:lang w:eastAsia="zh-CN"/>
        </w:rPr>
        <w:pPrChange w:id="186" w:author="Dale" w:date="2019-03-27T18:07:00Z">
          <w:pPr/>
        </w:pPrChange>
      </w:pPr>
      <w:ins w:id="187" w:author="Dale Seed" w:date="2019-02-05T18:29:00Z">
        <w:r w:rsidRPr="00B9539F">
          <w:rPr>
            <w:rFonts w:ascii="Arial" w:hAnsi="Arial" w:cs="Arial"/>
          </w:rPr>
          <w:object w:dxaOrig="12496" w:dyaOrig="11475" w14:anchorId="3F971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53.5pt;height:324pt" o:ole="">
              <v:imagedata r:id="rId17" o:title=""/>
            </v:shape>
            <o:OLEObject Type="Embed" ProgID="Visio.Drawing.15" ShapeID="_x0000_i1031" DrawAspect="Content" ObjectID="_1615216321" r:id="rId18"/>
          </w:object>
        </w:r>
      </w:ins>
    </w:p>
    <w:p w14:paraId="7BEC3C7E" w14:textId="7CD850D7" w:rsidR="0051569D" w:rsidRPr="002C1270" w:rsidRDefault="0051569D" w:rsidP="0051569D">
      <w:pPr>
        <w:jc w:val="both"/>
        <w:rPr>
          <w:ins w:id="188" w:author="Dale Seed" w:date="2019-02-05T18:29:00Z"/>
          <w:rFonts w:asciiTheme="minorHAnsi" w:hAnsiTheme="minorHAnsi" w:cs="Arial"/>
        </w:rPr>
      </w:pPr>
      <w:ins w:id="189" w:author="Dale Seed" w:date="2019-02-05T18:29:00Z">
        <w:r w:rsidRPr="002C1270">
          <w:rPr>
            <w:rFonts w:asciiTheme="minorHAnsi" w:hAnsiTheme="minorHAnsi" w:cs="Arial"/>
            <w:b/>
          </w:rPr>
          <w:t>Step 1:</w:t>
        </w:r>
        <w:r w:rsidRPr="002C1270">
          <w:rPr>
            <w:rFonts w:asciiTheme="minorHAnsi" w:hAnsiTheme="minorHAnsi" w:cs="Arial"/>
          </w:rPr>
          <w:t xml:space="preserve"> </w:t>
        </w:r>
        <w:proofErr w:type="spellStart"/>
        <w:r>
          <w:rPr>
            <w:rFonts w:asciiTheme="minorHAnsi" w:hAnsiTheme="minorHAnsi" w:cs="Arial"/>
          </w:rPr>
          <w:t>Registree</w:t>
        </w:r>
        <w:proofErr w:type="spellEnd"/>
        <w:r>
          <w:rPr>
            <w:rFonts w:asciiTheme="minorHAnsi" w:hAnsiTheme="minorHAnsi" w:cs="Arial"/>
          </w:rPr>
          <w:t xml:space="preserve"> AE/CSE registers to Registrar CSE by issuing a CREATE request for an &lt;AE&gt; or &lt;</w:t>
        </w:r>
        <w:proofErr w:type="spellStart"/>
        <w:r>
          <w:rPr>
            <w:rFonts w:asciiTheme="minorHAnsi" w:hAnsiTheme="minorHAnsi" w:cs="Arial"/>
          </w:rPr>
          <w:t>remoteCSE</w:t>
        </w:r>
        <w:proofErr w:type="spellEnd"/>
        <w:r>
          <w:rPr>
            <w:rFonts w:asciiTheme="minorHAnsi" w:hAnsiTheme="minorHAnsi" w:cs="Arial"/>
          </w:rPr>
          <w:t xml:space="preserve">&gt; resource.  Within this request, the </w:t>
        </w:r>
        <w:proofErr w:type="spellStart"/>
        <w:r>
          <w:rPr>
            <w:rFonts w:asciiTheme="minorHAnsi" w:hAnsiTheme="minorHAnsi" w:cs="Arial"/>
          </w:rPr>
          <w:t>Registree</w:t>
        </w:r>
        <w:proofErr w:type="spellEnd"/>
        <w:r>
          <w:rPr>
            <w:rFonts w:asciiTheme="minorHAnsi" w:hAnsiTheme="minorHAnsi" w:cs="Arial"/>
          </w:rPr>
          <w:t xml:space="preserve"> </w:t>
        </w:r>
        <w:del w:id="190" w:author="Dale" w:date="2019-03-27T18:08:00Z">
          <w:r w:rsidDel="00E41150">
            <w:rPr>
              <w:rFonts w:asciiTheme="minorHAnsi" w:hAnsiTheme="minorHAnsi" w:cs="Arial"/>
            </w:rPr>
            <w:delText xml:space="preserve">includes time offset compensation related attributes to configure the </w:delText>
          </w:r>
        </w:del>
      </w:ins>
      <w:ins w:id="191" w:author="Dale Seed" w:date="2019-02-09T13:02:00Z">
        <w:del w:id="192" w:author="Dale" w:date="2019-03-27T18:08:00Z">
          <w:r w:rsidR="0021329B" w:rsidDel="00E41150">
            <w:rPr>
              <w:rFonts w:asciiTheme="minorHAnsi" w:hAnsiTheme="minorHAnsi" w:cs="Arial"/>
            </w:rPr>
            <w:delText xml:space="preserve">Registrar </w:delText>
          </w:r>
        </w:del>
      </w:ins>
      <w:ins w:id="193" w:author="Dale Seed" w:date="2019-02-05T18:29:00Z">
        <w:del w:id="194" w:author="Dale" w:date="2019-03-27T18:08:00Z">
          <w:r w:rsidDel="00E41150">
            <w:rPr>
              <w:rFonts w:asciiTheme="minorHAnsi" w:hAnsiTheme="minorHAnsi" w:cs="Arial"/>
            </w:rPr>
            <w:delText xml:space="preserve">CSE to </w:delText>
          </w:r>
        </w:del>
        <w:r>
          <w:rPr>
            <w:rFonts w:asciiTheme="minorHAnsi" w:hAnsiTheme="minorHAnsi" w:cs="Arial"/>
          </w:rPr>
          <w:t>enable</w:t>
        </w:r>
      </w:ins>
      <w:ins w:id="195" w:author="Dale" w:date="2019-03-27T18:08:00Z">
        <w:r w:rsidR="00E41150">
          <w:rPr>
            <w:rFonts w:asciiTheme="minorHAnsi" w:hAnsiTheme="minorHAnsi" w:cs="Arial"/>
          </w:rPr>
          <w:t>s</w:t>
        </w:r>
      </w:ins>
      <w:ins w:id="196" w:author="Dale Seed" w:date="2019-02-05T18:29:00Z">
        <w:r>
          <w:rPr>
            <w:rFonts w:asciiTheme="minorHAnsi" w:hAnsiTheme="minorHAnsi" w:cs="Arial"/>
          </w:rPr>
          <w:t xml:space="preserve"> time offset compensation processing</w:t>
        </w:r>
      </w:ins>
      <w:ins w:id="197" w:author="Dale" w:date="2019-03-27T18:08:00Z">
        <w:r w:rsidR="00E41150">
          <w:rPr>
            <w:rFonts w:asciiTheme="minorHAnsi" w:hAnsiTheme="minorHAnsi" w:cs="Arial"/>
          </w:rPr>
          <w:t xml:space="preserve"> by setting the  </w:t>
        </w:r>
      </w:ins>
      <w:ins w:id="198" w:author="Dale Seed" w:date="2019-02-05T18:29:00Z">
        <w:del w:id="199" w:author="Dale" w:date="2019-03-27T18:08:00Z">
          <w:r w:rsidDel="00E41150">
            <w:rPr>
              <w:rFonts w:asciiTheme="minorHAnsi" w:hAnsiTheme="minorHAnsi" w:cs="Arial"/>
            </w:rPr>
            <w:delText xml:space="preserve">.  The types of time synchronization parameters include </w:delText>
          </w:r>
        </w:del>
        <w:proofErr w:type="spellStart"/>
        <w:r w:rsidRPr="0051569D">
          <w:rPr>
            <w:rFonts w:asciiTheme="minorHAnsi" w:hAnsiTheme="minorHAnsi" w:cs="Arial"/>
            <w:i/>
          </w:rPr>
          <w:t>enableTimeSyncrhonization</w:t>
        </w:r>
        <w:proofErr w:type="spellEnd"/>
        <w:r>
          <w:rPr>
            <w:rFonts w:asciiTheme="minorHAnsi" w:hAnsiTheme="minorHAnsi" w:cs="Arial"/>
          </w:rPr>
          <w:t xml:space="preserve"> </w:t>
        </w:r>
        <w:del w:id="200" w:author="Dale" w:date="2019-03-27T18:08:00Z">
          <w:r w:rsidDel="00E41150">
            <w:rPr>
              <w:rFonts w:asciiTheme="minorHAnsi" w:hAnsiTheme="minorHAnsi" w:cs="Arial"/>
            </w:rPr>
            <w:delText>and</w:delText>
          </w:r>
        </w:del>
      </w:ins>
      <w:ins w:id="201" w:author="Dale" w:date="2019-03-27T18:08:00Z">
        <w:r w:rsidR="00E41150">
          <w:rPr>
            <w:rFonts w:asciiTheme="minorHAnsi" w:hAnsiTheme="minorHAnsi" w:cs="Arial"/>
          </w:rPr>
          <w:t xml:space="preserve">to a value of TRUE. </w:t>
        </w:r>
      </w:ins>
      <w:ins w:id="202" w:author="Dale Seed" w:date="2019-02-05T18:29:00Z">
        <w:del w:id="203" w:author="Dale" w:date="2019-03-27T18:08:00Z">
          <w:r w:rsidDel="00E41150">
            <w:rPr>
              <w:rFonts w:asciiTheme="minorHAnsi" w:hAnsiTheme="minorHAnsi" w:cs="Arial"/>
            </w:rPr>
            <w:delText xml:space="preserve"> </w:delText>
          </w:r>
          <w:r w:rsidRPr="0051569D" w:rsidDel="00E41150">
            <w:rPr>
              <w:rFonts w:asciiTheme="minorHAnsi" w:hAnsiTheme="minorHAnsi" w:cs="Arial"/>
              <w:i/>
            </w:rPr>
            <w:delText>synchronizationPrecision</w:delText>
          </w:r>
          <w:r w:rsidDel="00E41150">
            <w:rPr>
              <w:rFonts w:asciiTheme="minorHAnsi" w:hAnsiTheme="minorHAnsi" w:cs="Arial"/>
            </w:rPr>
            <w:delText>.</w:delText>
          </w:r>
        </w:del>
        <w:r>
          <w:rPr>
            <w:rFonts w:asciiTheme="minorHAnsi" w:hAnsiTheme="minorHAnsi" w:cs="Arial"/>
          </w:rPr>
          <w:t xml:space="preserve">  </w:t>
        </w:r>
        <w:r w:rsidRPr="002C1270">
          <w:rPr>
            <w:rFonts w:asciiTheme="minorHAnsi" w:hAnsiTheme="minorHAnsi" w:cs="Arial"/>
          </w:rPr>
          <w:t xml:space="preserve">  </w:t>
        </w:r>
      </w:ins>
    </w:p>
    <w:p w14:paraId="30D9A61C" w14:textId="0F27E909" w:rsidR="0051569D" w:rsidRPr="002C1270" w:rsidRDefault="0051569D" w:rsidP="0051569D">
      <w:pPr>
        <w:jc w:val="both"/>
        <w:rPr>
          <w:ins w:id="204" w:author="Dale Seed" w:date="2019-02-05T18:29:00Z"/>
          <w:rFonts w:asciiTheme="minorHAnsi" w:hAnsiTheme="minorHAnsi" w:cs="Arial"/>
        </w:rPr>
      </w:pPr>
      <w:ins w:id="205" w:author="Dale Seed" w:date="2019-02-05T18:29:00Z">
        <w:r w:rsidRPr="002C1270">
          <w:rPr>
            <w:rFonts w:asciiTheme="minorHAnsi" w:hAnsiTheme="minorHAnsi" w:cs="Arial"/>
            <w:b/>
          </w:rPr>
          <w:t>Step 2:</w:t>
        </w:r>
        <w:r w:rsidRPr="002C1270">
          <w:rPr>
            <w:rFonts w:asciiTheme="minorHAnsi" w:hAnsiTheme="minorHAnsi" w:cs="Arial"/>
          </w:rPr>
          <w:t xml:space="preserve"> </w:t>
        </w:r>
        <w:r>
          <w:rPr>
            <w:rFonts w:asciiTheme="minorHAnsi" w:hAnsiTheme="minorHAnsi" w:cs="Arial"/>
          </w:rPr>
          <w:t>The Registrar CSE creates the &lt;AE&gt; or &lt;</w:t>
        </w:r>
        <w:proofErr w:type="spellStart"/>
        <w:r>
          <w:rPr>
            <w:rFonts w:asciiTheme="minorHAnsi" w:hAnsiTheme="minorHAnsi" w:cs="Arial"/>
          </w:rPr>
          <w:t>remoteCSE</w:t>
        </w:r>
        <w:proofErr w:type="spellEnd"/>
        <w:r>
          <w:rPr>
            <w:rFonts w:asciiTheme="minorHAnsi" w:hAnsiTheme="minorHAnsi" w:cs="Arial"/>
          </w:rPr>
          <w:t>&gt; resource and enables time offset compensation functionality</w:t>
        </w:r>
        <w:r w:rsidRPr="002C1270">
          <w:rPr>
            <w:rFonts w:asciiTheme="minorHAnsi" w:hAnsiTheme="minorHAnsi" w:cs="Arial"/>
          </w:rPr>
          <w:t xml:space="preserve">. </w:t>
        </w:r>
      </w:ins>
    </w:p>
    <w:p w14:paraId="28C64F39" w14:textId="77777777" w:rsidR="0051569D" w:rsidRPr="00EC2D0A" w:rsidRDefault="0051569D" w:rsidP="0051569D">
      <w:pPr>
        <w:jc w:val="both"/>
        <w:rPr>
          <w:ins w:id="206" w:author="Dale Seed" w:date="2019-02-05T18:29:00Z"/>
          <w:rFonts w:asciiTheme="minorHAnsi" w:hAnsiTheme="minorHAnsi" w:cs="Arial"/>
        </w:rPr>
      </w:pPr>
      <w:ins w:id="207" w:author="Dale Seed" w:date="2019-02-05T18:29:00Z">
        <w:r w:rsidRPr="00EC2D0A">
          <w:rPr>
            <w:rFonts w:asciiTheme="minorHAnsi" w:hAnsiTheme="minorHAnsi" w:cs="Arial"/>
            <w:b/>
          </w:rPr>
          <w:t>Step 3:</w:t>
        </w:r>
        <w:r w:rsidRPr="00EC2D0A">
          <w:rPr>
            <w:rFonts w:asciiTheme="minorHAnsi" w:hAnsiTheme="minorHAnsi" w:cs="Arial"/>
          </w:rPr>
          <w:t xml:space="preserve"> The Registrar CSE generates a response.      </w:t>
        </w:r>
      </w:ins>
    </w:p>
    <w:p w14:paraId="5ADA0962" w14:textId="144BD5F6" w:rsidR="0051569D" w:rsidRPr="00EC2D0A" w:rsidRDefault="0051569D" w:rsidP="0051569D">
      <w:pPr>
        <w:jc w:val="both"/>
        <w:rPr>
          <w:ins w:id="208" w:author="Dale Seed" w:date="2019-02-05T18:29:00Z"/>
          <w:rFonts w:asciiTheme="minorHAnsi" w:hAnsiTheme="minorHAnsi" w:cs="Arial"/>
        </w:rPr>
      </w:pPr>
      <w:ins w:id="209" w:author="Dale Seed" w:date="2019-02-05T18:29:00Z">
        <w:r w:rsidRPr="00EC2D0A">
          <w:rPr>
            <w:rFonts w:asciiTheme="minorHAnsi" w:hAnsiTheme="minorHAnsi" w:cs="Arial"/>
            <w:b/>
          </w:rPr>
          <w:t>Step 4:</w:t>
        </w:r>
        <w:r w:rsidRPr="00EC2D0A">
          <w:rPr>
            <w:rFonts w:asciiTheme="minorHAnsi" w:hAnsiTheme="minorHAnsi" w:cs="Arial"/>
          </w:rPr>
          <w:t xml:space="preserve"> The </w:t>
        </w:r>
        <w:proofErr w:type="spellStart"/>
        <w:r>
          <w:rPr>
            <w:rFonts w:asciiTheme="minorHAnsi" w:hAnsiTheme="minorHAnsi" w:cs="Arial"/>
          </w:rPr>
          <w:t>Registree</w:t>
        </w:r>
        <w:proofErr w:type="spellEnd"/>
        <w:r>
          <w:rPr>
            <w:rFonts w:asciiTheme="minorHAnsi" w:hAnsiTheme="minorHAnsi" w:cs="Arial"/>
          </w:rPr>
          <w:t xml:space="preserve"> </w:t>
        </w:r>
        <w:r w:rsidRPr="00EC2D0A">
          <w:rPr>
            <w:rFonts w:asciiTheme="minorHAnsi" w:hAnsiTheme="minorHAnsi" w:cs="Arial"/>
          </w:rPr>
          <w:t xml:space="preserve">sends a subsequent request to the Registrar sometime later.  In this request, the </w:t>
        </w:r>
        <w:proofErr w:type="spellStart"/>
        <w:r>
          <w:rPr>
            <w:rFonts w:asciiTheme="minorHAnsi" w:hAnsiTheme="minorHAnsi" w:cs="Arial"/>
          </w:rPr>
          <w:t>Registree</w:t>
        </w:r>
        <w:proofErr w:type="spellEnd"/>
        <w:r>
          <w:rPr>
            <w:rFonts w:asciiTheme="minorHAnsi" w:hAnsiTheme="minorHAnsi" w:cs="Arial"/>
          </w:rPr>
          <w:t xml:space="preserve"> </w:t>
        </w:r>
        <w:del w:id="210" w:author="Dale" w:date="2019-03-27T18:09:00Z">
          <w:r w:rsidDel="00E41150">
            <w:rPr>
              <w:rFonts w:asciiTheme="minorHAnsi" w:hAnsiTheme="minorHAnsi" w:cs="Arial"/>
            </w:rPr>
            <w:delText xml:space="preserve">can </w:delText>
          </w:r>
        </w:del>
        <w:r>
          <w:rPr>
            <w:rFonts w:asciiTheme="minorHAnsi" w:hAnsiTheme="minorHAnsi" w:cs="Arial"/>
          </w:rPr>
          <w:t>include</w:t>
        </w:r>
      </w:ins>
      <w:ins w:id="211" w:author="Dale" w:date="2019-03-27T18:09:00Z">
        <w:r w:rsidR="00E41150">
          <w:rPr>
            <w:rFonts w:asciiTheme="minorHAnsi" w:hAnsiTheme="minorHAnsi" w:cs="Arial"/>
          </w:rPr>
          <w:t>s</w:t>
        </w:r>
      </w:ins>
      <w:ins w:id="212" w:author="Dale Seed" w:date="2019-02-05T18:29:00Z">
        <w:r>
          <w:rPr>
            <w:rFonts w:asciiTheme="minorHAnsi" w:hAnsiTheme="minorHAnsi" w:cs="Arial"/>
          </w:rPr>
          <w:t xml:space="preserve"> </w:t>
        </w:r>
        <w:r w:rsidRPr="00EC2D0A">
          <w:rPr>
            <w:rFonts w:asciiTheme="minorHAnsi" w:hAnsiTheme="minorHAnsi" w:cs="Arial"/>
          </w:rPr>
          <w:t xml:space="preserve">its </w:t>
        </w:r>
        <w:r w:rsidRPr="0051569D">
          <w:rPr>
            <w:rFonts w:asciiTheme="minorHAnsi" w:hAnsiTheme="minorHAnsi" w:cs="Arial"/>
            <w:b/>
            <w:i/>
          </w:rPr>
          <w:t xml:space="preserve">Current </w:t>
        </w:r>
        <w:del w:id="213" w:author="Dale" w:date="2019-03-27T18:09:00Z">
          <w:r w:rsidRPr="0051569D" w:rsidDel="00E41150">
            <w:rPr>
              <w:rFonts w:asciiTheme="minorHAnsi" w:hAnsiTheme="minorHAnsi" w:cs="Arial"/>
              <w:b/>
              <w:i/>
            </w:rPr>
            <w:delText xml:space="preserve">Local </w:delText>
          </w:r>
        </w:del>
        <w:r w:rsidRPr="0051569D">
          <w:rPr>
            <w:rFonts w:asciiTheme="minorHAnsi" w:hAnsiTheme="minorHAnsi" w:cs="Arial"/>
            <w:b/>
            <w:i/>
          </w:rPr>
          <w:t>Time</w:t>
        </w:r>
        <w:r w:rsidRPr="00EC2D0A">
          <w:rPr>
            <w:rFonts w:asciiTheme="minorHAnsi" w:hAnsiTheme="minorHAnsi" w:cs="Arial"/>
          </w:rPr>
          <w:t>.</w:t>
        </w:r>
      </w:ins>
    </w:p>
    <w:p w14:paraId="79A6DFF8" w14:textId="2B0F12E5" w:rsidR="0051569D" w:rsidRPr="002C1270" w:rsidRDefault="0051569D" w:rsidP="0051569D">
      <w:pPr>
        <w:jc w:val="both"/>
        <w:rPr>
          <w:ins w:id="214" w:author="Dale Seed" w:date="2019-02-05T18:29:00Z"/>
          <w:rFonts w:asciiTheme="minorHAnsi" w:hAnsiTheme="minorHAnsi" w:cs="Arial"/>
          <w:color w:val="FFFFFF" w:themeColor="background1"/>
        </w:rPr>
      </w:pPr>
      <w:ins w:id="215" w:author="Dale Seed" w:date="2019-02-05T18:29:00Z">
        <w:r w:rsidRPr="00EC2D0A">
          <w:rPr>
            <w:rFonts w:asciiTheme="minorHAnsi" w:hAnsiTheme="minorHAnsi" w:cs="Arial"/>
            <w:b/>
          </w:rPr>
          <w:t>Step 5:</w:t>
        </w:r>
        <w:r w:rsidRPr="00EC2D0A">
          <w:rPr>
            <w:rFonts w:asciiTheme="minorHAnsi" w:hAnsiTheme="minorHAnsi" w:cs="Arial"/>
          </w:rPr>
          <w:t xml:space="preserve"> The Registrar CSE then computes the time offset between </w:t>
        </w:r>
        <w:r>
          <w:rPr>
            <w:rFonts w:asciiTheme="minorHAnsi" w:hAnsiTheme="minorHAnsi" w:cs="Arial"/>
          </w:rPr>
          <w:t xml:space="preserve">its current </w:t>
        </w:r>
        <w:del w:id="216" w:author="Dale" w:date="2019-03-27T18:10:00Z">
          <w:r w:rsidDel="00E41150">
            <w:rPr>
              <w:rFonts w:asciiTheme="minorHAnsi" w:hAnsiTheme="minorHAnsi" w:cs="Arial"/>
            </w:rPr>
            <w:delText xml:space="preserve">local </w:delText>
          </w:r>
        </w:del>
        <w:r>
          <w:rPr>
            <w:rFonts w:asciiTheme="minorHAnsi" w:hAnsiTheme="minorHAnsi" w:cs="Arial"/>
          </w:rPr>
          <w:t xml:space="preserve">time and the </w:t>
        </w:r>
        <w:del w:id="217" w:author="Dale" w:date="2019-03-27T18:10:00Z">
          <w:r w:rsidDel="00E41150">
            <w:rPr>
              <w:rFonts w:asciiTheme="minorHAnsi" w:hAnsiTheme="minorHAnsi" w:cs="Arial"/>
            </w:rPr>
            <w:delText>local</w:delText>
          </w:r>
        </w:del>
      </w:ins>
      <w:ins w:id="218" w:author="Dale" w:date="2019-03-27T18:10:00Z">
        <w:r w:rsidR="00E41150">
          <w:rPr>
            <w:rFonts w:asciiTheme="minorHAnsi" w:hAnsiTheme="minorHAnsi" w:cs="Arial"/>
          </w:rPr>
          <w:t>current</w:t>
        </w:r>
      </w:ins>
      <w:ins w:id="219" w:author="Dale Seed" w:date="2019-02-05T18:29:00Z">
        <w:r>
          <w:rPr>
            <w:rFonts w:asciiTheme="minorHAnsi" w:hAnsiTheme="minorHAnsi" w:cs="Arial"/>
          </w:rPr>
          <w:t xml:space="preserve"> time of </w:t>
        </w:r>
        <w:r w:rsidRPr="00EC2D0A">
          <w:rPr>
            <w:rFonts w:asciiTheme="minorHAnsi" w:hAnsiTheme="minorHAnsi" w:cs="Arial"/>
          </w:rPr>
          <w:t xml:space="preserve">the </w:t>
        </w:r>
        <w:proofErr w:type="spellStart"/>
        <w:r>
          <w:rPr>
            <w:rFonts w:asciiTheme="minorHAnsi" w:hAnsiTheme="minorHAnsi" w:cs="Arial"/>
          </w:rPr>
          <w:t>Registree</w:t>
        </w:r>
        <w:proofErr w:type="spellEnd"/>
        <w:r>
          <w:rPr>
            <w:rFonts w:asciiTheme="minorHAnsi" w:hAnsiTheme="minorHAnsi" w:cs="Arial"/>
            <w:color w:val="FFFFFF" w:themeColor="background1"/>
          </w:rPr>
          <w:t xml:space="preserve">.  </w:t>
        </w:r>
      </w:ins>
    </w:p>
    <w:p w14:paraId="11EB3877" w14:textId="21F5B265" w:rsidR="0051569D" w:rsidRDefault="0051569D" w:rsidP="0051569D">
      <w:pPr>
        <w:jc w:val="both"/>
        <w:rPr>
          <w:ins w:id="220" w:author="Dale Seed" w:date="2019-02-05T18:29:00Z"/>
          <w:rFonts w:asciiTheme="minorHAnsi" w:hAnsiTheme="minorHAnsi" w:cs="Arial"/>
        </w:rPr>
      </w:pPr>
      <w:ins w:id="221" w:author="Dale Seed" w:date="2019-02-05T18:29:00Z">
        <w:r>
          <w:rPr>
            <w:rFonts w:asciiTheme="minorHAnsi" w:hAnsiTheme="minorHAnsi" w:cs="Arial"/>
            <w:b/>
          </w:rPr>
          <w:t>Step 6</w:t>
        </w:r>
        <w:r w:rsidRPr="002C1270">
          <w:rPr>
            <w:rFonts w:asciiTheme="minorHAnsi" w:hAnsiTheme="minorHAnsi" w:cs="Arial"/>
            <w:b/>
          </w:rPr>
          <w:t>:</w:t>
        </w:r>
        <w:r w:rsidRPr="002C1270">
          <w:rPr>
            <w:rFonts w:asciiTheme="minorHAnsi" w:hAnsiTheme="minorHAnsi" w:cs="Arial"/>
          </w:rPr>
          <w:t xml:space="preserve"> </w:t>
        </w:r>
        <w:del w:id="222" w:author="Dale" w:date="2019-03-27T18:10:00Z">
          <w:r w:rsidDel="00E41150">
            <w:rPr>
              <w:rFonts w:asciiTheme="minorHAnsi" w:hAnsiTheme="minorHAnsi" w:cs="Arial"/>
            </w:rPr>
            <w:delText xml:space="preserve">If the compted time offset exceeds the </w:delText>
          </w:r>
          <w:r w:rsidRPr="0051569D" w:rsidDel="00E41150">
            <w:rPr>
              <w:rFonts w:asciiTheme="minorHAnsi" w:hAnsiTheme="minorHAnsi" w:cs="Arial"/>
              <w:i/>
            </w:rPr>
            <w:delText>synchronizationPrecision</w:delText>
          </w:r>
          <w:r w:rsidDel="00E41150">
            <w:rPr>
              <w:rFonts w:asciiTheme="minorHAnsi" w:hAnsiTheme="minorHAnsi" w:cs="Arial"/>
            </w:rPr>
            <w:delText>, t</w:delText>
          </w:r>
        </w:del>
      </w:ins>
      <w:ins w:id="223" w:author="Dale" w:date="2019-03-27T18:10:00Z">
        <w:r w:rsidR="00E41150">
          <w:rPr>
            <w:rFonts w:asciiTheme="minorHAnsi" w:hAnsiTheme="minorHAnsi" w:cs="Arial"/>
          </w:rPr>
          <w:t>T</w:t>
        </w:r>
      </w:ins>
      <w:ins w:id="224" w:author="Dale Seed" w:date="2019-02-05T18:29:00Z">
        <w:r>
          <w:rPr>
            <w:rFonts w:asciiTheme="minorHAnsi" w:hAnsiTheme="minorHAnsi" w:cs="Arial"/>
          </w:rPr>
          <w:t>he Registrar CSE performs time offset compensation to the incoming request by adjusting any time stamp related metadata that is expressed in absolute time format.  The adjustment is performed using the computed time offset</w:t>
        </w:r>
      </w:ins>
      <w:ins w:id="225" w:author="Dale" w:date="2019-03-27T18:11:00Z">
        <w:r w:rsidR="00E41150">
          <w:rPr>
            <w:rFonts w:asciiTheme="minorHAnsi" w:hAnsiTheme="minorHAnsi" w:cs="Arial"/>
          </w:rPr>
          <w:t xml:space="preserve"> to </w:t>
        </w:r>
      </w:ins>
      <w:ins w:id="226" w:author="Dale" w:date="2019-03-27T18:16:00Z">
        <w:r w:rsidR="00771790">
          <w:rPr>
            <w:rFonts w:asciiTheme="minorHAnsi" w:hAnsiTheme="minorHAnsi" w:cs="Arial"/>
          </w:rPr>
          <w:t>adjust</w:t>
        </w:r>
      </w:ins>
      <w:ins w:id="227" w:author="Dale" w:date="2019-03-27T18:11:00Z">
        <w:r w:rsidR="00E41150">
          <w:rPr>
            <w:rFonts w:asciiTheme="minorHAnsi" w:hAnsiTheme="minorHAnsi" w:cs="Arial"/>
          </w:rPr>
          <w:t xml:space="preserve"> </w:t>
        </w:r>
        <w:r w:rsidR="00E41150">
          <w:rPr>
            <w:rFonts w:asciiTheme="minorHAnsi" w:hAnsiTheme="minorHAnsi" w:cs="Arial"/>
          </w:rPr>
          <w:t>time stamp related metadata</w:t>
        </w:r>
        <w:r w:rsidR="00E41150">
          <w:rPr>
            <w:rFonts w:asciiTheme="minorHAnsi" w:hAnsiTheme="minorHAnsi" w:cs="Arial"/>
          </w:rPr>
          <w:t xml:space="preserve"> </w:t>
        </w:r>
      </w:ins>
      <w:ins w:id="228" w:author="Dale" w:date="2019-03-27T18:12:00Z">
        <w:r w:rsidR="00E41150">
          <w:rPr>
            <w:rFonts w:asciiTheme="minorHAnsi" w:hAnsiTheme="minorHAnsi" w:cs="Arial"/>
          </w:rPr>
          <w:t xml:space="preserve">within the request </w:t>
        </w:r>
      </w:ins>
      <w:ins w:id="229" w:author="Dale" w:date="2019-03-27T18:17:00Z">
        <w:r w:rsidR="00771790">
          <w:rPr>
            <w:rFonts w:asciiTheme="minorHAnsi" w:hAnsiTheme="minorHAnsi" w:cs="Arial"/>
          </w:rPr>
          <w:t xml:space="preserve">to compensate for any offset.  </w:t>
        </w:r>
      </w:ins>
      <w:ins w:id="230" w:author="Dale Seed" w:date="2019-02-05T18:29:00Z">
        <w:del w:id="231" w:author="Dale" w:date="2019-03-27T18:17:00Z">
          <w:r w:rsidDel="00771790">
            <w:rPr>
              <w:rFonts w:asciiTheme="minorHAnsi" w:hAnsiTheme="minorHAnsi" w:cs="Arial"/>
            </w:rPr>
            <w:delText>.</w:delText>
          </w:r>
        </w:del>
        <w:r>
          <w:rPr>
            <w:rFonts w:asciiTheme="minorHAnsi" w:hAnsiTheme="minorHAnsi" w:cs="Arial"/>
          </w:rPr>
          <w:t xml:space="preserve"> </w:t>
        </w:r>
      </w:ins>
    </w:p>
    <w:p w14:paraId="616F6288" w14:textId="7CA52F69" w:rsidR="00E41150" w:rsidRDefault="00E41150" w:rsidP="00E41150">
      <w:pPr>
        <w:jc w:val="both"/>
        <w:rPr>
          <w:ins w:id="232" w:author="Dale" w:date="2019-03-27T18:10:00Z"/>
          <w:rFonts w:asciiTheme="minorHAnsi" w:hAnsiTheme="minorHAnsi" w:cs="Arial"/>
        </w:rPr>
      </w:pPr>
      <w:ins w:id="233" w:author="Dale" w:date="2019-03-27T18:10:00Z">
        <w:r>
          <w:rPr>
            <w:rFonts w:asciiTheme="minorHAnsi" w:hAnsiTheme="minorHAnsi" w:cs="Arial"/>
            <w:b/>
          </w:rPr>
          <w:t xml:space="preserve">Step </w:t>
        </w:r>
        <w:r>
          <w:rPr>
            <w:rFonts w:asciiTheme="minorHAnsi" w:hAnsiTheme="minorHAnsi" w:cs="Arial"/>
            <w:b/>
          </w:rPr>
          <w:t>7</w:t>
        </w:r>
        <w:r w:rsidRPr="002C1270">
          <w:rPr>
            <w:rFonts w:asciiTheme="minorHAnsi" w:hAnsiTheme="minorHAnsi" w:cs="Arial"/>
            <w:b/>
          </w:rPr>
          <w:t>:</w:t>
        </w:r>
        <w:r w:rsidRPr="002C1270">
          <w:rPr>
            <w:rFonts w:asciiTheme="minorHAnsi" w:hAnsiTheme="minorHAnsi" w:cs="Arial"/>
          </w:rPr>
          <w:t xml:space="preserve"> </w:t>
        </w:r>
        <w:r>
          <w:rPr>
            <w:rFonts w:asciiTheme="minorHAnsi" w:hAnsiTheme="minorHAnsi" w:cs="Arial"/>
          </w:rPr>
          <w:t xml:space="preserve">The Registrar CSE performs time offset compensation to the </w:t>
        </w:r>
        <w:r>
          <w:rPr>
            <w:rFonts w:asciiTheme="minorHAnsi" w:hAnsiTheme="minorHAnsi" w:cs="Arial"/>
          </w:rPr>
          <w:t>outgoing</w:t>
        </w:r>
        <w:r>
          <w:rPr>
            <w:rFonts w:asciiTheme="minorHAnsi" w:hAnsiTheme="minorHAnsi" w:cs="Arial"/>
          </w:rPr>
          <w:t xml:space="preserve"> </w:t>
        </w:r>
        <w:r>
          <w:rPr>
            <w:rFonts w:asciiTheme="minorHAnsi" w:hAnsiTheme="minorHAnsi" w:cs="Arial"/>
          </w:rPr>
          <w:t>response</w:t>
        </w:r>
        <w:r>
          <w:rPr>
            <w:rFonts w:asciiTheme="minorHAnsi" w:hAnsiTheme="minorHAnsi" w:cs="Arial"/>
          </w:rPr>
          <w:t xml:space="preserve"> by adjusting any time stamp related metadata that is expressed in absolute time format.  The adjustment is performed using the computed time offset</w:t>
        </w:r>
      </w:ins>
      <w:ins w:id="234" w:author="Dale" w:date="2019-03-27T18:11:00Z">
        <w:r>
          <w:rPr>
            <w:rFonts w:asciiTheme="minorHAnsi" w:hAnsiTheme="minorHAnsi" w:cs="Arial"/>
          </w:rPr>
          <w:t xml:space="preserve"> to align </w:t>
        </w:r>
      </w:ins>
      <w:ins w:id="235" w:author="Dale" w:date="2019-03-27T18:12:00Z">
        <w:r>
          <w:rPr>
            <w:rFonts w:asciiTheme="minorHAnsi" w:hAnsiTheme="minorHAnsi" w:cs="Arial"/>
          </w:rPr>
          <w:t xml:space="preserve">time stamp related metadata within the </w:t>
        </w:r>
        <w:r>
          <w:rPr>
            <w:rFonts w:asciiTheme="minorHAnsi" w:hAnsiTheme="minorHAnsi" w:cs="Arial"/>
          </w:rPr>
          <w:t>response</w:t>
        </w:r>
        <w:r>
          <w:rPr>
            <w:rFonts w:asciiTheme="minorHAnsi" w:hAnsiTheme="minorHAnsi" w:cs="Arial"/>
          </w:rPr>
          <w:t xml:space="preserve"> </w:t>
        </w:r>
      </w:ins>
      <w:ins w:id="236" w:author="Dale" w:date="2019-03-27T18:18:00Z">
        <w:r w:rsidR="001F4F34">
          <w:rPr>
            <w:rFonts w:asciiTheme="minorHAnsi" w:hAnsiTheme="minorHAnsi" w:cs="Arial"/>
          </w:rPr>
          <w:t xml:space="preserve">to account for any time offset between the Originator and Receiver. </w:t>
        </w:r>
      </w:ins>
      <w:ins w:id="237" w:author="Dale" w:date="2019-03-27T18:12:00Z">
        <w:r>
          <w:rPr>
            <w:rFonts w:asciiTheme="minorHAnsi" w:hAnsiTheme="minorHAnsi" w:cs="Arial"/>
          </w:rPr>
          <w:t xml:space="preserve"> </w:t>
        </w:r>
      </w:ins>
      <w:ins w:id="238" w:author="Dale" w:date="2019-03-27T18:10:00Z">
        <w:r>
          <w:rPr>
            <w:rFonts w:asciiTheme="minorHAnsi" w:hAnsiTheme="minorHAnsi" w:cs="Arial"/>
          </w:rPr>
          <w:t xml:space="preserve"> </w:t>
        </w:r>
        <w:bookmarkStart w:id="239" w:name="_GoBack"/>
        <w:bookmarkEnd w:id="239"/>
      </w:ins>
    </w:p>
    <w:p w14:paraId="07E1DB04" w14:textId="0DD6AD46" w:rsidR="0051569D" w:rsidRDefault="0051569D" w:rsidP="0051569D">
      <w:pPr>
        <w:jc w:val="both"/>
        <w:rPr>
          <w:ins w:id="240" w:author="Dale Seed" w:date="2019-02-05T18:29:00Z"/>
          <w:rFonts w:asciiTheme="minorHAnsi" w:hAnsiTheme="minorHAnsi" w:cs="Arial"/>
        </w:rPr>
      </w:pPr>
      <w:ins w:id="241" w:author="Dale Seed" w:date="2019-02-05T18:29:00Z">
        <w:r>
          <w:rPr>
            <w:rFonts w:asciiTheme="minorHAnsi" w:hAnsiTheme="minorHAnsi" w:cs="Arial"/>
            <w:b/>
          </w:rPr>
          <w:t xml:space="preserve">Step </w:t>
        </w:r>
      </w:ins>
      <w:ins w:id="242" w:author="Dale" w:date="2019-03-27T18:12:00Z">
        <w:r w:rsidR="00E41150">
          <w:rPr>
            <w:rFonts w:asciiTheme="minorHAnsi" w:hAnsiTheme="minorHAnsi" w:cs="Arial"/>
            <w:b/>
          </w:rPr>
          <w:t>8</w:t>
        </w:r>
      </w:ins>
      <w:ins w:id="243" w:author="Dale Seed" w:date="2019-02-05T18:29:00Z">
        <w:del w:id="244" w:author="Dale" w:date="2019-03-27T18:12:00Z">
          <w:r w:rsidDel="00E41150">
            <w:rPr>
              <w:rFonts w:asciiTheme="minorHAnsi" w:hAnsiTheme="minorHAnsi" w:cs="Arial"/>
              <w:b/>
            </w:rPr>
            <w:delText>7</w:delText>
          </w:r>
        </w:del>
        <w:r w:rsidRPr="002C1270">
          <w:rPr>
            <w:rFonts w:asciiTheme="minorHAnsi" w:hAnsiTheme="minorHAnsi" w:cs="Arial"/>
            <w:b/>
          </w:rPr>
          <w:t>:</w:t>
        </w:r>
        <w:r w:rsidRPr="002C1270">
          <w:rPr>
            <w:rFonts w:asciiTheme="minorHAnsi" w:hAnsiTheme="minorHAnsi" w:cs="Arial"/>
          </w:rPr>
          <w:t xml:space="preserve"> </w:t>
        </w:r>
        <w:r>
          <w:rPr>
            <w:rFonts w:asciiTheme="minorHAnsi" w:hAnsiTheme="minorHAnsi" w:cs="Arial"/>
          </w:rPr>
          <w:t>The Registrar CSE returns a response.</w:t>
        </w:r>
      </w:ins>
      <w:ins w:id="245" w:author="Dale" w:date="2019-03-27T18:14:00Z">
        <w:r w:rsidR="00771790">
          <w:rPr>
            <w:rFonts w:asciiTheme="minorHAnsi" w:hAnsiTheme="minorHAnsi" w:cs="Arial"/>
          </w:rPr>
          <w:t xml:space="preserve">  Within the response, </w:t>
        </w:r>
      </w:ins>
      <w:ins w:id="246" w:author="Dale" w:date="2019-03-27T18:18:00Z">
        <w:r w:rsidR="005762A1">
          <w:rPr>
            <w:rFonts w:asciiTheme="minorHAnsi" w:hAnsiTheme="minorHAnsi" w:cs="Arial"/>
          </w:rPr>
          <w:t xml:space="preserve">any </w:t>
        </w:r>
      </w:ins>
      <w:ins w:id="247" w:author="Dale" w:date="2019-03-27T18:14:00Z">
        <w:r w:rsidR="00771790">
          <w:rPr>
            <w:rFonts w:asciiTheme="minorHAnsi" w:hAnsiTheme="minorHAnsi" w:cs="Arial"/>
          </w:rPr>
          <w:t>time stamp related metadata</w:t>
        </w:r>
        <w:r w:rsidR="00771790">
          <w:rPr>
            <w:rFonts w:asciiTheme="minorHAnsi" w:hAnsiTheme="minorHAnsi" w:cs="Arial"/>
          </w:rPr>
          <w:t xml:space="preserve"> </w:t>
        </w:r>
      </w:ins>
      <w:ins w:id="248" w:author="Dale" w:date="2019-03-27T18:19:00Z">
        <w:r w:rsidR="005762A1">
          <w:rPr>
            <w:rFonts w:asciiTheme="minorHAnsi" w:hAnsiTheme="minorHAnsi" w:cs="Arial"/>
          </w:rPr>
          <w:t>is</w:t>
        </w:r>
      </w:ins>
      <w:ins w:id="249" w:author="Dale" w:date="2019-03-27T18:16:00Z">
        <w:r w:rsidR="00771790">
          <w:rPr>
            <w:rFonts w:asciiTheme="minorHAnsi" w:hAnsiTheme="minorHAnsi" w:cs="Arial"/>
          </w:rPr>
          <w:t xml:space="preserve"> compensated to account for any </w:t>
        </w:r>
      </w:ins>
      <w:ins w:id="250" w:author="Dale" w:date="2019-03-27T18:18:00Z">
        <w:r w:rsidR="001F4F34">
          <w:rPr>
            <w:rFonts w:asciiTheme="minorHAnsi" w:hAnsiTheme="minorHAnsi" w:cs="Arial"/>
          </w:rPr>
          <w:t xml:space="preserve">time </w:t>
        </w:r>
      </w:ins>
      <w:ins w:id="251" w:author="Dale" w:date="2019-03-27T18:16:00Z">
        <w:r w:rsidR="00771790">
          <w:rPr>
            <w:rFonts w:asciiTheme="minorHAnsi" w:hAnsiTheme="minorHAnsi" w:cs="Arial"/>
          </w:rPr>
          <w:t xml:space="preserve">offset between the Originator and Receiver. </w:t>
        </w:r>
      </w:ins>
      <w:ins w:id="252" w:author="Dale" w:date="2019-03-27T18:14:00Z">
        <w:r w:rsidR="00771790">
          <w:rPr>
            <w:rFonts w:asciiTheme="minorHAnsi" w:hAnsiTheme="minorHAnsi" w:cs="Arial"/>
          </w:rPr>
          <w:t xml:space="preserve">  </w:t>
        </w:r>
      </w:ins>
    </w:p>
    <w:p w14:paraId="51EDE6F8" w14:textId="77777777" w:rsidR="00BF6599" w:rsidRPr="00BF6599" w:rsidRDefault="00BF6599" w:rsidP="00B76A61">
      <w:pPr>
        <w:rPr>
          <w:rFonts w:ascii="Arial" w:hAnsi="Arial"/>
          <w:sz w:val="28"/>
          <w:lang w:val="en-US"/>
        </w:rPr>
      </w:pPr>
    </w:p>
    <w:p w14:paraId="0D095FB6" w14:textId="77777777" w:rsidR="00B76A61" w:rsidRDefault="00B76A61" w:rsidP="00B76A61">
      <w:r w:rsidRPr="00B76A61">
        <w:rPr>
          <w:rFonts w:ascii="Arial" w:hAnsi="Arial"/>
          <w:sz w:val="28"/>
          <w:highlight w:val="yellow"/>
          <w:lang w:val="x-none"/>
        </w:rPr>
        <w:t>-----------------------</w:t>
      </w:r>
      <w:r>
        <w:rPr>
          <w:rFonts w:ascii="Arial" w:hAnsi="Arial"/>
          <w:sz w:val="28"/>
          <w:highlight w:val="yellow"/>
          <w:lang w:val="en-US"/>
        </w:rPr>
        <w:t>End</w:t>
      </w:r>
      <w:r w:rsidR="00056FA5">
        <w:rPr>
          <w:rFonts w:ascii="Arial" w:hAnsi="Arial"/>
          <w:sz w:val="28"/>
          <w:highlight w:val="yellow"/>
          <w:lang w:val="x-none"/>
        </w:rPr>
        <w:t xml:space="preserve"> of change 1</w:t>
      </w:r>
      <w:r w:rsidRPr="00B76A61">
        <w:rPr>
          <w:rFonts w:ascii="Arial" w:hAnsi="Arial"/>
          <w:sz w:val="28"/>
          <w:highlight w:val="yellow"/>
          <w:lang w:val="x-none"/>
        </w:rPr>
        <w:t>-------------------------------------------</w:t>
      </w:r>
    </w:p>
    <w:p w14:paraId="6E013D34" w14:textId="77777777" w:rsidR="00776B9D" w:rsidRPr="005C0172" w:rsidRDefault="00776B9D" w:rsidP="005C0172">
      <w:bookmarkStart w:id="253" w:name="_Toc300919392"/>
      <w:bookmarkEnd w:id="2"/>
      <w:bookmarkEnd w:id="3"/>
      <w:bookmarkEnd w:id="13"/>
      <w:bookmarkEnd w:id="14"/>
    </w:p>
    <w:p w14:paraId="4095D4C6" w14:textId="77777777" w:rsidR="005C0172" w:rsidRDefault="005C0172" w:rsidP="00DF3717">
      <w:pPr>
        <w:pStyle w:val="EW"/>
      </w:pPr>
    </w:p>
    <w:p w14:paraId="4F108486"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B8E54A"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B413535" w14:textId="77777777"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2FA2E641" w14:textId="77777777"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176827B4" w14:textId="77777777"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1C7E0F0" w14:textId="77777777"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0D01AC"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A05FCF3"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C5CB79" w14:textId="77777777"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91BA896" w14:textId="77777777"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53"/>
    <w:p w14:paraId="651F7535" w14:textId="77777777" w:rsidR="001B174A" w:rsidRDefault="001B174A" w:rsidP="00DF3717">
      <w:pPr>
        <w:pStyle w:val="EW"/>
      </w:pPr>
    </w:p>
    <w:sectPr w:rsidR="001B174A" w:rsidSect="009D66FE">
      <w:headerReference w:type="default" r:id="rId19"/>
      <w:footerReference w:type="defaul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BE950" w14:textId="77777777" w:rsidR="00801AF6" w:rsidRDefault="00801AF6">
      <w:r>
        <w:separator/>
      </w:r>
    </w:p>
  </w:endnote>
  <w:endnote w:type="continuationSeparator" w:id="0">
    <w:p w14:paraId="6AFD0087" w14:textId="77777777" w:rsidR="00801AF6" w:rsidRDefault="00801AF6">
      <w:r>
        <w:continuationSeparator/>
      </w:r>
    </w:p>
  </w:endnote>
  <w:endnote w:type="continuationNotice" w:id="1">
    <w:p w14:paraId="2C426C39" w14:textId="77777777" w:rsidR="00801AF6" w:rsidRDefault="00801A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2760" w14:textId="77777777" w:rsidR="008D3EDB" w:rsidRPr="003C00E6" w:rsidRDefault="008D3EDB" w:rsidP="00325EA3">
    <w:pPr>
      <w:pStyle w:val="Footer"/>
      <w:tabs>
        <w:tab w:val="center" w:pos="4678"/>
        <w:tab w:val="right" w:pos="9214"/>
      </w:tabs>
      <w:jc w:val="both"/>
      <w:rPr>
        <w:rFonts w:ascii="Times New Roman" w:eastAsia="Calibri" w:hAnsi="Times New Roman"/>
        <w:sz w:val="16"/>
        <w:szCs w:val="16"/>
        <w:lang w:val="en-US"/>
      </w:rPr>
    </w:pPr>
  </w:p>
  <w:p w14:paraId="10506FCF" w14:textId="3E08D961" w:rsidR="008D3EDB" w:rsidRPr="00861D0F" w:rsidRDefault="008D3ED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81462">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14:paraId="78DE1B2F" w14:textId="77777777" w:rsidR="008D3EDB" w:rsidRPr="00424964" w:rsidRDefault="008D3ED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A661E" w14:textId="77777777" w:rsidR="00801AF6" w:rsidRDefault="00801AF6">
      <w:r>
        <w:separator/>
      </w:r>
    </w:p>
  </w:footnote>
  <w:footnote w:type="continuationSeparator" w:id="0">
    <w:p w14:paraId="418D5F02" w14:textId="77777777" w:rsidR="00801AF6" w:rsidRDefault="00801AF6">
      <w:r>
        <w:continuationSeparator/>
      </w:r>
    </w:p>
  </w:footnote>
  <w:footnote w:type="continuationNotice" w:id="1">
    <w:p w14:paraId="1B034D9A" w14:textId="77777777" w:rsidR="00801AF6" w:rsidRDefault="00801A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8D3EDB" w:rsidRPr="009B635D" w14:paraId="58D36B54" w14:textId="77777777" w:rsidTr="00294EEF">
      <w:trPr>
        <w:trHeight w:val="831"/>
      </w:trPr>
      <w:tc>
        <w:tcPr>
          <w:tcW w:w="8068" w:type="dxa"/>
        </w:tcPr>
        <w:p w14:paraId="0BE6AF4A" w14:textId="1EC170B4" w:rsidR="008D3EDB" w:rsidRPr="000B03F9" w:rsidRDefault="008D3EDB" w:rsidP="00410253">
          <w:pPr>
            <w:pStyle w:val="oneM2M-PageHead"/>
          </w:pPr>
          <w:r w:rsidRPr="000B03F9">
            <w:t xml:space="preserve">Doc# </w:t>
          </w:r>
          <w:r w:rsidRPr="00DC2BD3">
            <w:fldChar w:fldCharType="begin"/>
          </w:r>
          <w:r w:rsidRPr="000B03F9">
            <w:instrText xml:space="preserve"> FILENAME </w:instrText>
          </w:r>
          <w:r w:rsidRPr="00DC2BD3">
            <w:fldChar w:fldCharType="separate"/>
          </w:r>
          <w:r>
            <w:rPr>
              <w:noProof/>
            </w:rPr>
            <w:t>SDS-201</w:t>
          </w:r>
          <w:r w:rsidR="00F60C8B">
            <w:rPr>
              <w:noProof/>
            </w:rPr>
            <w:t>9</w:t>
          </w:r>
          <w:r>
            <w:rPr>
              <w:noProof/>
            </w:rPr>
            <w:t>-</w:t>
          </w:r>
          <w:r w:rsidR="000D7C8C">
            <w:rPr>
              <w:noProof/>
            </w:rPr>
            <w:t>0065</w:t>
          </w:r>
          <w:r w:rsidR="00B81462">
            <w:rPr>
              <w:noProof/>
            </w:rPr>
            <w:t>R01</w:t>
          </w:r>
          <w:r>
            <w:rPr>
              <w:noProof/>
            </w:rPr>
            <w:t>-TR-0026_</w:t>
          </w:r>
          <w:r w:rsidR="00DF5FD6">
            <w:rPr>
              <w:noProof/>
            </w:rPr>
            <w:t>time_sync_</w:t>
          </w:r>
          <w:r w:rsidR="00194F02">
            <w:rPr>
              <w:noProof/>
            </w:rPr>
            <w:t>compensation</w:t>
          </w:r>
          <w:r>
            <w:rPr>
              <w:noProof/>
            </w:rPr>
            <w:t>_solution.docx</w:t>
          </w:r>
          <w:r w:rsidRPr="00DC2BD3">
            <w:fldChar w:fldCharType="end"/>
          </w:r>
        </w:p>
        <w:p w14:paraId="2BDF6201" w14:textId="77777777" w:rsidR="008D3EDB" w:rsidRPr="00A9388B" w:rsidRDefault="008D3EDB" w:rsidP="00410253">
          <w:pPr>
            <w:pStyle w:val="oneM2M-PageHead"/>
          </w:pPr>
          <w:r>
            <w:t>Change Request</w:t>
          </w:r>
        </w:p>
      </w:tc>
      <w:tc>
        <w:tcPr>
          <w:tcW w:w="1569" w:type="dxa"/>
        </w:tcPr>
        <w:p w14:paraId="33BF9C14" w14:textId="77777777" w:rsidR="008D3EDB" w:rsidRPr="009B635D" w:rsidRDefault="008D3EDB" w:rsidP="00410253">
          <w:pPr>
            <w:pStyle w:val="Header"/>
            <w:jc w:val="right"/>
          </w:pPr>
          <w:r w:rsidRPr="009B635D">
            <w:drawing>
              <wp:inline distT="0" distB="0" distL="0" distR="0" wp14:anchorId="11F157E7" wp14:editId="72C5E127">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14:paraId="41C95AF8" w14:textId="77777777" w:rsidR="008D3EDB" w:rsidRDefault="008D3ED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F2398"/>
    <w:multiLevelType w:val="hybridMultilevel"/>
    <w:tmpl w:val="932C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C393E"/>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7" w15:restartNumberingAfterBreak="0">
    <w:nsid w:val="27FD4772"/>
    <w:multiLevelType w:val="hybridMultilevel"/>
    <w:tmpl w:val="58203C48"/>
    <w:lvl w:ilvl="0" w:tplc="E6B074DA">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17F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574765"/>
    <w:multiLevelType w:val="multilevel"/>
    <w:tmpl w:val="4B5EAA5C"/>
    <w:lvl w:ilvl="0">
      <w:start w:val="10"/>
      <w:numFmt w:val="decimal"/>
      <w:lvlText w:val="%1"/>
      <w:lvlJc w:val="left"/>
      <w:pPr>
        <w:ind w:left="630" w:hanging="63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43E569D7"/>
    <w:multiLevelType w:val="hybridMultilevel"/>
    <w:tmpl w:val="87E49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F9367B"/>
    <w:multiLevelType w:val="hybridMultilevel"/>
    <w:tmpl w:val="8E44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345AF"/>
    <w:multiLevelType w:val="hybridMultilevel"/>
    <w:tmpl w:val="7C5C5F68"/>
    <w:lvl w:ilvl="0" w:tplc="625A9A42">
      <w:start w:val="10"/>
      <w:numFmt w:val="bullet"/>
      <w:lvlText w:val="-"/>
      <w:lvlJc w:val="left"/>
      <w:pPr>
        <w:ind w:left="1213" w:hanging="360"/>
      </w:pPr>
      <w:rPr>
        <w:rFonts w:ascii="Times New Roman" w:eastAsia="Malgun Gothic" w:hAnsi="Times New Roman" w:cs="Times New Roman"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9" w15:restartNumberingAfterBreak="0">
    <w:nsid w:val="5FEE6F16"/>
    <w:multiLevelType w:val="hybridMultilevel"/>
    <w:tmpl w:val="0146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0DE5273"/>
    <w:multiLevelType w:val="multilevel"/>
    <w:tmpl w:val="9170EFB0"/>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4507494"/>
    <w:multiLevelType w:val="multilevel"/>
    <w:tmpl w:val="5CB4BA5A"/>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3"/>
  </w:num>
  <w:num w:numId="4">
    <w:abstractNumId w:val="10"/>
  </w:num>
  <w:num w:numId="5">
    <w:abstractNumId w:val="16"/>
  </w:num>
  <w:num w:numId="6">
    <w:abstractNumId w:val="2"/>
  </w:num>
  <w:num w:numId="7">
    <w:abstractNumId w:val="1"/>
  </w:num>
  <w:num w:numId="8">
    <w:abstractNumId w:val="0"/>
  </w:num>
  <w:num w:numId="9">
    <w:abstractNumId w:val="4"/>
  </w:num>
  <w:num w:numId="10">
    <w:abstractNumId w:val="15"/>
  </w:num>
  <w:num w:numId="11">
    <w:abstractNumId w:val="6"/>
  </w:num>
  <w:num w:numId="12">
    <w:abstractNumId w:val="11"/>
  </w:num>
  <w:num w:numId="13">
    <w:abstractNumId w:val="9"/>
  </w:num>
  <w:num w:numId="14">
    <w:abstractNumId w:val="14"/>
  </w:num>
  <w:num w:numId="15">
    <w:abstractNumId w:val="17"/>
  </w:num>
  <w:num w:numId="16">
    <w:abstractNumId w:val="13"/>
  </w:num>
  <w:num w:numId="17">
    <w:abstractNumId w:val="18"/>
  </w:num>
  <w:num w:numId="18">
    <w:abstractNumId w:val="7"/>
  </w:num>
  <w:num w:numId="19">
    <w:abstractNumId w:val="21"/>
  </w:num>
  <w:num w:numId="20">
    <w:abstractNumId w:val="22"/>
  </w:num>
  <w:num w:numId="21">
    <w:abstractNumId w:val="20"/>
  </w:num>
  <w:num w:numId="22">
    <w:abstractNumId w:val="20"/>
  </w:num>
  <w:num w:numId="23">
    <w:abstractNumId w:val="12"/>
  </w:num>
  <w:num w:numId="24">
    <w:abstractNumId w:val="19"/>
  </w:num>
  <w:num w:numId="25">
    <w:abstractNumId w:val="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w15:presenceInfo w15:providerId="None" w15:userId="Dale"/>
  </w15:person>
  <w15:person w15:author="Dale Seed">
    <w15:presenceInfo w15:providerId="None" w15:userId="Dale S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0"/>
    <w:rsid w:val="000013E1"/>
    <w:rsid w:val="0000167B"/>
    <w:rsid w:val="0000384D"/>
    <w:rsid w:val="00004C7D"/>
    <w:rsid w:val="00005CBB"/>
    <w:rsid w:val="000117CB"/>
    <w:rsid w:val="000128B3"/>
    <w:rsid w:val="00013183"/>
    <w:rsid w:val="00014539"/>
    <w:rsid w:val="00020E32"/>
    <w:rsid w:val="0003420A"/>
    <w:rsid w:val="000346D2"/>
    <w:rsid w:val="00035C9C"/>
    <w:rsid w:val="00040831"/>
    <w:rsid w:val="000421DD"/>
    <w:rsid w:val="00044091"/>
    <w:rsid w:val="00045452"/>
    <w:rsid w:val="00045AD1"/>
    <w:rsid w:val="00047397"/>
    <w:rsid w:val="00047B8B"/>
    <w:rsid w:val="0005272A"/>
    <w:rsid w:val="0005667D"/>
    <w:rsid w:val="00056FA5"/>
    <w:rsid w:val="00070988"/>
    <w:rsid w:val="00070E77"/>
    <w:rsid w:val="00070EE0"/>
    <w:rsid w:val="00072C17"/>
    <w:rsid w:val="0007792C"/>
    <w:rsid w:val="000848B4"/>
    <w:rsid w:val="00084C42"/>
    <w:rsid w:val="00091D49"/>
    <w:rsid w:val="000925E7"/>
    <w:rsid w:val="00094DAB"/>
    <w:rsid w:val="00095709"/>
    <w:rsid w:val="00095C5D"/>
    <w:rsid w:val="000A39A2"/>
    <w:rsid w:val="000A3D14"/>
    <w:rsid w:val="000B03F9"/>
    <w:rsid w:val="000C1CAA"/>
    <w:rsid w:val="000C4057"/>
    <w:rsid w:val="000C406E"/>
    <w:rsid w:val="000D253E"/>
    <w:rsid w:val="000D6F13"/>
    <w:rsid w:val="000D7C8C"/>
    <w:rsid w:val="000E02AF"/>
    <w:rsid w:val="000E085B"/>
    <w:rsid w:val="000E3725"/>
    <w:rsid w:val="000E4E04"/>
    <w:rsid w:val="000E5D91"/>
    <w:rsid w:val="000E7080"/>
    <w:rsid w:val="000F0191"/>
    <w:rsid w:val="000F17A4"/>
    <w:rsid w:val="000F2E4E"/>
    <w:rsid w:val="000F5C66"/>
    <w:rsid w:val="000F6B79"/>
    <w:rsid w:val="001068CD"/>
    <w:rsid w:val="00110197"/>
    <w:rsid w:val="00126F86"/>
    <w:rsid w:val="0013026C"/>
    <w:rsid w:val="001339F4"/>
    <w:rsid w:val="0013448D"/>
    <w:rsid w:val="00135067"/>
    <w:rsid w:val="00141C25"/>
    <w:rsid w:val="00142FD1"/>
    <w:rsid w:val="001442CC"/>
    <w:rsid w:val="001454FB"/>
    <w:rsid w:val="001506D3"/>
    <w:rsid w:val="0015156B"/>
    <w:rsid w:val="00154659"/>
    <w:rsid w:val="00156D65"/>
    <w:rsid w:val="00161159"/>
    <w:rsid w:val="001719C6"/>
    <w:rsid w:val="001844F4"/>
    <w:rsid w:val="00184E59"/>
    <w:rsid w:val="00186763"/>
    <w:rsid w:val="001873B5"/>
    <w:rsid w:val="00190077"/>
    <w:rsid w:val="00192D4B"/>
    <w:rsid w:val="00194F02"/>
    <w:rsid w:val="00196BB2"/>
    <w:rsid w:val="001A1BE3"/>
    <w:rsid w:val="001A2698"/>
    <w:rsid w:val="001A70BB"/>
    <w:rsid w:val="001B0B24"/>
    <w:rsid w:val="001B174A"/>
    <w:rsid w:val="001B27DD"/>
    <w:rsid w:val="001B3D84"/>
    <w:rsid w:val="001C106D"/>
    <w:rsid w:val="001C5D2C"/>
    <w:rsid w:val="001C6A29"/>
    <w:rsid w:val="001D3EC9"/>
    <w:rsid w:val="001D45B4"/>
    <w:rsid w:val="001D46DE"/>
    <w:rsid w:val="001D7321"/>
    <w:rsid w:val="001D7B6E"/>
    <w:rsid w:val="001E2258"/>
    <w:rsid w:val="001E3792"/>
    <w:rsid w:val="001E473E"/>
    <w:rsid w:val="001E5F05"/>
    <w:rsid w:val="001E7509"/>
    <w:rsid w:val="001F3880"/>
    <w:rsid w:val="001F4F34"/>
    <w:rsid w:val="001F7B7A"/>
    <w:rsid w:val="00202F0D"/>
    <w:rsid w:val="0021079A"/>
    <w:rsid w:val="00212FCF"/>
    <w:rsid w:val="0021329B"/>
    <w:rsid w:val="00216076"/>
    <w:rsid w:val="0021643E"/>
    <w:rsid w:val="00224532"/>
    <w:rsid w:val="00225054"/>
    <w:rsid w:val="0023330A"/>
    <w:rsid w:val="00235A34"/>
    <w:rsid w:val="002366E2"/>
    <w:rsid w:val="0024133B"/>
    <w:rsid w:val="00241D0B"/>
    <w:rsid w:val="00243A22"/>
    <w:rsid w:val="00244669"/>
    <w:rsid w:val="00245B03"/>
    <w:rsid w:val="0024777F"/>
    <w:rsid w:val="00251C8C"/>
    <w:rsid w:val="002559A8"/>
    <w:rsid w:val="002632EE"/>
    <w:rsid w:val="0026418E"/>
    <w:rsid w:val="002669AD"/>
    <w:rsid w:val="0027309D"/>
    <w:rsid w:val="002817F7"/>
    <w:rsid w:val="002830F4"/>
    <w:rsid w:val="00285B8A"/>
    <w:rsid w:val="002860C4"/>
    <w:rsid w:val="002935BB"/>
    <w:rsid w:val="00293AB0"/>
    <w:rsid w:val="00293D54"/>
    <w:rsid w:val="00294EEF"/>
    <w:rsid w:val="00297188"/>
    <w:rsid w:val="0029781B"/>
    <w:rsid w:val="002A2213"/>
    <w:rsid w:val="002A2735"/>
    <w:rsid w:val="002A2CCA"/>
    <w:rsid w:val="002A79CD"/>
    <w:rsid w:val="002B27AB"/>
    <w:rsid w:val="002B3425"/>
    <w:rsid w:val="002B7C69"/>
    <w:rsid w:val="002C31BD"/>
    <w:rsid w:val="002C3321"/>
    <w:rsid w:val="002D2D26"/>
    <w:rsid w:val="002D45CA"/>
    <w:rsid w:val="002D47B0"/>
    <w:rsid w:val="002D4A52"/>
    <w:rsid w:val="002D5346"/>
    <w:rsid w:val="002D7B85"/>
    <w:rsid w:val="002E31A2"/>
    <w:rsid w:val="002E3263"/>
    <w:rsid w:val="002E3D5D"/>
    <w:rsid w:val="002E3FB8"/>
    <w:rsid w:val="002F5473"/>
    <w:rsid w:val="00305522"/>
    <w:rsid w:val="003100D9"/>
    <w:rsid w:val="00314EF1"/>
    <w:rsid w:val="003167CA"/>
    <w:rsid w:val="00320956"/>
    <w:rsid w:val="00325EA3"/>
    <w:rsid w:val="00326B12"/>
    <w:rsid w:val="00334E3E"/>
    <w:rsid w:val="00336D28"/>
    <w:rsid w:val="00340ECF"/>
    <w:rsid w:val="003565B4"/>
    <w:rsid w:val="003567FE"/>
    <w:rsid w:val="00356C28"/>
    <w:rsid w:val="00363A3C"/>
    <w:rsid w:val="00365A36"/>
    <w:rsid w:val="0037329B"/>
    <w:rsid w:val="00374303"/>
    <w:rsid w:val="00377762"/>
    <w:rsid w:val="003803E7"/>
    <w:rsid w:val="00380AA0"/>
    <w:rsid w:val="00380B15"/>
    <w:rsid w:val="003818E8"/>
    <w:rsid w:val="003840E8"/>
    <w:rsid w:val="003860BB"/>
    <w:rsid w:val="00391280"/>
    <w:rsid w:val="00392E07"/>
    <w:rsid w:val="003943C7"/>
    <w:rsid w:val="0039551C"/>
    <w:rsid w:val="003977A9"/>
    <w:rsid w:val="003A1F6E"/>
    <w:rsid w:val="003A54A8"/>
    <w:rsid w:val="003B061B"/>
    <w:rsid w:val="003B4E7C"/>
    <w:rsid w:val="003C006E"/>
    <w:rsid w:val="003C00E6"/>
    <w:rsid w:val="003C442D"/>
    <w:rsid w:val="003D0CE4"/>
    <w:rsid w:val="003D264D"/>
    <w:rsid w:val="003D3587"/>
    <w:rsid w:val="003D6202"/>
    <w:rsid w:val="003D63E8"/>
    <w:rsid w:val="003E25BA"/>
    <w:rsid w:val="003E49AB"/>
    <w:rsid w:val="003E54A5"/>
    <w:rsid w:val="003E57A6"/>
    <w:rsid w:val="003F27AB"/>
    <w:rsid w:val="003F4C8F"/>
    <w:rsid w:val="003F73C2"/>
    <w:rsid w:val="003F751E"/>
    <w:rsid w:val="00401870"/>
    <w:rsid w:val="00402090"/>
    <w:rsid w:val="004022C3"/>
    <w:rsid w:val="00402862"/>
    <w:rsid w:val="004053AB"/>
    <w:rsid w:val="00410253"/>
    <w:rsid w:val="004117DA"/>
    <w:rsid w:val="00413D1F"/>
    <w:rsid w:val="00417B4A"/>
    <w:rsid w:val="004207CD"/>
    <w:rsid w:val="00420ED7"/>
    <w:rsid w:val="00424964"/>
    <w:rsid w:val="00427732"/>
    <w:rsid w:val="004314D4"/>
    <w:rsid w:val="00431FF7"/>
    <w:rsid w:val="00432FD5"/>
    <w:rsid w:val="00434E68"/>
    <w:rsid w:val="00436775"/>
    <w:rsid w:val="004367CE"/>
    <w:rsid w:val="0043739D"/>
    <w:rsid w:val="00444565"/>
    <w:rsid w:val="00447C76"/>
    <w:rsid w:val="00461658"/>
    <w:rsid w:val="00462F36"/>
    <w:rsid w:val="0046449A"/>
    <w:rsid w:val="00464BF9"/>
    <w:rsid w:val="00472735"/>
    <w:rsid w:val="0047336F"/>
    <w:rsid w:val="0047438F"/>
    <w:rsid w:val="00474760"/>
    <w:rsid w:val="0047671F"/>
    <w:rsid w:val="00483C17"/>
    <w:rsid w:val="00486B21"/>
    <w:rsid w:val="00487E12"/>
    <w:rsid w:val="00492C2D"/>
    <w:rsid w:val="00492D95"/>
    <w:rsid w:val="0049354F"/>
    <w:rsid w:val="004936AC"/>
    <w:rsid w:val="004A1E38"/>
    <w:rsid w:val="004A247E"/>
    <w:rsid w:val="004A6449"/>
    <w:rsid w:val="004A696E"/>
    <w:rsid w:val="004B21DC"/>
    <w:rsid w:val="004B2AD8"/>
    <w:rsid w:val="004B2C68"/>
    <w:rsid w:val="004B4D0F"/>
    <w:rsid w:val="004C7F72"/>
    <w:rsid w:val="004D0CDA"/>
    <w:rsid w:val="004D1EAB"/>
    <w:rsid w:val="004D38FC"/>
    <w:rsid w:val="004E3D80"/>
    <w:rsid w:val="004E3F24"/>
    <w:rsid w:val="004F04C5"/>
    <w:rsid w:val="004F2C07"/>
    <w:rsid w:val="004F37B3"/>
    <w:rsid w:val="004F4561"/>
    <w:rsid w:val="004F4CA4"/>
    <w:rsid w:val="004F54DF"/>
    <w:rsid w:val="004F7FA6"/>
    <w:rsid w:val="005014B5"/>
    <w:rsid w:val="00513AE8"/>
    <w:rsid w:val="0051569D"/>
    <w:rsid w:val="00521F2C"/>
    <w:rsid w:val="0052226C"/>
    <w:rsid w:val="005260DA"/>
    <w:rsid w:val="0053000C"/>
    <w:rsid w:val="00535921"/>
    <w:rsid w:val="00535DFE"/>
    <w:rsid w:val="005415A8"/>
    <w:rsid w:val="00541BF3"/>
    <w:rsid w:val="005453D4"/>
    <w:rsid w:val="00547D0B"/>
    <w:rsid w:val="00552D18"/>
    <w:rsid w:val="005544B0"/>
    <w:rsid w:val="0055518A"/>
    <w:rsid w:val="00557ADB"/>
    <w:rsid w:val="0056003B"/>
    <w:rsid w:val="00561AEA"/>
    <w:rsid w:val="00561E6F"/>
    <w:rsid w:val="00564D7A"/>
    <w:rsid w:val="0056573F"/>
    <w:rsid w:val="00565CB6"/>
    <w:rsid w:val="0056624A"/>
    <w:rsid w:val="005726D2"/>
    <w:rsid w:val="005762A1"/>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6DC0"/>
    <w:rsid w:val="005C0172"/>
    <w:rsid w:val="005C545A"/>
    <w:rsid w:val="005D5AB3"/>
    <w:rsid w:val="005E0B17"/>
    <w:rsid w:val="005E1047"/>
    <w:rsid w:val="005E2CC6"/>
    <w:rsid w:val="005E2E9E"/>
    <w:rsid w:val="005E555C"/>
    <w:rsid w:val="005E5897"/>
    <w:rsid w:val="005E6539"/>
    <w:rsid w:val="005E77DD"/>
    <w:rsid w:val="005F2B51"/>
    <w:rsid w:val="005F3704"/>
    <w:rsid w:val="005F4997"/>
    <w:rsid w:val="00605D34"/>
    <w:rsid w:val="00607F2A"/>
    <w:rsid w:val="006162AA"/>
    <w:rsid w:val="006202CB"/>
    <w:rsid w:val="00620A20"/>
    <w:rsid w:val="006215FE"/>
    <w:rsid w:val="0062326A"/>
    <w:rsid w:val="00627427"/>
    <w:rsid w:val="0063319C"/>
    <w:rsid w:val="00634BA6"/>
    <w:rsid w:val="00640591"/>
    <w:rsid w:val="00642181"/>
    <w:rsid w:val="00646BDC"/>
    <w:rsid w:val="00652115"/>
    <w:rsid w:val="00652D58"/>
    <w:rsid w:val="00653A3B"/>
    <w:rsid w:val="00660C16"/>
    <w:rsid w:val="00661289"/>
    <w:rsid w:val="00667EEB"/>
    <w:rsid w:val="006704FE"/>
    <w:rsid w:val="00672201"/>
    <w:rsid w:val="00672A8D"/>
    <w:rsid w:val="0067405E"/>
    <w:rsid w:val="00675839"/>
    <w:rsid w:val="00677B6C"/>
    <w:rsid w:val="0068046C"/>
    <w:rsid w:val="0068359E"/>
    <w:rsid w:val="0068413C"/>
    <w:rsid w:val="00684A18"/>
    <w:rsid w:val="006A2F4D"/>
    <w:rsid w:val="006A464D"/>
    <w:rsid w:val="006A4A4C"/>
    <w:rsid w:val="006A5854"/>
    <w:rsid w:val="006B12F8"/>
    <w:rsid w:val="006B390F"/>
    <w:rsid w:val="006B526B"/>
    <w:rsid w:val="006C19D8"/>
    <w:rsid w:val="006C22D6"/>
    <w:rsid w:val="006C6722"/>
    <w:rsid w:val="006C6D88"/>
    <w:rsid w:val="006D0373"/>
    <w:rsid w:val="006D20A1"/>
    <w:rsid w:val="006E01A8"/>
    <w:rsid w:val="006E61EE"/>
    <w:rsid w:val="006F22F1"/>
    <w:rsid w:val="006F3552"/>
    <w:rsid w:val="007019AF"/>
    <w:rsid w:val="00703E81"/>
    <w:rsid w:val="00704827"/>
    <w:rsid w:val="00712F2B"/>
    <w:rsid w:val="00716CE9"/>
    <w:rsid w:val="00724864"/>
    <w:rsid w:val="00724E04"/>
    <w:rsid w:val="00727A83"/>
    <w:rsid w:val="007328D4"/>
    <w:rsid w:val="00740DA9"/>
    <w:rsid w:val="00743F24"/>
    <w:rsid w:val="00744F96"/>
    <w:rsid w:val="00745924"/>
    <w:rsid w:val="00746242"/>
    <w:rsid w:val="007462C1"/>
    <w:rsid w:val="00750A50"/>
    <w:rsid w:val="00750F11"/>
    <w:rsid w:val="00751225"/>
    <w:rsid w:val="00755B41"/>
    <w:rsid w:val="00756640"/>
    <w:rsid w:val="0076141E"/>
    <w:rsid w:val="007620DA"/>
    <w:rsid w:val="0076221C"/>
    <w:rsid w:val="007628E2"/>
    <w:rsid w:val="007658BF"/>
    <w:rsid w:val="0077126D"/>
    <w:rsid w:val="00771693"/>
    <w:rsid w:val="00771790"/>
    <w:rsid w:val="00776B9D"/>
    <w:rsid w:val="00776BDA"/>
    <w:rsid w:val="00777C5D"/>
    <w:rsid w:val="00782179"/>
    <w:rsid w:val="00782578"/>
    <w:rsid w:val="00787554"/>
    <w:rsid w:val="0078762B"/>
    <w:rsid w:val="007941C8"/>
    <w:rsid w:val="00794B07"/>
    <w:rsid w:val="00795ED9"/>
    <w:rsid w:val="00796B19"/>
    <w:rsid w:val="007A1AD4"/>
    <w:rsid w:val="007A4C94"/>
    <w:rsid w:val="007A5099"/>
    <w:rsid w:val="007A5B4F"/>
    <w:rsid w:val="007B0EAC"/>
    <w:rsid w:val="007B2B54"/>
    <w:rsid w:val="007B44D3"/>
    <w:rsid w:val="007B55FC"/>
    <w:rsid w:val="007B7057"/>
    <w:rsid w:val="007B7941"/>
    <w:rsid w:val="007C2C07"/>
    <w:rsid w:val="007C5DFB"/>
    <w:rsid w:val="007D2531"/>
    <w:rsid w:val="007D4050"/>
    <w:rsid w:val="007D635E"/>
    <w:rsid w:val="007E16C8"/>
    <w:rsid w:val="007E501E"/>
    <w:rsid w:val="007E50A3"/>
    <w:rsid w:val="007E70AE"/>
    <w:rsid w:val="007F063A"/>
    <w:rsid w:val="007F1972"/>
    <w:rsid w:val="007F1B16"/>
    <w:rsid w:val="007F26DB"/>
    <w:rsid w:val="007F280D"/>
    <w:rsid w:val="007F40D5"/>
    <w:rsid w:val="008019A1"/>
    <w:rsid w:val="00801AD3"/>
    <w:rsid w:val="00801AF6"/>
    <w:rsid w:val="008039A9"/>
    <w:rsid w:val="00807260"/>
    <w:rsid w:val="00807C0F"/>
    <w:rsid w:val="008108C3"/>
    <w:rsid w:val="00815282"/>
    <w:rsid w:val="00815757"/>
    <w:rsid w:val="00816AB8"/>
    <w:rsid w:val="00822AE0"/>
    <w:rsid w:val="00831E7A"/>
    <w:rsid w:val="00836E9B"/>
    <w:rsid w:val="008442D7"/>
    <w:rsid w:val="0084744F"/>
    <w:rsid w:val="00853251"/>
    <w:rsid w:val="00863266"/>
    <w:rsid w:val="00864E1F"/>
    <w:rsid w:val="0086652D"/>
    <w:rsid w:val="00866A3B"/>
    <w:rsid w:val="00867EBE"/>
    <w:rsid w:val="00874AA4"/>
    <w:rsid w:val="008751DD"/>
    <w:rsid w:val="008758D0"/>
    <w:rsid w:val="00882215"/>
    <w:rsid w:val="00882257"/>
    <w:rsid w:val="0088273F"/>
    <w:rsid w:val="00882BF4"/>
    <w:rsid w:val="00883855"/>
    <w:rsid w:val="00884843"/>
    <w:rsid w:val="008849A4"/>
    <w:rsid w:val="008850DB"/>
    <w:rsid w:val="00887326"/>
    <w:rsid w:val="008902BF"/>
    <w:rsid w:val="0089725D"/>
    <w:rsid w:val="008A3FAA"/>
    <w:rsid w:val="008A4988"/>
    <w:rsid w:val="008A4A3C"/>
    <w:rsid w:val="008A5BCE"/>
    <w:rsid w:val="008A6323"/>
    <w:rsid w:val="008B2264"/>
    <w:rsid w:val="008B5A47"/>
    <w:rsid w:val="008B5D2F"/>
    <w:rsid w:val="008C76B6"/>
    <w:rsid w:val="008D1D3B"/>
    <w:rsid w:val="008D3EDB"/>
    <w:rsid w:val="008E2084"/>
    <w:rsid w:val="008E38A6"/>
    <w:rsid w:val="008E64D3"/>
    <w:rsid w:val="008E76D9"/>
    <w:rsid w:val="008F0239"/>
    <w:rsid w:val="008F0F68"/>
    <w:rsid w:val="008F29AE"/>
    <w:rsid w:val="008F2A83"/>
    <w:rsid w:val="008F3E6A"/>
    <w:rsid w:val="009052CC"/>
    <w:rsid w:val="009062C1"/>
    <w:rsid w:val="00907D65"/>
    <w:rsid w:val="009239D0"/>
    <w:rsid w:val="00923E84"/>
    <w:rsid w:val="00931414"/>
    <w:rsid w:val="00933092"/>
    <w:rsid w:val="00933CA5"/>
    <w:rsid w:val="0094275C"/>
    <w:rsid w:val="0094528B"/>
    <w:rsid w:val="00947150"/>
    <w:rsid w:val="00950759"/>
    <w:rsid w:val="00956779"/>
    <w:rsid w:val="00957E76"/>
    <w:rsid w:val="00970719"/>
    <w:rsid w:val="00973275"/>
    <w:rsid w:val="00980346"/>
    <w:rsid w:val="00980420"/>
    <w:rsid w:val="009843D9"/>
    <w:rsid w:val="00992E64"/>
    <w:rsid w:val="00995BDD"/>
    <w:rsid w:val="009A0190"/>
    <w:rsid w:val="009A108D"/>
    <w:rsid w:val="009A2C4C"/>
    <w:rsid w:val="009A6E61"/>
    <w:rsid w:val="009B2ED9"/>
    <w:rsid w:val="009B5380"/>
    <w:rsid w:val="009B5923"/>
    <w:rsid w:val="009B635D"/>
    <w:rsid w:val="009B6601"/>
    <w:rsid w:val="009B7393"/>
    <w:rsid w:val="009C0D60"/>
    <w:rsid w:val="009C1348"/>
    <w:rsid w:val="009C3F38"/>
    <w:rsid w:val="009C7C9D"/>
    <w:rsid w:val="009D17DD"/>
    <w:rsid w:val="009D3D66"/>
    <w:rsid w:val="009D66FE"/>
    <w:rsid w:val="009E6BC3"/>
    <w:rsid w:val="009E737B"/>
    <w:rsid w:val="009F00D9"/>
    <w:rsid w:val="009F12AB"/>
    <w:rsid w:val="009F2CD4"/>
    <w:rsid w:val="009F418E"/>
    <w:rsid w:val="009F6997"/>
    <w:rsid w:val="00A011D6"/>
    <w:rsid w:val="00A02B5F"/>
    <w:rsid w:val="00A10292"/>
    <w:rsid w:val="00A17301"/>
    <w:rsid w:val="00A200F0"/>
    <w:rsid w:val="00A270D1"/>
    <w:rsid w:val="00A316BC"/>
    <w:rsid w:val="00A328C5"/>
    <w:rsid w:val="00A32E99"/>
    <w:rsid w:val="00A377A6"/>
    <w:rsid w:val="00A41658"/>
    <w:rsid w:val="00A47DA2"/>
    <w:rsid w:val="00A566E7"/>
    <w:rsid w:val="00A6262E"/>
    <w:rsid w:val="00A66BFE"/>
    <w:rsid w:val="00A70A34"/>
    <w:rsid w:val="00A8063D"/>
    <w:rsid w:val="00A82267"/>
    <w:rsid w:val="00A861E6"/>
    <w:rsid w:val="00A92D37"/>
    <w:rsid w:val="00A947AC"/>
    <w:rsid w:val="00A978BB"/>
    <w:rsid w:val="00AA20AA"/>
    <w:rsid w:val="00AA2B61"/>
    <w:rsid w:val="00AA38C8"/>
    <w:rsid w:val="00AA7809"/>
    <w:rsid w:val="00AB251A"/>
    <w:rsid w:val="00AB5E6C"/>
    <w:rsid w:val="00AC155B"/>
    <w:rsid w:val="00AC1C7F"/>
    <w:rsid w:val="00AC24D8"/>
    <w:rsid w:val="00AC3438"/>
    <w:rsid w:val="00AC571A"/>
    <w:rsid w:val="00AC5DD5"/>
    <w:rsid w:val="00AC7F93"/>
    <w:rsid w:val="00AD0D0F"/>
    <w:rsid w:val="00AD6430"/>
    <w:rsid w:val="00AE08A6"/>
    <w:rsid w:val="00AE1979"/>
    <w:rsid w:val="00AE2D24"/>
    <w:rsid w:val="00B04CC7"/>
    <w:rsid w:val="00B0624E"/>
    <w:rsid w:val="00B07BCB"/>
    <w:rsid w:val="00B07E6C"/>
    <w:rsid w:val="00B115EC"/>
    <w:rsid w:val="00B1314D"/>
    <w:rsid w:val="00B15AEC"/>
    <w:rsid w:val="00B1635A"/>
    <w:rsid w:val="00B177EA"/>
    <w:rsid w:val="00B2124E"/>
    <w:rsid w:val="00B3651A"/>
    <w:rsid w:val="00B36A02"/>
    <w:rsid w:val="00B437D6"/>
    <w:rsid w:val="00B45325"/>
    <w:rsid w:val="00B458CD"/>
    <w:rsid w:val="00B50F42"/>
    <w:rsid w:val="00B55D27"/>
    <w:rsid w:val="00B56E6C"/>
    <w:rsid w:val="00B6120B"/>
    <w:rsid w:val="00B6121A"/>
    <w:rsid w:val="00B6424A"/>
    <w:rsid w:val="00B64283"/>
    <w:rsid w:val="00B64593"/>
    <w:rsid w:val="00B70653"/>
    <w:rsid w:val="00B71955"/>
    <w:rsid w:val="00B73DC7"/>
    <w:rsid w:val="00B73DE0"/>
    <w:rsid w:val="00B73FD8"/>
    <w:rsid w:val="00B74DE4"/>
    <w:rsid w:val="00B74ED8"/>
    <w:rsid w:val="00B7617F"/>
    <w:rsid w:val="00B76A61"/>
    <w:rsid w:val="00B81462"/>
    <w:rsid w:val="00B87705"/>
    <w:rsid w:val="00B91019"/>
    <w:rsid w:val="00B96A69"/>
    <w:rsid w:val="00BA6835"/>
    <w:rsid w:val="00BA797B"/>
    <w:rsid w:val="00BB146A"/>
    <w:rsid w:val="00BB28B2"/>
    <w:rsid w:val="00BB2C03"/>
    <w:rsid w:val="00BB3BB2"/>
    <w:rsid w:val="00BB4716"/>
    <w:rsid w:val="00BB6418"/>
    <w:rsid w:val="00BC0A87"/>
    <w:rsid w:val="00BC0D38"/>
    <w:rsid w:val="00BC2A69"/>
    <w:rsid w:val="00BC33F7"/>
    <w:rsid w:val="00BC4709"/>
    <w:rsid w:val="00BC5AAC"/>
    <w:rsid w:val="00BC7C18"/>
    <w:rsid w:val="00BD1F93"/>
    <w:rsid w:val="00BD298B"/>
    <w:rsid w:val="00BD2C8E"/>
    <w:rsid w:val="00BE12DA"/>
    <w:rsid w:val="00BE1693"/>
    <w:rsid w:val="00BE2439"/>
    <w:rsid w:val="00BE42C9"/>
    <w:rsid w:val="00BE43F4"/>
    <w:rsid w:val="00BF3620"/>
    <w:rsid w:val="00BF371D"/>
    <w:rsid w:val="00BF6599"/>
    <w:rsid w:val="00BF74FD"/>
    <w:rsid w:val="00C034A0"/>
    <w:rsid w:val="00C0420D"/>
    <w:rsid w:val="00C04BCB"/>
    <w:rsid w:val="00C05405"/>
    <w:rsid w:val="00C05E06"/>
    <w:rsid w:val="00C068F3"/>
    <w:rsid w:val="00C13B17"/>
    <w:rsid w:val="00C1497D"/>
    <w:rsid w:val="00C25BC9"/>
    <w:rsid w:val="00C26B29"/>
    <w:rsid w:val="00C3090B"/>
    <w:rsid w:val="00C34E6E"/>
    <w:rsid w:val="00C36815"/>
    <w:rsid w:val="00C4017D"/>
    <w:rsid w:val="00C40550"/>
    <w:rsid w:val="00C43478"/>
    <w:rsid w:val="00C46B99"/>
    <w:rsid w:val="00C5094F"/>
    <w:rsid w:val="00C56E2A"/>
    <w:rsid w:val="00C62AE6"/>
    <w:rsid w:val="00C659C0"/>
    <w:rsid w:val="00C711C2"/>
    <w:rsid w:val="00C73874"/>
    <w:rsid w:val="00C74D25"/>
    <w:rsid w:val="00C75029"/>
    <w:rsid w:val="00C77B60"/>
    <w:rsid w:val="00C848A7"/>
    <w:rsid w:val="00C8507D"/>
    <w:rsid w:val="00C866B9"/>
    <w:rsid w:val="00C86A4F"/>
    <w:rsid w:val="00C86CF8"/>
    <w:rsid w:val="00C8747A"/>
    <w:rsid w:val="00C87C6C"/>
    <w:rsid w:val="00C90D38"/>
    <w:rsid w:val="00C95F4E"/>
    <w:rsid w:val="00C9618C"/>
    <w:rsid w:val="00C977DC"/>
    <w:rsid w:val="00CA2B5B"/>
    <w:rsid w:val="00CA552E"/>
    <w:rsid w:val="00CA7994"/>
    <w:rsid w:val="00CB22B4"/>
    <w:rsid w:val="00CB41E8"/>
    <w:rsid w:val="00CB58C8"/>
    <w:rsid w:val="00CC1C4E"/>
    <w:rsid w:val="00CC2F16"/>
    <w:rsid w:val="00CC59D3"/>
    <w:rsid w:val="00CC79AD"/>
    <w:rsid w:val="00CD386D"/>
    <w:rsid w:val="00CD5351"/>
    <w:rsid w:val="00CE2782"/>
    <w:rsid w:val="00CE4D06"/>
    <w:rsid w:val="00CE6C11"/>
    <w:rsid w:val="00CF0FE1"/>
    <w:rsid w:val="00CF14DF"/>
    <w:rsid w:val="00CF3D84"/>
    <w:rsid w:val="00CF3DEB"/>
    <w:rsid w:val="00CF4AEB"/>
    <w:rsid w:val="00CF5A4D"/>
    <w:rsid w:val="00CF6410"/>
    <w:rsid w:val="00CF6F32"/>
    <w:rsid w:val="00D00205"/>
    <w:rsid w:val="00D014D1"/>
    <w:rsid w:val="00D164F8"/>
    <w:rsid w:val="00D17B06"/>
    <w:rsid w:val="00D218E9"/>
    <w:rsid w:val="00D22ECD"/>
    <w:rsid w:val="00D24D50"/>
    <w:rsid w:val="00D261CB"/>
    <w:rsid w:val="00D3274A"/>
    <w:rsid w:val="00D33F33"/>
    <w:rsid w:val="00D34229"/>
    <w:rsid w:val="00D35D58"/>
    <w:rsid w:val="00D36564"/>
    <w:rsid w:val="00D430DA"/>
    <w:rsid w:val="00D44988"/>
    <w:rsid w:val="00D44EF3"/>
    <w:rsid w:val="00D44FE5"/>
    <w:rsid w:val="00D4799D"/>
    <w:rsid w:val="00D50A56"/>
    <w:rsid w:val="00D532C9"/>
    <w:rsid w:val="00D5570B"/>
    <w:rsid w:val="00D5780B"/>
    <w:rsid w:val="00D65F47"/>
    <w:rsid w:val="00D66A6A"/>
    <w:rsid w:val="00D7172B"/>
    <w:rsid w:val="00D724D8"/>
    <w:rsid w:val="00D73311"/>
    <w:rsid w:val="00D7365C"/>
    <w:rsid w:val="00D7456B"/>
    <w:rsid w:val="00D7536E"/>
    <w:rsid w:val="00D778F4"/>
    <w:rsid w:val="00D77A5C"/>
    <w:rsid w:val="00D82050"/>
    <w:rsid w:val="00D947C6"/>
    <w:rsid w:val="00DA17C4"/>
    <w:rsid w:val="00DA2FA7"/>
    <w:rsid w:val="00DA333C"/>
    <w:rsid w:val="00DA6B60"/>
    <w:rsid w:val="00DB2A9A"/>
    <w:rsid w:val="00DB5D6A"/>
    <w:rsid w:val="00DC0A44"/>
    <w:rsid w:val="00DC32FD"/>
    <w:rsid w:val="00DD22F0"/>
    <w:rsid w:val="00DD32A5"/>
    <w:rsid w:val="00DD4BC8"/>
    <w:rsid w:val="00DD7368"/>
    <w:rsid w:val="00DE35FD"/>
    <w:rsid w:val="00DE3A47"/>
    <w:rsid w:val="00DF221C"/>
    <w:rsid w:val="00DF3125"/>
    <w:rsid w:val="00DF3717"/>
    <w:rsid w:val="00DF3A31"/>
    <w:rsid w:val="00DF5FD6"/>
    <w:rsid w:val="00E0042D"/>
    <w:rsid w:val="00E00726"/>
    <w:rsid w:val="00E01CD3"/>
    <w:rsid w:val="00E05319"/>
    <w:rsid w:val="00E07EF4"/>
    <w:rsid w:val="00E115E9"/>
    <w:rsid w:val="00E140C7"/>
    <w:rsid w:val="00E14AF4"/>
    <w:rsid w:val="00E20CB7"/>
    <w:rsid w:val="00E2548A"/>
    <w:rsid w:val="00E26904"/>
    <w:rsid w:val="00E32457"/>
    <w:rsid w:val="00E32F5C"/>
    <w:rsid w:val="00E36F1D"/>
    <w:rsid w:val="00E41150"/>
    <w:rsid w:val="00E43CC8"/>
    <w:rsid w:val="00E45183"/>
    <w:rsid w:val="00E476EE"/>
    <w:rsid w:val="00E53BDB"/>
    <w:rsid w:val="00E5404B"/>
    <w:rsid w:val="00E54BE3"/>
    <w:rsid w:val="00E54E03"/>
    <w:rsid w:val="00E57816"/>
    <w:rsid w:val="00E61938"/>
    <w:rsid w:val="00E61A20"/>
    <w:rsid w:val="00E62C9A"/>
    <w:rsid w:val="00E63A16"/>
    <w:rsid w:val="00E65179"/>
    <w:rsid w:val="00E653ED"/>
    <w:rsid w:val="00E76088"/>
    <w:rsid w:val="00E813F2"/>
    <w:rsid w:val="00E84C2E"/>
    <w:rsid w:val="00E932B6"/>
    <w:rsid w:val="00E95952"/>
    <w:rsid w:val="00EA262B"/>
    <w:rsid w:val="00EA45D8"/>
    <w:rsid w:val="00EA530F"/>
    <w:rsid w:val="00EA6547"/>
    <w:rsid w:val="00EA6D0B"/>
    <w:rsid w:val="00EB1799"/>
    <w:rsid w:val="00EB1C2F"/>
    <w:rsid w:val="00EB3089"/>
    <w:rsid w:val="00EC02D1"/>
    <w:rsid w:val="00EC0D75"/>
    <w:rsid w:val="00EC1ED8"/>
    <w:rsid w:val="00EC36A3"/>
    <w:rsid w:val="00EC410B"/>
    <w:rsid w:val="00EC45A6"/>
    <w:rsid w:val="00EC5044"/>
    <w:rsid w:val="00ED21E4"/>
    <w:rsid w:val="00ED24F8"/>
    <w:rsid w:val="00ED2883"/>
    <w:rsid w:val="00ED35EB"/>
    <w:rsid w:val="00EE14C3"/>
    <w:rsid w:val="00EE3D35"/>
    <w:rsid w:val="00EE5BB3"/>
    <w:rsid w:val="00EF053F"/>
    <w:rsid w:val="00EF1314"/>
    <w:rsid w:val="00EF5EFD"/>
    <w:rsid w:val="00F01259"/>
    <w:rsid w:val="00F02026"/>
    <w:rsid w:val="00F07E2D"/>
    <w:rsid w:val="00F07EFE"/>
    <w:rsid w:val="00F1248D"/>
    <w:rsid w:val="00F12DD3"/>
    <w:rsid w:val="00F22D28"/>
    <w:rsid w:val="00F25EFC"/>
    <w:rsid w:val="00F305BC"/>
    <w:rsid w:val="00F30C3C"/>
    <w:rsid w:val="00F40F53"/>
    <w:rsid w:val="00F42AFD"/>
    <w:rsid w:val="00F4734F"/>
    <w:rsid w:val="00F56E8B"/>
    <w:rsid w:val="00F579B1"/>
    <w:rsid w:val="00F57C73"/>
    <w:rsid w:val="00F57D30"/>
    <w:rsid w:val="00F60C8B"/>
    <w:rsid w:val="00F66049"/>
    <w:rsid w:val="00F662F8"/>
    <w:rsid w:val="00F66BC9"/>
    <w:rsid w:val="00F67CCA"/>
    <w:rsid w:val="00F777C8"/>
    <w:rsid w:val="00F82F59"/>
    <w:rsid w:val="00F8421C"/>
    <w:rsid w:val="00F84BB6"/>
    <w:rsid w:val="00F850E2"/>
    <w:rsid w:val="00F85143"/>
    <w:rsid w:val="00F95000"/>
    <w:rsid w:val="00FA1C68"/>
    <w:rsid w:val="00FA6DA0"/>
    <w:rsid w:val="00FA7F92"/>
    <w:rsid w:val="00FB2E74"/>
    <w:rsid w:val="00FC17F5"/>
    <w:rsid w:val="00FC5B66"/>
    <w:rsid w:val="00FC7BF3"/>
    <w:rsid w:val="00FD0269"/>
    <w:rsid w:val="00FD31C1"/>
    <w:rsid w:val="00FD4016"/>
    <w:rsid w:val="00FD7C0E"/>
    <w:rsid w:val="00FE05D1"/>
    <w:rsid w:val="00FE1981"/>
    <w:rsid w:val="00FE22E1"/>
    <w:rsid w:val="00FE5242"/>
    <w:rsid w:val="00FF1F4C"/>
    <w:rsid w:val="00FF456A"/>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AAD93"/>
  <w15:chartTrackingRefBased/>
  <w15:docId w15:val="{4881E687-29B5-490D-879E-B6A0144B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CD386D"/>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Pr>
      <w:outlineLvl w:val="5"/>
    </w:pPr>
  </w:style>
  <w:style w:type="paragraph" w:styleId="Heading7">
    <w:name w:val="heading 7"/>
    <w:basedOn w:val="H6"/>
    <w:next w:val="Normal"/>
    <w:qFormat/>
    <w:rsid w:val="00CD386D"/>
    <w:pPr>
      <w:numPr>
        <w:ilvl w:val="6"/>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character" w:styleId="UnresolvedMention">
    <w:name w:val="Unresolved Mention"/>
    <w:basedOn w:val="DefaultParagraphFont"/>
    <w:uiPriority w:val="99"/>
    <w:semiHidden/>
    <w:unhideWhenUsed/>
    <w:rsid w:val="008D3EDB"/>
    <w:rPr>
      <w:color w:val="808080"/>
      <w:shd w:val="clear" w:color="auto" w:fill="E6E6E6"/>
    </w:rPr>
  </w:style>
  <w:style w:type="paragraph" w:customStyle="1" w:styleId="TB1">
    <w:name w:val="TB1"/>
    <w:basedOn w:val="Normal"/>
    <w:qFormat/>
    <w:rsid w:val="007D4050"/>
    <w:pPr>
      <w:keepNext/>
      <w:keepLines/>
      <w:numPr>
        <w:numId w:val="21"/>
      </w:numPr>
      <w:tabs>
        <w:tab w:val="left" w:pos="720"/>
      </w:tabs>
      <w:spacing w:after="0"/>
      <w:textAlignment w:val="auto"/>
    </w:pPr>
    <w:rPr>
      <w:rFonts w:ascii="Arial" w:eastAsia="Times New Roman" w:hAnsi="Arial"/>
      <w:sz w:val="18"/>
    </w:rPr>
  </w:style>
  <w:style w:type="character" w:customStyle="1" w:styleId="TALChar">
    <w:name w:val="TAL Char"/>
    <w:rsid w:val="00BF6599"/>
    <w:rPr>
      <w:rFonts w:ascii="Arial" w:eastAsia="Times New Roman" w:hAnsi="Arial"/>
      <w:sz w:val="18"/>
      <w:lang w:eastAsia="en-US"/>
    </w:rPr>
  </w:style>
  <w:style w:type="character" w:customStyle="1" w:styleId="TACChar">
    <w:name w:val="TAC Char"/>
    <w:link w:val="TAC"/>
    <w:rsid w:val="00BF6599"/>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1956013246">
      <w:bodyDiv w:val="1"/>
      <w:marLeft w:val="0"/>
      <w:marRight w:val="0"/>
      <w:marTop w:val="0"/>
      <w:marBottom w:val="0"/>
      <w:divBdr>
        <w:top w:val="none" w:sz="0" w:space="0" w:color="auto"/>
        <w:left w:val="none" w:sz="0" w:space="0" w:color="auto"/>
        <w:bottom w:val="none" w:sz="0" w:space="0" w:color="auto"/>
        <w:right w:val="none" w:sz="0" w:space="0" w:color="auto"/>
      </w:divBdr>
    </w:div>
    <w:div w:id="1970360598">
      <w:bodyDiv w:val="1"/>
      <w:marLeft w:val="0"/>
      <w:marRight w:val="0"/>
      <w:marTop w:val="0"/>
      <w:marBottom w:val="0"/>
      <w:divBdr>
        <w:top w:val="none" w:sz="0" w:space="0" w:color="auto"/>
        <w:left w:val="none" w:sz="0" w:space="0" w:color="auto"/>
        <w:bottom w:val="none" w:sz="0" w:space="0" w:color="auto"/>
        <w:right w:val="none" w:sz="0" w:space="0" w:color="auto"/>
      </w:divBdr>
    </w:div>
    <w:div w:id="1978218553">
      <w:bodyDiv w:val="1"/>
      <w:marLeft w:val="0"/>
      <w:marRight w:val="0"/>
      <w:marTop w:val="0"/>
      <w:marBottom w:val="0"/>
      <w:divBdr>
        <w:top w:val="none" w:sz="0" w:space="0" w:color="auto"/>
        <w:left w:val="none" w:sz="0" w:space="0" w:color="auto"/>
        <w:bottom w:val="none" w:sz="0" w:space="0" w:color="auto"/>
        <w:right w:val="none" w:sz="0" w:space="0" w:color="auto"/>
      </w:divBdr>
    </w:div>
    <w:div w:id="1986087377">
      <w:bodyDiv w:val="1"/>
      <w:marLeft w:val="0"/>
      <w:marRight w:val="0"/>
      <w:marTop w:val="0"/>
      <w:marBottom w:val="0"/>
      <w:divBdr>
        <w:top w:val="none" w:sz="0" w:space="0" w:color="auto"/>
        <w:left w:val="none" w:sz="0" w:space="0" w:color="auto"/>
        <w:bottom w:val="none" w:sz="0" w:space="0" w:color="auto"/>
        <w:right w:val="none" w:sz="0" w:space="0" w:color="auto"/>
      </w:divBdr>
    </w:div>
    <w:div w:id="2029135680">
      <w:bodyDiv w:val="1"/>
      <w:marLeft w:val="0"/>
      <w:marRight w:val="0"/>
      <w:marTop w:val="0"/>
      <w:marBottom w:val="0"/>
      <w:divBdr>
        <w:top w:val="none" w:sz="0" w:space="0" w:color="auto"/>
        <w:left w:val="none" w:sz="0" w:space="0" w:color="auto"/>
        <w:bottom w:val="none" w:sz="0" w:space="0" w:color="auto"/>
        <w:right w:val="none" w:sz="0" w:space="0" w:color="auto"/>
      </w:divBdr>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Mladin.Catalina@InterDigit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eed.Dale@convidawireless.com"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ladin.Catalina@convidawireless.com"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2.xml><?xml version="1.0" encoding="utf-8"?>
<ds:datastoreItem xmlns:ds="http://schemas.openxmlformats.org/officeDocument/2006/customXml" ds:itemID="{E9005451-15FD-46CE-8E54-C6F4B2C487E4}">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D42E9D4-AC60-4260-ADB1-F291FF6A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C17A2-C410-4073-8C6D-9032CB816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6.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7.xml><?xml version="1.0" encoding="utf-8"?>
<ds:datastoreItem xmlns:ds="http://schemas.openxmlformats.org/officeDocument/2006/customXml" ds:itemID="{7E5B22E1-D841-4BFA-8352-E63A5535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85</TotalTime>
  <Pages>6</Pages>
  <Words>1597</Words>
  <Characters>9108</Characters>
  <Application>Microsoft Office Word</Application>
  <DocSecurity>0</DocSecurity>
  <Lines>75</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10684</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Catalina Mladin</dc:creator>
  <cp:keywords/>
  <cp:lastModifiedBy>Dale</cp:lastModifiedBy>
  <cp:revision>10</cp:revision>
  <cp:lastPrinted>2012-10-11T14:05:00Z</cp:lastPrinted>
  <dcterms:created xsi:type="dcterms:W3CDTF">2019-02-05T22:42:00Z</dcterms:created>
  <dcterms:modified xsi:type="dcterms:W3CDTF">2019-03-27T22:19:00Z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ies>
</file>