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DC4A" w14:textId="7A3DBE62" w:rsidR="00DE15C0" w:rsidRDefault="00DE15C0" w:rsidP="00DE15C0">
      <w:pPr>
        <w:rPr>
          <w:sz w:val="2"/>
        </w:rPr>
      </w:pPr>
      <w:r>
        <w:rPr>
          <w:noProof/>
        </w:rPr>
        <mc:AlternateContent>
          <mc:Choice Requires="wps">
            <w:drawing>
              <wp:anchor distT="0" distB="0" distL="114300" distR="114300" simplePos="0" relativeHeight="251659264" behindDoc="0" locked="0" layoutInCell="1" allowOverlap="1" wp14:anchorId="14B14880" wp14:editId="010D673A">
                <wp:simplePos x="0" y="0"/>
                <wp:positionH relativeFrom="margin">
                  <wp:align>center</wp:align>
                </wp:positionH>
                <wp:positionV relativeFrom="page">
                  <wp:posOffset>1106805</wp:posOffset>
                </wp:positionV>
                <wp:extent cx="1010920" cy="465455"/>
                <wp:effectExtent l="0" t="1905"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97"/>
                            </w:tblGrid>
                            <w:tr w:rsidR="004A6B3B" w14:paraId="7D77ADD0" w14:textId="77777777">
                              <w:trPr>
                                <w:trHeight w:val="738"/>
                              </w:trPr>
                              <w:tc>
                                <w:tcPr>
                                  <w:tcW w:w="1597" w:type="dxa"/>
                                  <w:shd w:val="clear" w:color="auto" w:fill="auto"/>
                                </w:tcPr>
                                <w:p w14:paraId="2A0784A0" w14:textId="77777777" w:rsidR="004A6B3B" w:rsidRDefault="004A6B3B">
                                  <w:pPr>
                                    <w:tabs>
                                      <w:tab w:val="left" w:pos="284"/>
                                      <w:tab w:val="center" w:pos="4680"/>
                                      <w:tab w:val="right" w:pos="9360"/>
                                    </w:tabs>
                                    <w:overflowPunct/>
                                    <w:autoSpaceDE/>
                                    <w:snapToGrid w:val="0"/>
                                    <w:spacing w:after="0"/>
                                    <w:jc w:val="right"/>
                                    <w:textAlignment w:val="auto"/>
                                    <w:rPr>
                                      <w:rFonts w:ascii="Calibri" w:eastAsia="Calibri" w:hAnsi="Calibri" w:cs="Calibri"/>
                                      <w:sz w:val="22"/>
                                      <w:szCs w:val="22"/>
                                      <w:lang w:val="en-US" w:eastAsia="en-US"/>
                                    </w:rPr>
                                  </w:pPr>
                                </w:p>
                              </w:tc>
                            </w:tr>
                          </w:tbl>
                          <w:p w14:paraId="7353ED89" w14:textId="77777777" w:rsidR="004A6B3B" w:rsidRDefault="004A6B3B" w:rsidP="00DE15C0">
                            <w:r>
                              <w:rPr>
                                <w:rFonts w:eastAsia="Times New Roman"/>
                              </w:rPr>
                              <w:t xml:space="preserve"> </w:t>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14880" id="_x0000_t202" coordsize="21600,21600" o:spt="202" path="m,l,21600r21600,l21600,xe">
                <v:stroke joinstyle="miter"/>
                <v:path gradientshapeok="t" o:connecttype="rect"/>
              </v:shapetype>
              <v:shape id="Text Box 2" o:spid="_x0000_s1026" type="#_x0000_t202" style="position:absolute;margin-left:0;margin-top:87.15pt;width:79.6pt;height:36.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" stroked="f">
                <v:textbox inset=".2pt,.2pt,.2pt,.2pt">
                  <w:txbxContent>
                    <w:tbl>
                      <w:tblPr>
                        <w:tblW w:w="0" w:type="auto"/>
                        <w:tblInd w:w="108" w:type="dxa"/>
                        <w:tblLayout w:type="fixed"/>
                        <w:tblLook w:val="0000" w:firstRow="0" w:lastRow="0" w:firstColumn="0" w:lastColumn="0" w:noHBand="0" w:noVBand="0"/>
                      </w:tblPr>
                      <w:tblGrid>
                        <w:gridCol w:w="1597"/>
                      </w:tblGrid>
                      <w:tr w:rsidR="004A6B3B" w14:paraId="7D77ADD0" w14:textId="77777777">
                        <w:trPr>
                          <w:trHeight w:val="738"/>
                        </w:trPr>
                        <w:tc>
                          <w:tcPr>
                            <w:tcW w:w="1597" w:type="dxa"/>
                            <w:shd w:val="clear" w:color="auto" w:fill="auto"/>
                          </w:tcPr>
                          <w:p w14:paraId="2A0784A0" w14:textId="77777777" w:rsidR="004A6B3B" w:rsidRDefault="004A6B3B">
                            <w:pPr>
                              <w:tabs>
                                <w:tab w:val="left" w:pos="284"/>
                                <w:tab w:val="center" w:pos="4680"/>
                                <w:tab w:val="right" w:pos="9360"/>
                              </w:tabs>
                              <w:overflowPunct/>
                              <w:autoSpaceDE/>
                              <w:snapToGrid w:val="0"/>
                              <w:spacing w:after="0"/>
                              <w:jc w:val="right"/>
                              <w:textAlignment w:val="auto"/>
                              <w:rPr>
                                <w:rFonts w:ascii="Calibri" w:eastAsia="Calibri" w:hAnsi="Calibri" w:cs="Calibri"/>
                                <w:sz w:val="22"/>
                                <w:szCs w:val="22"/>
                                <w:lang w:val="en-US" w:eastAsia="en-US"/>
                              </w:rPr>
                            </w:pPr>
                          </w:p>
                        </w:tc>
                      </w:tr>
                    </w:tbl>
                    <w:p w14:paraId="7353ED89" w14:textId="77777777" w:rsidR="004A6B3B" w:rsidRDefault="004A6B3B" w:rsidP="00DE15C0">
                      <w:r>
                        <w:rPr>
                          <w:rFonts w:eastAsia="Times New Roman"/>
                        </w:rPr>
                        <w:t xml:space="preserve"> </w:t>
                      </w:r>
                    </w:p>
                  </w:txbxContent>
                </v:textbox>
                <w10:wrap type="square" anchorx="margin" anchory="page"/>
              </v:shape>
            </w:pict>
          </mc:Fallback>
        </mc:AlternateContent>
      </w:r>
      <w:r>
        <w:rPr>
          <w:noProof/>
        </w:rPr>
        <mc:AlternateContent>
          <mc:Choice Requires="wps">
            <w:drawing>
              <wp:anchor distT="0" distB="0" distL="0" distR="0" simplePos="0" relativeHeight="251660288" behindDoc="0" locked="0" layoutInCell="1" allowOverlap="1" wp14:anchorId="70370447" wp14:editId="018D7726">
                <wp:simplePos x="0" y="0"/>
                <wp:positionH relativeFrom="page">
                  <wp:posOffset>553085</wp:posOffset>
                </wp:positionH>
                <wp:positionV relativeFrom="page">
                  <wp:posOffset>7353935</wp:posOffset>
                </wp:positionV>
                <wp:extent cx="19050" cy="1028700"/>
                <wp:effectExtent l="635" t="635"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BA49B" w14:textId="77777777" w:rsidR="004A6B3B" w:rsidRDefault="004A6B3B" w:rsidP="00DE15C0">
                            <w:pPr>
                              <w:pStyle w:val="FP"/>
                              <w:spacing w:after="240"/>
                              <w:jc w:val="center"/>
                              <w:rPr>
                                <w:rFonts w:ascii="Arial" w:hAnsi="Arial" w:cs="Arial"/>
                                <w:sz w:val="18"/>
                                <w:szCs w:val="18"/>
                              </w:rP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70447" id="Text Box 1" o:spid="_x0000_s1027" type="#_x0000_t202" style="position:absolute;margin-left:43.55pt;margin-top:579.05pt;width:1.5pt;height:8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" stroked="f">
                <v:textbox inset=".2pt,.2pt,.2pt,.2pt">
                  <w:txbxContent>
                    <w:p w14:paraId="434BA49B" w14:textId="77777777" w:rsidR="004A6B3B" w:rsidRDefault="004A6B3B" w:rsidP="00DE15C0">
                      <w:pPr>
                        <w:pStyle w:val="FP"/>
                        <w:spacing w:after="240"/>
                        <w:jc w:val="center"/>
                        <w:rPr>
                          <w:rFonts w:ascii="Arial" w:hAnsi="Arial" w:cs="Arial"/>
                          <w:sz w:val="18"/>
                          <w:szCs w:val="18"/>
                        </w:rPr>
                      </w:pPr>
                    </w:p>
                  </w:txbxContent>
                </v:textbox>
                <w10:wrap type="topAndBottom" anchorx="page" anchory="page"/>
              </v:shape>
            </w:pict>
          </mc:Fallback>
        </mc:AlternateContent>
      </w:r>
    </w:p>
    <w:tbl>
      <w:tblPr>
        <w:tblW w:w="0" w:type="auto"/>
        <w:jc w:val="center"/>
        <w:tblLayout w:type="fixed"/>
        <w:tblCellMar>
          <w:top w:w="29" w:type="dxa"/>
          <w:left w:w="115" w:type="dxa"/>
          <w:bottom w:w="29" w:type="dxa"/>
          <w:right w:w="115" w:type="dxa"/>
        </w:tblCellMar>
        <w:tblLook w:val="0000" w:firstRow="0" w:lastRow="0" w:firstColumn="0" w:lastColumn="0" w:noHBand="0" w:noVBand="0"/>
      </w:tblPr>
      <w:tblGrid>
        <w:gridCol w:w="2464"/>
        <w:gridCol w:w="7049"/>
      </w:tblGrid>
      <w:tr w:rsidR="00DE15C0" w14:paraId="23ED79FC" w14:textId="77777777" w:rsidTr="002833AD">
        <w:trPr>
          <w:trHeight w:val="302"/>
          <w:jc w:val="center"/>
        </w:trPr>
        <w:tc>
          <w:tcPr>
            <w:tcW w:w="9513" w:type="dxa"/>
            <w:gridSpan w:val="2"/>
            <w:tcBorders>
              <w:top w:val="single" w:sz="4" w:space="0" w:color="A0A0A3"/>
              <w:left w:val="single" w:sz="4" w:space="0" w:color="A0A0A3"/>
              <w:bottom w:val="single" w:sz="4" w:space="0" w:color="A0A0A3"/>
              <w:right w:val="single" w:sz="4" w:space="0" w:color="A0A0A3"/>
            </w:tcBorders>
            <w:shd w:val="clear" w:color="auto" w:fill="B42025"/>
          </w:tcPr>
          <w:p w14:paraId="233ADAED" w14:textId="77777777" w:rsidR="00DE15C0" w:rsidRDefault="00DE15C0" w:rsidP="002833AD">
            <w:pPr>
              <w:pStyle w:val="oneM2M-CoverTableTitle"/>
            </w:pPr>
            <w:r>
              <w:t>CHA</w:t>
            </w:r>
            <w:bookmarkStart w:id="0" w:name="_GoBack"/>
            <w:bookmarkEnd w:id="0"/>
            <w:r>
              <w:t>NGE REQUEST</w:t>
            </w:r>
          </w:p>
        </w:tc>
      </w:tr>
      <w:tr w:rsidR="00DE15C0" w14:paraId="3EBCBFE1" w14:textId="77777777" w:rsidTr="002833AD">
        <w:trPr>
          <w:trHeight w:val="124"/>
          <w:jc w:val="center"/>
        </w:trPr>
        <w:tc>
          <w:tcPr>
            <w:tcW w:w="2464" w:type="dxa"/>
            <w:tcBorders>
              <w:top w:val="single" w:sz="4" w:space="0" w:color="A0A0A3"/>
              <w:left w:val="single" w:sz="4" w:space="0" w:color="A0A0A3"/>
              <w:bottom w:val="single" w:sz="4" w:space="0" w:color="A0A0A3"/>
            </w:tcBorders>
            <w:shd w:val="clear" w:color="auto" w:fill="A0A0A3"/>
          </w:tcPr>
          <w:p w14:paraId="686D81C0" w14:textId="77777777" w:rsidR="00DE15C0" w:rsidRDefault="00DE15C0" w:rsidP="002833AD">
            <w:pPr>
              <w:pStyle w:val="oneM2M-CoverTableLeft"/>
            </w:pPr>
            <w:r>
              <w:t xml:space="preserve">Meeting </w:t>
            </w:r>
            <w:proofErr w:type="gramStart"/>
            <w:r>
              <w:t>ID:*</w:t>
            </w:r>
            <w:proofErr w:type="gramEnd"/>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4C178E59" w14:textId="77777777" w:rsidR="00DE15C0" w:rsidRDefault="00DE15C0" w:rsidP="002833AD">
            <w:pPr>
              <w:pStyle w:val="oneM2M-CoverTableText"/>
            </w:pPr>
            <w:r>
              <w:t>TP-39</w:t>
            </w:r>
          </w:p>
        </w:tc>
      </w:tr>
      <w:tr w:rsidR="00DE15C0" w14:paraId="4F531591" w14:textId="77777777" w:rsidTr="002833AD">
        <w:trPr>
          <w:trHeight w:val="124"/>
          <w:jc w:val="center"/>
        </w:trPr>
        <w:tc>
          <w:tcPr>
            <w:tcW w:w="2464" w:type="dxa"/>
            <w:tcBorders>
              <w:top w:val="single" w:sz="4" w:space="0" w:color="A0A0A3"/>
              <w:left w:val="single" w:sz="4" w:space="0" w:color="A0A0A3"/>
              <w:bottom w:val="single" w:sz="4" w:space="0" w:color="A0A0A3"/>
            </w:tcBorders>
            <w:shd w:val="clear" w:color="auto" w:fill="A0A0A3"/>
          </w:tcPr>
          <w:p w14:paraId="6A19E284" w14:textId="77777777" w:rsidR="00DE15C0" w:rsidRDefault="00DE15C0" w:rsidP="002833AD">
            <w:pPr>
              <w:pStyle w:val="oneM2M-CoverTableLeft"/>
            </w:pPr>
            <w:proofErr w:type="gramStart"/>
            <w:r>
              <w:t>Source:*</w:t>
            </w:r>
            <w:proofErr w:type="gramEnd"/>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7E13E29A" w14:textId="77777777" w:rsidR="00DE15C0" w:rsidRDefault="00DE15C0" w:rsidP="002833AD">
            <w:pPr>
              <w:pStyle w:val="oneM2M-CoverTableText"/>
            </w:pPr>
            <w:r>
              <w:t xml:space="preserve">Poornima Shandilya, C-DoT, </w:t>
            </w:r>
            <w:hyperlink r:id="rId7" w:history="1">
              <w:r>
                <w:rPr>
                  <w:rStyle w:val="Hyperlink"/>
                </w:rPr>
                <w:t>poornima@cdot.in</w:t>
              </w:r>
            </w:hyperlink>
            <w:r>
              <w:t xml:space="preserve"> </w:t>
            </w:r>
          </w:p>
          <w:p w14:paraId="5BE9296D" w14:textId="77777777" w:rsidR="00DE15C0" w:rsidRDefault="00DE15C0" w:rsidP="002833AD">
            <w:pPr>
              <w:pStyle w:val="oneM2M-CoverTableText"/>
            </w:pPr>
            <w:r>
              <w:t xml:space="preserve">Anupama Chopra, </w:t>
            </w:r>
            <w:hyperlink r:id="rId8" w:history="1">
              <w:r w:rsidRPr="00037E7F">
                <w:rPr>
                  <w:rStyle w:val="Hyperlink"/>
                </w:rPr>
                <w:t>anupama@cdot.in</w:t>
              </w:r>
            </w:hyperlink>
          </w:p>
          <w:p w14:paraId="1AE721A0" w14:textId="77777777" w:rsidR="00DE15C0" w:rsidRDefault="00DE15C0" w:rsidP="002833AD">
            <w:pPr>
              <w:pStyle w:val="oneM2M-CoverTableText"/>
            </w:pPr>
            <w:r>
              <w:t xml:space="preserve">Suman </w:t>
            </w:r>
            <w:proofErr w:type="spellStart"/>
            <w:r>
              <w:t>Sheoran</w:t>
            </w:r>
            <w:proofErr w:type="spellEnd"/>
            <w:r>
              <w:t xml:space="preserve">, </w:t>
            </w:r>
            <w:hyperlink r:id="rId9" w:history="1">
              <w:r w:rsidRPr="00037E7F">
                <w:rPr>
                  <w:rStyle w:val="Hyperlink"/>
                </w:rPr>
                <w:t>ssheoran@cdot.in</w:t>
              </w:r>
            </w:hyperlink>
            <w:r>
              <w:t xml:space="preserve"> </w:t>
            </w:r>
          </w:p>
          <w:p w14:paraId="3001C799" w14:textId="77777777" w:rsidR="00DE15C0" w:rsidRDefault="00DE15C0" w:rsidP="002833AD">
            <w:pPr>
              <w:pStyle w:val="oneM2M-CoverTableText"/>
            </w:pPr>
            <w:r>
              <w:t xml:space="preserve">Kapil </w:t>
            </w:r>
            <w:proofErr w:type="spellStart"/>
            <w:r>
              <w:t>Badwal</w:t>
            </w:r>
            <w:proofErr w:type="spellEnd"/>
            <w:r>
              <w:t xml:space="preserve">, </w:t>
            </w:r>
            <w:hyperlink r:id="rId10" w:history="1">
              <w:r w:rsidRPr="00037E7F">
                <w:rPr>
                  <w:rStyle w:val="Hyperlink"/>
                </w:rPr>
                <w:t>kapil@cdot.in</w:t>
              </w:r>
            </w:hyperlink>
            <w:r>
              <w:t xml:space="preserve"> </w:t>
            </w:r>
          </w:p>
        </w:tc>
      </w:tr>
      <w:tr w:rsidR="00DE15C0" w14:paraId="12BA203B" w14:textId="77777777" w:rsidTr="002833AD">
        <w:trPr>
          <w:trHeight w:val="124"/>
          <w:jc w:val="center"/>
        </w:trPr>
        <w:tc>
          <w:tcPr>
            <w:tcW w:w="2464" w:type="dxa"/>
            <w:tcBorders>
              <w:top w:val="single" w:sz="4" w:space="0" w:color="A0A0A3"/>
              <w:left w:val="single" w:sz="4" w:space="0" w:color="A0A0A3"/>
              <w:bottom w:val="single" w:sz="4" w:space="0" w:color="A0A0A3"/>
            </w:tcBorders>
            <w:shd w:val="clear" w:color="auto" w:fill="A0A0A3"/>
          </w:tcPr>
          <w:p w14:paraId="416F457A" w14:textId="77777777" w:rsidR="00DE15C0" w:rsidRDefault="00DE15C0" w:rsidP="002833AD">
            <w:pPr>
              <w:pStyle w:val="oneM2M-CoverTableLeft"/>
            </w:pPr>
            <w:proofErr w:type="gramStart"/>
            <w:r>
              <w:t>Date:*</w:t>
            </w:r>
            <w:proofErr w:type="gramEnd"/>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64C91F14" w14:textId="77777777" w:rsidR="00DE15C0" w:rsidRDefault="00DE15C0" w:rsidP="002833AD">
            <w:pPr>
              <w:pStyle w:val="oneM2M-CoverTableText"/>
            </w:pPr>
            <w:r>
              <w:t>2019-02-14</w:t>
            </w:r>
          </w:p>
        </w:tc>
      </w:tr>
      <w:tr w:rsidR="00DE15C0" w14:paraId="3D6B1B48"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0973225F" w14:textId="77777777" w:rsidR="00DE15C0" w:rsidRDefault="00DE15C0" w:rsidP="002833AD">
            <w:pPr>
              <w:pStyle w:val="oneM2M-CoverTableLeft"/>
            </w:pPr>
            <w:r>
              <w:t>Reason for Change/</w:t>
            </w:r>
            <w:proofErr w:type="gramStart"/>
            <w:r>
              <w:t>s:*</w:t>
            </w:r>
            <w:proofErr w:type="gramEnd"/>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20FA4D10" w14:textId="77777777" w:rsidR="00DE15C0" w:rsidRDefault="00DE15C0" w:rsidP="002833AD">
            <w:pPr>
              <w:pStyle w:val="oneM2M-CoverTableText"/>
            </w:pPr>
            <w:r>
              <w:rPr>
                <w:sz w:val="24"/>
              </w:rPr>
              <w:t>Refer to Introduction section.</w:t>
            </w:r>
          </w:p>
        </w:tc>
      </w:tr>
      <w:tr w:rsidR="00DE15C0" w14:paraId="4651FF61"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51026309" w14:textId="77777777" w:rsidR="00DE15C0" w:rsidRDefault="00DE15C0" w:rsidP="002833AD">
            <w:pPr>
              <w:pStyle w:val="oneM2M-CoverTableLeft"/>
            </w:pPr>
            <w:proofErr w:type="gramStart"/>
            <w:r>
              <w:t>CR  against</w:t>
            </w:r>
            <w:proofErr w:type="gramEnd"/>
            <w:r>
              <w:t>:  Release*</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639E2DDA" w14:textId="77777777" w:rsidR="00DE15C0" w:rsidRDefault="00DE15C0" w:rsidP="002833AD">
            <w:pPr>
              <w:pStyle w:val="1tableentryleft"/>
            </w:pPr>
            <w:r>
              <w:rPr>
                <w:rFonts w:ascii="Times New Roman" w:hAnsi="Times New Roman" w:cs="Times New Roman"/>
                <w:sz w:val="24"/>
              </w:rPr>
              <w:t>Release 3</w:t>
            </w:r>
          </w:p>
        </w:tc>
      </w:tr>
      <w:tr w:rsidR="00DE15C0" w14:paraId="50FFA25E"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52BEF764" w14:textId="77777777" w:rsidR="00DE15C0" w:rsidRDefault="00DE15C0" w:rsidP="002833AD">
            <w:pPr>
              <w:pStyle w:val="oneM2M-CoverTableLeft"/>
            </w:pPr>
            <w:proofErr w:type="gramStart"/>
            <w:r>
              <w:t>CR  against</w:t>
            </w:r>
            <w:proofErr w:type="gramEnd"/>
            <w:r>
              <w:t>:  WI*</w:t>
            </w:r>
          </w:p>
        </w:tc>
        <w:bookmarkStart w:id="1" w:name="__Fieldmark__193495_611926990"/>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0325984A"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8675F4">
              <w:fldChar w:fldCharType="separate"/>
            </w:r>
            <w:r>
              <w:fldChar w:fldCharType="end"/>
            </w:r>
            <w:bookmarkEnd w:id="1"/>
            <w:r>
              <w:rPr>
                <w:rFonts w:ascii="Times New Roman" w:hAnsi="Times New Roman" w:cs="Times New Roman"/>
                <w:szCs w:val="22"/>
              </w:rPr>
              <w:t xml:space="preserve"> </w:t>
            </w:r>
            <w:r>
              <w:rPr>
                <w:szCs w:val="22"/>
              </w:rPr>
              <w:t xml:space="preserve">Active &lt;Work Item number&gt; </w:t>
            </w:r>
            <w:r>
              <w:rPr>
                <w:rFonts w:ascii="Times New Roman" w:hAnsi="Times New Roman" w:cs="Times New Roman"/>
                <w:szCs w:val="22"/>
              </w:rPr>
              <w:t xml:space="preserve"> </w:t>
            </w:r>
          </w:p>
          <w:p w14:paraId="54500402" w14:textId="77777777" w:rsidR="00DE15C0" w:rsidRDefault="00DE15C0" w:rsidP="002833AD">
            <w:pPr>
              <w:pStyle w:val="1tableentryleft"/>
            </w:pPr>
            <w:r>
              <w:fldChar w:fldCharType="begin">
                <w:ffData>
                  <w:name w:val=""/>
                  <w:enabled/>
                  <w:calcOnExit w:val="0"/>
                  <w:checkBox>
                    <w:size w:val="22"/>
                    <w:default w:val="1"/>
                  </w:checkBox>
                </w:ffData>
              </w:fldChar>
            </w:r>
            <w:r>
              <w:instrText xml:space="preserve"> FORMCHECKBOX </w:instrText>
            </w:r>
            <w:r w:rsidR="008675F4">
              <w:fldChar w:fldCharType="separate"/>
            </w:r>
            <w:r>
              <w:fldChar w:fldCharType="end"/>
            </w:r>
            <w:r>
              <w:t xml:space="preserve"> </w:t>
            </w:r>
            <w:r>
              <w:rPr>
                <w:rFonts w:ascii="Times New Roman" w:hAnsi="Times New Roman" w:cs="Times New Roman"/>
                <w:szCs w:val="22"/>
              </w:rPr>
              <w:t xml:space="preserve">MNT maintenance / </w:t>
            </w:r>
            <w:r>
              <w:rPr>
                <w:szCs w:val="22"/>
              </w:rPr>
              <w:t>WI-0083</w:t>
            </w:r>
          </w:p>
          <w:p w14:paraId="1CB69241" w14:textId="77777777" w:rsidR="00DE15C0" w:rsidRDefault="00DE15C0" w:rsidP="002833AD">
            <w:pPr>
              <w:pStyle w:val="1tableentryleft"/>
              <w:ind w:left="568"/>
            </w:pPr>
            <w:r>
              <w:rPr>
                <w:szCs w:val="22"/>
              </w:rPr>
              <w:t xml:space="preserve">Is this a mirror CR? Yes </w:t>
            </w:r>
            <w:r>
              <w:fldChar w:fldCharType="begin">
                <w:ffData>
                  <w:name w:val=""/>
                  <w:enabled/>
                  <w:calcOnExit w:val="0"/>
                  <w:checkBox>
                    <w:size w:val="22"/>
                    <w:default w:val="0"/>
                  </w:checkBox>
                </w:ffData>
              </w:fldChar>
            </w:r>
            <w:r>
              <w:instrText xml:space="preserve"> FORMCHECKBOX </w:instrText>
            </w:r>
            <w:r w:rsidR="008675F4">
              <w:fldChar w:fldCharType="separate"/>
            </w:r>
            <w:r>
              <w:fldChar w:fldCharType="end"/>
            </w:r>
            <w:r>
              <w:rPr>
                <w:rFonts w:ascii="Times New Roman" w:hAnsi="Times New Roman" w:cs="Times New Roman"/>
                <w:szCs w:val="22"/>
              </w:rPr>
              <w:t xml:space="preserve"> No </w:t>
            </w:r>
            <w:r>
              <w:fldChar w:fldCharType="begin">
                <w:ffData>
                  <w:name w:val=""/>
                  <w:enabled/>
                  <w:calcOnExit w:val="0"/>
                  <w:checkBox>
                    <w:size w:val="22"/>
                    <w:default w:val="1"/>
                  </w:checkBox>
                </w:ffData>
              </w:fldChar>
            </w:r>
            <w:r>
              <w:instrText xml:space="preserve"> FORMCHECKBOX </w:instrText>
            </w:r>
            <w:r w:rsidR="008675F4">
              <w:fldChar w:fldCharType="separate"/>
            </w:r>
            <w:r>
              <w:fldChar w:fldCharType="end"/>
            </w:r>
          </w:p>
          <w:p w14:paraId="231583B5" w14:textId="77777777" w:rsidR="00DE15C0" w:rsidRDefault="00DE15C0" w:rsidP="002833AD">
            <w:pPr>
              <w:pStyle w:val="1tableentryleft"/>
              <w:ind w:left="568"/>
            </w:pPr>
            <w:r>
              <w:rPr>
                <w:szCs w:val="22"/>
              </w:rPr>
              <w:t>mirror CR number: (Note to Rapporteur - use latest agreed revision)</w:t>
            </w:r>
          </w:p>
          <w:p w14:paraId="0B6A8429"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8675F4">
              <w:fldChar w:fldCharType="separate"/>
            </w:r>
            <w:r>
              <w:fldChar w:fldCharType="end"/>
            </w:r>
            <w:r>
              <w:t xml:space="preserve"> </w:t>
            </w:r>
            <w:r>
              <w:rPr>
                <w:rFonts w:ascii="Times New Roman" w:hAnsi="Times New Roman" w:cs="Times New Roman"/>
                <w:szCs w:val="22"/>
              </w:rPr>
              <w:t xml:space="preserve">STE Small Technical Enhancements </w:t>
            </w:r>
          </w:p>
          <w:p w14:paraId="105CBE5D" w14:textId="77777777" w:rsidR="00DE15C0" w:rsidRDefault="00DE15C0" w:rsidP="002833AD">
            <w:pPr>
              <w:pStyle w:val="1tableentryleft"/>
            </w:pPr>
            <w:r>
              <w:rPr>
                <w:sz w:val="18"/>
              </w:rPr>
              <w:t>Only ONE of the above shall be ticked</w:t>
            </w:r>
          </w:p>
        </w:tc>
      </w:tr>
      <w:tr w:rsidR="00DE15C0" w14:paraId="1E340F55"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7A04CCE8" w14:textId="77777777" w:rsidR="00DE15C0" w:rsidRDefault="00DE15C0" w:rsidP="002833AD">
            <w:pPr>
              <w:pStyle w:val="oneM2M-CoverTableLeft"/>
            </w:pPr>
            <w:proofErr w:type="gramStart"/>
            <w:r>
              <w:t>CR  against</w:t>
            </w:r>
            <w:proofErr w:type="gramEnd"/>
            <w:r>
              <w:t>:  TS/TR*</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2535DB8A" w14:textId="77777777" w:rsidR="00DE15C0" w:rsidRDefault="00DE15C0" w:rsidP="002833AD">
            <w:pPr>
              <w:pStyle w:val="oneM2M-CoverTableText"/>
            </w:pPr>
            <w:r>
              <w:t>TR-0054 Version 0.3.0</w:t>
            </w:r>
          </w:p>
        </w:tc>
      </w:tr>
      <w:tr w:rsidR="00DE15C0" w14:paraId="69F741C7"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4E3CED52" w14:textId="77777777" w:rsidR="00DE15C0" w:rsidRDefault="00DE15C0" w:rsidP="002833AD">
            <w:pPr>
              <w:pStyle w:val="oneM2M-CoverTableLeft"/>
            </w:pPr>
            <w:r>
              <w:t>Clauses *</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12693A88" w14:textId="77777777" w:rsidR="00DE15C0" w:rsidRDefault="00DE15C0" w:rsidP="002833AD">
            <w:pPr>
              <w:snapToGrid w:val="0"/>
            </w:pPr>
            <w:r>
              <w:rPr>
                <w:rFonts w:eastAsia="BatangChe"/>
                <w:sz w:val="22"/>
                <w:szCs w:val="24"/>
                <w:lang w:val="en-US"/>
              </w:rPr>
              <w:t>7.2.2.2</w:t>
            </w:r>
          </w:p>
        </w:tc>
      </w:tr>
      <w:tr w:rsidR="00DE15C0" w14:paraId="36319B57" w14:textId="77777777" w:rsidTr="002833AD">
        <w:trPr>
          <w:trHeight w:val="937"/>
          <w:jc w:val="center"/>
        </w:trPr>
        <w:tc>
          <w:tcPr>
            <w:tcW w:w="2464" w:type="dxa"/>
            <w:tcBorders>
              <w:top w:val="single" w:sz="4" w:space="0" w:color="A0A0A3"/>
              <w:left w:val="single" w:sz="4" w:space="0" w:color="A0A0A3"/>
              <w:bottom w:val="single" w:sz="4" w:space="0" w:color="A0A0A3"/>
            </w:tcBorders>
            <w:shd w:val="clear" w:color="auto" w:fill="A0A0A3"/>
          </w:tcPr>
          <w:p w14:paraId="4DA36F58" w14:textId="77777777" w:rsidR="00DE15C0" w:rsidRDefault="00DE15C0" w:rsidP="002833AD">
            <w:pPr>
              <w:pStyle w:val="oneM2M-CoverTableLeft"/>
            </w:pPr>
            <w:r>
              <w:t>Type of change: *</w:t>
            </w:r>
          </w:p>
        </w:tc>
        <w:bookmarkStart w:id="2" w:name="__Fieldmark__193500_611926990"/>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11F36D12"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8675F4">
              <w:fldChar w:fldCharType="separate"/>
            </w:r>
            <w:r>
              <w:fldChar w:fldCharType="end"/>
            </w:r>
            <w:bookmarkEnd w:id="2"/>
            <w:r>
              <w:rPr>
                <w:rFonts w:ascii="Times New Roman" w:hAnsi="Times New Roman" w:cs="Times New Roman"/>
                <w:sz w:val="24"/>
              </w:rPr>
              <w:t xml:space="preserve"> </w:t>
            </w:r>
            <w:r>
              <w:rPr>
                <w:rFonts w:ascii="Times New Roman" w:hAnsi="Times New Roman" w:cs="Times New Roman"/>
                <w:szCs w:val="22"/>
              </w:rPr>
              <w:t>Editorial change</w:t>
            </w:r>
          </w:p>
          <w:bookmarkStart w:id="3" w:name="__Fieldmark__193501_611926990"/>
          <w:p w14:paraId="42AC06CF" w14:textId="77777777" w:rsidR="00DE15C0" w:rsidRDefault="00DE15C0" w:rsidP="002833AD">
            <w:pPr>
              <w:pStyle w:val="1tableentryleft"/>
            </w:pPr>
            <w:r>
              <w:fldChar w:fldCharType="begin">
                <w:ffData>
                  <w:name w:val=""/>
                  <w:enabled/>
                  <w:calcOnExit w:val="0"/>
                  <w:checkBox>
                    <w:sizeAuto/>
                    <w:default w:val="0"/>
                    <w:checked/>
                  </w:checkBox>
                </w:ffData>
              </w:fldChar>
            </w:r>
            <w:r>
              <w:instrText xml:space="preserve"> FORMCHECKBOX </w:instrText>
            </w:r>
            <w:r w:rsidR="008675F4">
              <w:fldChar w:fldCharType="separate"/>
            </w:r>
            <w:r>
              <w:fldChar w:fldCharType="end"/>
            </w:r>
            <w:bookmarkEnd w:id="3"/>
            <w:r>
              <w:rPr>
                <w:rFonts w:ascii="Times New Roman" w:hAnsi="Times New Roman" w:cs="Times New Roman"/>
                <w:szCs w:val="22"/>
              </w:rPr>
              <w:t xml:space="preserve"> Bug Fix or Correction</w:t>
            </w:r>
          </w:p>
          <w:bookmarkStart w:id="4" w:name="__Fieldmark__193502_611926990"/>
          <w:p w14:paraId="5C8E00AC"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8675F4">
              <w:fldChar w:fldCharType="separate"/>
            </w:r>
            <w:r>
              <w:fldChar w:fldCharType="end"/>
            </w:r>
            <w:bookmarkEnd w:id="4"/>
            <w:r>
              <w:rPr>
                <w:rFonts w:ascii="Times New Roman" w:hAnsi="Times New Roman" w:cs="Times New Roman"/>
                <w:szCs w:val="22"/>
              </w:rPr>
              <w:t xml:space="preserve"> Change to existing feature or functionality</w:t>
            </w:r>
          </w:p>
          <w:bookmarkStart w:id="5" w:name="__Fieldmark__193503_611926990"/>
          <w:p w14:paraId="4EBCBFA5"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8675F4">
              <w:fldChar w:fldCharType="separate"/>
            </w:r>
            <w:r>
              <w:fldChar w:fldCharType="end"/>
            </w:r>
            <w:bookmarkEnd w:id="5"/>
            <w:r>
              <w:rPr>
                <w:rFonts w:ascii="Times New Roman" w:hAnsi="Times New Roman" w:cs="Times New Roman"/>
                <w:szCs w:val="22"/>
              </w:rPr>
              <w:t xml:space="preserve"> New feature or functionality</w:t>
            </w:r>
          </w:p>
          <w:p w14:paraId="3A10EBC4" w14:textId="77777777" w:rsidR="00DE15C0" w:rsidRDefault="00DE15C0" w:rsidP="002833AD">
            <w:pPr>
              <w:pStyle w:val="1tableentryleft"/>
            </w:pPr>
            <w:r>
              <w:rPr>
                <w:sz w:val="18"/>
              </w:rPr>
              <w:t>Only ONE of the above shall be ticked</w:t>
            </w:r>
          </w:p>
        </w:tc>
      </w:tr>
      <w:tr w:rsidR="00DE15C0" w14:paraId="0A1C94BE" w14:textId="77777777" w:rsidTr="002833AD">
        <w:trPr>
          <w:trHeight w:val="937"/>
          <w:jc w:val="center"/>
        </w:trPr>
        <w:tc>
          <w:tcPr>
            <w:tcW w:w="2464" w:type="dxa"/>
            <w:tcBorders>
              <w:top w:val="single" w:sz="4" w:space="0" w:color="A0A0A3"/>
              <w:left w:val="single" w:sz="4" w:space="0" w:color="A0A0A3"/>
              <w:bottom w:val="single" w:sz="4" w:space="0" w:color="A0A0A3"/>
            </w:tcBorders>
            <w:shd w:val="clear" w:color="auto" w:fill="A0A0A3"/>
          </w:tcPr>
          <w:p w14:paraId="282129FB" w14:textId="77777777" w:rsidR="00DE15C0" w:rsidRDefault="00DE15C0" w:rsidP="002833AD">
            <w:pPr>
              <w:pStyle w:val="oneM2M-CoverTableLeft"/>
            </w:pPr>
            <w:r>
              <w:rPr>
                <w:rFonts w:hint="eastAsia"/>
                <w:lang w:eastAsia="ko-KR"/>
              </w:rPr>
              <w:t xml:space="preserve">Impacted </w:t>
            </w:r>
            <w:proofErr w:type="gramStart"/>
            <w:r>
              <w:rPr>
                <w:lang w:eastAsia="ko-KR"/>
              </w:rPr>
              <w:t>other</w:t>
            </w:r>
            <w:proofErr w:type="gramEnd"/>
            <w:r>
              <w:rPr>
                <w:lang w:eastAsia="ko-KR"/>
              </w:rPr>
              <w:t xml:space="preserve"> </w:t>
            </w:r>
            <w:r>
              <w:rPr>
                <w:rFonts w:hint="eastAsia"/>
                <w:lang w:eastAsia="ko-KR"/>
              </w:rPr>
              <w:t>TS/TR</w:t>
            </w:r>
            <w:r>
              <w:rPr>
                <w:lang w:eastAsia="ko-KR"/>
              </w:rPr>
              <w:t>(s)</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1B543FB4" w14:textId="77777777" w:rsidR="00DE15C0" w:rsidRDefault="00DE15C0" w:rsidP="002833AD">
            <w:pPr>
              <w:pStyle w:val="1tableentryleft"/>
            </w:pPr>
            <w:r>
              <w:t>N.A.</w:t>
            </w:r>
          </w:p>
        </w:tc>
      </w:tr>
      <w:tr w:rsidR="00DE15C0" w14:paraId="3C4F2A73" w14:textId="77777777" w:rsidTr="002833AD">
        <w:trPr>
          <w:trHeight w:val="937"/>
          <w:jc w:val="center"/>
        </w:trPr>
        <w:tc>
          <w:tcPr>
            <w:tcW w:w="2464" w:type="dxa"/>
            <w:tcBorders>
              <w:top w:val="single" w:sz="4" w:space="0" w:color="A0A0A3"/>
              <w:left w:val="single" w:sz="4" w:space="0" w:color="A0A0A3"/>
              <w:bottom w:val="single" w:sz="4" w:space="0" w:color="A0A0A3"/>
            </w:tcBorders>
            <w:shd w:val="clear" w:color="auto" w:fill="A0A0A3"/>
          </w:tcPr>
          <w:p w14:paraId="0582E0EB" w14:textId="77777777" w:rsidR="00DE15C0" w:rsidRDefault="00DE15C0" w:rsidP="002833AD">
            <w:pPr>
              <w:pStyle w:val="oneM2M-CoverTableLeft"/>
            </w:pPr>
            <w:r>
              <w:t xml:space="preserve">Post Freeze </w:t>
            </w:r>
            <w:proofErr w:type="gramStart"/>
            <w:r>
              <w:t>checking:*</w:t>
            </w:r>
            <w:proofErr w:type="gramEnd"/>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08FB4B13" w14:textId="77777777" w:rsidR="00DE15C0" w:rsidRDefault="00DE15C0" w:rsidP="002833AD">
            <w:pPr>
              <w:pStyle w:val="1tableentryleft"/>
            </w:pPr>
            <w:r>
              <w:rPr>
                <w:rFonts w:ascii="Times New Roman" w:hAnsi="Times New Roman" w:cs="Times New Roman"/>
                <w:szCs w:val="22"/>
              </w:rPr>
              <w:t xml:space="preserve">This CR contains only essential changes and corrections?  YES </w:t>
            </w:r>
            <w:bookmarkStart w:id="6" w:name="__Fieldmark__193504_611926990"/>
            <w:r>
              <w:fldChar w:fldCharType="begin">
                <w:ffData>
                  <w:name w:val=""/>
                  <w:enabled/>
                  <w:calcOnExit w:val="0"/>
                  <w:checkBox>
                    <w:sizeAuto/>
                    <w:default w:val="0"/>
                    <w:checked/>
                  </w:checkBox>
                </w:ffData>
              </w:fldChar>
            </w:r>
            <w:r>
              <w:instrText xml:space="preserve"> FORMCHECKBOX </w:instrText>
            </w:r>
            <w:r w:rsidR="008675F4">
              <w:fldChar w:fldCharType="separate"/>
            </w:r>
            <w:r>
              <w:fldChar w:fldCharType="end"/>
            </w:r>
            <w:bookmarkEnd w:id="6"/>
            <w:r>
              <w:rPr>
                <w:rFonts w:ascii="Times New Roman" w:hAnsi="Times New Roman" w:cs="Times New Roman"/>
                <w:szCs w:val="22"/>
              </w:rPr>
              <w:t xml:space="preserve">  NO </w:t>
            </w:r>
            <w:bookmarkStart w:id="7" w:name="__Fieldmark__193505_611926990"/>
            <w:r>
              <w:fldChar w:fldCharType="begin">
                <w:ffData>
                  <w:name w:val=""/>
                  <w:enabled/>
                  <w:calcOnExit w:val="0"/>
                  <w:checkBox>
                    <w:sizeAuto/>
                    <w:default w:val="0"/>
                    <w:checked w:val="0"/>
                  </w:checkBox>
                </w:ffData>
              </w:fldChar>
            </w:r>
            <w:r>
              <w:instrText xml:space="preserve"> FORMCHECKBOX </w:instrText>
            </w:r>
            <w:r w:rsidR="008675F4">
              <w:fldChar w:fldCharType="separate"/>
            </w:r>
            <w:r>
              <w:fldChar w:fldCharType="end"/>
            </w:r>
            <w:bookmarkEnd w:id="7"/>
          </w:p>
          <w:p w14:paraId="2B7BD81E" w14:textId="77777777" w:rsidR="00DE15C0" w:rsidRDefault="00DE15C0" w:rsidP="002833AD">
            <w:pPr>
              <w:pStyle w:val="1tableentryleft"/>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bookmarkStart w:id="8" w:name="__Fieldmark__193506_611926990"/>
            <w:r>
              <w:fldChar w:fldCharType="begin">
                <w:ffData>
                  <w:name w:val=""/>
                  <w:enabled/>
                  <w:calcOnExit w:val="0"/>
                  <w:checkBox>
                    <w:sizeAuto/>
                    <w:default w:val="0"/>
                    <w:checked w:val="0"/>
                  </w:checkBox>
                </w:ffData>
              </w:fldChar>
            </w:r>
            <w:r>
              <w:instrText xml:space="preserve"> FORMCHECKBOX </w:instrText>
            </w:r>
            <w:r w:rsidR="008675F4">
              <w:fldChar w:fldCharType="separate"/>
            </w:r>
            <w:r>
              <w:fldChar w:fldCharType="end"/>
            </w:r>
            <w:bookmarkEnd w:id="8"/>
            <w:r>
              <w:rPr>
                <w:rFonts w:ascii="Times New Roman" w:hAnsi="Times New Roman" w:cs="Times New Roman"/>
                <w:sz w:val="24"/>
              </w:rPr>
              <w:t xml:space="preserve">  NO </w:t>
            </w:r>
            <w:bookmarkStart w:id="9" w:name="__Fieldmark__193507_611926990"/>
            <w:r>
              <w:fldChar w:fldCharType="begin">
                <w:ffData>
                  <w:name w:val=""/>
                  <w:enabled/>
                  <w:calcOnExit w:val="0"/>
                  <w:checkBox>
                    <w:sizeAuto/>
                    <w:default w:val="0"/>
                    <w:checked w:val="0"/>
                  </w:checkBox>
                </w:ffData>
              </w:fldChar>
            </w:r>
            <w:r>
              <w:instrText xml:space="preserve"> FORMCHECKBOX </w:instrText>
            </w:r>
            <w:r w:rsidR="008675F4">
              <w:fldChar w:fldCharType="separate"/>
            </w:r>
            <w:r>
              <w:fldChar w:fldCharType="end"/>
            </w:r>
            <w:bookmarkEnd w:id="9"/>
          </w:p>
          <w:p w14:paraId="491EC3ED" w14:textId="77777777" w:rsidR="00DE15C0" w:rsidRDefault="00DE15C0" w:rsidP="002833AD">
            <w:pPr>
              <w:pStyle w:val="1tableentryleft"/>
              <w:rPr>
                <w:rFonts w:ascii="Times New Roman" w:hAnsi="Times New Roman" w:cs="Times New Roman"/>
                <w:sz w:val="24"/>
                <w:szCs w:val="22"/>
              </w:rPr>
            </w:pPr>
          </w:p>
        </w:tc>
      </w:tr>
      <w:tr w:rsidR="00DE15C0" w14:paraId="0AA8649F" w14:textId="77777777" w:rsidTr="002833AD">
        <w:trPr>
          <w:trHeight w:val="373"/>
          <w:jc w:val="center"/>
        </w:trPr>
        <w:tc>
          <w:tcPr>
            <w:tcW w:w="9513" w:type="dxa"/>
            <w:gridSpan w:val="2"/>
            <w:tcBorders>
              <w:top w:val="single" w:sz="4" w:space="0" w:color="A0A0A3"/>
              <w:left w:val="single" w:sz="4" w:space="0" w:color="A0A0A3"/>
              <w:bottom w:val="single" w:sz="4" w:space="0" w:color="A0A0A3"/>
              <w:right w:val="single" w:sz="4" w:space="0" w:color="A0A0A3"/>
            </w:tcBorders>
            <w:shd w:val="clear" w:color="auto" w:fill="A0A0A3"/>
          </w:tcPr>
          <w:p w14:paraId="441C3EF7" w14:textId="77777777" w:rsidR="00DE15C0" w:rsidRDefault="00DE15C0" w:rsidP="002833AD">
            <w:pPr>
              <w:pStyle w:val="oneM2M-CoverTableLeft"/>
              <w:tabs>
                <w:tab w:val="left" w:pos="6248"/>
              </w:tabs>
            </w:pPr>
            <w:r>
              <w:rPr>
                <w:sz w:val="16"/>
                <w:szCs w:val="16"/>
              </w:rPr>
              <w:t>Template Version: January 2017</w:t>
            </w:r>
            <w:r>
              <w:rPr>
                <w:sz w:val="16"/>
                <w:szCs w:val="16"/>
                <w:lang w:eastAsia="ja-JP"/>
              </w:rPr>
              <w:t xml:space="preserve"> (Do not modify)</w:t>
            </w:r>
          </w:p>
        </w:tc>
      </w:tr>
    </w:tbl>
    <w:p w14:paraId="7928E7E6" w14:textId="77777777" w:rsidR="00DE15C0" w:rsidRDefault="00DE15C0" w:rsidP="00DE15C0"/>
    <w:p w14:paraId="31554EFA" w14:textId="77777777" w:rsidR="00DE15C0" w:rsidRDefault="00DE15C0" w:rsidP="00DE15C0">
      <w:pPr>
        <w:pStyle w:val="AltNormal"/>
        <w:pBdr>
          <w:top w:val="single" w:sz="4" w:space="1" w:color="A0A0A3"/>
          <w:left w:val="single" w:sz="4" w:space="4" w:color="A0A0A3"/>
          <w:bottom w:val="single" w:sz="4" w:space="1" w:color="A0A0A3"/>
          <w:right w:val="single" w:sz="4" w:space="4" w:color="A0A0A3"/>
        </w:pBdr>
        <w:jc w:val="center"/>
      </w:pPr>
      <w:r>
        <w:rPr>
          <w:rFonts w:ascii="Times New Roman" w:hAnsi="Times New Roman" w:cs="Times New Roman"/>
          <w:b/>
          <w:sz w:val="32"/>
          <w:szCs w:val="32"/>
        </w:rPr>
        <w:t>oneM2M Notice</w:t>
      </w:r>
    </w:p>
    <w:p w14:paraId="30C3A05E" w14:textId="77777777" w:rsidR="00DE15C0" w:rsidRDefault="00DE15C0" w:rsidP="00DE15C0">
      <w:pPr>
        <w:pStyle w:val="AltNormal"/>
        <w:pBdr>
          <w:top w:val="single" w:sz="4" w:space="1" w:color="A0A0A3"/>
          <w:left w:val="single" w:sz="4" w:space="4" w:color="A0A0A3"/>
          <w:bottom w:val="single" w:sz="4" w:space="1" w:color="A0A0A3"/>
          <w:right w:val="single" w:sz="4" w:space="4" w:color="A0A0A3"/>
        </w:pBdr>
      </w:pPr>
      <w:r>
        <w:rPr>
          <w:rFonts w:ascii="Times New Roman" w:hAnsi="Times New Roman" w:cs="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BEBFDEE" w14:textId="77777777" w:rsidR="00DE15C0" w:rsidRDefault="00DE15C0" w:rsidP="00DE15C0">
      <w:pPr>
        <w:pageBreakBefore/>
        <w:pBdr>
          <w:top w:val="single" w:sz="4" w:space="1" w:color="000000"/>
          <w:left w:val="single" w:sz="4" w:space="4" w:color="000000"/>
          <w:bottom w:val="single" w:sz="4" w:space="1" w:color="000000"/>
          <w:right w:val="single" w:sz="4" w:space="4" w:color="000000"/>
        </w:pBdr>
      </w:pPr>
      <w:r>
        <w:rPr>
          <w:rFonts w:eastAsia="MS PGothic"/>
          <w:color w:val="365F91"/>
          <w:kern w:val="2"/>
        </w:rPr>
        <w:lastRenderedPageBreak/>
        <w:t>GUIDELINES for Change Requests:</w:t>
      </w:r>
    </w:p>
    <w:p w14:paraId="07796DC1"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Provide an informative introduction containing the problem(s) being solved, and a summary list of proposals.</w:t>
      </w:r>
    </w:p>
    <w:p w14:paraId="587433DE"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Each CR should contain changes related to only one particular issue/problem.</w:t>
      </w:r>
    </w:p>
    <w:p w14:paraId="7CF6B2AC"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In case of a correction, and the change apply to previous releases, a separate “mirror CR” should be posted at the same time of this CR</w:t>
      </w:r>
    </w:p>
    <w:p w14:paraId="1F316753"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Mirror CR: applies only when the text, including clause numbering are exactly the same.</w:t>
      </w:r>
    </w:p>
    <w:p w14:paraId="455591ED"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Companion CR: applies when the change means the same but the baselines differ in some way (e.g. clause number).</w:t>
      </w:r>
    </w:p>
    <w:p w14:paraId="7ECC0277"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Includes any changes to references, definitions, and acronyms in the same deliverable.</w:t>
      </w:r>
    </w:p>
    <w:p w14:paraId="73879978"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Follow the drafting rules.</w:t>
      </w:r>
    </w:p>
    <w:p w14:paraId="341795BE"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All pictures must be editable.</w:t>
      </w:r>
    </w:p>
    <w:p w14:paraId="07D86B53"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Check spelling and grammar to the extent practicable.</w:t>
      </w:r>
    </w:p>
    <w:p w14:paraId="149A05B4"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Use Change bars for modifications.</w:t>
      </w:r>
    </w:p>
    <w:p w14:paraId="73D986DB"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7B176FCC"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Multiple changes in a single CR shall be clearly separated by horizontal lines with embedded text such as, start of change 1, end of change 1, start of new clause, end of new clause.</w:t>
      </w:r>
    </w:p>
    <w:p w14:paraId="4D28E935"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 xml:space="preserve">When subsequent changes are made to content of a CR, then the accepted version should not show changes over changes. The accepted version of the CR should only show changes relative to the baseline approved text. </w:t>
      </w:r>
    </w:p>
    <w:p w14:paraId="35877916" w14:textId="77777777" w:rsidR="00DE15C0" w:rsidRDefault="00DE15C0" w:rsidP="00DE15C0">
      <w:pPr>
        <w:pStyle w:val="Heading2"/>
      </w:pPr>
      <w:r>
        <w:t>Introduction</w:t>
      </w:r>
    </w:p>
    <w:p w14:paraId="0879E791" w14:textId="7403CB52" w:rsidR="008A07F4" w:rsidRDefault="00DE15C0" w:rsidP="00DE15C0">
      <w:pPr>
        <w:rPr>
          <w:lang w:val="en-IN"/>
        </w:rPr>
      </w:pPr>
      <w:r>
        <w:rPr>
          <w:lang w:val="en-IN"/>
        </w:rPr>
        <w:t xml:space="preserve">There are existing requirements mentioned but </w:t>
      </w:r>
      <w:r w:rsidR="008A07F4">
        <w:rPr>
          <w:lang w:val="en-IN"/>
        </w:rPr>
        <w:t>the</w:t>
      </w:r>
      <w:r>
        <w:rPr>
          <w:lang w:val="en-IN"/>
        </w:rPr>
        <w:t xml:space="preserve"> solution is </w:t>
      </w:r>
      <w:r w:rsidR="008A07F4">
        <w:rPr>
          <w:lang w:val="en-IN"/>
        </w:rPr>
        <w:t xml:space="preserve">not </w:t>
      </w:r>
      <w:r>
        <w:rPr>
          <w:lang w:val="en-IN"/>
        </w:rPr>
        <w:t>linked for them</w:t>
      </w:r>
      <w:r w:rsidR="008A07F4">
        <w:rPr>
          <w:lang w:val="en-IN"/>
        </w:rPr>
        <w:t>. Example:</w:t>
      </w:r>
      <w:r>
        <w:rPr>
          <w:lang w:val="en-IN"/>
        </w:rPr>
        <w:t xml:space="preserve"> </w:t>
      </w:r>
      <w:r>
        <w:t>limits on the number and/or types of applications and devices allowed to register, the number of resources that can be created</w:t>
      </w:r>
      <w:r w:rsidR="008A07F4">
        <w:rPr>
          <w:lang w:val="en-IN"/>
        </w:rPr>
        <w:t xml:space="preserve"> etc. </w:t>
      </w:r>
    </w:p>
    <w:p w14:paraId="20006DB1" w14:textId="0F92F8B5" w:rsidR="008A07F4" w:rsidRDefault="008A07F4" w:rsidP="00DE15C0">
      <w:pPr>
        <w:rPr>
          <w:lang w:val="en-IN"/>
        </w:rPr>
      </w:pPr>
      <w:r>
        <w:rPr>
          <w:lang w:val="en-IN"/>
        </w:rPr>
        <w:t>The CR propose to add activation date and deactivation date as restrictions for a M2M Service Subscription in Potential Requirements. The CR also proposes to add a new section for Profile Restrictions, detailing the restrictions that could be applied to Service Subscription, as mentioned in the Potential Requirements and how to link them to Service Subscription.</w:t>
      </w:r>
    </w:p>
    <w:p w14:paraId="5B6A6A6D" w14:textId="77777777" w:rsidR="008A07F4" w:rsidRPr="008A07F4" w:rsidRDefault="008A07F4" w:rsidP="00DE15C0">
      <w:pPr>
        <w:rPr>
          <w:lang w:val="en-IN"/>
        </w:rPr>
      </w:pPr>
    </w:p>
    <w:p w14:paraId="1A4FB800" w14:textId="77777777" w:rsidR="00DE15C0" w:rsidRDefault="00DE15C0" w:rsidP="00DE15C0">
      <w:pPr>
        <w:pStyle w:val="Heading3"/>
        <w:numPr>
          <w:ilvl w:val="0"/>
          <w:numId w:val="0"/>
        </w:numPr>
        <w:ind w:left="1134" w:hanging="1134"/>
      </w:pPr>
      <w:r>
        <w:t>-----------------------</w:t>
      </w:r>
      <w:r>
        <w:rPr>
          <w:lang w:val="en-US"/>
        </w:rPr>
        <w:t>Start</w:t>
      </w:r>
      <w:r>
        <w:t xml:space="preserve"> of change 1---------------------------------------------</w:t>
      </w:r>
    </w:p>
    <w:p w14:paraId="6EBE84A2" w14:textId="77777777" w:rsidR="00DE15C0" w:rsidRDefault="00DE15C0" w:rsidP="00DE15C0">
      <w:pPr>
        <w:rPr>
          <w:i/>
          <w:color w:val="FF0000"/>
        </w:rPr>
      </w:pPr>
      <w:r>
        <w:rPr>
          <w:lang w:val="en-US"/>
        </w:rPr>
        <w:t xml:space="preserve"> </w:t>
      </w:r>
      <w:r>
        <w:rPr>
          <w:i/>
          <w:color w:val="FF0000"/>
        </w:rPr>
        <w:t xml:space="preserve">  </w:t>
      </w:r>
    </w:p>
    <w:p w14:paraId="1DF32986" w14:textId="77777777" w:rsidR="00DE15C0" w:rsidRDefault="00DE15C0" w:rsidP="00DE15C0">
      <w:pPr>
        <w:pStyle w:val="Heading2"/>
        <w:numPr>
          <w:ilvl w:val="1"/>
          <w:numId w:val="4"/>
        </w:numPr>
        <w:pBdr>
          <w:top w:val="none" w:sz="0" w:space="0" w:color="auto"/>
          <w:left w:val="none" w:sz="0" w:space="0" w:color="auto"/>
          <w:bottom w:val="none" w:sz="0" w:space="0" w:color="auto"/>
          <w:right w:val="none" w:sz="0" w:space="0" w:color="auto"/>
        </w:pBdr>
        <w:suppressAutoHyphens w:val="0"/>
        <w:autoSpaceDN w:val="0"/>
        <w:adjustRightInd w:val="0"/>
        <w:textAlignment w:val="auto"/>
        <w:rPr>
          <w:lang w:val="en-US"/>
        </w:rPr>
      </w:pPr>
      <w:bookmarkStart w:id="10" w:name="_Toc531413521"/>
      <w:r>
        <w:rPr>
          <w:lang w:val="en-US"/>
        </w:rPr>
        <w:t>M2M Service Subscription Limitations</w:t>
      </w:r>
      <w:bookmarkEnd w:id="10"/>
      <w:r>
        <w:rPr>
          <w:lang w:val="en-US"/>
        </w:rPr>
        <w:t xml:space="preserve"> </w:t>
      </w:r>
    </w:p>
    <w:p w14:paraId="148CB819" w14:textId="77777777" w:rsidR="00DE15C0" w:rsidRDefault="00DE15C0" w:rsidP="00DE15C0">
      <w:pPr>
        <w:pStyle w:val="Heading2"/>
        <w:numPr>
          <w:ilvl w:val="2"/>
          <w:numId w:val="4"/>
        </w:numPr>
        <w:pBdr>
          <w:top w:val="none" w:sz="0" w:space="0" w:color="auto"/>
          <w:left w:val="none" w:sz="0" w:space="0" w:color="auto"/>
          <w:bottom w:val="none" w:sz="0" w:space="0" w:color="auto"/>
          <w:right w:val="none" w:sz="0" w:space="0" w:color="auto"/>
        </w:pBdr>
        <w:suppressAutoHyphens w:val="0"/>
        <w:autoSpaceDN w:val="0"/>
        <w:adjustRightInd w:val="0"/>
        <w:textAlignment w:val="auto"/>
        <w:rPr>
          <w:lang w:val="en-US"/>
        </w:rPr>
      </w:pPr>
      <w:r>
        <w:rPr>
          <w:lang w:val="en-US"/>
        </w:rPr>
        <w:t xml:space="preserve"> </w:t>
      </w:r>
      <w:bookmarkStart w:id="11" w:name="_Toc531413522"/>
      <w:r>
        <w:rPr>
          <w:lang w:val="en-US"/>
        </w:rPr>
        <w:t>Description</w:t>
      </w:r>
      <w:bookmarkEnd w:id="11"/>
      <w:r>
        <w:rPr>
          <w:lang w:val="en-US"/>
        </w:rPr>
        <w:t xml:space="preserve"> </w:t>
      </w:r>
    </w:p>
    <w:p w14:paraId="757F5652" w14:textId="77777777" w:rsidR="00DE15C0" w:rsidRDefault="00DE15C0" w:rsidP="00DE15C0">
      <w:r>
        <w:t>oneM2M currently define an M2M Service Subscription in clause 6.6 of TS-0001[i.1].  It is defined as the technical part of the contract between an M2M Service Subscriber and an M2M Service Provider.  oneM2M defines three resource types in support of the M2M Service Subscription functionality.  These resource types are the &lt;</w:t>
      </w:r>
      <w:r>
        <w:rPr>
          <w:i/>
        </w:rPr>
        <w:t>m2mServiceSubscriptionProfile</w:t>
      </w:r>
      <w:r>
        <w:t>&gt;, &lt;</w:t>
      </w:r>
      <w:proofErr w:type="spellStart"/>
      <w:r>
        <w:rPr>
          <w:i/>
        </w:rPr>
        <w:t>serviceSubscribedNode</w:t>
      </w:r>
      <w:proofErr w:type="spellEnd"/>
      <w:r>
        <w:t>&gt; and &lt;</w:t>
      </w:r>
      <w:proofErr w:type="spellStart"/>
      <w:r>
        <w:rPr>
          <w:i/>
        </w:rPr>
        <w:t>serviceSubscribedAppRule</w:t>
      </w:r>
      <w:proofErr w:type="spellEnd"/>
      <w:r>
        <w:t>&gt;.  The relationship between these resources is shown in Figure 6.1.1-1 as defined in clause 9.6.19 of TS-0001 [i.1].</w:t>
      </w:r>
    </w:p>
    <w:p w14:paraId="311F6D51" w14:textId="77777777" w:rsidR="00DE15C0" w:rsidRDefault="00DE15C0" w:rsidP="00DE15C0"/>
    <w:p w14:paraId="1DB19B10" w14:textId="77777777" w:rsidR="00DE15C0" w:rsidRDefault="00DE15C0" w:rsidP="00DE15C0">
      <w:pPr>
        <w:jc w:val="center"/>
      </w:pPr>
      <w:r>
        <w:object w:dxaOrig="6680" w:dyaOrig="5980" w14:anchorId="6C21F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3pt;height:298.3pt" o:ole="">
            <v:imagedata r:id="rId11" o:title=""/>
          </v:shape>
          <o:OLEObject Type="Embed" ProgID="Visio.Drawing.15" ShapeID="_x0000_i1025" DrawAspect="Content" ObjectID="_1612090071" r:id="rId12"/>
        </w:object>
      </w:r>
    </w:p>
    <w:p w14:paraId="41967819" w14:textId="77777777" w:rsidR="00DE15C0" w:rsidRDefault="00DE15C0" w:rsidP="00DE15C0">
      <w:pPr>
        <w:jc w:val="center"/>
        <w:rPr>
          <w:b/>
        </w:rPr>
      </w:pPr>
      <w:r>
        <w:rPr>
          <w:b/>
        </w:rPr>
        <w:t>Figure 6.1.1-1: Relationship among M2M Service Subscription related resources</w:t>
      </w:r>
    </w:p>
    <w:p w14:paraId="448A3544" w14:textId="77777777" w:rsidR="00DE15C0" w:rsidRDefault="00DE15C0" w:rsidP="00DE15C0"/>
    <w:p w14:paraId="052A57E9" w14:textId="77777777" w:rsidR="00DE15C0" w:rsidRDefault="00DE15C0" w:rsidP="00DE15C0">
      <w:r>
        <w:t>The current M2M Service Subscription functionality defined thus far in oneM2M is limited to the following:</w:t>
      </w:r>
    </w:p>
    <w:p w14:paraId="447B2FD4" w14:textId="77777777" w:rsidR="00DE15C0" w:rsidRDefault="00DE15C0" w:rsidP="00DE15C0">
      <w:pPr>
        <w:numPr>
          <w:ilvl w:val="0"/>
          <w:numId w:val="5"/>
        </w:numPr>
        <w:suppressAutoHyphens w:val="0"/>
        <w:autoSpaceDN w:val="0"/>
        <w:adjustRightInd w:val="0"/>
        <w:textAlignment w:val="auto"/>
      </w:pPr>
      <w:r>
        <w:t>Defining which CSEs and AEs are hosted on which Nodes</w:t>
      </w:r>
    </w:p>
    <w:p w14:paraId="44E6BBF8" w14:textId="77777777" w:rsidR="00DE15C0" w:rsidRDefault="00DE15C0" w:rsidP="00DE15C0">
      <w:pPr>
        <w:numPr>
          <w:ilvl w:val="0"/>
          <w:numId w:val="5"/>
        </w:numPr>
        <w:suppressAutoHyphens w:val="0"/>
        <w:autoSpaceDN w:val="0"/>
        <w:adjustRightInd w:val="0"/>
        <w:textAlignment w:val="auto"/>
      </w:pPr>
      <w:r>
        <w:t xml:space="preserve">Defining which AEs are authorized to register to a particular CSE </w:t>
      </w:r>
    </w:p>
    <w:p w14:paraId="62C5FEC5" w14:textId="77777777" w:rsidR="00DE15C0" w:rsidRDefault="00DE15C0" w:rsidP="00DE15C0">
      <w:r>
        <w:t>Currently, the only oneM2M procedure defined that makes use of the M2M Service Subscription functionality is the AE Registration procedure.  When an AE registers, the Registrar CSE can check the applicable &lt;</w:t>
      </w:r>
      <w:r>
        <w:rPr>
          <w:i/>
        </w:rPr>
        <w:t>m2mServiceSubscribedNode</w:t>
      </w:r>
      <w:r>
        <w:t>&gt; and &lt;</w:t>
      </w:r>
      <w:proofErr w:type="spellStart"/>
      <w:r>
        <w:rPr>
          <w:i/>
        </w:rPr>
        <w:t>serviceSubscribedAppRule</w:t>
      </w:r>
      <w:proofErr w:type="spellEnd"/>
      <w:r>
        <w:t xml:space="preserve">&gt; resources to determine if the AE is allowed to register.  </w:t>
      </w:r>
    </w:p>
    <w:p w14:paraId="60CBB810" w14:textId="77777777" w:rsidR="00DE15C0" w:rsidRDefault="00DE15C0" w:rsidP="00DE15C0">
      <w:r>
        <w:t>The M2M Service Subscription functionality is currently not used by any other oneM2M procedures.</w:t>
      </w:r>
    </w:p>
    <w:p w14:paraId="02611841" w14:textId="77777777" w:rsidR="00DE15C0" w:rsidRDefault="00DE15C0" w:rsidP="00DE15C0">
      <w:pPr>
        <w:keepNext/>
        <w:keepLines/>
      </w:pPr>
      <w:r>
        <w:t>The following are some limitations of the existing M2M Service Subscription functionality:</w:t>
      </w:r>
    </w:p>
    <w:p w14:paraId="61EC324E" w14:textId="77777777" w:rsidR="00DE15C0" w:rsidRDefault="00DE15C0" w:rsidP="00DE15C0">
      <w:pPr>
        <w:pStyle w:val="B1"/>
        <w:numPr>
          <w:ilvl w:val="0"/>
          <w:numId w:val="3"/>
        </w:numPr>
        <w:suppressAutoHyphens w:val="0"/>
        <w:autoSpaceDN w:val="0"/>
        <w:adjustRightInd w:val="0"/>
        <w:textAlignment w:val="auto"/>
      </w:pPr>
      <w:r>
        <w:t xml:space="preserve">Lacks the capability to identify a M2M Service Subscriber (i.e. the entity that establishes a M2M Service Subscription with a M2M Service Provider).  This prevents the oneM2M System from supporting M2M service </w:t>
      </w:r>
      <w:proofErr w:type="gramStart"/>
      <w:r>
        <w:t>subscriber based</w:t>
      </w:r>
      <w:proofErr w:type="gramEnd"/>
      <w:r>
        <w:t xml:space="preserve"> functionality such as:</w:t>
      </w:r>
    </w:p>
    <w:p w14:paraId="3D52B920" w14:textId="77777777" w:rsidR="00DE15C0" w:rsidRDefault="00DE15C0" w:rsidP="00DE15C0">
      <w:pPr>
        <w:pStyle w:val="B1"/>
        <w:numPr>
          <w:ilvl w:val="1"/>
          <w:numId w:val="3"/>
        </w:numPr>
        <w:suppressAutoHyphens w:val="0"/>
        <w:autoSpaceDN w:val="0"/>
        <w:adjustRightInd w:val="0"/>
        <w:textAlignment w:val="auto"/>
      </w:pPr>
      <w:r>
        <w:t>M2M Service Subscriber based charging such as defining charging events, collecting statistics and generating charging records per M2M Service Subscribers.</w:t>
      </w:r>
    </w:p>
    <w:p w14:paraId="2994C27D" w14:textId="77777777" w:rsidR="00DE15C0" w:rsidRDefault="00DE15C0" w:rsidP="00DE15C0">
      <w:pPr>
        <w:pStyle w:val="B1"/>
        <w:numPr>
          <w:ilvl w:val="1"/>
          <w:numId w:val="3"/>
        </w:numPr>
        <w:suppressAutoHyphens w:val="0"/>
        <w:autoSpaceDN w:val="0"/>
        <w:adjustRightInd w:val="0"/>
        <w:textAlignment w:val="auto"/>
      </w:pPr>
      <w:r>
        <w:t>M2M Service Subscriber based access control involving access control policy privileges based on M2M Service Subscribers.</w:t>
      </w:r>
    </w:p>
    <w:p w14:paraId="4AF60249" w14:textId="77777777" w:rsidR="00DE15C0" w:rsidRDefault="00DE15C0" w:rsidP="00DE15C0">
      <w:pPr>
        <w:pStyle w:val="B1"/>
        <w:numPr>
          <w:ilvl w:val="1"/>
          <w:numId w:val="3"/>
        </w:numPr>
        <w:suppressAutoHyphens w:val="0"/>
        <w:autoSpaceDN w:val="0"/>
        <w:adjustRightInd w:val="0"/>
        <w:textAlignment w:val="auto"/>
      </w:pPr>
      <w:r>
        <w:t>M2M Service Subscriber based enrolment involving an enrolment of authorized users, devices (i.e. node) and applications (i.e. AEs) associated with a M2M Service Subscriber</w:t>
      </w:r>
    </w:p>
    <w:p w14:paraId="5AC2924B" w14:textId="77777777" w:rsidR="00DE15C0" w:rsidRDefault="00DE15C0" w:rsidP="00DE15C0">
      <w:pPr>
        <w:pStyle w:val="B1"/>
        <w:numPr>
          <w:ilvl w:val="1"/>
          <w:numId w:val="3"/>
        </w:numPr>
        <w:suppressAutoHyphens w:val="0"/>
        <w:autoSpaceDN w:val="0"/>
        <w:adjustRightInd w:val="0"/>
        <w:textAlignment w:val="auto"/>
      </w:pPr>
      <w:r>
        <w:t>Support for a profile which defines policies or preferences of the M2M Service Subscriber such as limits on the number and/or types of applications and devices allowed to register, the number of resources that can be created, default access control policies, etc.</w:t>
      </w:r>
    </w:p>
    <w:p w14:paraId="75733709" w14:textId="77777777" w:rsidR="00DE15C0" w:rsidRDefault="00DE15C0" w:rsidP="00DE15C0">
      <w:pPr>
        <w:pStyle w:val="B1"/>
        <w:numPr>
          <w:ilvl w:val="0"/>
          <w:numId w:val="3"/>
        </w:numPr>
        <w:suppressAutoHyphens w:val="0"/>
        <w:autoSpaceDN w:val="0"/>
        <w:adjustRightInd w:val="0"/>
        <w:textAlignment w:val="auto"/>
      </w:pPr>
      <w:r>
        <w:lastRenderedPageBreak/>
        <w:t xml:space="preserve">Lacks the capability to identify a M2M Service Subscription (i.e. a unique identifier of the M2M Service Subscription that the M2M Service Subscriber establishes between itself and a M2M Service Provider).   </w:t>
      </w:r>
    </w:p>
    <w:p w14:paraId="601354C5" w14:textId="77777777" w:rsidR="00DE15C0" w:rsidRDefault="00DE15C0" w:rsidP="00DE15C0">
      <w:pPr>
        <w:pStyle w:val="B1"/>
        <w:tabs>
          <w:tab w:val="clear" w:pos="737"/>
          <w:tab w:val="left" w:pos="720"/>
        </w:tabs>
        <w:ind w:left="1440" w:hanging="720"/>
      </w:pPr>
      <w:r>
        <w:t xml:space="preserve">NOTE: </w:t>
      </w:r>
      <w:r>
        <w:tab/>
        <w:t>oneM2M currently defines a M2M Subscription identifier (M2M-Sub-</w:t>
      </w:r>
      <w:proofErr w:type="gramStart"/>
      <w:r>
        <w:t>ID )</w:t>
      </w:r>
      <w:proofErr w:type="gramEnd"/>
      <w:r>
        <w:t xml:space="preserve"> which could serve as the identifier of a M2M Service Subscription however this identifier is not linked with the existing M2M Service Subscription functionality (i.e. resources and procedures).  </w:t>
      </w:r>
    </w:p>
    <w:p w14:paraId="60A7F72F" w14:textId="77777777" w:rsidR="00DE15C0" w:rsidRDefault="00DE15C0" w:rsidP="00DE15C0">
      <w:pPr>
        <w:pStyle w:val="B1"/>
        <w:tabs>
          <w:tab w:val="clear" w:pos="737"/>
          <w:tab w:val="left" w:pos="720"/>
        </w:tabs>
        <w:ind w:left="1440" w:hanging="720"/>
        <w:rPr>
          <w:color w:val="FF0000"/>
        </w:rPr>
      </w:pPr>
      <w:r>
        <w:rPr>
          <w:color w:val="FF0000"/>
        </w:rPr>
        <w:t>Editor’s Note: It is FFS whether both a M2M Service Subscription Identifier and a M2M Service Subscriber Identifier are required</w:t>
      </w:r>
    </w:p>
    <w:p w14:paraId="26C2BC50" w14:textId="77777777" w:rsidR="00DE15C0" w:rsidRDefault="00DE15C0" w:rsidP="00DE15C0">
      <w:pPr>
        <w:pStyle w:val="B1"/>
        <w:numPr>
          <w:ilvl w:val="0"/>
          <w:numId w:val="3"/>
        </w:numPr>
        <w:suppressAutoHyphens w:val="0"/>
        <w:autoSpaceDN w:val="0"/>
        <w:adjustRightInd w:val="0"/>
        <w:textAlignment w:val="auto"/>
      </w:pPr>
      <w:r>
        <w:t xml:space="preserve">Lacks the capability to identify an authorized user of a M2M Service Subscriber (e.g. a family member or friend authorized to use a M2M Service Subscriber’s devices, applications and resources).  This prevents the oneM2M System from supporting M2M Service User based functionality such as </w:t>
      </w:r>
      <w:proofErr w:type="gramStart"/>
      <w:r>
        <w:t>user based</w:t>
      </w:r>
      <w:proofErr w:type="gramEnd"/>
      <w:r>
        <w:t xml:space="preserve"> charging, user based access control and user based profiles as defined above for a M2M Service Subscriber.</w:t>
      </w:r>
    </w:p>
    <w:p w14:paraId="17BF14AB" w14:textId="77777777" w:rsidR="00DE15C0" w:rsidRDefault="00DE15C0" w:rsidP="00DE15C0">
      <w:pPr>
        <w:pStyle w:val="Heading2"/>
        <w:numPr>
          <w:ilvl w:val="2"/>
          <w:numId w:val="4"/>
        </w:numPr>
        <w:pBdr>
          <w:top w:val="none" w:sz="0" w:space="0" w:color="auto"/>
          <w:left w:val="none" w:sz="0" w:space="0" w:color="auto"/>
          <w:bottom w:val="none" w:sz="0" w:space="0" w:color="auto"/>
          <w:right w:val="none" w:sz="0" w:space="0" w:color="auto"/>
        </w:pBdr>
        <w:suppressAutoHyphens w:val="0"/>
        <w:autoSpaceDN w:val="0"/>
        <w:adjustRightInd w:val="0"/>
        <w:textAlignment w:val="auto"/>
        <w:rPr>
          <w:lang w:val="en-US"/>
        </w:rPr>
      </w:pPr>
      <w:r>
        <w:rPr>
          <w:lang w:val="en-US"/>
        </w:rPr>
        <w:t xml:space="preserve">  </w:t>
      </w:r>
      <w:bookmarkStart w:id="12" w:name="_Toc531413523"/>
      <w:r>
        <w:rPr>
          <w:lang w:val="en-US"/>
        </w:rPr>
        <w:t>Potential Requirements</w:t>
      </w:r>
      <w:bookmarkEnd w:id="12"/>
      <w:r>
        <w:rPr>
          <w:lang w:val="en-US"/>
        </w:rPr>
        <w:t xml:space="preserve"> </w:t>
      </w:r>
    </w:p>
    <w:p w14:paraId="1888A22A" w14:textId="77777777" w:rsidR="00DE15C0" w:rsidRDefault="00DE15C0" w:rsidP="00DE15C0">
      <w:pPr>
        <w:numPr>
          <w:ilvl w:val="0"/>
          <w:numId w:val="6"/>
        </w:numPr>
        <w:suppressAutoHyphens w:val="0"/>
        <w:autoSpaceDN w:val="0"/>
        <w:adjustRightInd w:val="0"/>
        <w:textAlignment w:val="auto"/>
        <w:rPr>
          <w:lang w:val="x-none"/>
        </w:rPr>
      </w:pPr>
      <w:r>
        <w:rPr>
          <w:lang w:val="en-US"/>
        </w:rPr>
        <w:t>The oneM2M System shall support identification of M2M Service Subscribers and associating a M2M Service Subscriber with a M2M Service Subscription to a M2M Service Provider.</w:t>
      </w:r>
    </w:p>
    <w:p w14:paraId="4CC1E805" w14:textId="77777777" w:rsidR="00DE15C0" w:rsidRDefault="00DE15C0" w:rsidP="00DE15C0">
      <w:pPr>
        <w:numPr>
          <w:ilvl w:val="0"/>
          <w:numId w:val="6"/>
        </w:numPr>
        <w:suppressAutoHyphens w:val="0"/>
        <w:autoSpaceDN w:val="0"/>
        <w:adjustRightInd w:val="0"/>
        <w:textAlignment w:val="auto"/>
        <w:rPr>
          <w:lang w:val="x-none"/>
        </w:rPr>
      </w:pPr>
      <w:r>
        <w:rPr>
          <w:lang w:val="en-US"/>
        </w:rPr>
        <w:t xml:space="preserve">The oneM2M System shall support identification of M2M Service Users and associating a M2M Service User with a M2M Service Subscriber.  </w:t>
      </w:r>
    </w:p>
    <w:p w14:paraId="45EEDB96" w14:textId="77777777" w:rsidR="00DE15C0" w:rsidRDefault="00DE15C0" w:rsidP="00DE15C0">
      <w:pPr>
        <w:numPr>
          <w:ilvl w:val="0"/>
          <w:numId w:val="6"/>
        </w:numPr>
        <w:suppressAutoHyphens w:val="0"/>
        <w:autoSpaceDN w:val="0"/>
        <w:adjustRightInd w:val="0"/>
        <w:textAlignment w:val="auto"/>
        <w:rPr>
          <w:lang w:val="x-none"/>
        </w:rPr>
      </w:pPr>
      <w:r>
        <w:rPr>
          <w:lang w:val="en-US"/>
        </w:rPr>
        <w:t xml:space="preserve">The oneM2M System shall support charging </w:t>
      </w:r>
      <w:r>
        <w:t>event detection, statistics collection and charging records generation mechanisms based on M2M Service Subscriber and M2M Service User identification.</w:t>
      </w:r>
    </w:p>
    <w:p w14:paraId="776AE62D" w14:textId="77777777" w:rsidR="00DE15C0" w:rsidRDefault="00DE15C0" w:rsidP="00DE15C0">
      <w:pPr>
        <w:numPr>
          <w:ilvl w:val="0"/>
          <w:numId w:val="6"/>
        </w:numPr>
        <w:suppressAutoHyphens w:val="0"/>
        <w:autoSpaceDN w:val="0"/>
        <w:adjustRightInd w:val="0"/>
        <w:textAlignment w:val="auto"/>
        <w:rPr>
          <w:lang w:val="x-none"/>
        </w:rPr>
      </w:pPr>
      <w:r>
        <w:rPr>
          <w:lang w:val="en-US"/>
        </w:rPr>
        <w:t>The oneM2M System shall support access control and authorization</w:t>
      </w:r>
      <w:r>
        <w:t xml:space="preserve"> mechanisms</w:t>
      </w:r>
      <w:r>
        <w:rPr>
          <w:lang w:val="en-US"/>
        </w:rPr>
        <w:t xml:space="preserve"> based </w:t>
      </w:r>
      <w:proofErr w:type="gramStart"/>
      <w:r>
        <w:rPr>
          <w:lang w:val="en-US"/>
        </w:rPr>
        <w:t xml:space="preserve">on  </w:t>
      </w:r>
      <w:r>
        <w:t>M</w:t>
      </w:r>
      <w:proofErr w:type="gramEnd"/>
      <w:r>
        <w:t>2M Service Subscriber and M2M Service User identification.</w:t>
      </w:r>
    </w:p>
    <w:p w14:paraId="5B0D40A3" w14:textId="77777777" w:rsidR="00DE15C0" w:rsidRDefault="00DE15C0" w:rsidP="00DE15C0">
      <w:pPr>
        <w:numPr>
          <w:ilvl w:val="0"/>
          <w:numId w:val="6"/>
        </w:numPr>
        <w:suppressAutoHyphens w:val="0"/>
        <w:autoSpaceDN w:val="0"/>
        <w:adjustRightInd w:val="0"/>
        <w:textAlignment w:val="auto"/>
        <w:rPr>
          <w:lang w:val="en-US"/>
        </w:rPr>
      </w:pPr>
      <w:r>
        <w:rPr>
          <w:lang w:val="en-US"/>
        </w:rPr>
        <w:t>The oneM2M System shall support M2M Service Subscriber-based enrolment comprised of enrolment of M2M Devices and M2M Applications and M2M Service Users associated with a M2M Service Subscriber.</w:t>
      </w:r>
    </w:p>
    <w:p w14:paraId="26758376" w14:textId="4966F08E" w:rsidR="00DE15C0" w:rsidRPr="00DE15C0" w:rsidRDefault="00DE15C0" w:rsidP="00DE15C0">
      <w:pPr>
        <w:numPr>
          <w:ilvl w:val="0"/>
          <w:numId w:val="6"/>
        </w:numPr>
        <w:suppressAutoHyphens w:val="0"/>
        <w:autoSpaceDN w:val="0"/>
        <w:adjustRightInd w:val="0"/>
        <w:textAlignment w:val="auto"/>
        <w:rPr>
          <w:ins w:id="13" w:author="cdot" w:date="2019-02-19T02:18:00Z"/>
          <w:lang w:val="x-none"/>
          <w:rPrChange w:id="14" w:author="cdot" w:date="2019-02-19T02:18:00Z">
            <w:rPr>
              <w:ins w:id="15" w:author="cdot" w:date="2019-02-19T02:18:00Z"/>
            </w:rPr>
          </w:rPrChange>
        </w:rPr>
      </w:pPr>
      <w:r>
        <w:rPr>
          <w:lang w:val="en-US"/>
        </w:rPr>
        <w:t xml:space="preserve">The oneM2M System shall support </w:t>
      </w:r>
      <w:r>
        <w:t>M2M Service Subscriber and M2M Service User profiles specifying their restrictions (e.g. privacy restrictions, max number and/or types of applications and devices the M2M Service Subscriber and its authorized M2M Service Users are allowed to register to the M2M System, the maximum number of resources or bytes of data that the M2M Service Subscriber can store in the M2M System, etc.) and their default configurations (e.g. access control policies, expiration times, max number of content instances, etc.).</w:t>
      </w:r>
    </w:p>
    <w:p w14:paraId="0D275F11" w14:textId="21D72BB7" w:rsidR="00DE15C0" w:rsidRPr="00DE15C0" w:rsidRDefault="00DE15C0" w:rsidP="00DE15C0">
      <w:pPr>
        <w:numPr>
          <w:ilvl w:val="0"/>
          <w:numId w:val="6"/>
        </w:numPr>
        <w:suppressAutoHyphens w:val="0"/>
        <w:autoSpaceDN w:val="0"/>
        <w:adjustRightInd w:val="0"/>
        <w:textAlignment w:val="auto"/>
        <w:rPr>
          <w:lang w:val="x-none"/>
        </w:rPr>
      </w:pPr>
      <w:ins w:id="16" w:author="cdot" w:date="2019-02-19T02:18:00Z">
        <w:r>
          <w:t xml:space="preserve">The oneM2M System shall support activation/deactivation date </w:t>
        </w:r>
      </w:ins>
      <w:ins w:id="17" w:author="cdot" w:date="2019-02-19T03:45:00Z">
        <w:r w:rsidR="00126414">
          <w:t>as restrictions for</w:t>
        </w:r>
      </w:ins>
      <w:ins w:id="18" w:author="cdot" w:date="2019-02-19T02:18:00Z">
        <w:r>
          <w:t xml:space="preserve"> M2M Service Subscriber and M2M Service </w:t>
        </w:r>
      </w:ins>
      <w:ins w:id="19" w:author="cdot" w:date="2019-02-19T03:45:00Z">
        <w:r w:rsidR="00126414">
          <w:t>User</w:t>
        </w:r>
      </w:ins>
      <w:ins w:id="20" w:author="cdot" w:date="2019-02-19T02:18:00Z">
        <w:r>
          <w:t>.</w:t>
        </w:r>
      </w:ins>
    </w:p>
    <w:p w14:paraId="6DE83A00" w14:textId="3D3FD359" w:rsidR="00DE15C0" w:rsidRPr="00DE15C0" w:rsidRDefault="00DE15C0" w:rsidP="00DE15C0">
      <w:pPr>
        <w:rPr>
          <w:lang w:val="en-US"/>
        </w:rPr>
      </w:pPr>
    </w:p>
    <w:p w14:paraId="01061115" w14:textId="77777777" w:rsidR="00DE15C0" w:rsidRDefault="00DE15C0" w:rsidP="00DE15C0">
      <w:pPr>
        <w:pStyle w:val="Heading3"/>
        <w:numPr>
          <w:ilvl w:val="0"/>
          <w:numId w:val="0"/>
        </w:numPr>
        <w:ind w:left="1134" w:hanging="1134"/>
      </w:pPr>
      <w:r>
        <w:t xml:space="preserve">-----------------------End of change </w:t>
      </w:r>
      <w:r>
        <w:rPr>
          <w:lang w:val="en-US"/>
        </w:rPr>
        <w:t>1</w:t>
      </w:r>
      <w:r>
        <w:t>---------------------------------------------</w:t>
      </w:r>
    </w:p>
    <w:p w14:paraId="12D91239" w14:textId="5C847714" w:rsidR="008A07F4" w:rsidRDefault="00DE15C0" w:rsidP="00AE5A3D">
      <w:pPr>
        <w:pStyle w:val="Heading3"/>
        <w:numPr>
          <w:ilvl w:val="0"/>
          <w:numId w:val="0"/>
        </w:numPr>
        <w:ind w:left="1134" w:hanging="1134"/>
      </w:pPr>
      <w:r>
        <w:t>-----------------------</w:t>
      </w:r>
      <w:r>
        <w:rPr>
          <w:lang w:val="en-US"/>
        </w:rPr>
        <w:t>Start</w:t>
      </w:r>
      <w:r>
        <w:t xml:space="preserve"> of change </w:t>
      </w:r>
      <w:r>
        <w:rPr>
          <w:lang w:val="en-US"/>
        </w:rPr>
        <w:t>2</w:t>
      </w:r>
      <w:r>
        <w:t>---------------------------------------------</w:t>
      </w:r>
    </w:p>
    <w:p w14:paraId="230AFC1A" w14:textId="77777777" w:rsidR="00AE5A3D" w:rsidRDefault="00AE5A3D" w:rsidP="00AE5A3D">
      <w:pPr>
        <w:pStyle w:val="Heading3"/>
        <w:numPr>
          <w:ilvl w:val="0"/>
          <w:numId w:val="0"/>
        </w:numPr>
        <w:ind w:left="1134" w:hanging="1134"/>
        <w:rPr>
          <w:ins w:id="21" w:author="cdot" w:date="2019-02-19T07:48:00Z"/>
        </w:rPr>
      </w:pPr>
    </w:p>
    <w:p w14:paraId="77764656" w14:textId="77777777" w:rsidR="00AE5A3D" w:rsidRDefault="00AE5A3D" w:rsidP="00AE5A3D">
      <w:pPr>
        <w:pStyle w:val="Heading2"/>
        <w:numPr>
          <w:ilvl w:val="1"/>
          <w:numId w:val="7"/>
        </w:numPr>
        <w:pBdr>
          <w:top w:val="none" w:sz="0" w:space="0" w:color="auto"/>
          <w:left w:val="none" w:sz="0" w:space="0" w:color="auto"/>
          <w:bottom w:val="none" w:sz="0" w:space="0" w:color="auto"/>
          <w:right w:val="none" w:sz="0" w:space="0" w:color="auto"/>
        </w:pBdr>
        <w:suppressAutoHyphens w:val="0"/>
        <w:autoSpaceDN w:val="0"/>
        <w:adjustRightInd w:val="0"/>
        <w:textAlignment w:val="auto"/>
        <w:rPr>
          <w:ins w:id="22" w:author="cdot" w:date="2019-02-19T07:48:00Z"/>
        </w:rPr>
      </w:pPr>
      <w:ins w:id="23" w:author="cdot" w:date="2019-02-19T07:48:00Z">
        <w:r>
          <w:rPr>
            <w:lang w:val="en-US"/>
          </w:rPr>
          <w:t>Profile Restrictions</w:t>
        </w:r>
      </w:ins>
    </w:p>
    <w:p w14:paraId="0F7549BB" w14:textId="77777777" w:rsidR="00AE5A3D" w:rsidRDefault="00AE5A3D" w:rsidP="00AE5A3D">
      <w:pPr>
        <w:pStyle w:val="Heading3"/>
        <w:numPr>
          <w:ilvl w:val="2"/>
          <w:numId w:val="7"/>
        </w:numPr>
        <w:pBdr>
          <w:top w:val="none" w:sz="0" w:space="0" w:color="auto"/>
          <w:left w:val="none" w:sz="0" w:space="0" w:color="auto"/>
          <w:bottom w:val="none" w:sz="0" w:space="0" w:color="auto"/>
          <w:right w:val="none" w:sz="0" w:space="0" w:color="auto"/>
        </w:pBdr>
        <w:suppressAutoHyphens w:val="0"/>
        <w:autoSpaceDN w:val="0"/>
        <w:adjustRightInd w:val="0"/>
        <w:textAlignment w:val="auto"/>
        <w:rPr>
          <w:ins w:id="24" w:author="cdot" w:date="2019-02-19T07:48:00Z"/>
        </w:rPr>
      </w:pPr>
      <w:bookmarkStart w:id="25" w:name="_Toc531413539"/>
      <w:ins w:id="26" w:author="cdot" w:date="2019-02-19T07:48:00Z">
        <w:r>
          <w:t>Solution Applicability</w:t>
        </w:r>
        <w:bookmarkEnd w:id="25"/>
      </w:ins>
    </w:p>
    <w:p w14:paraId="219A4169" w14:textId="77777777" w:rsidR="00AE5A3D" w:rsidRDefault="00AE5A3D" w:rsidP="00AE5A3D">
      <w:pPr>
        <w:rPr>
          <w:ins w:id="27" w:author="cdot" w:date="2019-02-19T07:48:00Z"/>
        </w:rPr>
      </w:pPr>
      <w:ins w:id="28" w:author="cdot" w:date="2019-02-19T07:48:00Z">
        <w:r>
          <w:t>The oneM2M system shall support M2M Service Subscriber and M2M Service User profiles specifying their restrictions. oneM2M currently does not mention the possible set of applicable restrictions and how they shall be implemented. For example: Each Service Subscription shall support a maximum number of devices for a Service Subscriber. Any request for a device to be included in a Service Subscription exceeding this number shall not be allowed.</w:t>
        </w:r>
      </w:ins>
    </w:p>
    <w:p w14:paraId="35CC0EA5" w14:textId="77777777" w:rsidR="00AE5A3D" w:rsidRDefault="00AE5A3D" w:rsidP="00AE5A3D">
      <w:pPr>
        <w:pStyle w:val="Heading3"/>
        <w:numPr>
          <w:ilvl w:val="2"/>
          <w:numId w:val="7"/>
        </w:numPr>
        <w:pBdr>
          <w:top w:val="none" w:sz="0" w:space="0" w:color="auto"/>
          <w:left w:val="none" w:sz="0" w:space="0" w:color="auto"/>
          <w:bottom w:val="none" w:sz="0" w:space="0" w:color="auto"/>
          <w:right w:val="none" w:sz="0" w:space="0" w:color="auto"/>
        </w:pBdr>
        <w:suppressAutoHyphens w:val="0"/>
        <w:autoSpaceDN w:val="0"/>
        <w:adjustRightInd w:val="0"/>
        <w:textAlignment w:val="auto"/>
        <w:rPr>
          <w:ins w:id="29" w:author="cdot" w:date="2019-02-19T07:48:00Z"/>
        </w:rPr>
      </w:pPr>
      <w:bookmarkStart w:id="30" w:name="_Toc531413540"/>
      <w:ins w:id="31" w:author="cdot" w:date="2019-02-19T07:48:00Z">
        <w:r>
          <w:lastRenderedPageBreak/>
          <w:t>Solution Description</w:t>
        </w:r>
        <w:bookmarkEnd w:id="30"/>
      </w:ins>
    </w:p>
    <w:p w14:paraId="705A9DF0" w14:textId="77777777" w:rsidR="00AE5A3D" w:rsidRDefault="00AE5A3D" w:rsidP="00AE5A3D">
      <w:pPr>
        <w:rPr>
          <w:ins w:id="32" w:author="cdot" w:date="2019-02-19T07:48:00Z"/>
        </w:rPr>
      </w:pPr>
      <w:ins w:id="33" w:author="cdot" w:date="2019-02-19T07:48:00Z">
        <w:r>
          <w:t>Profile Restrictions shall enable the M2M Service Provider to apply restrictions on the M2M Service Subscriber based on the M2M Service Subscription agreement between the M2M Service Provider and the M2M Service Subscriber. These restrictions shall be applicable as mentioned in the Service Subscription and shall allow M2M Service Provider to restrict the usage of Services by the M2M Service Subscriber based on them.</w:t>
        </w:r>
      </w:ins>
    </w:p>
    <w:p w14:paraId="5F6A03C3" w14:textId="77777777" w:rsidR="00AE5A3D" w:rsidRDefault="00AE5A3D" w:rsidP="00AE5A3D">
      <w:pPr>
        <w:rPr>
          <w:ins w:id="34" w:author="cdot" w:date="2019-02-19T07:48:00Z"/>
        </w:rPr>
      </w:pPr>
      <w:ins w:id="35" w:author="cdot" w:date="2019-02-19T07:48:00Z">
        <w:r>
          <w:t xml:space="preserve">For each M2M Service Subscription, these restrictions could be added as attributes of the corresponding Service Subscription Profile. The M2M-Subscription-ID is unique for every M2M Service Subscriber and enables the M2M Service Provider to identify the service subscription. Thus, the restrictions applicable for each Service Subscriber shall be linked through the M2M-Subscription-ID, that is uniquely associated with a M2M Service Subscription Profile. </w:t>
        </w:r>
      </w:ins>
    </w:p>
    <w:p w14:paraId="011F282F" w14:textId="77777777" w:rsidR="00AE5A3D" w:rsidRDefault="00AE5A3D" w:rsidP="00AE5A3D">
      <w:pPr>
        <w:rPr>
          <w:ins w:id="36" w:author="cdot" w:date="2019-02-19T07:48:00Z"/>
        </w:rPr>
      </w:pPr>
      <w:ins w:id="37" w:author="cdot" w:date="2019-02-19T07:48:00Z">
        <w:r>
          <w:t>The following restrictions could be part of the Service Subscription:</w:t>
        </w:r>
      </w:ins>
    </w:p>
    <w:tbl>
      <w:tblPr>
        <w:tblStyle w:val="TableGrid"/>
        <w:tblW w:w="0" w:type="auto"/>
        <w:tblLook w:val="04A0" w:firstRow="1" w:lastRow="0" w:firstColumn="1" w:lastColumn="0" w:noHBand="0" w:noVBand="1"/>
      </w:tblPr>
      <w:tblGrid>
        <w:gridCol w:w="2785"/>
        <w:gridCol w:w="6843"/>
      </w:tblGrid>
      <w:tr w:rsidR="00AE5A3D" w14:paraId="74CCC371" w14:textId="77777777" w:rsidTr="00C81601">
        <w:trPr>
          <w:ins w:id="38" w:author="cdot" w:date="2019-02-19T07:48:00Z"/>
        </w:trPr>
        <w:tc>
          <w:tcPr>
            <w:tcW w:w="2785" w:type="dxa"/>
            <w:shd w:val="clear" w:color="auto" w:fill="BFBFBF" w:themeFill="background1" w:themeFillShade="BF"/>
          </w:tcPr>
          <w:p w14:paraId="23554C79" w14:textId="77777777" w:rsidR="00AE5A3D" w:rsidRPr="00F74A54" w:rsidRDefault="00AE5A3D" w:rsidP="00C81601">
            <w:pPr>
              <w:jc w:val="center"/>
              <w:rPr>
                <w:ins w:id="39" w:author="cdot" w:date="2019-02-19T07:48:00Z"/>
                <w:b/>
              </w:rPr>
            </w:pPr>
            <w:ins w:id="40" w:author="cdot" w:date="2019-02-19T07:48:00Z">
              <w:r w:rsidRPr="00F74A54">
                <w:rPr>
                  <w:b/>
                </w:rPr>
                <w:t>Restriction Name</w:t>
              </w:r>
            </w:ins>
          </w:p>
        </w:tc>
        <w:tc>
          <w:tcPr>
            <w:tcW w:w="6843" w:type="dxa"/>
            <w:shd w:val="clear" w:color="auto" w:fill="BFBFBF" w:themeFill="background1" w:themeFillShade="BF"/>
          </w:tcPr>
          <w:p w14:paraId="1A6376AE" w14:textId="77777777" w:rsidR="00AE5A3D" w:rsidRPr="00F74A54" w:rsidRDefault="00AE5A3D" w:rsidP="00C81601">
            <w:pPr>
              <w:jc w:val="center"/>
              <w:rPr>
                <w:ins w:id="41" w:author="cdot" w:date="2019-02-19T07:48:00Z"/>
                <w:b/>
              </w:rPr>
            </w:pPr>
            <w:ins w:id="42" w:author="cdot" w:date="2019-02-19T07:48:00Z">
              <w:r w:rsidRPr="00F74A54">
                <w:rPr>
                  <w:b/>
                </w:rPr>
                <w:t>Description</w:t>
              </w:r>
            </w:ins>
          </w:p>
        </w:tc>
      </w:tr>
      <w:tr w:rsidR="00AE5A3D" w14:paraId="05C8DE28" w14:textId="77777777" w:rsidTr="00C81601">
        <w:trPr>
          <w:ins w:id="43" w:author="cdot" w:date="2019-02-19T07:48:00Z"/>
        </w:trPr>
        <w:tc>
          <w:tcPr>
            <w:tcW w:w="2785" w:type="dxa"/>
          </w:tcPr>
          <w:p w14:paraId="6E72C085" w14:textId="77777777" w:rsidR="00AE5A3D" w:rsidRDefault="00AE5A3D" w:rsidP="00C81601">
            <w:pPr>
              <w:rPr>
                <w:ins w:id="44" w:author="cdot" w:date="2019-02-19T07:48:00Z"/>
              </w:rPr>
            </w:pPr>
            <w:ins w:id="45" w:author="cdot" w:date="2019-02-19T07:48:00Z">
              <w:r>
                <w:t>Activation Date</w:t>
              </w:r>
            </w:ins>
          </w:p>
        </w:tc>
        <w:tc>
          <w:tcPr>
            <w:tcW w:w="6843" w:type="dxa"/>
          </w:tcPr>
          <w:p w14:paraId="4350974B" w14:textId="77777777" w:rsidR="00AE5A3D" w:rsidRDefault="00AE5A3D" w:rsidP="00C81601">
            <w:pPr>
              <w:tabs>
                <w:tab w:val="left" w:pos="2096"/>
              </w:tabs>
              <w:rPr>
                <w:ins w:id="46" w:author="cdot" w:date="2019-02-19T07:48:00Z"/>
              </w:rPr>
            </w:pPr>
            <w:ins w:id="47" w:author="cdot" w:date="2019-02-19T07:48:00Z">
              <w:r>
                <w:rPr>
                  <w:rFonts w:eastAsia="Arial Unicode MS"/>
                  <w:lang w:eastAsia="ko-KR"/>
                </w:rPr>
                <w:t>Date from which the Service Subscription shall be active</w:t>
              </w:r>
            </w:ins>
          </w:p>
        </w:tc>
      </w:tr>
      <w:tr w:rsidR="00AE5A3D" w14:paraId="1311D019" w14:textId="77777777" w:rsidTr="00C81601">
        <w:trPr>
          <w:ins w:id="48" w:author="cdot" w:date="2019-02-19T07:48:00Z"/>
        </w:trPr>
        <w:tc>
          <w:tcPr>
            <w:tcW w:w="2785" w:type="dxa"/>
          </w:tcPr>
          <w:p w14:paraId="05FF6A12" w14:textId="77777777" w:rsidR="00AE5A3D" w:rsidRDefault="00AE5A3D" w:rsidP="00C81601">
            <w:pPr>
              <w:rPr>
                <w:ins w:id="49" w:author="cdot" w:date="2019-02-19T07:48:00Z"/>
              </w:rPr>
            </w:pPr>
            <w:ins w:id="50" w:author="cdot" w:date="2019-02-19T07:48:00Z">
              <w:r>
                <w:t>De-activation Date</w:t>
              </w:r>
            </w:ins>
          </w:p>
        </w:tc>
        <w:tc>
          <w:tcPr>
            <w:tcW w:w="6843" w:type="dxa"/>
          </w:tcPr>
          <w:p w14:paraId="3294D73B" w14:textId="77777777" w:rsidR="00AE5A3D" w:rsidRDefault="00AE5A3D" w:rsidP="00C81601">
            <w:pPr>
              <w:rPr>
                <w:ins w:id="51" w:author="cdot" w:date="2019-02-19T07:48:00Z"/>
              </w:rPr>
            </w:pPr>
            <w:ins w:id="52" w:author="cdot" w:date="2019-02-19T07:48:00Z">
              <w:r>
                <w:rPr>
                  <w:rFonts w:eastAsia="Arial Unicode MS"/>
                  <w:lang w:eastAsia="ko-KR"/>
                </w:rPr>
                <w:t>Date from which the Service Subscription shall be deactivated</w:t>
              </w:r>
            </w:ins>
          </w:p>
        </w:tc>
      </w:tr>
      <w:tr w:rsidR="00AE5A3D" w14:paraId="6B02E34E" w14:textId="77777777" w:rsidTr="00C81601">
        <w:trPr>
          <w:ins w:id="53" w:author="cdot" w:date="2019-02-19T07:48:00Z"/>
        </w:trPr>
        <w:tc>
          <w:tcPr>
            <w:tcW w:w="2785" w:type="dxa"/>
          </w:tcPr>
          <w:p w14:paraId="2D690482" w14:textId="77777777" w:rsidR="00AE5A3D" w:rsidRDefault="00AE5A3D" w:rsidP="00C81601">
            <w:pPr>
              <w:rPr>
                <w:ins w:id="54" w:author="cdot" w:date="2019-02-19T07:48:00Z"/>
              </w:rPr>
            </w:pPr>
            <w:ins w:id="55" w:author="cdot" w:date="2019-02-19T07:48:00Z">
              <w:r>
                <w:t>Maximum Number of Applications</w:t>
              </w:r>
            </w:ins>
          </w:p>
        </w:tc>
        <w:tc>
          <w:tcPr>
            <w:tcW w:w="6843" w:type="dxa"/>
          </w:tcPr>
          <w:p w14:paraId="30DEB643" w14:textId="77777777" w:rsidR="00AE5A3D" w:rsidRDefault="00AE5A3D" w:rsidP="00C81601">
            <w:pPr>
              <w:rPr>
                <w:ins w:id="56" w:author="cdot" w:date="2019-02-19T07:48:00Z"/>
              </w:rPr>
            </w:pPr>
            <w:ins w:id="57" w:author="cdot" w:date="2019-02-19T07:48:00Z">
              <w:r>
                <w:rPr>
                  <w:rFonts w:eastAsia="Arial Unicode MS"/>
                  <w:lang w:eastAsia="ko-KR"/>
                </w:rPr>
                <w:t>Maximum number of Application Entity Instances that shall be allowed to register against a Service Subscription</w:t>
              </w:r>
            </w:ins>
          </w:p>
        </w:tc>
      </w:tr>
      <w:tr w:rsidR="00AE5A3D" w14:paraId="6C0EE2B3" w14:textId="77777777" w:rsidTr="00C81601">
        <w:trPr>
          <w:ins w:id="58" w:author="cdot" w:date="2019-02-19T07:48:00Z"/>
        </w:trPr>
        <w:tc>
          <w:tcPr>
            <w:tcW w:w="2785" w:type="dxa"/>
          </w:tcPr>
          <w:p w14:paraId="68D725AA" w14:textId="77777777" w:rsidR="00AE5A3D" w:rsidRDefault="00AE5A3D" w:rsidP="00C81601">
            <w:pPr>
              <w:rPr>
                <w:ins w:id="59" w:author="cdot" w:date="2019-02-19T07:48:00Z"/>
              </w:rPr>
            </w:pPr>
            <w:ins w:id="60" w:author="cdot" w:date="2019-02-19T07:48:00Z">
              <w:r>
                <w:t>Maximum Number of Nodes</w:t>
              </w:r>
            </w:ins>
          </w:p>
        </w:tc>
        <w:tc>
          <w:tcPr>
            <w:tcW w:w="6843" w:type="dxa"/>
          </w:tcPr>
          <w:p w14:paraId="20CCCE31" w14:textId="77777777" w:rsidR="00AE5A3D" w:rsidRDefault="00AE5A3D" w:rsidP="00C81601">
            <w:pPr>
              <w:rPr>
                <w:ins w:id="61" w:author="cdot" w:date="2019-02-19T07:48:00Z"/>
              </w:rPr>
            </w:pPr>
            <w:ins w:id="62" w:author="cdot" w:date="2019-02-19T07:48:00Z">
              <w:r>
                <w:rPr>
                  <w:rFonts w:eastAsia="Arial Unicode MS"/>
                  <w:lang w:eastAsia="ko-KR"/>
                </w:rPr>
                <w:t>Maximum number of Field Nodes (ADN/ASN/MN) that shall be allowed against a Service Subscription</w:t>
              </w:r>
            </w:ins>
          </w:p>
        </w:tc>
      </w:tr>
      <w:tr w:rsidR="00AE5A3D" w14:paraId="52A8EDB6" w14:textId="77777777" w:rsidTr="00C81601">
        <w:trPr>
          <w:ins w:id="63" w:author="cdot" w:date="2019-02-19T07:48:00Z"/>
        </w:trPr>
        <w:tc>
          <w:tcPr>
            <w:tcW w:w="2785" w:type="dxa"/>
          </w:tcPr>
          <w:p w14:paraId="121BD003" w14:textId="77777777" w:rsidR="00AE5A3D" w:rsidRDefault="00AE5A3D" w:rsidP="00C81601">
            <w:pPr>
              <w:rPr>
                <w:ins w:id="64" w:author="cdot" w:date="2019-02-19T07:48:00Z"/>
              </w:rPr>
            </w:pPr>
            <w:ins w:id="65" w:author="cdot" w:date="2019-02-19T07:48:00Z">
              <w:r>
                <w:t>Maximum bytes of data</w:t>
              </w:r>
            </w:ins>
          </w:p>
        </w:tc>
        <w:tc>
          <w:tcPr>
            <w:tcW w:w="6843" w:type="dxa"/>
          </w:tcPr>
          <w:p w14:paraId="5007B49E" w14:textId="77777777" w:rsidR="00AE5A3D" w:rsidRDefault="00AE5A3D" w:rsidP="00C81601">
            <w:pPr>
              <w:rPr>
                <w:ins w:id="66" w:author="cdot" w:date="2019-02-19T07:48:00Z"/>
              </w:rPr>
            </w:pPr>
            <w:ins w:id="67" w:author="cdot" w:date="2019-02-19T07:48:00Z">
              <w:r>
                <w:rPr>
                  <w:rFonts w:eastAsia="Arial Unicode MS"/>
                  <w:lang w:eastAsia="ko-KR"/>
                </w:rPr>
                <w:t>Maximum size of data that shall be allowed to be stored against a Service Subscription</w:t>
              </w:r>
            </w:ins>
          </w:p>
        </w:tc>
      </w:tr>
      <w:tr w:rsidR="00AE5A3D" w14:paraId="175ED27C" w14:textId="77777777" w:rsidTr="00C81601">
        <w:trPr>
          <w:ins w:id="68" w:author="cdot" w:date="2019-02-19T07:48:00Z"/>
        </w:trPr>
        <w:tc>
          <w:tcPr>
            <w:tcW w:w="2785" w:type="dxa"/>
          </w:tcPr>
          <w:p w14:paraId="35B43091" w14:textId="77777777" w:rsidR="00AE5A3D" w:rsidRDefault="00AE5A3D" w:rsidP="00C81601">
            <w:pPr>
              <w:rPr>
                <w:ins w:id="69" w:author="cdot" w:date="2019-02-19T07:48:00Z"/>
              </w:rPr>
            </w:pPr>
            <w:ins w:id="70" w:author="cdot" w:date="2019-02-19T07:48:00Z">
              <w:r>
                <w:t>Maximum Number of Users</w:t>
              </w:r>
            </w:ins>
          </w:p>
        </w:tc>
        <w:tc>
          <w:tcPr>
            <w:tcW w:w="6843" w:type="dxa"/>
          </w:tcPr>
          <w:p w14:paraId="5CB7EF29" w14:textId="77777777" w:rsidR="00AE5A3D" w:rsidRDefault="00AE5A3D" w:rsidP="00C81601">
            <w:pPr>
              <w:rPr>
                <w:ins w:id="71" w:author="cdot" w:date="2019-02-19T07:48:00Z"/>
              </w:rPr>
            </w:pPr>
            <w:ins w:id="72" w:author="cdot" w:date="2019-02-19T07:48:00Z">
              <w:r>
                <w:rPr>
                  <w:rFonts w:eastAsia="Arial Unicode MS"/>
                  <w:lang w:eastAsia="ko-KR"/>
                </w:rPr>
                <w:t>Maximum number of Subscriber Service User that shall be allowed against a Service Subscription</w:t>
              </w:r>
            </w:ins>
          </w:p>
        </w:tc>
      </w:tr>
    </w:tbl>
    <w:p w14:paraId="2BBDA9AD" w14:textId="77777777" w:rsidR="00AE5A3D" w:rsidRDefault="00AE5A3D" w:rsidP="00AE5A3D">
      <w:pPr>
        <w:keepNext/>
        <w:keepLines/>
        <w:tabs>
          <w:tab w:val="left" w:pos="7783"/>
        </w:tabs>
        <w:rPr>
          <w:ins w:id="73" w:author="cdot" w:date="2019-02-19T07:48:00Z"/>
        </w:rPr>
      </w:pPr>
      <w:ins w:id="74" w:author="cdot" w:date="2019-02-19T07:48:00Z">
        <w:r>
          <w:tab/>
        </w:r>
      </w:ins>
    </w:p>
    <w:p w14:paraId="26232864" w14:textId="77777777" w:rsidR="00AE5A3D" w:rsidRDefault="00AE5A3D" w:rsidP="00AE5A3D">
      <w:pPr>
        <w:keepNext/>
        <w:keepLines/>
        <w:tabs>
          <w:tab w:val="left" w:pos="7783"/>
        </w:tabs>
        <w:rPr>
          <w:ins w:id="75" w:author="cdot" w:date="2019-02-19T07:48:00Z"/>
        </w:rPr>
      </w:pPr>
      <w:ins w:id="76" w:author="cdot" w:date="2019-02-19T07:48:00Z">
        <w:r>
          <w:t xml:space="preserve">The </w:t>
        </w:r>
        <w:r>
          <w:rPr>
            <w:i/>
          </w:rPr>
          <w:t>&lt;m2mServiceSubscriptionProfile&gt;</w:t>
        </w:r>
        <w:r>
          <w:t xml:space="preserve"> resource represents an M2M Service Subscription though the </w:t>
        </w:r>
        <w:r>
          <w:rPr>
            <w:i/>
            <w:lang w:val="en-US"/>
          </w:rPr>
          <w:t>M2M-Subscription-ID</w:t>
        </w:r>
        <w:r>
          <w:rPr>
            <w:lang w:val="en-US"/>
          </w:rPr>
          <w:t xml:space="preserve"> attribute. All the Profile Restrictions can be added as attributes to the </w:t>
        </w:r>
        <w:r>
          <w:t>&lt;</w:t>
        </w:r>
        <w:r>
          <w:rPr>
            <w:i/>
          </w:rPr>
          <w:t>m2mServiceSubscriptionProfile&gt;</w:t>
        </w:r>
        <w:r>
          <w:t xml:space="preserve"> resource. This provides the capability to retrieve all restrictions that are applicable to a M2M Service Subscription as part of the agreement.</w:t>
        </w:r>
      </w:ins>
    </w:p>
    <w:p w14:paraId="2DD1564D" w14:textId="77777777" w:rsidR="00AE5A3D" w:rsidRDefault="00AE5A3D" w:rsidP="00AE5A3D">
      <w:pPr>
        <w:pStyle w:val="TH"/>
        <w:rPr>
          <w:ins w:id="77" w:author="cdot" w:date="2019-02-19T07:48:00Z"/>
        </w:rPr>
      </w:pPr>
      <w:ins w:id="78" w:author="cdot" w:date="2019-02-19T07:48:00Z">
        <w:r>
          <w:t xml:space="preserve">Table 7.4.2-1: New </w:t>
        </w:r>
        <w:r>
          <w:rPr>
            <w:i/>
          </w:rPr>
          <w:t>&lt;m2mServiceSubscriptionProfile&gt;</w:t>
        </w:r>
        <w:r>
          <w:t xml:space="preserve"> resource attributes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225"/>
        <w:gridCol w:w="851"/>
        <w:gridCol w:w="709"/>
        <w:gridCol w:w="4500"/>
      </w:tblGrid>
      <w:tr w:rsidR="00AE5A3D" w14:paraId="67411EE0" w14:textId="77777777" w:rsidTr="00C81601">
        <w:trPr>
          <w:tblHeader/>
          <w:jc w:val="center"/>
          <w:ins w:id="79" w:author="cdot" w:date="2019-02-19T07:48:00Z"/>
        </w:trPr>
        <w:tc>
          <w:tcPr>
            <w:tcW w:w="322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2E896DF" w14:textId="77777777" w:rsidR="00AE5A3D" w:rsidRDefault="00AE5A3D" w:rsidP="00C81601">
            <w:pPr>
              <w:pStyle w:val="TAH"/>
              <w:rPr>
                <w:ins w:id="80" w:author="cdot" w:date="2019-02-19T07:48:00Z"/>
                <w:rFonts w:eastAsia="Arial Unicode MS"/>
                <w:lang w:eastAsia="en-GB"/>
              </w:rPr>
            </w:pPr>
            <w:ins w:id="81" w:author="cdot" w:date="2019-02-19T07:48:00Z">
              <w:r>
                <w:rPr>
                  <w:rFonts w:eastAsia="Arial Unicode MS"/>
                  <w:lang w:eastAsia="en-GB"/>
                </w:rPr>
                <w:t xml:space="preserve">Attributes of </w:t>
              </w:r>
              <w:r>
                <w:rPr>
                  <w:rFonts w:eastAsia="Arial Unicode MS"/>
                  <w:i/>
                  <w:lang w:eastAsia="en-GB"/>
                </w:rPr>
                <w:t>&lt;m2mServiceSubscriptionProfile&gt;</w:t>
              </w:r>
            </w:ins>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FF0CD1E" w14:textId="77777777" w:rsidR="00AE5A3D" w:rsidRDefault="00AE5A3D" w:rsidP="00C81601">
            <w:pPr>
              <w:pStyle w:val="TAH"/>
              <w:rPr>
                <w:ins w:id="82" w:author="cdot" w:date="2019-02-19T07:48:00Z"/>
                <w:rFonts w:eastAsia="Arial Unicode MS"/>
                <w:lang w:eastAsia="en-GB"/>
              </w:rPr>
            </w:pPr>
            <w:ins w:id="83" w:author="cdot" w:date="2019-02-19T07:48:00Z">
              <w:r>
                <w:rPr>
                  <w:rFonts w:eastAsia="Arial Unicode MS"/>
                  <w:lang w:eastAsia="en-GB"/>
                </w:rPr>
                <w:t>Multiplicity</w:t>
              </w:r>
            </w:ins>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3F9C527" w14:textId="77777777" w:rsidR="00AE5A3D" w:rsidRDefault="00AE5A3D" w:rsidP="00C81601">
            <w:pPr>
              <w:pStyle w:val="TAH"/>
              <w:rPr>
                <w:ins w:id="84" w:author="cdot" w:date="2019-02-19T07:48:00Z"/>
                <w:rFonts w:eastAsia="Arial Unicode MS"/>
                <w:lang w:eastAsia="en-GB"/>
              </w:rPr>
            </w:pPr>
            <w:ins w:id="85" w:author="cdot" w:date="2019-02-19T07:48:00Z">
              <w:r>
                <w:rPr>
                  <w:rFonts w:eastAsia="Arial Unicode MS"/>
                  <w:lang w:eastAsia="en-GB"/>
                </w:rPr>
                <w:t>RW/</w:t>
              </w:r>
            </w:ins>
          </w:p>
          <w:p w14:paraId="700D270E" w14:textId="77777777" w:rsidR="00AE5A3D" w:rsidRDefault="00AE5A3D" w:rsidP="00C81601">
            <w:pPr>
              <w:pStyle w:val="TAH"/>
              <w:rPr>
                <w:ins w:id="86" w:author="cdot" w:date="2019-02-19T07:48:00Z"/>
                <w:rFonts w:eastAsia="Arial Unicode MS"/>
                <w:lang w:eastAsia="en-GB"/>
              </w:rPr>
            </w:pPr>
            <w:ins w:id="87" w:author="cdot" w:date="2019-02-19T07:48:00Z">
              <w:r>
                <w:rPr>
                  <w:rFonts w:eastAsia="Arial Unicode MS"/>
                  <w:lang w:eastAsia="en-GB"/>
                </w:rPr>
                <w:t>RO/</w:t>
              </w:r>
            </w:ins>
          </w:p>
          <w:p w14:paraId="43A045A3" w14:textId="77777777" w:rsidR="00AE5A3D" w:rsidRDefault="00AE5A3D" w:rsidP="00C81601">
            <w:pPr>
              <w:pStyle w:val="TAH"/>
              <w:rPr>
                <w:ins w:id="88" w:author="cdot" w:date="2019-02-19T07:48:00Z"/>
                <w:rFonts w:eastAsia="Arial Unicode MS"/>
                <w:lang w:eastAsia="en-GB"/>
              </w:rPr>
            </w:pPr>
            <w:ins w:id="89" w:author="cdot" w:date="2019-02-19T07:48:00Z">
              <w:r>
                <w:rPr>
                  <w:rFonts w:eastAsia="Arial Unicode MS"/>
                  <w:lang w:eastAsia="en-GB"/>
                </w:rPr>
                <w:t>WO</w:t>
              </w:r>
            </w:ins>
          </w:p>
        </w:tc>
        <w:tc>
          <w:tcPr>
            <w:tcW w:w="450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69C5A4C" w14:textId="77777777" w:rsidR="00AE5A3D" w:rsidRDefault="00AE5A3D" w:rsidP="00C81601">
            <w:pPr>
              <w:pStyle w:val="TAH"/>
              <w:rPr>
                <w:ins w:id="90" w:author="cdot" w:date="2019-02-19T07:48:00Z"/>
                <w:rFonts w:eastAsia="Arial Unicode MS"/>
                <w:lang w:eastAsia="en-GB"/>
              </w:rPr>
            </w:pPr>
            <w:ins w:id="91" w:author="cdot" w:date="2019-02-19T07:48:00Z">
              <w:r>
                <w:rPr>
                  <w:rFonts w:eastAsia="Arial Unicode MS"/>
                  <w:lang w:eastAsia="en-GB"/>
                </w:rPr>
                <w:t>Description</w:t>
              </w:r>
            </w:ins>
          </w:p>
        </w:tc>
      </w:tr>
      <w:tr w:rsidR="00AE5A3D" w14:paraId="1C578640" w14:textId="77777777" w:rsidTr="00C81601">
        <w:trPr>
          <w:jc w:val="center"/>
          <w:ins w:id="92"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484A6E96" w14:textId="77777777" w:rsidR="00AE5A3D" w:rsidRDefault="00AE5A3D" w:rsidP="00C81601">
            <w:pPr>
              <w:pStyle w:val="TAL"/>
              <w:rPr>
                <w:ins w:id="93" w:author="cdot" w:date="2019-02-19T07:48:00Z"/>
                <w:rFonts w:eastAsia="Arial Unicode MS"/>
                <w:i/>
                <w:lang w:eastAsia="en-GB"/>
              </w:rPr>
            </w:pPr>
            <w:proofErr w:type="spellStart"/>
            <w:ins w:id="94" w:author="cdot" w:date="2019-02-19T07:48:00Z">
              <w:r>
                <w:rPr>
                  <w:rFonts w:eastAsia="Arial Unicode MS"/>
                  <w:i/>
                  <w:lang w:eastAsia="en-GB"/>
                </w:rPr>
                <w:t>activationDate</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6A8149F4" w14:textId="77777777" w:rsidR="00AE5A3D" w:rsidRDefault="00AE5A3D" w:rsidP="00C81601">
            <w:pPr>
              <w:pStyle w:val="TAL"/>
              <w:jc w:val="center"/>
              <w:rPr>
                <w:ins w:id="95" w:author="cdot" w:date="2019-02-19T07:48:00Z"/>
                <w:rFonts w:eastAsia="Arial Unicode MS"/>
                <w:lang w:eastAsia="en-GB"/>
              </w:rPr>
            </w:pPr>
            <w:ins w:id="96" w:author="cdot" w:date="2019-02-19T07:48:00Z">
              <w:r>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7CFF1132" w14:textId="77777777" w:rsidR="00AE5A3D" w:rsidRDefault="00AE5A3D" w:rsidP="00C81601">
            <w:pPr>
              <w:pStyle w:val="TAL"/>
              <w:jc w:val="center"/>
              <w:rPr>
                <w:ins w:id="97" w:author="cdot" w:date="2019-02-19T07:48:00Z"/>
                <w:rFonts w:eastAsia="Arial Unicode MS"/>
                <w:lang w:eastAsia="en-GB"/>
              </w:rPr>
            </w:pPr>
            <w:ins w:id="98"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60439928" w14:textId="77777777" w:rsidR="00AE5A3D" w:rsidRDefault="00AE5A3D" w:rsidP="00C81601">
            <w:pPr>
              <w:pStyle w:val="TAL"/>
              <w:rPr>
                <w:ins w:id="99" w:author="cdot" w:date="2019-02-19T07:48:00Z"/>
                <w:rFonts w:eastAsia="Arial Unicode MS"/>
                <w:lang w:eastAsia="ko-KR"/>
              </w:rPr>
            </w:pPr>
            <w:ins w:id="100" w:author="cdot" w:date="2019-02-19T07:48:00Z">
              <w:r>
                <w:rPr>
                  <w:rFonts w:eastAsia="Arial Unicode MS"/>
                  <w:lang w:eastAsia="ko-KR"/>
                </w:rPr>
                <w:t>Date from which the Service Subscription shall be active</w:t>
              </w:r>
            </w:ins>
          </w:p>
        </w:tc>
      </w:tr>
      <w:tr w:rsidR="00AE5A3D" w14:paraId="28CEBEE5" w14:textId="77777777" w:rsidTr="00C81601">
        <w:trPr>
          <w:jc w:val="center"/>
          <w:ins w:id="101"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64C5FC3F" w14:textId="77777777" w:rsidR="00AE5A3D" w:rsidRDefault="00AE5A3D" w:rsidP="00C81601">
            <w:pPr>
              <w:pStyle w:val="TAL"/>
              <w:rPr>
                <w:ins w:id="102" w:author="cdot" w:date="2019-02-19T07:48:00Z"/>
                <w:rFonts w:eastAsia="Arial Unicode MS"/>
                <w:i/>
                <w:lang w:eastAsia="en-GB"/>
              </w:rPr>
            </w:pPr>
            <w:proofErr w:type="spellStart"/>
            <w:ins w:id="103" w:author="cdot" w:date="2019-02-19T07:48:00Z">
              <w:r>
                <w:rPr>
                  <w:rFonts w:eastAsia="Arial Unicode MS"/>
                  <w:i/>
                  <w:lang w:eastAsia="en-GB"/>
                </w:rPr>
                <w:t>deactivationDate</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1A6AE32B" w14:textId="77777777" w:rsidR="00AE5A3D" w:rsidRDefault="00AE5A3D" w:rsidP="00C81601">
            <w:pPr>
              <w:pStyle w:val="TAL"/>
              <w:jc w:val="center"/>
              <w:rPr>
                <w:ins w:id="104" w:author="cdot" w:date="2019-02-19T07:48:00Z"/>
                <w:rFonts w:eastAsia="Arial Unicode MS"/>
                <w:lang w:eastAsia="en-GB"/>
              </w:rPr>
            </w:pPr>
            <w:ins w:id="105" w:author="cdot" w:date="2019-02-19T07:48:00Z">
              <w:r>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119999C7" w14:textId="77777777" w:rsidR="00AE5A3D" w:rsidRDefault="00AE5A3D" w:rsidP="00C81601">
            <w:pPr>
              <w:pStyle w:val="TAL"/>
              <w:jc w:val="center"/>
              <w:rPr>
                <w:ins w:id="106" w:author="cdot" w:date="2019-02-19T07:48:00Z"/>
                <w:rFonts w:eastAsia="Arial Unicode MS"/>
                <w:lang w:eastAsia="en-GB"/>
              </w:rPr>
            </w:pPr>
            <w:ins w:id="107"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4CAD20C3" w14:textId="77777777" w:rsidR="00AE5A3D" w:rsidRDefault="00AE5A3D" w:rsidP="00C81601">
            <w:pPr>
              <w:pStyle w:val="TAL"/>
              <w:rPr>
                <w:ins w:id="108" w:author="cdot" w:date="2019-02-19T07:48:00Z"/>
                <w:rFonts w:eastAsia="Arial Unicode MS"/>
                <w:lang w:eastAsia="ko-KR"/>
              </w:rPr>
            </w:pPr>
            <w:ins w:id="109" w:author="cdot" w:date="2019-02-19T07:48:00Z">
              <w:r>
                <w:rPr>
                  <w:rFonts w:eastAsia="Arial Unicode MS"/>
                  <w:lang w:eastAsia="ko-KR"/>
                </w:rPr>
                <w:t>Date from which the Service Subscription shall be deactivated</w:t>
              </w:r>
            </w:ins>
          </w:p>
        </w:tc>
      </w:tr>
      <w:tr w:rsidR="00AE5A3D" w14:paraId="294FC1D8" w14:textId="77777777" w:rsidTr="00C81601">
        <w:trPr>
          <w:jc w:val="center"/>
          <w:ins w:id="110"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1E7E19CE" w14:textId="77777777" w:rsidR="00AE5A3D" w:rsidRDefault="00AE5A3D" w:rsidP="00C81601">
            <w:pPr>
              <w:pStyle w:val="TAL"/>
              <w:rPr>
                <w:ins w:id="111" w:author="cdot" w:date="2019-02-19T07:48:00Z"/>
                <w:rFonts w:eastAsia="Arial Unicode MS"/>
                <w:i/>
                <w:lang w:eastAsia="en-GB"/>
              </w:rPr>
            </w:pPr>
            <w:proofErr w:type="spellStart"/>
            <w:ins w:id="112" w:author="cdot" w:date="2019-02-19T07:48:00Z">
              <w:r>
                <w:rPr>
                  <w:rFonts w:eastAsia="Arial Unicode MS"/>
                  <w:i/>
                  <w:lang w:eastAsia="en-GB"/>
                </w:rPr>
                <w:t>maxNumberOfAEs</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66B0B9AB" w14:textId="77777777" w:rsidR="00AE5A3D" w:rsidRDefault="00AE5A3D" w:rsidP="00C81601">
            <w:pPr>
              <w:pStyle w:val="TAL"/>
              <w:jc w:val="center"/>
              <w:rPr>
                <w:ins w:id="113" w:author="cdot" w:date="2019-02-19T07:48:00Z"/>
                <w:rFonts w:eastAsia="Arial Unicode MS"/>
                <w:lang w:eastAsia="en-GB"/>
              </w:rPr>
            </w:pPr>
            <w:ins w:id="114" w:author="cdot" w:date="2019-02-19T07:48:00Z">
              <w:r>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24CFBA0D" w14:textId="77777777" w:rsidR="00AE5A3D" w:rsidRDefault="00AE5A3D" w:rsidP="00C81601">
            <w:pPr>
              <w:pStyle w:val="TAL"/>
              <w:jc w:val="center"/>
              <w:rPr>
                <w:ins w:id="115" w:author="cdot" w:date="2019-02-19T07:48:00Z"/>
                <w:rFonts w:eastAsia="Arial Unicode MS"/>
                <w:lang w:eastAsia="en-GB"/>
              </w:rPr>
            </w:pPr>
            <w:ins w:id="116"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502151E6" w14:textId="77777777" w:rsidR="00AE5A3D" w:rsidRDefault="00AE5A3D" w:rsidP="00C81601">
            <w:pPr>
              <w:pStyle w:val="TAL"/>
              <w:rPr>
                <w:ins w:id="117" w:author="cdot" w:date="2019-02-19T07:48:00Z"/>
                <w:rFonts w:eastAsia="Arial Unicode MS"/>
                <w:lang w:eastAsia="ko-KR"/>
              </w:rPr>
            </w:pPr>
            <w:ins w:id="118" w:author="cdot" w:date="2019-02-19T07:48:00Z">
              <w:r>
                <w:rPr>
                  <w:rFonts w:eastAsia="Arial Unicode MS"/>
                  <w:lang w:eastAsia="ko-KR"/>
                </w:rPr>
                <w:t>Maximum number of Application Entity Instances that shall be allowed to register against a Service Subscription</w:t>
              </w:r>
            </w:ins>
          </w:p>
        </w:tc>
      </w:tr>
      <w:tr w:rsidR="00AE5A3D" w14:paraId="2A50B3F8" w14:textId="77777777" w:rsidTr="00C81601">
        <w:trPr>
          <w:jc w:val="center"/>
          <w:ins w:id="119"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73CC3469" w14:textId="77777777" w:rsidR="00AE5A3D" w:rsidRDefault="00AE5A3D" w:rsidP="00C81601">
            <w:pPr>
              <w:pStyle w:val="TAL"/>
              <w:rPr>
                <w:ins w:id="120" w:author="cdot" w:date="2019-02-19T07:48:00Z"/>
                <w:rFonts w:eastAsia="Arial Unicode MS"/>
                <w:i/>
                <w:lang w:eastAsia="en-GB"/>
              </w:rPr>
            </w:pPr>
            <w:proofErr w:type="spellStart"/>
            <w:ins w:id="121" w:author="cdot" w:date="2019-02-19T07:48:00Z">
              <w:r>
                <w:rPr>
                  <w:rFonts w:eastAsia="Arial Unicode MS"/>
                  <w:i/>
                  <w:lang w:eastAsia="en-GB"/>
                </w:rPr>
                <w:t>maxNumberOfNodes</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7C03A224" w14:textId="77777777" w:rsidR="00AE5A3D" w:rsidRDefault="00AE5A3D" w:rsidP="00C81601">
            <w:pPr>
              <w:pStyle w:val="TAL"/>
              <w:jc w:val="center"/>
              <w:rPr>
                <w:ins w:id="122" w:author="cdot" w:date="2019-02-19T07:48:00Z"/>
                <w:rFonts w:eastAsia="Arial Unicode MS"/>
                <w:lang w:eastAsia="en-GB"/>
              </w:rPr>
            </w:pPr>
            <w:ins w:id="123" w:author="cdot" w:date="2019-02-19T07:48:00Z">
              <w:r>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327044FA" w14:textId="77777777" w:rsidR="00AE5A3D" w:rsidRDefault="00AE5A3D" w:rsidP="00C81601">
            <w:pPr>
              <w:pStyle w:val="TAL"/>
              <w:jc w:val="center"/>
              <w:rPr>
                <w:ins w:id="124" w:author="cdot" w:date="2019-02-19T07:48:00Z"/>
                <w:rFonts w:eastAsia="Arial Unicode MS"/>
                <w:lang w:eastAsia="en-GB"/>
              </w:rPr>
            </w:pPr>
            <w:ins w:id="125"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1812F514" w14:textId="77777777" w:rsidR="00AE5A3D" w:rsidRDefault="00AE5A3D" w:rsidP="00C81601">
            <w:pPr>
              <w:pStyle w:val="TAL"/>
              <w:rPr>
                <w:ins w:id="126" w:author="cdot" w:date="2019-02-19T07:48:00Z"/>
                <w:rFonts w:eastAsia="Arial Unicode MS"/>
                <w:lang w:eastAsia="ko-KR"/>
              </w:rPr>
            </w:pPr>
            <w:ins w:id="127" w:author="cdot" w:date="2019-02-19T07:48:00Z">
              <w:r>
                <w:rPr>
                  <w:rFonts w:eastAsia="Arial Unicode MS"/>
                  <w:lang w:eastAsia="ko-KR"/>
                </w:rPr>
                <w:t>Maximum number of Field Nodes (ADN/ASN/MN) that shall be allowed against a Service Subscription</w:t>
              </w:r>
            </w:ins>
          </w:p>
        </w:tc>
      </w:tr>
      <w:tr w:rsidR="00AE5A3D" w14:paraId="1068ACA0" w14:textId="77777777" w:rsidTr="00C81601">
        <w:trPr>
          <w:jc w:val="center"/>
          <w:ins w:id="128"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7514F14E" w14:textId="77777777" w:rsidR="00AE5A3D" w:rsidRDefault="00AE5A3D" w:rsidP="00C81601">
            <w:pPr>
              <w:pStyle w:val="TAL"/>
              <w:rPr>
                <w:ins w:id="129" w:author="cdot" w:date="2019-02-19T07:48:00Z"/>
                <w:rFonts w:eastAsia="Arial Unicode MS"/>
                <w:i/>
                <w:lang w:eastAsia="en-GB"/>
              </w:rPr>
            </w:pPr>
            <w:proofErr w:type="spellStart"/>
            <w:ins w:id="130" w:author="cdot" w:date="2019-02-19T07:48:00Z">
              <w:r>
                <w:rPr>
                  <w:rFonts w:eastAsia="Arial Unicode MS"/>
                  <w:i/>
                  <w:lang w:eastAsia="en-GB"/>
                </w:rPr>
                <w:t>maxBytes</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3F7A30BA" w14:textId="77777777" w:rsidR="00AE5A3D" w:rsidRDefault="00AE5A3D" w:rsidP="00C81601">
            <w:pPr>
              <w:pStyle w:val="TAL"/>
              <w:jc w:val="center"/>
              <w:rPr>
                <w:ins w:id="131" w:author="cdot" w:date="2019-02-19T07:48:00Z"/>
                <w:rFonts w:eastAsia="Arial Unicode MS"/>
                <w:lang w:eastAsia="en-GB"/>
              </w:rPr>
            </w:pPr>
            <w:ins w:id="132" w:author="cdot" w:date="2019-02-19T07:48:00Z">
              <w:r>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4DAC1EEB" w14:textId="77777777" w:rsidR="00AE5A3D" w:rsidRDefault="00AE5A3D" w:rsidP="00C81601">
            <w:pPr>
              <w:pStyle w:val="TAL"/>
              <w:jc w:val="center"/>
              <w:rPr>
                <w:ins w:id="133" w:author="cdot" w:date="2019-02-19T07:48:00Z"/>
                <w:rFonts w:eastAsia="Arial Unicode MS"/>
                <w:lang w:eastAsia="en-GB"/>
              </w:rPr>
            </w:pPr>
            <w:ins w:id="134"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5F2B04EC" w14:textId="77777777" w:rsidR="00AE5A3D" w:rsidRDefault="00AE5A3D" w:rsidP="00C81601">
            <w:pPr>
              <w:pStyle w:val="TAL"/>
              <w:rPr>
                <w:ins w:id="135" w:author="cdot" w:date="2019-02-19T07:48:00Z"/>
                <w:rFonts w:eastAsia="Arial Unicode MS"/>
                <w:lang w:eastAsia="ko-KR"/>
              </w:rPr>
            </w:pPr>
            <w:ins w:id="136" w:author="cdot" w:date="2019-02-19T07:48:00Z">
              <w:r>
                <w:rPr>
                  <w:rFonts w:eastAsia="Arial Unicode MS"/>
                  <w:lang w:eastAsia="ko-KR"/>
                </w:rPr>
                <w:t>Maximum size of data that shall be allowed to be stored against a Service Subscription</w:t>
              </w:r>
            </w:ins>
          </w:p>
        </w:tc>
      </w:tr>
      <w:tr w:rsidR="00AE5A3D" w14:paraId="52C468C9" w14:textId="77777777" w:rsidTr="00C81601">
        <w:trPr>
          <w:jc w:val="center"/>
          <w:ins w:id="137"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1AB33644" w14:textId="77777777" w:rsidR="00AE5A3D" w:rsidRDefault="00AE5A3D" w:rsidP="00C81601">
            <w:pPr>
              <w:pStyle w:val="TAL"/>
              <w:rPr>
                <w:ins w:id="138" w:author="cdot" w:date="2019-02-19T07:48:00Z"/>
                <w:rFonts w:eastAsia="Arial Unicode MS"/>
                <w:i/>
                <w:lang w:eastAsia="en-GB"/>
              </w:rPr>
            </w:pPr>
            <w:proofErr w:type="spellStart"/>
            <w:ins w:id="139" w:author="cdot" w:date="2019-02-19T07:48:00Z">
              <w:r>
                <w:rPr>
                  <w:rFonts w:eastAsia="Arial Unicode MS"/>
                  <w:i/>
                  <w:lang w:eastAsia="en-GB"/>
                </w:rPr>
                <w:t>maxNumberOfUsers</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683594C2" w14:textId="77777777" w:rsidR="00AE5A3D" w:rsidRDefault="00AE5A3D" w:rsidP="00C81601">
            <w:pPr>
              <w:pStyle w:val="TAL"/>
              <w:jc w:val="center"/>
              <w:rPr>
                <w:ins w:id="140" w:author="cdot" w:date="2019-02-19T07:48:00Z"/>
                <w:rFonts w:eastAsia="Arial Unicode MS"/>
                <w:lang w:eastAsia="en-GB"/>
              </w:rPr>
            </w:pPr>
            <w:ins w:id="141" w:author="cdot" w:date="2019-02-19T07:48:00Z">
              <w:r>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6A98D04F" w14:textId="77777777" w:rsidR="00AE5A3D" w:rsidRDefault="00AE5A3D" w:rsidP="00C81601">
            <w:pPr>
              <w:pStyle w:val="TAL"/>
              <w:jc w:val="center"/>
              <w:rPr>
                <w:ins w:id="142" w:author="cdot" w:date="2019-02-19T07:48:00Z"/>
                <w:rFonts w:eastAsia="Arial Unicode MS"/>
                <w:lang w:eastAsia="en-GB"/>
              </w:rPr>
            </w:pPr>
            <w:ins w:id="143"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037C4DE1" w14:textId="77777777" w:rsidR="00AE5A3D" w:rsidRDefault="00AE5A3D" w:rsidP="00C81601">
            <w:pPr>
              <w:pStyle w:val="TAL"/>
              <w:rPr>
                <w:ins w:id="144" w:author="cdot" w:date="2019-02-19T07:48:00Z"/>
                <w:rFonts w:eastAsia="Arial Unicode MS"/>
                <w:lang w:eastAsia="ko-KR"/>
              </w:rPr>
            </w:pPr>
            <w:ins w:id="145" w:author="cdot" w:date="2019-02-19T07:48:00Z">
              <w:r>
                <w:rPr>
                  <w:rFonts w:eastAsia="Arial Unicode MS"/>
                  <w:lang w:eastAsia="ko-KR"/>
                </w:rPr>
                <w:t>Maximum number of Subscriber Service User that shall be allowed against a Service Subscription</w:t>
              </w:r>
            </w:ins>
          </w:p>
        </w:tc>
      </w:tr>
    </w:tbl>
    <w:p w14:paraId="53F4BBC3" w14:textId="77777777" w:rsidR="00AE5A3D" w:rsidRDefault="00AE5A3D" w:rsidP="00AE5A3D">
      <w:pPr>
        <w:suppressAutoHyphens w:val="0"/>
        <w:overflowPunct/>
        <w:autoSpaceDN w:val="0"/>
        <w:adjustRightInd w:val="0"/>
        <w:spacing w:after="0"/>
        <w:textAlignment w:val="auto"/>
        <w:rPr>
          <w:ins w:id="146" w:author="cdot" w:date="2019-02-19T07:48:00Z"/>
          <w:lang w:val="en-US"/>
        </w:rPr>
      </w:pPr>
    </w:p>
    <w:p w14:paraId="6ED41263" w14:textId="77777777" w:rsidR="00AE5A3D" w:rsidRDefault="00AE5A3D" w:rsidP="00AE5A3D">
      <w:pPr>
        <w:suppressAutoHyphens w:val="0"/>
        <w:overflowPunct/>
        <w:autoSpaceDN w:val="0"/>
        <w:adjustRightInd w:val="0"/>
        <w:spacing w:after="0"/>
        <w:textAlignment w:val="auto"/>
        <w:rPr>
          <w:ins w:id="147" w:author="cdot" w:date="2019-02-19T07:48:00Z"/>
          <w:lang w:val="en-US"/>
        </w:rPr>
      </w:pPr>
      <w:ins w:id="148" w:author="cdot" w:date="2019-02-19T07:48:00Z">
        <w:r>
          <w:rPr>
            <w:lang w:val="en-US"/>
          </w:rPr>
          <w:t xml:space="preserve">For each M2M Service User, these restrictions could be added as attributes of the corresponding Service Subscribed User Profile. </w:t>
        </w:r>
      </w:ins>
    </w:p>
    <w:p w14:paraId="58D2450B" w14:textId="77777777" w:rsidR="00AE5A3D" w:rsidRDefault="00AE5A3D" w:rsidP="00AE5A3D">
      <w:pPr>
        <w:suppressAutoHyphens w:val="0"/>
        <w:overflowPunct/>
        <w:autoSpaceDN w:val="0"/>
        <w:adjustRightInd w:val="0"/>
        <w:spacing w:after="0"/>
        <w:textAlignment w:val="auto"/>
        <w:rPr>
          <w:ins w:id="149" w:author="cdot" w:date="2019-02-19T07:48:00Z"/>
          <w:lang w:val="en-US"/>
        </w:rPr>
      </w:pPr>
      <w:ins w:id="150" w:author="cdot" w:date="2019-02-19T07:48:00Z">
        <w:r>
          <w:t xml:space="preserve">The </w:t>
        </w:r>
        <w:r w:rsidRPr="0024197F">
          <w:rPr>
            <w:lang w:val="en-US"/>
          </w:rPr>
          <w:t>&lt;</w:t>
        </w:r>
        <w:proofErr w:type="spellStart"/>
        <w:r w:rsidRPr="00151869">
          <w:rPr>
            <w:i/>
            <w:lang w:val="en-US"/>
          </w:rPr>
          <w:t>serviceSubscribedUser</w:t>
        </w:r>
        <w:r>
          <w:rPr>
            <w:i/>
            <w:lang w:val="en-US"/>
          </w:rPr>
          <w:t>Profile</w:t>
        </w:r>
        <w:proofErr w:type="spellEnd"/>
        <w:r w:rsidRPr="0024197F">
          <w:rPr>
            <w:lang w:val="en-US"/>
          </w:rPr>
          <w:t xml:space="preserve">&gt; </w:t>
        </w:r>
        <w:r>
          <w:rPr>
            <w:lang w:val="en-US"/>
          </w:rPr>
          <w:t>resource contains user profile information for a given M2M Service User such as its M2M-User-ID. Each M2M Service User could be assigned a different set of restrictions based on the attributes as mentioned below:</w:t>
        </w:r>
      </w:ins>
    </w:p>
    <w:p w14:paraId="15AF9230" w14:textId="77777777" w:rsidR="00AE5A3D" w:rsidRDefault="00AE5A3D" w:rsidP="00AE5A3D">
      <w:pPr>
        <w:pStyle w:val="TH"/>
        <w:rPr>
          <w:ins w:id="151" w:author="cdot" w:date="2019-02-19T07:48:00Z"/>
        </w:rPr>
      </w:pPr>
      <w:ins w:id="152" w:author="cdot" w:date="2019-02-19T07:48:00Z">
        <w:r>
          <w:lastRenderedPageBreak/>
          <w:t xml:space="preserve">Table 7.4.2-2: New </w:t>
        </w:r>
        <w:r>
          <w:rPr>
            <w:i/>
          </w:rPr>
          <w:t>&lt;</w:t>
        </w:r>
        <w:r w:rsidRPr="008A07F4">
          <w:rPr>
            <w:i/>
          </w:rPr>
          <w:t xml:space="preserve"> </w:t>
        </w:r>
        <w:proofErr w:type="spellStart"/>
        <w:r>
          <w:rPr>
            <w:i/>
          </w:rPr>
          <w:t>serviceSubscribedUserProfile</w:t>
        </w:r>
        <w:proofErr w:type="spellEnd"/>
        <w:r>
          <w:rPr>
            <w:i/>
          </w:rPr>
          <w:t>&gt;</w:t>
        </w:r>
        <w:r>
          <w:t xml:space="preserve"> resource attributes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225"/>
        <w:gridCol w:w="851"/>
        <w:gridCol w:w="709"/>
        <w:gridCol w:w="4500"/>
      </w:tblGrid>
      <w:tr w:rsidR="00AE5A3D" w14:paraId="4DBBE1FB" w14:textId="77777777" w:rsidTr="00C81601">
        <w:trPr>
          <w:tblHeader/>
          <w:jc w:val="center"/>
          <w:ins w:id="153" w:author="cdot" w:date="2019-02-19T07:48:00Z"/>
        </w:trPr>
        <w:tc>
          <w:tcPr>
            <w:tcW w:w="322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B87F117" w14:textId="77777777" w:rsidR="00AE5A3D" w:rsidRDefault="00AE5A3D" w:rsidP="00C81601">
            <w:pPr>
              <w:pStyle w:val="TAH"/>
              <w:rPr>
                <w:ins w:id="154" w:author="cdot" w:date="2019-02-19T07:48:00Z"/>
                <w:rFonts w:eastAsia="Arial Unicode MS"/>
                <w:lang w:eastAsia="en-GB"/>
              </w:rPr>
            </w:pPr>
            <w:ins w:id="155" w:author="cdot" w:date="2019-02-19T07:48:00Z">
              <w:r>
                <w:rPr>
                  <w:rFonts w:eastAsia="Arial Unicode MS"/>
                  <w:lang w:eastAsia="en-GB"/>
                </w:rPr>
                <w:t xml:space="preserve">Attributes of </w:t>
              </w:r>
              <w:r>
                <w:rPr>
                  <w:rFonts w:eastAsia="Arial Unicode MS"/>
                  <w:i/>
                  <w:lang w:eastAsia="en-GB"/>
                </w:rPr>
                <w:t>&lt;m2mServiceSubscriptionProfile&gt;</w:t>
              </w:r>
            </w:ins>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938B4ED" w14:textId="77777777" w:rsidR="00AE5A3D" w:rsidRDefault="00AE5A3D" w:rsidP="00C81601">
            <w:pPr>
              <w:pStyle w:val="TAH"/>
              <w:rPr>
                <w:ins w:id="156" w:author="cdot" w:date="2019-02-19T07:48:00Z"/>
                <w:rFonts w:eastAsia="Arial Unicode MS"/>
                <w:lang w:eastAsia="en-GB"/>
              </w:rPr>
            </w:pPr>
            <w:ins w:id="157" w:author="cdot" w:date="2019-02-19T07:48:00Z">
              <w:r>
                <w:rPr>
                  <w:rFonts w:eastAsia="Arial Unicode MS"/>
                  <w:lang w:eastAsia="en-GB"/>
                </w:rPr>
                <w:t>Multiplicity</w:t>
              </w:r>
            </w:ins>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F81E36F" w14:textId="77777777" w:rsidR="00AE5A3D" w:rsidRDefault="00AE5A3D" w:rsidP="00C81601">
            <w:pPr>
              <w:pStyle w:val="TAH"/>
              <w:rPr>
                <w:ins w:id="158" w:author="cdot" w:date="2019-02-19T07:48:00Z"/>
                <w:rFonts w:eastAsia="Arial Unicode MS"/>
                <w:lang w:eastAsia="en-GB"/>
              </w:rPr>
            </w:pPr>
            <w:ins w:id="159" w:author="cdot" w:date="2019-02-19T07:48:00Z">
              <w:r>
                <w:rPr>
                  <w:rFonts w:eastAsia="Arial Unicode MS"/>
                  <w:lang w:eastAsia="en-GB"/>
                </w:rPr>
                <w:t>RW/</w:t>
              </w:r>
            </w:ins>
          </w:p>
          <w:p w14:paraId="04FECC34" w14:textId="77777777" w:rsidR="00AE5A3D" w:rsidRDefault="00AE5A3D" w:rsidP="00C81601">
            <w:pPr>
              <w:pStyle w:val="TAH"/>
              <w:rPr>
                <w:ins w:id="160" w:author="cdot" w:date="2019-02-19T07:48:00Z"/>
                <w:rFonts w:eastAsia="Arial Unicode MS"/>
                <w:lang w:eastAsia="en-GB"/>
              </w:rPr>
            </w:pPr>
            <w:ins w:id="161" w:author="cdot" w:date="2019-02-19T07:48:00Z">
              <w:r>
                <w:rPr>
                  <w:rFonts w:eastAsia="Arial Unicode MS"/>
                  <w:lang w:eastAsia="en-GB"/>
                </w:rPr>
                <w:t>RO/</w:t>
              </w:r>
            </w:ins>
          </w:p>
          <w:p w14:paraId="3DECA72E" w14:textId="77777777" w:rsidR="00AE5A3D" w:rsidRDefault="00AE5A3D" w:rsidP="00C81601">
            <w:pPr>
              <w:pStyle w:val="TAH"/>
              <w:rPr>
                <w:ins w:id="162" w:author="cdot" w:date="2019-02-19T07:48:00Z"/>
                <w:rFonts w:eastAsia="Arial Unicode MS"/>
                <w:lang w:eastAsia="en-GB"/>
              </w:rPr>
            </w:pPr>
            <w:ins w:id="163" w:author="cdot" w:date="2019-02-19T07:48:00Z">
              <w:r>
                <w:rPr>
                  <w:rFonts w:eastAsia="Arial Unicode MS"/>
                  <w:lang w:eastAsia="en-GB"/>
                </w:rPr>
                <w:t>WO</w:t>
              </w:r>
            </w:ins>
          </w:p>
        </w:tc>
        <w:tc>
          <w:tcPr>
            <w:tcW w:w="450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AD663B5" w14:textId="77777777" w:rsidR="00AE5A3D" w:rsidRDefault="00AE5A3D" w:rsidP="00C81601">
            <w:pPr>
              <w:pStyle w:val="TAH"/>
              <w:rPr>
                <w:ins w:id="164" w:author="cdot" w:date="2019-02-19T07:48:00Z"/>
                <w:rFonts w:eastAsia="Arial Unicode MS"/>
                <w:lang w:eastAsia="en-GB"/>
              </w:rPr>
            </w:pPr>
            <w:ins w:id="165" w:author="cdot" w:date="2019-02-19T07:48:00Z">
              <w:r>
                <w:rPr>
                  <w:rFonts w:eastAsia="Arial Unicode MS"/>
                  <w:lang w:eastAsia="en-GB"/>
                </w:rPr>
                <w:t>Description</w:t>
              </w:r>
            </w:ins>
          </w:p>
        </w:tc>
      </w:tr>
      <w:tr w:rsidR="00AE5A3D" w14:paraId="52745AF7" w14:textId="77777777" w:rsidTr="00C81601">
        <w:trPr>
          <w:jc w:val="center"/>
          <w:ins w:id="166"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3BD9421C" w14:textId="77777777" w:rsidR="00AE5A3D" w:rsidRDefault="00AE5A3D" w:rsidP="00C81601">
            <w:pPr>
              <w:pStyle w:val="TAL"/>
              <w:rPr>
                <w:ins w:id="167" w:author="cdot" w:date="2019-02-19T07:48:00Z"/>
                <w:rFonts w:eastAsia="Arial Unicode MS"/>
                <w:i/>
                <w:lang w:eastAsia="en-GB"/>
              </w:rPr>
            </w:pPr>
            <w:proofErr w:type="spellStart"/>
            <w:ins w:id="168" w:author="cdot" w:date="2019-02-19T07:48:00Z">
              <w:r>
                <w:rPr>
                  <w:rFonts w:eastAsia="Arial Unicode MS"/>
                  <w:i/>
                  <w:lang w:eastAsia="en-GB"/>
                </w:rPr>
                <w:t>activationDate</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18CA038A" w14:textId="77777777" w:rsidR="00AE5A3D" w:rsidRDefault="00AE5A3D" w:rsidP="00C81601">
            <w:pPr>
              <w:pStyle w:val="TAL"/>
              <w:jc w:val="center"/>
              <w:rPr>
                <w:ins w:id="169" w:author="cdot" w:date="2019-02-19T07:48:00Z"/>
                <w:rFonts w:eastAsia="Arial Unicode MS"/>
                <w:lang w:eastAsia="en-GB"/>
              </w:rPr>
            </w:pPr>
            <w:ins w:id="170" w:author="cdot" w:date="2019-02-19T07:48:00Z">
              <w:r>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18F69708" w14:textId="77777777" w:rsidR="00AE5A3D" w:rsidRDefault="00AE5A3D" w:rsidP="00C81601">
            <w:pPr>
              <w:pStyle w:val="TAL"/>
              <w:jc w:val="center"/>
              <w:rPr>
                <w:ins w:id="171" w:author="cdot" w:date="2019-02-19T07:48:00Z"/>
                <w:rFonts w:eastAsia="Arial Unicode MS"/>
                <w:lang w:eastAsia="en-GB"/>
              </w:rPr>
            </w:pPr>
            <w:ins w:id="172"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470CD5D6" w14:textId="77777777" w:rsidR="00AE5A3D" w:rsidRDefault="00AE5A3D" w:rsidP="00C81601">
            <w:pPr>
              <w:pStyle w:val="TAL"/>
              <w:rPr>
                <w:ins w:id="173" w:author="cdot" w:date="2019-02-19T07:48:00Z"/>
                <w:rFonts w:eastAsia="Arial Unicode MS"/>
                <w:lang w:eastAsia="ko-KR"/>
              </w:rPr>
            </w:pPr>
            <w:ins w:id="174" w:author="cdot" w:date="2019-02-19T07:48:00Z">
              <w:r>
                <w:rPr>
                  <w:rFonts w:eastAsia="Arial Unicode MS"/>
                  <w:lang w:eastAsia="ko-KR"/>
                </w:rPr>
                <w:t>Date from which the Service Subscribed User shall be active</w:t>
              </w:r>
            </w:ins>
          </w:p>
        </w:tc>
      </w:tr>
      <w:tr w:rsidR="00AE5A3D" w14:paraId="4A3C74FB" w14:textId="77777777" w:rsidTr="00C81601">
        <w:trPr>
          <w:jc w:val="center"/>
          <w:ins w:id="175"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54D2A8F8" w14:textId="77777777" w:rsidR="00AE5A3D" w:rsidRDefault="00AE5A3D" w:rsidP="00C81601">
            <w:pPr>
              <w:pStyle w:val="TAL"/>
              <w:rPr>
                <w:ins w:id="176" w:author="cdot" w:date="2019-02-19T07:48:00Z"/>
                <w:rFonts w:eastAsia="Arial Unicode MS"/>
                <w:i/>
                <w:lang w:eastAsia="en-GB"/>
              </w:rPr>
            </w:pPr>
            <w:proofErr w:type="spellStart"/>
            <w:ins w:id="177" w:author="cdot" w:date="2019-02-19T07:48:00Z">
              <w:r>
                <w:rPr>
                  <w:rFonts w:eastAsia="Arial Unicode MS"/>
                  <w:i/>
                  <w:lang w:eastAsia="en-GB"/>
                </w:rPr>
                <w:t>deactivationDate</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30A919DF" w14:textId="77777777" w:rsidR="00AE5A3D" w:rsidRDefault="00AE5A3D" w:rsidP="00C81601">
            <w:pPr>
              <w:pStyle w:val="TAL"/>
              <w:jc w:val="center"/>
              <w:rPr>
                <w:ins w:id="178" w:author="cdot" w:date="2019-02-19T07:48:00Z"/>
                <w:rFonts w:eastAsia="Arial Unicode MS"/>
                <w:lang w:eastAsia="en-GB"/>
              </w:rPr>
            </w:pPr>
            <w:ins w:id="179" w:author="cdot" w:date="2019-02-19T07:48:00Z">
              <w:r>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62524971" w14:textId="77777777" w:rsidR="00AE5A3D" w:rsidRDefault="00AE5A3D" w:rsidP="00C81601">
            <w:pPr>
              <w:pStyle w:val="TAL"/>
              <w:jc w:val="center"/>
              <w:rPr>
                <w:ins w:id="180" w:author="cdot" w:date="2019-02-19T07:48:00Z"/>
                <w:rFonts w:eastAsia="Arial Unicode MS"/>
                <w:lang w:eastAsia="en-GB"/>
              </w:rPr>
            </w:pPr>
            <w:ins w:id="181"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09D84E31" w14:textId="77777777" w:rsidR="00AE5A3D" w:rsidRDefault="00AE5A3D" w:rsidP="00C81601">
            <w:pPr>
              <w:pStyle w:val="TAL"/>
              <w:rPr>
                <w:ins w:id="182" w:author="cdot" w:date="2019-02-19T07:48:00Z"/>
                <w:rFonts w:eastAsia="Arial Unicode MS"/>
                <w:lang w:eastAsia="ko-KR"/>
              </w:rPr>
            </w:pPr>
            <w:ins w:id="183" w:author="cdot" w:date="2019-02-19T07:48:00Z">
              <w:r>
                <w:rPr>
                  <w:rFonts w:eastAsia="Arial Unicode MS"/>
                  <w:lang w:eastAsia="ko-KR"/>
                </w:rPr>
                <w:t>Date from which the Service Subscribed User shall be deactivated</w:t>
              </w:r>
            </w:ins>
          </w:p>
        </w:tc>
      </w:tr>
      <w:tr w:rsidR="00AE5A3D" w14:paraId="7505C3FF" w14:textId="77777777" w:rsidTr="00C81601">
        <w:trPr>
          <w:jc w:val="center"/>
          <w:ins w:id="184"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0C60B075" w14:textId="77777777" w:rsidR="00AE5A3D" w:rsidRDefault="00AE5A3D" w:rsidP="00C81601">
            <w:pPr>
              <w:pStyle w:val="TAL"/>
              <w:rPr>
                <w:ins w:id="185" w:author="cdot" w:date="2019-02-19T07:48:00Z"/>
                <w:rFonts w:eastAsia="Arial Unicode MS"/>
                <w:i/>
                <w:lang w:eastAsia="en-GB"/>
              </w:rPr>
            </w:pPr>
            <w:proofErr w:type="spellStart"/>
            <w:ins w:id="186" w:author="cdot" w:date="2019-02-19T07:48:00Z">
              <w:r>
                <w:rPr>
                  <w:rFonts w:eastAsia="Arial Unicode MS"/>
                  <w:i/>
                  <w:lang w:eastAsia="en-GB"/>
                </w:rPr>
                <w:t>maxNumberOfAEs</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745E21DD" w14:textId="77777777" w:rsidR="00AE5A3D" w:rsidRDefault="00AE5A3D" w:rsidP="00C81601">
            <w:pPr>
              <w:pStyle w:val="TAL"/>
              <w:jc w:val="center"/>
              <w:rPr>
                <w:ins w:id="187" w:author="cdot" w:date="2019-02-19T07:48:00Z"/>
                <w:rFonts w:eastAsia="Arial Unicode MS"/>
                <w:lang w:eastAsia="en-GB"/>
              </w:rPr>
            </w:pPr>
            <w:ins w:id="188" w:author="cdot" w:date="2019-02-19T07:48:00Z">
              <w:r>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5A45FF50" w14:textId="77777777" w:rsidR="00AE5A3D" w:rsidRDefault="00AE5A3D" w:rsidP="00C81601">
            <w:pPr>
              <w:pStyle w:val="TAL"/>
              <w:jc w:val="center"/>
              <w:rPr>
                <w:ins w:id="189" w:author="cdot" w:date="2019-02-19T07:48:00Z"/>
                <w:rFonts w:eastAsia="Arial Unicode MS"/>
                <w:lang w:eastAsia="en-GB"/>
              </w:rPr>
            </w:pPr>
            <w:ins w:id="190"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4A608CC8" w14:textId="77777777" w:rsidR="00AE5A3D" w:rsidRDefault="00AE5A3D" w:rsidP="00C81601">
            <w:pPr>
              <w:pStyle w:val="TAL"/>
              <w:rPr>
                <w:ins w:id="191" w:author="cdot" w:date="2019-02-19T07:48:00Z"/>
                <w:rFonts w:eastAsia="Arial Unicode MS"/>
                <w:lang w:eastAsia="ko-KR"/>
              </w:rPr>
            </w:pPr>
            <w:ins w:id="192" w:author="cdot" w:date="2019-02-19T07:48:00Z">
              <w:r>
                <w:rPr>
                  <w:rFonts w:eastAsia="Arial Unicode MS"/>
                  <w:lang w:eastAsia="ko-KR"/>
                </w:rPr>
                <w:t>Maximum number of Application Entity Instances that shall be allowed to register against a Service Subscribed User</w:t>
              </w:r>
            </w:ins>
          </w:p>
        </w:tc>
      </w:tr>
      <w:tr w:rsidR="00AE5A3D" w14:paraId="554D80D2" w14:textId="77777777" w:rsidTr="00C81601">
        <w:trPr>
          <w:jc w:val="center"/>
          <w:ins w:id="193"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793D0AB0" w14:textId="77777777" w:rsidR="00AE5A3D" w:rsidRDefault="00AE5A3D" w:rsidP="00C81601">
            <w:pPr>
              <w:pStyle w:val="TAL"/>
              <w:rPr>
                <w:ins w:id="194" w:author="cdot" w:date="2019-02-19T07:48:00Z"/>
                <w:rFonts w:eastAsia="Arial Unicode MS"/>
                <w:i/>
                <w:lang w:eastAsia="en-GB"/>
              </w:rPr>
            </w:pPr>
            <w:proofErr w:type="spellStart"/>
            <w:ins w:id="195" w:author="cdot" w:date="2019-02-19T07:48:00Z">
              <w:r>
                <w:rPr>
                  <w:rFonts w:eastAsia="Arial Unicode MS"/>
                  <w:i/>
                  <w:lang w:eastAsia="en-GB"/>
                </w:rPr>
                <w:t>maxNumberOfNodes</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35D00849" w14:textId="77777777" w:rsidR="00AE5A3D" w:rsidRDefault="00AE5A3D" w:rsidP="00C81601">
            <w:pPr>
              <w:pStyle w:val="TAL"/>
              <w:jc w:val="center"/>
              <w:rPr>
                <w:ins w:id="196" w:author="cdot" w:date="2019-02-19T07:48:00Z"/>
                <w:rFonts w:eastAsia="Arial Unicode MS"/>
                <w:lang w:eastAsia="en-GB"/>
              </w:rPr>
            </w:pPr>
            <w:ins w:id="197" w:author="cdot" w:date="2019-02-19T07:48:00Z">
              <w:r>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08DAA639" w14:textId="77777777" w:rsidR="00AE5A3D" w:rsidRDefault="00AE5A3D" w:rsidP="00C81601">
            <w:pPr>
              <w:pStyle w:val="TAL"/>
              <w:jc w:val="center"/>
              <w:rPr>
                <w:ins w:id="198" w:author="cdot" w:date="2019-02-19T07:48:00Z"/>
                <w:rFonts w:eastAsia="Arial Unicode MS"/>
                <w:lang w:eastAsia="en-GB"/>
              </w:rPr>
            </w:pPr>
            <w:ins w:id="199"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47279A0B" w14:textId="77777777" w:rsidR="00AE5A3D" w:rsidRDefault="00AE5A3D" w:rsidP="00C81601">
            <w:pPr>
              <w:pStyle w:val="TAL"/>
              <w:rPr>
                <w:ins w:id="200" w:author="cdot" w:date="2019-02-19T07:48:00Z"/>
                <w:rFonts w:eastAsia="Arial Unicode MS"/>
                <w:lang w:eastAsia="ko-KR"/>
              </w:rPr>
            </w:pPr>
            <w:ins w:id="201" w:author="cdot" w:date="2019-02-19T07:48:00Z">
              <w:r>
                <w:rPr>
                  <w:rFonts w:eastAsia="Arial Unicode MS"/>
                  <w:lang w:eastAsia="ko-KR"/>
                </w:rPr>
                <w:t>Maximum number of Field Nodes (ADN/ASN/MN) that shall be allowed against a Service Subscribed User</w:t>
              </w:r>
            </w:ins>
          </w:p>
        </w:tc>
      </w:tr>
      <w:tr w:rsidR="00AE5A3D" w14:paraId="7AFFC57B" w14:textId="77777777" w:rsidTr="00C81601">
        <w:trPr>
          <w:jc w:val="center"/>
          <w:ins w:id="202"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1953D68D" w14:textId="77777777" w:rsidR="00AE5A3D" w:rsidRDefault="00AE5A3D" w:rsidP="00C81601">
            <w:pPr>
              <w:pStyle w:val="TAL"/>
              <w:rPr>
                <w:ins w:id="203" w:author="cdot" w:date="2019-02-19T07:48:00Z"/>
                <w:rFonts w:eastAsia="Arial Unicode MS"/>
                <w:i/>
                <w:lang w:eastAsia="en-GB"/>
              </w:rPr>
            </w:pPr>
            <w:proofErr w:type="spellStart"/>
            <w:ins w:id="204" w:author="cdot" w:date="2019-02-19T07:48:00Z">
              <w:r>
                <w:rPr>
                  <w:rFonts w:eastAsia="Arial Unicode MS"/>
                  <w:i/>
                  <w:lang w:eastAsia="en-GB"/>
                </w:rPr>
                <w:t>maxBytes</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405AA608" w14:textId="77777777" w:rsidR="00AE5A3D" w:rsidRDefault="00AE5A3D" w:rsidP="00C81601">
            <w:pPr>
              <w:pStyle w:val="TAL"/>
              <w:jc w:val="center"/>
              <w:rPr>
                <w:ins w:id="205" w:author="cdot" w:date="2019-02-19T07:48:00Z"/>
                <w:rFonts w:eastAsia="Arial Unicode MS"/>
                <w:lang w:eastAsia="en-GB"/>
              </w:rPr>
            </w:pPr>
            <w:ins w:id="206" w:author="cdot" w:date="2019-02-19T07:48:00Z">
              <w:r>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70A04D55" w14:textId="77777777" w:rsidR="00AE5A3D" w:rsidRDefault="00AE5A3D" w:rsidP="00C81601">
            <w:pPr>
              <w:pStyle w:val="TAL"/>
              <w:jc w:val="center"/>
              <w:rPr>
                <w:ins w:id="207" w:author="cdot" w:date="2019-02-19T07:48:00Z"/>
                <w:rFonts w:eastAsia="Arial Unicode MS"/>
                <w:lang w:eastAsia="en-GB"/>
              </w:rPr>
            </w:pPr>
            <w:ins w:id="208"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50C39A35" w14:textId="77777777" w:rsidR="00AE5A3D" w:rsidRDefault="00AE5A3D" w:rsidP="00C81601">
            <w:pPr>
              <w:pStyle w:val="TAL"/>
              <w:rPr>
                <w:ins w:id="209" w:author="cdot" w:date="2019-02-19T07:48:00Z"/>
                <w:rFonts w:eastAsia="Arial Unicode MS"/>
                <w:lang w:eastAsia="ko-KR"/>
              </w:rPr>
            </w:pPr>
            <w:ins w:id="210" w:author="cdot" w:date="2019-02-19T07:48:00Z">
              <w:r>
                <w:rPr>
                  <w:rFonts w:eastAsia="Arial Unicode MS"/>
                  <w:lang w:eastAsia="ko-KR"/>
                </w:rPr>
                <w:t>Maximum size of data that shall be allowed to be stored against a Service Subscribed User</w:t>
              </w:r>
            </w:ins>
          </w:p>
        </w:tc>
      </w:tr>
    </w:tbl>
    <w:p w14:paraId="414804E8" w14:textId="77777777" w:rsidR="00AE5A3D" w:rsidRPr="00DE15C0" w:rsidRDefault="00AE5A3D" w:rsidP="00AE5A3D">
      <w:pPr>
        <w:suppressAutoHyphens w:val="0"/>
        <w:overflowPunct/>
        <w:autoSpaceDN w:val="0"/>
        <w:adjustRightInd w:val="0"/>
        <w:spacing w:after="0"/>
        <w:textAlignment w:val="auto"/>
        <w:rPr>
          <w:ins w:id="211" w:author="cdot" w:date="2019-02-19T07:48:00Z"/>
          <w:lang w:val="en-US"/>
        </w:rPr>
      </w:pPr>
    </w:p>
    <w:p w14:paraId="2FF869D5" w14:textId="77777777" w:rsidR="00DE15C0" w:rsidRDefault="00DE15C0" w:rsidP="00DE15C0">
      <w:pPr>
        <w:rPr>
          <w:lang w:val="x-none"/>
        </w:rPr>
      </w:pPr>
    </w:p>
    <w:p w14:paraId="6A7F3BCF" w14:textId="6D781F81" w:rsidR="008A07F4" w:rsidRPr="008A07F4" w:rsidRDefault="00DE15C0" w:rsidP="008A07F4">
      <w:pPr>
        <w:pStyle w:val="Heading3"/>
        <w:numPr>
          <w:ilvl w:val="0"/>
          <w:numId w:val="0"/>
        </w:numPr>
        <w:ind w:left="1134" w:hanging="1134"/>
        <w:rPr>
          <w:lang w:val="en-US"/>
        </w:rPr>
      </w:pPr>
      <w:r>
        <w:t xml:space="preserve">-----------------------End of change </w:t>
      </w:r>
      <w:r>
        <w:rPr>
          <w:lang w:val="en-US"/>
        </w:rPr>
        <w:t>2</w:t>
      </w:r>
      <w:r>
        <w:t>---------------------------------------------</w:t>
      </w:r>
      <w:r w:rsidR="008A07F4">
        <w:rPr>
          <w:lang w:val="en-US"/>
        </w:rPr>
        <w:t xml:space="preserve"> </w:t>
      </w:r>
    </w:p>
    <w:p w14:paraId="037CF6AB" w14:textId="77777777" w:rsidR="00DE15C0" w:rsidRPr="00B27E41" w:rsidRDefault="00DE15C0" w:rsidP="00DE15C0">
      <w:pPr>
        <w:rPr>
          <w:lang w:val="x-none"/>
        </w:rPr>
      </w:pPr>
    </w:p>
    <w:p w14:paraId="6C0FC2C1" w14:textId="77777777" w:rsidR="00DE15C0" w:rsidRDefault="00DE15C0" w:rsidP="00DE15C0">
      <w:pPr>
        <w:pBdr>
          <w:top w:val="single" w:sz="4" w:space="1" w:color="000000"/>
          <w:left w:val="single" w:sz="4" w:space="4" w:color="000000"/>
          <w:bottom w:val="single" w:sz="4" w:space="1" w:color="000000"/>
          <w:right w:val="single" w:sz="4" w:space="4" w:color="000000"/>
        </w:pBdr>
      </w:pPr>
      <w:r>
        <w:rPr>
          <w:color w:val="365F91"/>
          <w:kern w:val="2"/>
        </w:rPr>
        <w:t xml:space="preserve">No mixed AND/OR filter operation will be </w:t>
      </w:r>
      <w:proofErr w:type="spellStart"/>
      <w:proofErr w:type="gramStart"/>
      <w:r>
        <w:rPr>
          <w:color w:val="365F91"/>
          <w:kern w:val="2"/>
        </w:rPr>
        <w:t>supported.</w:t>
      </w:r>
      <w:r>
        <w:rPr>
          <w:rFonts w:eastAsia="MS PGothic"/>
          <w:color w:val="365F91"/>
          <w:kern w:val="2"/>
        </w:rPr>
        <w:t>CHECK</w:t>
      </w:r>
      <w:proofErr w:type="spellEnd"/>
      <w:proofErr w:type="gramEnd"/>
      <w:r>
        <w:rPr>
          <w:rFonts w:eastAsia="MS PGothic"/>
          <w:color w:val="365F91"/>
          <w:kern w:val="2"/>
        </w:rPr>
        <w:t xml:space="preserve"> LIST</w:t>
      </w:r>
    </w:p>
    <w:p w14:paraId="33AF4EA4"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Does this Change Request include an informative introduction containing the problem(s) being solved, and a summary list of proposals.?</w:t>
      </w:r>
    </w:p>
    <w:p w14:paraId="6768AC0A"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Does this CR contain changes related to only one particular issue/problem?</w:t>
      </w:r>
    </w:p>
    <w:p w14:paraId="359CD9E5"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Have any mirror CRs been posted?</w:t>
      </w:r>
    </w:p>
    <w:p w14:paraId="5D5FECFF"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 xml:space="preserve">Does this Change </w:t>
      </w:r>
      <w:proofErr w:type="gramStart"/>
      <w:r>
        <w:rPr>
          <w:rFonts w:eastAsia="MS PGothic"/>
          <w:color w:val="365F91"/>
          <w:kern w:val="2"/>
        </w:rPr>
        <w:t>Request  make</w:t>
      </w:r>
      <w:proofErr w:type="gramEnd"/>
      <w:r>
        <w:rPr>
          <w:rFonts w:eastAsia="MS PGothic"/>
          <w:color w:val="365F91"/>
          <w:kern w:val="2"/>
        </w:rPr>
        <w:t xml:space="preserve"> </w:t>
      </w:r>
      <w:r>
        <w:rPr>
          <w:rFonts w:eastAsia="MS PGothic"/>
          <w:b/>
          <w:color w:val="365F91"/>
          <w:kern w:val="2"/>
        </w:rPr>
        <w:t xml:space="preserve">all </w:t>
      </w:r>
      <w:r>
        <w:rPr>
          <w:rFonts w:eastAsia="MS PGothic"/>
          <w:color w:val="365F91"/>
          <w:kern w:val="2"/>
        </w:rPr>
        <w:t xml:space="preserve">the changes necessary to address the issue or problem?  E.g. A change impacting 5 tables should not include a proposal to change only 3 </w:t>
      </w:r>
      <w:proofErr w:type="spellStart"/>
      <w:proofErr w:type="gramStart"/>
      <w:r>
        <w:rPr>
          <w:rFonts w:eastAsia="MS PGothic"/>
          <w:color w:val="365F91"/>
          <w:kern w:val="2"/>
        </w:rPr>
        <w:t>tables?Does</w:t>
      </w:r>
      <w:proofErr w:type="spellEnd"/>
      <w:proofErr w:type="gramEnd"/>
      <w:r>
        <w:rPr>
          <w:rFonts w:eastAsia="MS PGothic"/>
          <w:color w:val="365F91"/>
          <w:kern w:val="2"/>
        </w:rPr>
        <w:t xml:space="preserve"> this Change Request follow the drafting rules?</w:t>
      </w:r>
    </w:p>
    <w:p w14:paraId="4413E56D"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Are all pictures editable?</w:t>
      </w:r>
    </w:p>
    <w:p w14:paraId="4A556AED"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Have you checked the spelling and grammar?</w:t>
      </w:r>
    </w:p>
    <w:p w14:paraId="49F3E841"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Have you used change bars for all modifications?</w:t>
      </w:r>
    </w:p>
    <w:p w14:paraId="2D21DD81"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073B7A2E"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Are multiple changes in this CR clearly separated by horizontal lines with embedded text such as, start of change 1, end of change 1, start of new clause, end of new clause.?</w:t>
      </w:r>
    </w:p>
    <w:p w14:paraId="0FCAE1CC" w14:textId="77777777" w:rsidR="00DE15C0" w:rsidRDefault="00DE15C0" w:rsidP="00DE15C0">
      <w:bookmarkStart w:id="212" w:name="GSBox"/>
      <w:bookmarkEnd w:id="212"/>
    </w:p>
    <w:p w14:paraId="1D47D9A9" w14:textId="77777777" w:rsidR="00D02747" w:rsidRDefault="00D02747"/>
    <w:sectPr w:rsidR="00D02747">
      <w:headerReference w:type="default" r:id="rId13"/>
      <w:footerReference w:type="default" r:id="rId14"/>
      <w:pgSz w:w="11906" w:h="16838"/>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4B80A" w14:textId="77777777" w:rsidR="008675F4" w:rsidRDefault="008675F4">
      <w:pPr>
        <w:spacing w:after="0"/>
      </w:pPr>
      <w:r>
        <w:separator/>
      </w:r>
    </w:p>
  </w:endnote>
  <w:endnote w:type="continuationSeparator" w:id="0">
    <w:p w14:paraId="68D7082F" w14:textId="77777777" w:rsidR="008675F4" w:rsidRDefault="008675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888A" w14:textId="77777777" w:rsidR="004A6B3B" w:rsidRDefault="004A6B3B">
    <w:pPr>
      <w:pStyle w:val="Footer"/>
      <w:tabs>
        <w:tab w:val="center" w:pos="4678"/>
        <w:tab w:val="right" w:pos="9214"/>
      </w:tabs>
      <w:jc w:val="both"/>
      <w:rPr>
        <w:rFonts w:ascii="Times New Roman" w:eastAsia="Calibri" w:hAnsi="Times New Roman" w:cs="Times New Roman"/>
        <w:sz w:val="16"/>
        <w:szCs w:val="16"/>
        <w:lang w:val="en-US"/>
      </w:rPr>
    </w:pPr>
  </w:p>
  <w:p w14:paraId="4FDCE2DC" w14:textId="3B740B0E" w:rsidR="004A6B3B" w:rsidRDefault="004A6B3B">
    <w:pPr>
      <w:pStyle w:val="oneM2M-PageFoot"/>
      <w:pBdr>
        <w:top w:val="none" w:sz="0" w:space="0" w:color="000000"/>
        <w:left w:val="none" w:sz="0" w:space="0" w:color="000000"/>
        <w:bottom w:val="none" w:sz="0" w:space="0" w:color="000000"/>
        <w:right w:val="none" w:sz="0" w:space="0" w:color="000000"/>
      </w:pBdr>
      <w:tabs>
        <w:tab w:val="left" w:pos="7371"/>
      </w:tabs>
    </w:pPr>
    <w:r>
      <w:t xml:space="preserve">© </w:t>
    </w:r>
    <w:r>
      <w:rPr>
        <w:sz w:val="20"/>
      </w:rPr>
      <w:fldChar w:fldCharType="begin"/>
    </w:r>
    <w:r>
      <w:rPr>
        <w:sz w:val="20"/>
      </w:rPr>
      <w:instrText xml:space="preserve"> DATE \@"yyyy" </w:instrText>
    </w:r>
    <w:r>
      <w:rPr>
        <w:sz w:val="20"/>
      </w:rPr>
      <w:fldChar w:fldCharType="separate"/>
    </w:r>
    <w:r w:rsidR="00801499">
      <w:rPr>
        <w:noProof/>
        <w:sz w:val="20"/>
      </w:rPr>
      <w:t>2019</w:t>
    </w:r>
    <w:r>
      <w:rPr>
        <w:sz w:val="20"/>
      </w:rPr>
      <w:fldChar w:fldCharType="end"/>
    </w:r>
    <w:r>
      <w:t xml:space="preserve"> oneM2M Partners</w:t>
    </w:r>
    <w:r>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8</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 ARABIC </w:instrText>
    </w:r>
    <w:r>
      <w:rPr>
        <w:rStyle w:val="PageNumber"/>
        <w:szCs w:val="20"/>
      </w:rPr>
      <w:fldChar w:fldCharType="separate"/>
    </w:r>
    <w:r>
      <w:rPr>
        <w:rStyle w:val="PageNumber"/>
        <w:noProof/>
        <w:szCs w:val="20"/>
      </w:rPr>
      <w:t>8</w:t>
    </w:r>
    <w:r>
      <w:rPr>
        <w:rStyle w:val="PageNumber"/>
        <w:szCs w:val="20"/>
      </w:rPr>
      <w:fldChar w:fldCharType="end"/>
    </w:r>
    <w:r>
      <w:rPr>
        <w:rStyle w:val="PageNumber"/>
        <w:szCs w:val="20"/>
      </w:rPr>
      <w:t>)</w:t>
    </w:r>
    <w:r>
      <w:tab/>
    </w:r>
  </w:p>
  <w:p w14:paraId="67F7EBC2" w14:textId="77777777" w:rsidR="004A6B3B" w:rsidRDefault="004A6B3B">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12C06" w14:textId="77777777" w:rsidR="008675F4" w:rsidRDefault="008675F4">
      <w:pPr>
        <w:spacing w:after="0"/>
      </w:pPr>
      <w:r>
        <w:separator/>
      </w:r>
    </w:p>
  </w:footnote>
  <w:footnote w:type="continuationSeparator" w:id="0">
    <w:p w14:paraId="133935BC" w14:textId="77777777" w:rsidR="008675F4" w:rsidRDefault="008675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068"/>
      <w:gridCol w:w="1569"/>
    </w:tblGrid>
    <w:tr w:rsidR="004A6B3B" w14:paraId="1E5E07B0" w14:textId="77777777">
      <w:trPr>
        <w:trHeight w:val="831"/>
      </w:trPr>
      <w:tc>
        <w:tcPr>
          <w:tcW w:w="8068" w:type="dxa"/>
          <w:shd w:val="clear" w:color="auto" w:fill="auto"/>
        </w:tcPr>
        <w:p w14:paraId="760D88CE" w14:textId="09491AD1" w:rsidR="004A6B3B" w:rsidRDefault="004A6B3B">
          <w:pPr>
            <w:pStyle w:val="oneM2M-PageHead"/>
          </w:pPr>
          <w:r>
            <w:t xml:space="preserve">Doc# </w:t>
          </w:r>
          <w:r w:rsidR="00B16C7D">
            <w:rPr>
              <w:noProof/>
            </w:rPr>
            <w:fldChar w:fldCharType="begin"/>
          </w:r>
          <w:r w:rsidR="00B16C7D">
            <w:rPr>
              <w:noProof/>
            </w:rPr>
            <w:instrText xml:space="preserve"> FILENAME </w:instrText>
          </w:r>
          <w:r w:rsidR="00B16C7D">
            <w:rPr>
              <w:noProof/>
            </w:rPr>
            <w:fldChar w:fldCharType="separate"/>
          </w:r>
          <w:r w:rsidR="00801499">
            <w:rPr>
              <w:noProof/>
            </w:rPr>
            <w:t>SDS-2019-0111R01-ServiceSubscriptionTR</w:t>
          </w:r>
          <w:r w:rsidR="00B16C7D">
            <w:rPr>
              <w:noProof/>
            </w:rPr>
            <w:fldChar w:fldCharType="end"/>
          </w:r>
        </w:p>
        <w:p w14:paraId="004637E8" w14:textId="77777777" w:rsidR="004A6B3B" w:rsidRDefault="004A6B3B">
          <w:pPr>
            <w:pStyle w:val="oneM2M-PageHead"/>
          </w:pPr>
          <w:r>
            <w:t>Change Request</w:t>
          </w:r>
        </w:p>
      </w:tc>
      <w:tc>
        <w:tcPr>
          <w:tcW w:w="1569" w:type="dxa"/>
          <w:shd w:val="clear" w:color="auto" w:fill="auto"/>
        </w:tcPr>
        <w:p w14:paraId="20DB7681" w14:textId="45E29F78" w:rsidR="004A6B3B" w:rsidRDefault="004A6B3B">
          <w:pPr>
            <w:pStyle w:val="Header"/>
            <w:jc w:val="right"/>
          </w:pPr>
          <w:r>
            <w:rPr>
              <w:noProof/>
            </w:rPr>
            <w:drawing>
              <wp:inline distT="0" distB="0" distL="0" distR="0" wp14:anchorId="75451397" wp14:editId="798D898B">
                <wp:extent cx="856615" cy="5848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0" t="-102" r="-70" b="-102"/>
                        <a:stretch>
                          <a:fillRect/>
                        </a:stretch>
                      </pic:blipFill>
                      <pic:spPr bwMode="auto">
                        <a:xfrm>
                          <a:off x="0" y="0"/>
                          <a:ext cx="856615" cy="584835"/>
                        </a:xfrm>
                        <a:prstGeom prst="rect">
                          <a:avLst/>
                        </a:prstGeom>
                        <a:solidFill>
                          <a:srgbClr val="FFFFFF">
                            <a:alpha val="0"/>
                          </a:srgbClr>
                        </a:solidFill>
                        <a:ln>
                          <a:noFill/>
                        </a:ln>
                      </pic:spPr>
                    </pic:pic>
                  </a:graphicData>
                </a:graphic>
              </wp:inline>
            </w:drawing>
          </w:r>
        </w:p>
      </w:tc>
    </w:tr>
  </w:tbl>
  <w:p w14:paraId="18599E1E" w14:textId="77777777" w:rsidR="004A6B3B" w:rsidRDefault="004A6B3B">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365F91"/>
        <w:kern w:val="2"/>
      </w:rPr>
    </w:lvl>
  </w:abstractNum>
  <w:abstractNum w:abstractNumId="2" w15:restartNumberingAfterBreak="0">
    <w:nsid w:val="145B1634"/>
    <w:multiLevelType w:val="multilevel"/>
    <w:tmpl w:val="BD82A2E8"/>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0519BF"/>
    <w:multiLevelType w:val="multilevel"/>
    <w:tmpl w:val="2A7AEB70"/>
    <w:lvl w:ilvl="0">
      <w:start w:val="1"/>
      <w:numFmt w:val="decimal"/>
      <w:lvlText w:val="%1"/>
      <w:lvlJc w:val="left"/>
      <w:pPr>
        <w:ind w:left="734" w:hanging="450"/>
      </w:pPr>
    </w:lvl>
    <w:lvl w:ilvl="1">
      <w:start w:val="1"/>
      <w:numFmt w:val="decimal"/>
      <w:lvlText w:val="%1.%2"/>
      <w:lvlJc w:val="left"/>
      <w:pPr>
        <w:ind w:left="900" w:hanging="720"/>
      </w:pPr>
    </w:lvl>
    <w:lvl w:ilvl="2">
      <w:start w:val="1"/>
      <w:numFmt w:val="decimal"/>
      <w:lvlText w:val="%1.%2.%3"/>
      <w:lvlJc w:val="left"/>
      <w:pPr>
        <w:ind w:left="1004" w:hanging="720"/>
      </w:pPr>
    </w:lvl>
    <w:lvl w:ilvl="3">
      <w:start w:val="1"/>
      <w:numFmt w:val="decimal"/>
      <w:lvlText w:val="%1.%2.%3.%4"/>
      <w:lvlJc w:val="left"/>
      <w:pPr>
        <w:ind w:left="1364" w:hanging="1080"/>
      </w:pPr>
    </w:lvl>
    <w:lvl w:ilvl="4">
      <w:start w:val="1"/>
      <w:numFmt w:val="decimal"/>
      <w:lvlText w:val="%1.%2.%3.%4.%5"/>
      <w:lvlJc w:val="left"/>
      <w:pPr>
        <w:ind w:left="1724" w:hanging="1440"/>
      </w:pPr>
    </w:lvl>
    <w:lvl w:ilvl="5">
      <w:start w:val="1"/>
      <w:numFmt w:val="decimal"/>
      <w:lvlText w:val="%1.%2.%3.%4.%5.%6"/>
      <w:lvlJc w:val="left"/>
      <w:pPr>
        <w:ind w:left="2084" w:hanging="1800"/>
      </w:pPr>
    </w:lvl>
    <w:lvl w:ilvl="6">
      <w:start w:val="1"/>
      <w:numFmt w:val="decimal"/>
      <w:lvlText w:val="%1.%2.%3.%4.%5.%6.%7"/>
      <w:lvlJc w:val="left"/>
      <w:pPr>
        <w:ind w:left="2084" w:hanging="1800"/>
      </w:pPr>
    </w:lvl>
    <w:lvl w:ilvl="7">
      <w:start w:val="1"/>
      <w:numFmt w:val="decimal"/>
      <w:lvlText w:val="%1.%2.%3.%4.%5.%6.%7.%8"/>
      <w:lvlJc w:val="left"/>
      <w:pPr>
        <w:ind w:left="2444" w:hanging="2160"/>
      </w:pPr>
    </w:lvl>
    <w:lvl w:ilvl="8">
      <w:start w:val="1"/>
      <w:numFmt w:val="decimal"/>
      <w:lvlText w:val="%1.%2.%3.%4.%5.%6.%7.%8.%9"/>
      <w:lvlJc w:val="left"/>
      <w:pPr>
        <w:ind w:left="2804" w:hanging="2520"/>
      </w:pPr>
    </w:lvl>
  </w:abstractNum>
  <w:abstractNum w:abstractNumId="6" w15:restartNumberingAfterBreak="0">
    <w:nsid w:val="7A9735F2"/>
    <w:multiLevelType w:val="multilevel"/>
    <w:tmpl w:val="AAC6FAE4"/>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F23407C"/>
    <w:multiLevelType w:val="hybridMultilevel"/>
    <w:tmpl w:val="9A4AAA8A"/>
    <w:lvl w:ilvl="0" w:tplc="AB988C22">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C0"/>
    <w:rsid w:val="000868D3"/>
    <w:rsid w:val="00126414"/>
    <w:rsid w:val="00130B25"/>
    <w:rsid w:val="002833AD"/>
    <w:rsid w:val="004A6B3B"/>
    <w:rsid w:val="006F1ABA"/>
    <w:rsid w:val="00801499"/>
    <w:rsid w:val="008675F4"/>
    <w:rsid w:val="008A07F4"/>
    <w:rsid w:val="008C62A6"/>
    <w:rsid w:val="00AE5A3D"/>
    <w:rsid w:val="00B16C7D"/>
    <w:rsid w:val="00BB7E9D"/>
    <w:rsid w:val="00C55E26"/>
    <w:rsid w:val="00D02747"/>
    <w:rsid w:val="00DE15C0"/>
    <w:rsid w:val="00F7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84708"/>
  <w15:chartTrackingRefBased/>
  <w15:docId w15:val="{29F3CF62-9EAC-4BA8-A4F5-74C68816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5C0"/>
    <w:pPr>
      <w:suppressAutoHyphens/>
      <w:overflowPunct w:val="0"/>
      <w:autoSpaceDE w:val="0"/>
      <w:spacing w:after="180" w:line="240" w:lineRule="auto"/>
      <w:textAlignment w:val="baseline"/>
    </w:pPr>
    <w:rPr>
      <w:rFonts w:ascii="Times New Roman" w:eastAsia="Malgun Gothic" w:hAnsi="Times New Roman" w:cs="Times New Roman"/>
      <w:sz w:val="20"/>
      <w:szCs w:val="20"/>
      <w:lang w:val="en-GB" w:eastAsia="zh-CN"/>
    </w:rPr>
  </w:style>
  <w:style w:type="paragraph" w:styleId="Heading1">
    <w:name w:val="heading 1"/>
    <w:next w:val="Normal"/>
    <w:link w:val="Heading1Char"/>
    <w:qFormat/>
    <w:rsid w:val="00DE15C0"/>
    <w:pPr>
      <w:keepNext/>
      <w:keepLines/>
      <w:numPr>
        <w:numId w:val="1"/>
      </w:numPr>
      <w:pBdr>
        <w:top w:val="single" w:sz="12" w:space="3" w:color="000000"/>
        <w:left w:val="none" w:sz="0" w:space="0" w:color="000000"/>
        <w:bottom w:val="none" w:sz="0" w:space="0" w:color="000000"/>
        <w:right w:val="none" w:sz="0" w:space="0" w:color="000000"/>
      </w:pBdr>
      <w:suppressAutoHyphens/>
      <w:overflowPunct w:val="0"/>
      <w:autoSpaceDE w:val="0"/>
      <w:spacing w:before="240" w:after="180" w:line="240" w:lineRule="auto"/>
      <w:ind w:left="1134" w:hanging="1134"/>
      <w:textAlignment w:val="baseline"/>
      <w:outlineLvl w:val="0"/>
    </w:pPr>
    <w:rPr>
      <w:rFonts w:ascii="Arial" w:eastAsia="Malgun Gothic" w:hAnsi="Arial" w:cs="Arial"/>
      <w:sz w:val="36"/>
      <w:szCs w:val="20"/>
      <w:lang w:val="en-GB" w:eastAsia="zh-CN"/>
    </w:rPr>
  </w:style>
  <w:style w:type="paragraph" w:styleId="Heading2">
    <w:name w:val="heading 2"/>
    <w:basedOn w:val="Heading1"/>
    <w:next w:val="Normal"/>
    <w:link w:val="Heading2Char"/>
    <w:qFormat/>
    <w:rsid w:val="00DE15C0"/>
    <w:pPr>
      <w:numPr>
        <w:ilvl w:val="1"/>
      </w:numPr>
      <w:pBdr>
        <w:top w:val="none" w:sz="0" w:space="0" w:color="000000"/>
      </w:pBdr>
      <w:spacing w:before="180"/>
      <w:outlineLvl w:val="1"/>
    </w:pPr>
    <w:rPr>
      <w:sz w:val="32"/>
      <w:lang w:val="x-none"/>
    </w:rPr>
  </w:style>
  <w:style w:type="paragraph" w:styleId="Heading3">
    <w:name w:val="heading 3"/>
    <w:basedOn w:val="Heading2"/>
    <w:next w:val="Normal"/>
    <w:link w:val="Heading3Char"/>
    <w:qFormat/>
    <w:rsid w:val="00DE15C0"/>
    <w:pPr>
      <w:numPr>
        <w:ilvl w:val="2"/>
      </w:numPr>
      <w:spacing w:before="120"/>
      <w:outlineLvl w:val="2"/>
    </w:pPr>
    <w:rPr>
      <w:sz w:val="28"/>
    </w:rPr>
  </w:style>
  <w:style w:type="paragraph" w:styleId="Heading4">
    <w:name w:val="heading 4"/>
    <w:basedOn w:val="Heading3"/>
    <w:next w:val="Normal"/>
    <w:link w:val="Heading4Char"/>
    <w:qFormat/>
    <w:rsid w:val="00DE15C0"/>
    <w:pPr>
      <w:numPr>
        <w:ilvl w:val="3"/>
      </w:numPr>
      <w:ind w:left="1418" w:hanging="1418"/>
      <w:outlineLvl w:val="3"/>
    </w:pPr>
    <w:rPr>
      <w:sz w:val="24"/>
    </w:rPr>
  </w:style>
  <w:style w:type="paragraph" w:styleId="Heading5">
    <w:name w:val="heading 5"/>
    <w:basedOn w:val="Heading4"/>
    <w:next w:val="Normal"/>
    <w:link w:val="Heading5Char"/>
    <w:qFormat/>
    <w:rsid w:val="00DE15C0"/>
    <w:pPr>
      <w:numPr>
        <w:ilvl w:val="4"/>
      </w:numPr>
      <w:ind w:left="1701" w:hanging="1701"/>
      <w:outlineLvl w:val="4"/>
    </w:pPr>
    <w:rPr>
      <w:sz w:val="22"/>
    </w:rPr>
  </w:style>
  <w:style w:type="paragraph" w:styleId="Heading6">
    <w:name w:val="heading 6"/>
    <w:basedOn w:val="Normal"/>
    <w:next w:val="Normal"/>
    <w:link w:val="Heading6Char"/>
    <w:qFormat/>
    <w:rsid w:val="00DE15C0"/>
    <w:pPr>
      <w:keepNext/>
      <w:keepLines/>
      <w:numPr>
        <w:ilvl w:val="5"/>
        <w:numId w:val="1"/>
      </w:numPr>
      <w:pBdr>
        <w:top w:val="none" w:sz="0" w:space="0" w:color="000000"/>
        <w:left w:val="none" w:sz="0" w:space="0" w:color="000000"/>
        <w:bottom w:val="none" w:sz="0" w:space="0" w:color="000000"/>
        <w:right w:val="none" w:sz="0" w:space="0" w:color="000000"/>
      </w:pBdr>
      <w:spacing w:before="120"/>
      <w:outlineLvl w:val="5"/>
    </w:pPr>
    <w:rPr>
      <w:rFonts w:ascii="Arial" w:hAnsi="Arial" w:cs="Arial"/>
      <w:lang w:val="x-none"/>
    </w:rPr>
  </w:style>
  <w:style w:type="paragraph" w:styleId="Heading7">
    <w:name w:val="heading 7"/>
    <w:basedOn w:val="Normal"/>
    <w:next w:val="Normal"/>
    <w:link w:val="Heading7Char"/>
    <w:qFormat/>
    <w:rsid w:val="00DE15C0"/>
    <w:pPr>
      <w:keepNext/>
      <w:keepLines/>
      <w:numPr>
        <w:ilvl w:val="6"/>
        <w:numId w:val="1"/>
      </w:numPr>
      <w:pBdr>
        <w:top w:val="none" w:sz="0" w:space="0" w:color="000000"/>
        <w:left w:val="none" w:sz="0" w:space="0" w:color="000000"/>
        <w:bottom w:val="none" w:sz="0" w:space="0" w:color="000000"/>
        <w:right w:val="none" w:sz="0" w:space="0" w:color="000000"/>
      </w:pBdr>
      <w:spacing w:before="120"/>
      <w:outlineLvl w:val="6"/>
    </w:pPr>
    <w:rPr>
      <w:rFonts w:ascii="Arial" w:hAnsi="Arial" w:cs="Arial"/>
      <w:lang w:val="x-none"/>
    </w:rPr>
  </w:style>
  <w:style w:type="paragraph" w:styleId="Heading8">
    <w:name w:val="heading 8"/>
    <w:basedOn w:val="Heading1"/>
    <w:next w:val="Normal"/>
    <w:link w:val="Heading8Char"/>
    <w:qFormat/>
    <w:rsid w:val="00DE15C0"/>
    <w:pPr>
      <w:numPr>
        <w:ilvl w:val="7"/>
      </w:numPr>
      <w:outlineLvl w:val="7"/>
    </w:pPr>
  </w:style>
  <w:style w:type="paragraph" w:styleId="Heading9">
    <w:name w:val="heading 9"/>
    <w:basedOn w:val="Heading8"/>
    <w:next w:val="Normal"/>
    <w:link w:val="Heading9Char"/>
    <w:qFormat/>
    <w:rsid w:val="00DE15C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5C0"/>
    <w:rPr>
      <w:rFonts w:ascii="Arial" w:eastAsia="Malgun Gothic" w:hAnsi="Arial" w:cs="Arial"/>
      <w:sz w:val="36"/>
      <w:szCs w:val="20"/>
      <w:lang w:val="en-GB" w:eastAsia="zh-CN"/>
    </w:rPr>
  </w:style>
  <w:style w:type="character" w:customStyle="1" w:styleId="Heading2Char">
    <w:name w:val="Heading 2 Char"/>
    <w:basedOn w:val="DefaultParagraphFont"/>
    <w:link w:val="Heading2"/>
    <w:rsid w:val="00DE15C0"/>
    <w:rPr>
      <w:rFonts w:ascii="Arial" w:eastAsia="Malgun Gothic" w:hAnsi="Arial" w:cs="Arial"/>
      <w:sz w:val="32"/>
      <w:szCs w:val="20"/>
      <w:lang w:val="x-none" w:eastAsia="zh-CN"/>
    </w:rPr>
  </w:style>
  <w:style w:type="character" w:customStyle="1" w:styleId="Heading3Char">
    <w:name w:val="Heading 3 Char"/>
    <w:basedOn w:val="DefaultParagraphFont"/>
    <w:link w:val="Heading3"/>
    <w:rsid w:val="00DE15C0"/>
    <w:rPr>
      <w:rFonts w:ascii="Arial" w:eastAsia="Malgun Gothic" w:hAnsi="Arial" w:cs="Arial"/>
      <w:sz w:val="28"/>
      <w:szCs w:val="20"/>
      <w:lang w:val="x-none" w:eastAsia="zh-CN"/>
    </w:rPr>
  </w:style>
  <w:style w:type="character" w:customStyle="1" w:styleId="Heading4Char">
    <w:name w:val="Heading 4 Char"/>
    <w:basedOn w:val="DefaultParagraphFont"/>
    <w:link w:val="Heading4"/>
    <w:rsid w:val="00DE15C0"/>
    <w:rPr>
      <w:rFonts w:ascii="Arial" w:eastAsia="Malgun Gothic" w:hAnsi="Arial" w:cs="Arial"/>
      <w:sz w:val="24"/>
      <w:szCs w:val="20"/>
      <w:lang w:val="x-none" w:eastAsia="zh-CN"/>
    </w:rPr>
  </w:style>
  <w:style w:type="character" w:customStyle="1" w:styleId="Heading5Char">
    <w:name w:val="Heading 5 Char"/>
    <w:basedOn w:val="DefaultParagraphFont"/>
    <w:link w:val="Heading5"/>
    <w:rsid w:val="00DE15C0"/>
    <w:rPr>
      <w:rFonts w:ascii="Arial" w:eastAsia="Malgun Gothic" w:hAnsi="Arial" w:cs="Arial"/>
      <w:szCs w:val="20"/>
      <w:lang w:val="x-none" w:eastAsia="zh-CN"/>
    </w:rPr>
  </w:style>
  <w:style w:type="character" w:customStyle="1" w:styleId="Heading6Char">
    <w:name w:val="Heading 6 Char"/>
    <w:basedOn w:val="DefaultParagraphFont"/>
    <w:link w:val="Heading6"/>
    <w:rsid w:val="00DE15C0"/>
    <w:rPr>
      <w:rFonts w:ascii="Arial" w:eastAsia="Malgun Gothic" w:hAnsi="Arial" w:cs="Arial"/>
      <w:sz w:val="20"/>
      <w:szCs w:val="20"/>
      <w:lang w:val="x-none" w:eastAsia="zh-CN"/>
    </w:rPr>
  </w:style>
  <w:style w:type="character" w:customStyle="1" w:styleId="Heading7Char">
    <w:name w:val="Heading 7 Char"/>
    <w:basedOn w:val="DefaultParagraphFont"/>
    <w:link w:val="Heading7"/>
    <w:rsid w:val="00DE15C0"/>
    <w:rPr>
      <w:rFonts w:ascii="Arial" w:eastAsia="Malgun Gothic" w:hAnsi="Arial" w:cs="Arial"/>
      <w:sz w:val="20"/>
      <w:szCs w:val="20"/>
      <w:lang w:val="x-none" w:eastAsia="zh-CN"/>
    </w:rPr>
  </w:style>
  <w:style w:type="character" w:customStyle="1" w:styleId="Heading8Char">
    <w:name w:val="Heading 8 Char"/>
    <w:basedOn w:val="DefaultParagraphFont"/>
    <w:link w:val="Heading8"/>
    <w:rsid w:val="00DE15C0"/>
    <w:rPr>
      <w:rFonts w:ascii="Arial" w:eastAsia="Malgun Gothic" w:hAnsi="Arial" w:cs="Arial"/>
      <w:sz w:val="36"/>
      <w:szCs w:val="20"/>
      <w:lang w:val="en-GB" w:eastAsia="zh-CN"/>
    </w:rPr>
  </w:style>
  <w:style w:type="character" w:customStyle="1" w:styleId="Heading9Char">
    <w:name w:val="Heading 9 Char"/>
    <w:basedOn w:val="DefaultParagraphFont"/>
    <w:link w:val="Heading9"/>
    <w:rsid w:val="00DE15C0"/>
    <w:rPr>
      <w:rFonts w:ascii="Arial" w:eastAsia="Malgun Gothic" w:hAnsi="Arial" w:cs="Arial"/>
      <w:sz w:val="36"/>
      <w:szCs w:val="20"/>
      <w:lang w:val="en-GB" w:eastAsia="zh-CN"/>
    </w:rPr>
  </w:style>
  <w:style w:type="character" w:customStyle="1" w:styleId="WW8Num16z6">
    <w:name w:val="WW8Num16z6"/>
    <w:rsid w:val="00DE15C0"/>
  </w:style>
  <w:style w:type="character" w:styleId="Hyperlink">
    <w:name w:val="Hyperlink"/>
    <w:rsid w:val="00DE15C0"/>
    <w:rPr>
      <w:color w:val="0000FF"/>
      <w:u w:val="single"/>
    </w:rPr>
  </w:style>
  <w:style w:type="character" w:styleId="PageNumber">
    <w:name w:val="page number"/>
    <w:basedOn w:val="DefaultParagraphFont"/>
    <w:rsid w:val="00DE15C0"/>
  </w:style>
  <w:style w:type="paragraph" w:styleId="Header">
    <w:name w:val="header"/>
    <w:link w:val="HeaderChar"/>
    <w:rsid w:val="00DE15C0"/>
    <w:pPr>
      <w:widowControl w:val="0"/>
      <w:suppressAutoHyphens/>
      <w:overflowPunct w:val="0"/>
      <w:autoSpaceDE w:val="0"/>
      <w:spacing w:after="0" w:line="240" w:lineRule="auto"/>
      <w:textAlignment w:val="baseline"/>
    </w:pPr>
    <w:rPr>
      <w:rFonts w:ascii="Arial" w:eastAsia="Malgun Gothic" w:hAnsi="Arial" w:cs="Arial"/>
      <w:b/>
      <w:sz w:val="18"/>
      <w:szCs w:val="20"/>
      <w:lang w:val="en-GB"/>
    </w:rPr>
  </w:style>
  <w:style w:type="character" w:customStyle="1" w:styleId="HeaderChar">
    <w:name w:val="Header Char"/>
    <w:basedOn w:val="DefaultParagraphFont"/>
    <w:link w:val="Header"/>
    <w:rsid w:val="00DE15C0"/>
    <w:rPr>
      <w:rFonts w:ascii="Arial" w:eastAsia="Malgun Gothic" w:hAnsi="Arial" w:cs="Arial"/>
      <w:b/>
      <w:sz w:val="18"/>
      <w:szCs w:val="20"/>
      <w:lang w:val="en-GB" w:eastAsia="en-US"/>
    </w:rPr>
  </w:style>
  <w:style w:type="paragraph" w:styleId="Footer">
    <w:name w:val="footer"/>
    <w:basedOn w:val="Header"/>
    <w:link w:val="FooterChar"/>
    <w:rsid w:val="00DE15C0"/>
    <w:pPr>
      <w:jc w:val="center"/>
    </w:pPr>
    <w:rPr>
      <w:i/>
      <w:lang w:val="x-none"/>
    </w:rPr>
  </w:style>
  <w:style w:type="character" w:customStyle="1" w:styleId="FooterChar">
    <w:name w:val="Footer Char"/>
    <w:basedOn w:val="DefaultParagraphFont"/>
    <w:link w:val="Footer"/>
    <w:rsid w:val="00DE15C0"/>
    <w:rPr>
      <w:rFonts w:ascii="Arial" w:eastAsia="Malgun Gothic" w:hAnsi="Arial" w:cs="Arial"/>
      <w:b/>
      <w:i/>
      <w:sz w:val="18"/>
      <w:szCs w:val="20"/>
      <w:lang w:val="x-none" w:eastAsia="en-US"/>
    </w:rPr>
  </w:style>
  <w:style w:type="paragraph" w:customStyle="1" w:styleId="TAL">
    <w:name w:val="TAL"/>
    <w:basedOn w:val="Normal"/>
    <w:link w:val="TALChar"/>
    <w:rsid w:val="00DE15C0"/>
    <w:pPr>
      <w:keepNext/>
      <w:keepLines/>
      <w:spacing w:after="0"/>
    </w:pPr>
    <w:rPr>
      <w:rFonts w:ascii="Arial" w:hAnsi="Arial" w:cs="Arial"/>
      <w:sz w:val="18"/>
    </w:rPr>
  </w:style>
  <w:style w:type="paragraph" w:customStyle="1" w:styleId="TAH">
    <w:name w:val="TAH"/>
    <w:basedOn w:val="Normal"/>
    <w:link w:val="TAHChar"/>
    <w:rsid w:val="00DE15C0"/>
    <w:pPr>
      <w:keepNext/>
      <w:keepLines/>
      <w:spacing w:after="0"/>
      <w:jc w:val="center"/>
    </w:pPr>
    <w:rPr>
      <w:rFonts w:ascii="Arial" w:hAnsi="Arial" w:cs="Arial"/>
      <w:b/>
      <w:sz w:val="18"/>
    </w:rPr>
  </w:style>
  <w:style w:type="paragraph" w:customStyle="1" w:styleId="FP">
    <w:name w:val="FP"/>
    <w:basedOn w:val="Normal"/>
    <w:rsid w:val="00DE15C0"/>
    <w:pPr>
      <w:spacing w:after="0"/>
    </w:pPr>
  </w:style>
  <w:style w:type="paragraph" w:customStyle="1" w:styleId="TH">
    <w:name w:val="TH"/>
    <w:basedOn w:val="Normal"/>
    <w:next w:val="Normal"/>
    <w:link w:val="THChar"/>
    <w:rsid w:val="00DE15C0"/>
    <w:pPr>
      <w:keepNext/>
      <w:keepLines/>
      <w:spacing w:before="60"/>
      <w:jc w:val="center"/>
    </w:pPr>
    <w:rPr>
      <w:rFonts w:ascii="Arial" w:hAnsi="Arial" w:cs="Arial"/>
      <w:b/>
    </w:rPr>
  </w:style>
  <w:style w:type="paragraph" w:customStyle="1" w:styleId="B1">
    <w:name w:val="B1+"/>
    <w:basedOn w:val="Normal"/>
    <w:link w:val="B1Car"/>
    <w:uiPriority w:val="99"/>
    <w:rsid w:val="00DE15C0"/>
    <w:pPr>
      <w:tabs>
        <w:tab w:val="num" w:pos="737"/>
      </w:tabs>
      <w:ind w:left="737" w:hanging="453"/>
    </w:pPr>
  </w:style>
  <w:style w:type="paragraph" w:customStyle="1" w:styleId="1tableentryleft">
    <w:name w:val="1table entry left"/>
    <w:rsid w:val="00DE15C0"/>
    <w:pPr>
      <w:keepNext/>
      <w:keepLines/>
      <w:suppressAutoHyphens/>
      <w:spacing w:before="60" w:after="60" w:line="240" w:lineRule="auto"/>
    </w:pPr>
    <w:rPr>
      <w:rFonts w:ascii="Times" w:eastAsia="BatangChe" w:hAnsi="Times" w:cs="Times"/>
      <w:szCs w:val="24"/>
      <w:lang w:eastAsia="zh-CN"/>
    </w:rPr>
  </w:style>
  <w:style w:type="paragraph" w:customStyle="1" w:styleId="AltNormal">
    <w:name w:val="AltNormal"/>
    <w:basedOn w:val="Normal"/>
    <w:rsid w:val="00DE15C0"/>
    <w:pPr>
      <w:tabs>
        <w:tab w:val="left" w:pos="284"/>
      </w:tabs>
      <w:overflowPunct/>
      <w:autoSpaceDE/>
      <w:spacing w:before="120" w:after="0"/>
      <w:textAlignment w:val="auto"/>
    </w:pPr>
    <w:rPr>
      <w:rFonts w:ascii="Arial" w:hAnsi="Arial" w:cs="Arial"/>
      <w:sz w:val="24"/>
      <w:szCs w:val="24"/>
    </w:rPr>
  </w:style>
  <w:style w:type="paragraph" w:customStyle="1" w:styleId="oneM2M-PageHead">
    <w:name w:val="oneM2M-PageHead"/>
    <w:basedOn w:val="Header"/>
    <w:rsid w:val="00DE15C0"/>
    <w:pPr>
      <w:widowControl/>
      <w:tabs>
        <w:tab w:val="left" w:pos="284"/>
        <w:tab w:val="center" w:pos="4680"/>
        <w:tab w:val="right" w:pos="9360"/>
      </w:tabs>
      <w:overflowPunct/>
      <w:autoSpaceDE/>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rsid w:val="00DE15C0"/>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jc w:val="left"/>
      <w:textAlignment w:val="auto"/>
    </w:pPr>
    <w:rPr>
      <w:rFonts w:ascii="Times New Roman" w:eastAsia="Calibri" w:hAnsi="Times New Roman" w:cs="Times New Roman"/>
      <w:b w:val="0"/>
      <w:i w:val="0"/>
      <w:sz w:val="22"/>
      <w:szCs w:val="22"/>
      <w:lang w:val="en-US"/>
    </w:rPr>
  </w:style>
  <w:style w:type="paragraph" w:customStyle="1" w:styleId="oneM2M-CoverTableTitle">
    <w:name w:val="oneM2M-CoverTableTitle"/>
    <w:basedOn w:val="Normal"/>
    <w:rsid w:val="00DE15C0"/>
    <w:pPr>
      <w:shd w:val="clear" w:color="auto" w:fill="B42025"/>
      <w:overflowPunct/>
      <w:autoSpaceDE/>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rsid w:val="00DE15C0"/>
    <w:pPr>
      <w:keepNext/>
      <w:keepLines/>
      <w:overflowPunct/>
      <w:autoSpaceDE/>
      <w:spacing w:before="60" w:after="60"/>
      <w:textAlignment w:val="auto"/>
    </w:pPr>
    <w:rPr>
      <w:rFonts w:eastAsia="BatangChe"/>
      <w:color w:val="FFFFFF"/>
      <w:sz w:val="24"/>
      <w:szCs w:val="24"/>
      <w:lang w:val="en-US"/>
    </w:rPr>
  </w:style>
  <w:style w:type="paragraph" w:customStyle="1" w:styleId="oneM2M-CoverTableText">
    <w:name w:val="oneM2M-CoverTableText"/>
    <w:basedOn w:val="Normal"/>
    <w:rsid w:val="00DE15C0"/>
    <w:pPr>
      <w:keepNext/>
      <w:keepLines/>
      <w:overflowPunct/>
      <w:autoSpaceDE/>
      <w:spacing w:before="60" w:after="60"/>
      <w:textAlignment w:val="auto"/>
    </w:pPr>
    <w:rPr>
      <w:rFonts w:eastAsia="BatangChe"/>
      <w:sz w:val="22"/>
      <w:szCs w:val="24"/>
      <w:lang w:val="en-US"/>
    </w:rPr>
  </w:style>
  <w:style w:type="character" w:customStyle="1" w:styleId="TALChar">
    <w:name w:val="TAL Char"/>
    <w:link w:val="TAL"/>
    <w:rsid w:val="00DE15C0"/>
    <w:rPr>
      <w:rFonts w:ascii="Arial" w:eastAsia="Malgun Gothic" w:hAnsi="Arial" w:cs="Arial"/>
      <w:sz w:val="18"/>
      <w:szCs w:val="20"/>
      <w:lang w:val="en-GB" w:eastAsia="zh-CN"/>
    </w:rPr>
  </w:style>
  <w:style w:type="character" w:customStyle="1" w:styleId="THChar">
    <w:name w:val="TH Char"/>
    <w:link w:val="TH"/>
    <w:rsid w:val="00DE15C0"/>
    <w:rPr>
      <w:rFonts w:ascii="Arial" w:eastAsia="Malgun Gothic" w:hAnsi="Arial" w:cs="Arial"/>
      <w:b/>
      <w:sz w:val="20"/>
      <w:szCs w:val="20"/>
      <w:lang w:val="en-GB" w:eastAsia="zh-CN"/>
    </w:rPr>
  </w:style>
  <w:style w:type="character" w:customStyle="1" w:styleId="TAHChar">
    <w:name w:val="TAH Char"/>
    <w:link w:val="TAH"/>
    <w:rsid w:val="00DE15C0"/>
    <w:rPr>
      <w:rFonts w:ascii="Arial" w:eastAsia="Malgun Gothic" w:hAnsi="Arial" w:cs="Arial"/>
      <w:b/>
      <w:sz w:val="18"/>
      <w:szCs w:val="20"/>
      <w:lang w:val="en-GB" w:eastAsia="zh-CN"/>
    </w:rPr>
  </w:style>
  <w:style w:type="character" w:customStyle="1" w:styleId="B1Car">
    <w:name w:val="B1+ Car"/>
    <w:link w:val="B1"/>
    <w:uiPriority w:val="99"/>
    <w:locked/>
    <w:rsid w:val="00DE15C0"/>
    <w:rPr>
      <w:rFonts w:ascii="Times New Roman" w:eastAsia="Malgun Gothic" w:hAnsi="Times New Roman" w:cs="Times New Roman"/>
      <w:sz w:val="20"/>
      <w:szCs w:val="20"/>
      <w:lang w:val="en-GB" w:eastAsia="zh-CN"/>
    </w:rPr>
  </w:style>
  <w:style w:type="character" w:styleId="LineNumber">
    <w:name w:val="line number"/>
    <w:basedOn w:val="DefaultParagraphFont"/>
    <w:uiPriority w:val="99"/>
    <w:semiHidden/>
    <w:unhideWhenUsed/>
    <w:rsid w:val="00DE15C0"/>
  </w:style>
  <w:style w:type="paragraph" w:styleId="BalloonText">
    <w:name w:val="Balloon Text"/>
    <w:basedOn w:val="Normal"/>
    <w:link w:val="BalloonTextChar"/>
    <w:uiPriority w:val="99"/>
    <w:semiHidden/>
    <w:unhideWhenUsed/>
    <w:rsid w:val="00DE15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5C0"/>
    <w:rPr>
      <w:rFonts w:ascii="Segoe UI" w:eastAsia="Malgun Gothic" w:hAnsi="Segoe UI" w:cs="Segoe UI"/>
      <w:sz w:val="18"/>
      <w:szCs w:val="18"/>
      <w:lang w:val="en-GB" w:eastAsia="zh-CN"/>
    </w:rPr>
  </w:style>
  <w:style w:type="character" w:customStyle="1" w:styleId="TALChar1">
    <w:name w:val="TAL Char1"/>
    <w:locked/>
    <w:rsid w:val="00DE15C0"/>
    <w:rPr>
      <w:rFonts w:ascii="Arial" w:eastAsia="Times New Roman" w:hAnsi="Arial"/>
      <w:sz w:val="18"/>
      <w:lang w:val="en-GB" w:eastAsia="en-US"/>
    </w:rPr>
  </w:style>
  <w:style w:type="table" w:styleId="TableGrid">
    <w:name w:val="Table Grid"/>
    <w:basedOn w:val="TableNormal"/>
    <w:uiPriority w:val="39"/>
    <w:rsid w:val="006F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pama@cdot.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ornima@cdot.in" TargetMode="Externa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pil@cdot.in" TargetMode="External"/><Relationship Id="rId4" Type="http://schemas.openxmlformats.org/officeDocument/2006/relationships/webSettings" Target="webSettings.xml"/><Relationship Id="rId9" Type="http://schemas.openxmlformats.org/officeDocument/2006/relationships/hyperlink" Target="mailto:ssheoran@cdot.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6</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7</cp:revision>
  <dcterms:created xsi:type="dcterms:W3CDTF">2019-02-19T00:14:00Z</dcterms:created>
  <dcterms:modified xsi:type="dcterms:W3CDTF">2019-02-19T12:01:00Z</dcterms:modified>
</cp:coreProperties>
</file>