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9578FE" w:rsidP="00AB5E6C">
            <w:pPr>
              <w:pStyle w:val="oneM2M-CoverTableText"/>
            </w:pPr>
            <w:hyperlink r:id="rId14"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C6757F" w:rsidRPr="00E43CC8" w14:paraId="437EF7CB" w14:textId="77777777" w:rsidTr="00293D54">
        <w:trPr>
          <w:trHeight w:val="116"/>
          <w:jc w:val="center"/>
        </w:trPr>
        <w:tc>
          <w:tcPr>
            <w:tcW w:w="2464" w:type="dxa"/>
            <w:shd w:val="clear" w:color="auto" w:fill="A0A0A3"/>
          </w:tcPr>
          <w:p w14:paraId="2B171D97" w14:textId="77777777" w:rsidR="00C6757F" w:rsidRPr="00EF5EFD" w:rsidRDefault="00C6757F" w:rsidP="00C6757F">
            <w:pPr>
              <w:pStyle w:val="oneM2M-CoverTableLeft"/>
            </w:pPr>
            <w:proofErr w:type="gramStart"/>
            <w:r w:rsidRPr="00EF5EFD">
              <w:t>Contact:*</w:t>
            </w:r>
            <w:proofErr w:type="gramEnd"/>
          </w:p>
        </w:tc>
        <w:tc>
          <w:tcPr>
            <w:tcW w:w="6999" w:type="dxa"/>
            <w:shd w:val="clear" w:color="auto" w:fill="FFFFFF"/>
          </w:tcPr>
          <w:p w14:paraId="597119C6" w14:textId="77777777" w:rsidR="00C6757F" w:rsidRDefault="00C6757F" w:rsidP="00C6757F">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30D70246" w14:textId="62F6B212" w:rsidR="00C6757F" w:rsidRPr="00196BB2" w:rsidRDefault="009578FE" w:rsidP="00C6757F">
            <w:pPr>
              <w:pStyle w:val="oneM2M-CoverTableText"/>
            </w:pPr>
            <w:hyperlink r:id="rId15" w:history="1">
              <w:r w:rsidR="00C6757F" w:rsidRPr="00EF3D9B">
                <w:rPr>
                  <w:rStyle w:val="Hyperlink"/>
                  <w:sz w:val="20"/>
                </w:rPr>
                <w:t>Seed.Dale@</w:t>
              </w:r>
              <w:r w:rsidR="00C6757F" w:rsidRPr="00EF3D9B">
                <w:rPr>
                  <w:rStyle w:val="Hyperlink"/>
                  <w:sz w:val="20"/>
                  <w:lang w:val="en-GB"/>
                </w:rPr>
                <w:t>convidawireless</w:t>
              </w:r>
              <w:r w:rsidR="00C6757F" w:rsidRPr="00EF3D9B">
                <w:rPr>
                  <w:rStyle w:val="Hyperlink"/>
                  <w:sz w:val="20"/>
                </w:rPr>
                <w:t>.com</w:t>
              </w:r>
            </w:hyperlink>
          </w:p>
        </w:tc>
      </w:tr>
      <w:tr w:rsidR="00C6757F" w:rsidRPr="009B635D" w14:paraId="03AAF516" w14:textId="77777777" w:rsidTr="00293D54">
        <w:trPr>
          <w:trHeight w:val="371"/>
          <w:jc w:val="center"/>
        </w:trPr>
        <w:tc>
          <w:tcPr>
            <w:tcW w:w="2464" w:type="dxa"/>
            <w:shd w:val="clear" w:color="auto" w:fill="A0A0A3"/>
          </w:tcPr>
          <w:p w14:paraId="78F501B5" w14:textId="77777777" w:rsidR="00C6757F" w:rsidRPr="00EF5EFD" w:rsidRDefault="00C6757F" w:rsidP="00C6757F">
            <w:pPr>
              <w:pStyle w:val="oneM2M-CoverTableLeft"/>
            </w:pPr>
            <w:r w:rsidRPr="00EF5EFD">
              <w:t>Reason for Change/</w:t>
            </w:r>
            <w:proofErr w:type="gramStart"/>
            <w:r w:rsidRPr="00EF5EFD">
              <w:t>s:*</w:t>
            </w:r>
            <w:proofErr w:type="gramEnd"/>
          </w:p>
        </w:tc>
        <w:tc>
          <w:tcPr>
            <w:tcW w:w="6999" w:type="dxa"/>
            <w:shd w:val="clear" w:color="auto" w:fill="FFFFFF"/>
          </w:tcPr>
          <w:p w14:paraId="6A4F6A39" w14:textId="0D96888B" w:rsidR="00C6757F" w:rsidRPr="00EF5EFD" w:rsidRDefault="00C6757F" w:rsidP="00C6757F">
            <w:pPr>
              <w:pStyle w:val="oneM2M-CoverTableText"/>
            </w:pPr>
            <w:r>
              <w:t>Provides updates on solution to Key Issue</w:t>
            </w:r>
            <w:r w:rsidRPr="008E38A6">
              <w:t xml:space="preserve"> </w:t>
            </w:r>
            <w:r>
              <w:t xml:space="preserve">for “Hard to determine if entity has authorization” </w:t>
            </w:r>
          </w:p>
        </w:tc>
      </w:tr>
      <w:tr w:rsidR="00C6757F" w:rsidRPr="009B635D" w14:paraId="01D9E3AD" w14:textId="77777777" w:rsidTr="00293D54">
        <w:trPr>
          <w:trHeight w:val="371"/>
          <w:jc w:val="center"/>
        </w:trPr>
        <w:tc>
          <w:tcPr>
            <w:tcW w:w="2464" w:type="dxa"/>
            <w:shd w:val="clear" w:color="auto" w:fill="A0A0A3"/>
          </w:tcPr>
          <w:p w14:paraId="50890171" w14:textId="77777777" w:rsidR="00C6757F" w:rsidRPr="00EF5EFD" w:rsidRDefault="00C6757F" w:rsidP="00C6757F">
            <w:pPr>
              <w:pStyle w:val="oneM2M-CoverTableLeft"/>
            </w:pPr>
            <w:proofErr w:type="gramStart"/>
            <w:r w:rsidRPr="00EF5EFD">
              <w:t>CR  against</w:t>
            </w:r>
            <w:proofErr w:type="gramEnd"/>
            <w:r w:rsidRPr="00EF5EFD">
              <w:t>:  Release*</w:t>
            </w:r>
          </w:p>
        </w:tc>
        <w:tc>
          <w:tcPr>
            <w:tcW w:w="6999" w:type="dxa"/>
            <w:shd w:val="clear" w:color="auto" w:fill="FFFFFF"/>
          </w:tcPr>
          <w:p w14:paraId="33092B96" w14:textId="77777777" w:rsidR="00C6757F" w:rsidRPr="008E38A6" w:rsidRDefault="00C6757F" w:rsidP="00C6757F">
            <w:pPr>
              <w:pStyle w:val="1tableentryleft"/>
              <w:rPr>
                <w:rFonts w:ascii="Times New Roman" w:hAnsi="Times New Roman"/>
                <w:sz w:val="24"/>
              </w:rPr>
            </w:pPr>
            <w:r>
              <w:t>Release 4</w:t>
            </w:r>
          </w:p>
        </w:tc>
      </w:tr>
      <w:tr w:rsidR="00C6757F" w:rsidRPr="009B635D" w14:paraId="3CC944CF" w14:textId="77777777" w:rsidTr="00293D54">
        <w:trPr>
          <w:trHeight w:val="371"/>
          <w:jc w:val="center"/>
        </w:trPr>
        <w:tc>
          <w:tcPr>
            <w:tcW w:w="2464" w:type="dxa"/>
            <w:shd w:val="clear" w:color="auto" w:fill="A0A0A3"/>
          </w:tcPr>
          <w:p w14:paraId="1F001095" w14:textId="77777777" w:rsidR="00C6757F" w:rsidRPr="00EF5EFD" w:rsidRDefault="00C6757F" w:rsidP="00C6757F">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6088E877" w14:textId="07E41188" w:rsidR="00C6757F" w:rsidRPr="0039551C" w:rsidRDefault="00C6757F" w:rsidP="00C6757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Pr>
                <w:szCs w:val="22"/>
              </w:rPr>
              <w:t>WI-00</w:t>
            </w:r>
            <w:r w:rsidR="00FB5842">
              <w:rPr>
                <w:szCs w:val="22"/>
              </w:rPr>
              <w:t>77</w:t>
            </w:r>
            <w:r w:rsidRPr="00A70A34">
              <w:rPr>
                <w:szCs w:val="22"/>
              </w:rPr>
              <w:t xml:space="preserve">&gt; </w:t>
            </w:r>
            <w:r w:rsidRPr="0039551C">
              <w:rPr>
                <w:rFonts w:ascii="Times New Roman" w:hAnsi="Times New Roman"/>
                <w:szCs w:val="22"/>
              </w:rPr>
              <w:t xml:space="preserve"> </w:t>
            </w:r>
          </w:p>
          <w:p w14:paraId="7F4B00E2" w14:textId="77777777" w:rsidR="00C6757F" w:rsidRPr="008E38A6" w:rsidRDefault="00C6757F" w:rsidP="00C6757F">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proofErr w:type="gramStart"/>
            <w:r>
              <w:rPr>
                <w:rFonts w:ascii="Times New Roman" w:hAnsi="Times New Roman"/>
                <w:szCs w:val="22"/>
              </w:rPr>
              <w:t xml:space="preserve">MNT </w:t>
            </w:r>
            <w:r w:rsidRPr="0039551C">
              <w:rPr>
                <w:rFonts w:ascii="Times New Roman" w:hAnsi="Times New Roman"/>
                <w:szCs w:val="22"/>
              </w:rPr>
              <w:t xml:space="preserve"> /</w:t>
            </w:r>
            <w:proofErr w:type="gramEnd"/>
            <w:r w:rsidRPr="0039551C">
              <w:rPr>
                <w:rFonts w:ascii="Times New Roman" w:hAnsi="Times New Roman"/>
                <w:szCs w:val="22"/>
              </w:rPr>
              <w:t xml:space="preserve"> </w:t>
            </w:r>
            <w:r w:rsidRPr="00293D54">
              <w:rPr>
                <w:szCs w:val="22"/>
              </w:rPr>
              <w:t>&lt; Work Item number(optional)&gt;</w:t>
            </w:r>
          </w:p>
          <w:p w14:paraId="7B6DCE44" w14:textId="77777777" w:rsidR="00C6757F" w:rsidRDefault="00C6757F" w:rsidP="00C6757F">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sidRPr="0039551C">
              <w:rPr>
                <w:rFonts w:ascii="Times New Roman" w:hAnsi="Times New Roman"/>
                <w:szCs w:val="22"/>
              </w:rPr>
              <w:fldChar w:fldCharType="end"/>
            </w:r>
          </w:p>
          <w:p w14:paraId="3E8F03C2" w14:textId="77777777" w:rsidR="00C6757F" w:rsidRDefault="00C6757F" w:rsidP="00C6757F">
            <w:pPr>
              <w:pStyle w:val="1tableentryleft"/>
              <w:ind w:left="568"/>
              <w:rPr>
                <w:rFonts w:ascii="Times New Roman" w:hAnsi="Times New Roman"/>
                <w:szCs w:val="22"/>
              </w:rPr>
            </w:pPr>
            <w:r>
              <w:rPr>
                <w:szCs w:val="22"/>
              </w:rPr>
              <w:t xml:space="preserve">Companion CR number: (Note to Rapporteur - use latest agreed </w:t>
            </w:r>
            <w:proofErr w:type="gramStart"/>
            <w:r>
              <w:rPr>
                <w:szCs w:val="22"/>
              </w:rPr>
              <w:t>revision)Is</w:t>
            </w:r>
            <w:proofErr w:type="gramEnd"/>
            <w:r>
              <w:rPr>
                <w:szCs w:val="22"/>
              </w:rPr>
              <w:t xml:space="preserve">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sidRPr="0039551C">
              <w:rPr>
                <w:rFonts w:ascii="Times New Roman" w:hAnsi="Times New Roman"/>
                <w:szCs w:val="22"/>
              </w:rPr>
              <w:fldChar w:fldCharType="end"/>
            </w:r>
          </w:p>
          <w:p w14:paraId="0F900977" w14:textId="77777777" w:rsidR="00C6757F" w:rsidRPr="00864E1F" w:rsidRDefault="00C6757F" w:rsidP="00C6757F">
            <w:pPr>
              <w:pStyle w:val="1tableentryleft"/>
              <w:rPr>
                <w:szCs w:val="22"/>
              </w:rPr>
            </w:pPr>
            <w:r>
              <w:rPr>
                <w:szCs w:val="22"/>
              </w:rPr>
              <w:t>Mirror CR number: (Note to Rapporteur - use latest agreed revision)</w:t>
            </w:r>
          </w:p>
          <w:p w14:paraId="23C7C17F" w14:textId="77777777" w:rsidR="00C6757F" w:rsidRDefault="00C6757F" w:rsidP="00C6757F">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C6757F" w:rsidRPr="00EF5EFD" w:rsidRDefault="00C6757F" w:rsidP="00C6757F">
            <w:pPr>
              <w:pStyle w:val="1tableentryleft"/>
            </w:pPr>
            <w:r w:rsidRPr="00883855">
              <w:rPr>
                <w:sz w:val="18"/>
              </w:rPr>
              <w:t>Only ONE of the above shall be tick</w:t>
            </w:r>
            <w:r>
              <w:rPr>
                <w:sz w:val="18"/>
              </w:rPr>
              <w:t>ed</w:t>
            </w:r>
          </w:p>
        </w:tc>
      </w:tr>
      <w:tr w:rsidR="00C6757F" w:rsidRPr="009B635D" w14:paraId="654FB7D2" w14:textId="77777777" w:rsidTr="00293D54">
        <w:trPr>
          <w:trHeight w:val="371"/>
          <w:jc w:val="center"/>
        </w:trPr>
        <w:tc>
          <w:tcPr>
            <w:tcW w:w="2464" w:type="dxa"/>
            <w:shd w:val="clear" w:color="auto" w:fill="A0A0A3"/>
          </w:tcPr>
          <w:p w14:paraId="10619716" w14:textId="77777777" w:rsidR="00C6757F" w:rsidRPr="008A4988" w:rsidRDefault="00C6757F" w:rsidP="00C6757F">
            <w:pPr>
              <w:pStyle w:val="oneM2M-CoverTableLeft"/>
            </w:pPr>
            <w:proofErr w:type="gramStart"/>
            <w:r w:rsidRPr="008A4988">
              <w:t>CR  against</w:t>
            </w:r>
            <w:proofErr w:type="gramEnd"/>
            <w:r w:rsidRPr="008A4988">
              <w:t>:  TS/TR*</w:t>
            </w:r>
          </w:p>
        </w:tc>
        <w:tc>
          <w:tcPr>
            <w:tcW w:w="6999" w:type="dxa"/>
            <w:shd w:val="clear" w:color="auto" w:fill="FFFFFF"/>
          </w:tcPr>
          <w:p w14:paraId="0AEDF153" w14:textId="3005A76C" w:rsidR="00C6757F" w:rsidRPr="00EF5EFD" w:rsidRDefault="00C6757F" w:rsidP="00C6757F">
            <w:pPr>
              <w:pStyle w:val="oneM2M-CoverTableText"/>
            </w:pPr>
            <w:r>
              <w:t>TR-00</w:t>
            </w:r>
            <w:r w:rsidR="00FB5842">
              <w:t>50</w:t>
            </w:r>
          </w:p>
        </w:tc>
      </w:tr>
      <w:tr w:rsidR="00C6757F" w:rsidRPr="009B635D" w14:paraId="700A8A35" w14:textId="77777777" w:rsidTr="00293D54">
        <w:trPr>
          <w:trHeight w:val="371"/>
          <w:jc w:val="center"/>
        </w:trPr>
        <w:tc>
          <w:tcPr>
            <w:tcW w:w="2464" w:type="dxa"/>
            <w:shd w:val="clear" w:color="auto" w:fill="A0A0A3"/>
          </w:tcPr>
          <w:p w14:paraId="3E4BD5BF" w14:textId="77777777" w:rsidR="00C6757F" w:rsidRPr="00EF5EFD" w:rsidRDefault="00C6757F" w:rsidP="00C6757F">
            <w:pPr>
              <w:pStyle w:val="oneM2M-CoverTableLeft"/>
            </w:pPr>
            <w:r w:rsidRPr="00EF5EFD">
              <w:t>Clauses/Sub Clauses</w:t>
            </w:r>
            <w:r w:rsidRPr="00EF5EFD" w:rsidDel="00F66BC9">
              <w:t xml:space="preserve"> </w:t>
            </w:r>
            <w:r w:rsidRPr="00EF5EFD">
              <w:t>*</w:t>
            </w:r>
          </w:p>
        </w:tc>
        <w:tc>
          <w:tcPr>
            <w:tcW w:w="6999" w:type="dxa"/>
            <w:shd w:val="clear" w:color="auto" w:fill="FFFFFF"/>
          </w:tcPr>
          <w:p w14:paraId="7E53CDC9" w14:textId="211012C6" w:rsidR="00C6757F" w:rsidRPr="008E38A6" w:rsidRDefault="00C6757F" w:rsidP="00C6757F">
            <w:pPr>
              <w:rPr>
                <w:sz w:val="22"/>
              </w:rPr>
            </w:pPr>
            <w:r>
              <w:rPr>
                <w:sz w:val="22"/>
                <w:szCs w:val="22"/>
              </w:rPr>
              <w:t xml:space="preserve">Clause </w:t>
            </w:r>
            <w:r w:rsidR="00FB5842">
              <w:rPr>
                <w:sz w:val="22"/>
                <w:szCs w:val="22"/>
              </w:rPr>
              <w:t>6.3.7</w:t>
            </w:r>
          </w:p>
        </w:tc>
      </w:tr>
      <w:tr w:rsidR="00C6757F"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6757F" w:rsidRPr="00EF5EFD" w:rsidRDefault="00C6757F" w:rsidP="00C6757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6757F" w:rsidRPr="0039551C" w:rsidRDefault="00C6757F" w:rsidP="00C6757F">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578FE">
              <w:rPr>
                <w:rFonts w:ascii="Times New Roman" w:hAnsi="Times New Roman"/>
                <w:sz w:val="24"/>
              </w:rPr>
            </w:r>
            <w:r w:rsidR="009578F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78E06AC" w14:textId="77777777" w:rsidR="00C6757F" w:rsidRPr="0039551C" w:rsidRDefault="00C6757F" w:rsidP="00C6757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EA29C1E" w14:textId="77777777" w:rsidR="00C6757F" w:rsidRPr="0039551C" w:rsidRDefault="00C6757F" w:rsidP="00C6757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6F4C2E78" w14:textId="77777777" w:rsidR="00C6757F" w:rsidRDefault="00C6757F" w:rsidP="00C6757F">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589FB04C" w14:textId="77777777" w:rsidR="00C6757F" w:rsidRPr="00883855" w:rsidRDefault="00C6757F" w:rsidP="00C6757F">
            <w:pPr>
              <w:pStyle w:val="1tableentryleft"/>
              <w:rPr>
                <w:rFonts w:ascii="Times New Roman" w:hAnsi="Times New Roman"/>
                <w:sz w:val="20"/>
              </w:rPr>
            </w:pPr>
            <w:r w:rsidRPr="00786C01">
              <w:rPr>
                <w:sz w:val="18"/>
              </w:rPr>
              <w:t>Only ONE of the above shall be t</w:t>
            </w:r>
            <w:r>
              <w:rPr>
                <w:sz w:val="18"/>
              </w:rPr>
              <w:t>icked</w:t>
            </w:r>
          </w:p>
        </w:tc>
      </w:tr>
      <w:tr w:rsidR="00C6757F"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C6757F" w:rsidRPr="00EF5EFD" w:rsidRDefault="00C6757F" w:rsidP="00C6757F">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C6757F" w:rsidRPr="00EF5EFD" w:rsidRDefault="00C6757F" w:rsidP="00C6757F">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6757F"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6757F" w:rsidRPr="008850DB" w:rsidRDefault="00C6757F" w:rsidP="00C6757F">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C6757F" w:rsidRPr="0039551C" w:rsidRDefault="00C6757F" w:rsidP="00C6757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8FE">
              <w:rPr>
                <w:rFonts w:ascii="Times New Roman" w:hAnsi="Times New Roman"/>
                <w:szCs w:val="22"/>
              </w:rPr>
            </w:r>
            <w:r w:rsidR="009578FE">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C6757F" w:rsidRDefault="00C6757F" w:rsidP="00C6757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578FE">
              <w:rPr>
                <w:rFonts w:ascii="Times New Roman" w:hAnsi="Times New Roman"/>
                <w:sz w:val="24"/>
              </w:rPr>
            </w:r>
            <w:r w:rsidR="009578F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578FE">
              <w:rPr>
                <w:rFonts w:ascii="Times New Roman" w:hAnsi="Times New Roman"/>
                <w:sz w:val="24"/>
              </w:rPr>
            </w:r>
            <w:r w:rsidR="009578FE">
              <w:rPr>
                <w:rFonts w:ascii="Times New Roman" w:hAnsi="Times New Roman"/>
                <w:sz w:val="24"/>
              </w:rPr>
              <w:fldChar w:fldCharType="separate"/>
            </w:r>
            <w:r>
              <w:rPr>
                <w:rFonts w:ascii="Times New Roman" w:hAnsi="Times New Roman"/>
                <w:sz w:val="24"/>
              </w:rPr>
              <w:fldChar w:fldCharType="end"/>
            </w:r>
          </w:p>
          <w:p w14:paraId="46582625" w14:textId="77777777" w:rsidR="00C6757F" w:rsidRPr="008E38A6" w:rsidRDefault="00C6757F" w:rsidP="00C6757F">
            <w:pPr>
              <w:pStyle w:val="1tableentryleft"/>
              <w:rPr>
                <w:rFonts w:ascii="Times New Roman" w:hAnsi="Times New Roman"/>
                <w:sz w:val="24"/>
              </w:rPr>
            </w:pPr>
          </w:p>
        </w:tc>
      </w:tr>
      <w:tr w:rsidR="00C6757F" w:rsidRPr="009B635D" w14:paraId="57BF41BB" w14:textId="77777777" w:rsidTr="005E555C">
        <w:trPr>
          <w:trHeight w:val="373"/>
          <w:jc w:val="center"/>
        </w:trPr>
        <w:tc>
          <w:tcPr>
            <w:tcW w:w="9463" w:type="dxa"/>
            <w:gridSpan w:val="2"/>
            <w:shd w:val="clear" w:color="auto" w:fill="A0A0A3"/>
          </w:tcPr>
          <w:p w14:paraId="54478B7E" w14:textId="77777777" w:rsidR="00C6757F" w:rsidRPr="008850DB" w:rsidRDefault="00C6757F" w:rsidP="00C6757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bookmarkEnd w:id="2"/>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74178B3C" w14:textId="77777777" w:rsidR="00C6757F" w:rsidRDefault="0003420A" w:rsidP="00056FA5">
      <w:pPr>
        <w:rPr>
          <w:lang w:eastAsia="ko-KR"/>
        </w:rPr>
      </w:pPr>
      <w:r w:rsidRPr="0068359E">
        <w:rPr>
          <w:lang w:eastAsia="ko-KR"/>
        </w:rPr>
        <w:t xml:space="preserve">This </w:t>
      </w:r>
      <w:r w:rsidR="00C6757F">
        <w:rPr>
          <w:lang w:eastAsia="ko-KR"/>
        </w:rPr>
        <w:t>contribution proposes some additional updates to the previous solution that was proposed and accepted into TR-0050 for Key Issue #6: Hard to determine if an entity has authorization.</w:t>
      </w:r>
    </w:p>
    <w:p w14:paraId="709B7E46" w14:textId="7CFBC8C0" w:rsidR="0068359E" w:rsidRPr="007628E2" w:rsidRDefault="007628E2" w:rsidP="007628E2">
      <w:pPr>
        <w:rPr>
          <w:lang w:eastAsia="ko-KR"/>
        </w:rPr>
      </w:pPr>
      <w:r>
        <w:rPr>
          <w:lang w:eastAsia="ko-KR"/>
        </w:rPr>
        <w:t xml:space="preserve">Specifically, the contribution is further developing the solution to </w:t>
      </w:r>
      <w:r w:rsidR="00513F50">
        <w:rPr>
          <w:lang w:eastAsia="ko-KR"/>
        </w:rPr>
        <w:t xml:space="preserve">add missing details.  </w:t>
      </w:r>
    </w:p>
    <w:p w14:paraId="18482C2F" w14:textId="77777777" w:rsidR="003B4E7C" w:rsidRDefault="003B4E7C" w:rsidP="005E0B17">
      <w:pPr>
        <w:rPr>
          <w:lang w:val="en-US"/>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5" w:name="_Toc526323234"/>
      <w:bookmarkStart w:id="6"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2711AB0" w14:textId="7741A71D" w:rsidR="00C6757F" w:rsidRPr="002D1E8B" w:rsidRDefault="00C6757F" w:rsidP="00C6757F">
      <w:pPr>
        <w:pStyle w:val="Heading3"/>
        <w:numPr>
          <w:ilvl w:val="2"/>
          <w:numId w:val="26"/>
        </w:numPr>
        <w:ind w:left="720"/>
        <w:rPr>
          <w:lang w:eastAsia="zh-CN"/>
        </w:rPr>
      </w:pPr>
      <w:r>
        <w:rPr>
          <w:rFonts w:hint="eastAsia"/>
          <w:lang w:eastAsia="zh-CN"/>
        </w:rPr>
        <w:t>S</w:t>
      </w:r>
      <w:r w:rsidRPr="00D11B1F">
        <w:rPr>
          <w:lang w:eastAsia="zh-CN"/>
        </w:rPr>
        <w:t>olution #</w:t>
      </w:r>
      <w:r w:rsidRPr="00635813">
        <w:rPr>
          <w:rFonts w:hint="eastAsia"/>
          <w:lang w:eastAsia="zh-CN"/>
        </w:rPr>
        <w:t>1</w:t>
      </w:r>
      <w:r w:rsidRPr="00D11B1F">
        <w:rPr>
          <w:lang w:eastAsia="zh-CN"/>
        </w:rPr>
        <w:t>.</w:t>
      </w:r>
      <w:r>
        <w:rPr>
          <w:rFonts w:hint="eastAsia"/>
          <w:lang w:val="en-US" w:eastAsia="zh-CN"/>
        </w:rPr>
        <w:t>7</w:t>
      </w:r>
      <w:r w:rsidRPr="00D11B1F">
        <w:rPr>
          <w:lang w:eastAsia="zh-CN"/>
        </w:rPr>
        <w:t xml:space="preserve">: </w:t>
      </w:r>
      <w:r>
        <w:rPr>
          <w:lang w:eastAsia="zh-CN"/>
        </w:rPr>
        <w:t>Hard to determine if an entity has authorization</w:t>
      </w:r>
    </w:p>
    <w:p w14:paraId="6819A88D" w14:textId="77777777" w:rsidR="00C6757F" w:rsidRPr="002D1E8B" w:rsidRDefault="00C6757F" w:rsidP="00C6757F">
      <w:pPr>
        <w:pStyle w:val="Heading4"/>
        <w:numPr>
          <w:ilvl w:val="0"/>
          <w:numId w:val="0"/>
        </w:numPr>
        <w:rPr>
          <w:lang w:eastAsia="zh-CN"/>
        </w:rPr>
      </w:pPr>
      <w:r w:rsidRPr="00635813">
        <w:rPr>
          <w:rFonts w:hint="eastAsia"/>
          <w:lang w:eastAsia="zh-CN"/>
        </w:rPr>
        <w:t>6</w:t>
      </w:r>
      <w:r w:rsidRPr="002D1E8B">
        <w:rPr>
          <w:lang w:eastAsia="zh-CN"/>
        </w:rPr>
        <w:t>.</w:t>
      </w:r>
      <w:r>
        <w:rPr>
          <w:rFonts w:hint="eastAsia"/>
          <w:lang w:eastAsia="zh-CN"/>
        </w:rPr>
        <w:t>3</w:t>
      </w:r>
      <w:r w:rsidRPr="002D1E8B">
        <w:rPr>
          <w:lang w:eastAsia="zh-CN"/>
        </w:rPr>
        <w:t>.</w:t>
      </w:r>
      <w:r>
        <w:rPr>
          <w:rFonts w:hint="eastAsia"/>
          <w:lang w:eastAsia="zh-CN"/>
        </w:rPr>
        <w:t>7</w:t>
      </w:r>
      <w:r w:rsidRPr="002D1E8B">
        <w:rPr>
          <w:rFonts w:hint="eastAsia"/>
          <w:lang w:eastAsia="zh-CN"/>
        </w:rPr>
        <w:t>.1</w:t>
      </w:r>
      <w:r w:rsidRPr="002D1E8B">
        <w:rPr>
          <w:rFonts w:hint="eastAsia"/>
          <w:lang w:eastAsia="zh-CN"/>
        </w:rPr>
        <w:tab/>
      </w:r>
      <w:r w:rsidRPr="00D11B1F">
        <w:rPr>
          <w:lang w:eastAsia="zh-CN"/>
        </w:rPr>
        <w:t>Introduction</w:t>
      </w:r>
    </w:p>
    <w:p w14:paraId="3B642887" w14:textId="07924F3A" w:rsidR="00C6757F" w:rsidRDefault="00C6757F" w:rsidP="00C6757F">
      <w:r>
        <w:t>As described in clause 6.2.</w:t>
      </w:r>
      <w:del w:id="7" w:author="Dale Seed" w:date="2019-02-06T14:23:00Z">
        <w:r w:rsidDel="00C6757F">
          <w:delText>5</w:delText>
        </w:r>
      </w:del>
      <w:ins w:id="8" w:author="Dale Seed" w:date="2019-02-06T14:23:00Z">
        <w:r>
          <w:t>6</w:t>
        </w:r>
      </w:ins>
      <w:r>
        <w:t>.1, there are two requirements described:</w:t>
      </w:r>
    </w:p>
    <w:p w14:paraId="0C738DD3" w14:textId="77777777" w:rsidR="00C6757F" w:rsidRDefault="00C6757F" w:rsidP="00C6757F">
      <w:pPr>
        <w:numPr>
          <w:ilvl w:val="0"/>
          <w:numId w:val="24"/>
        </w:numPr>
      </w:pPr>
      <w:r>
        <w:t>Enhance the Discovery request to allow the specification of one or more permissions that should be present in the list of resources returned by the discovery.</w:t>
      </w:r>
    </w:p>
    <w:p w14:paraId="481495C5" w14:textId="77777777" w:rsidR="00C6757F" w:rsidRDefault="00C6757F" w:rsidP="00C6757F">
      <w:pPr>
        <w:numPr>
          <w:ilvl w:val="1"/>
          <w:numId w:val="24"/>
        </w:numPr>
      </w:pPr>
      <w:r>
        <w:t>Currently, oneM2M checks that the originator has DISCOVERY permission.</w:t>
      </w:r>
    </w:p>
    <w:p w14:paraId="58C2704B" w14:textId="77777777" w:rsidR="00C6757F" w:rsidRDefault="00C6757F" w:rsidP="00C6757F">
      <w:pPr>
        <w:numPr>
          <w:ilvl w:val="0"/>
          <w:numId w:val="24"/>
        </w:numPr>
      </w:pPr>
      <w:r>
        <w:t>Define a primitive that answers the questions “What permissions does ‘originator-ID’ have for ‘</w:t>
      </w:r>
      <w:proofErr w:type="spellStart"/>
      <w:r>
        <w:t>resourceXYZ</w:t>
      </w:r>
      <w:proofErr w:type="spellEnd"/>
      <w:r>
        <w:t>’”?</w:t>
      </w:r>
    </w:p>
    <w:p w14:paraId="365AE342" w14:textId="77777777" w:rsidR="00C6757F" w:rsidRDefault="00C6757F" w:rsidP="00C6757F">
      <w:pPr>
        <w:numPr>
          <w:ilvl w:val="1"/>
          <w:numId w:val="24"/>
        </w:numPr>
      </w:pPr>
      <w:r>
        <w:t>A variation of #2, that supports #1 is “Does ‘originator-ID’ have ‘permission-X’ for ‘</w:t>
      </w:r>
      <w:proofErr w:type="spellStart"/>
      <w:r>
        <w:t>resourceXYZ</w:t>
      </w:r>
      <w:proofErr w:type="spellEnd"/>
      <w:r>
        <w:t>’”?</w:t>
      </w:r>
    </w:p>
    <w:p w14:paraId="57CD3809" w14:textId="77777777" w:rsidR="00C6757F" w:rsidRDefault="00C6757F" w:rsidP="00C6757F">
      <w:pPr>
        <w:rPr>
          <w:lang w:eastAsia="zh-CN"/>
        </w:rPr>
      </w:pPr>
    </w:p>
    <w:p w14:paraId="76EBA209" w14:textId="77777777" w:rsidR="00C6757F" w:rsidRPr="008952F7" w:rsidRDefault="00C6757F" w:rsidP="00C6757F">
      <w:pPr>
        <w:rPr>
          <w:b/>
          <w:lang w:eastAsia="zh-CN"/>
        </w:rPr>
      </w:pPr>
      <w:r>
        <w:rPr>
          <w:lang w:eastAsia="zh-CN"/>
        </w:rPr>
        <w:t>If we view ‘</w:t>
      </w:r>
      <w:proofErr w:type="spellStart"/>
      <w:r>
        <w:rPr>
          <w:lang w:eastAsia="zh-CN"/>
        </w:rPr>
        <w:t>resourceXYZ</w:t>
      </w:r>
      <w:proofErr w:type="spellEnd"/>
      <w:r>
        <w:rPr>
          <w:lang w:eastAsia="zh-CN"/>
        </w:rPr>
        <w:t xml:space="preserve">’ as the target of a request primitive and ‘originator-ID’ as the originator of a request primitive, then a solution that is consistent with existing oneM2M procedures is adding a new </w:t>
      </w:r>
      <w:r>
        <w:rPr>
          <w:b/>
          <w:lang w:eastAsia="zh-CN"/>
        </w:rPr>
        <w:t>R</w:t>
      </w:r>
      <w:r w:rsidRPr="008952F7">
        <w:rPr>
          <w:b/>
          <w:lang w:eastAsia="zh-CN"/>
        </w:rPr>
        <w:t xml:space="preserve">esult </w:t>
      </w:r>
      <w:r>
        <w:rPr>
          <w:b/>
          <w:lang w:eastAsia="zh-CN"/>
        </w:rPr>
        <w:t>C</w:t>
      </w:r>
      <w:r w:rsidRPr="008952F7">
        <w:rPr>
          <w:b/>
          <w:lang w:eastAsia="zh-CN"/>
        </w:rPr>
        <w:t>ontent</w:t>
      </w:r>
      <w:r>
        <w:rPr>
          <w:lang w:eastAsia="zh-CN"/>
        </w:rPr>
        <w:t xml:space="preserve"> type:</w:t>
      </w:r>
    </w:p>
    <w:p w14:paraId="48B41B45" w14:textId="77777777" w:rsidR="00C6757F" w:rsidRDefault="00C6757F" w:rsidP="00C6757F">
      <w:pPr>
        <w:numPr>
          <w:ilvl w:val="0"/>
          <w:numId w:val="25"/>
        </w:numPr>
        <w:rPr>
          <w:lang w:eastAsia="zh-CN"/>
        </w:rPr>
      </w:pPr>
      <w:r w:rsidRPr="008952F7">
        <w:rPr>
          <w:b/>
          <w:lang w:eastAsia="zh-CN"/>
        </w:rPr>
        <w:t>Permissions</w:t>
      </w:r>
      <w:r>
        <w:rPr>
          <w:lang w:eastAsia="zh-CN"/>
        </w:rPr>
        <w:t>: A representation of the permissions that the originator has for the targeted resource. This would be a consolidated representation of all the ACPs associated with this resource for this originator. (this addresses #2 above – not #1 or #2a)</w:t>
      </w:r>
    </w:p>
    <w:p w14:paraId="40870467" w14:textId="77777777" w:rsidR="00C6757F" w:rsidRPr="00395FDA" w:rsidRDefault="00C6757F" w:rsidP="00C6757F">
      <w:pPr>
        <w:rPr>
          <w:lang w:eastAsia="zh-CN"/>
        </w:rPr>
      </w:pPr>
      <w:r>
        <w:rPr>
          <w:lang w:eastAsia="zh-CN"/>
        </w:rPr>
        <w:t xml:space="preserve">We can view ‘permission-X’ as a new type of </w:t>
      </w:r>
      <w:r>
        <w:rPr>
          <w:b/>
          <w:i/>
          <w:lang w:eastAsia="zh-CN"/>
        </w:rPr>
        <w:t>filter Criteria</w:t>
      </w:r>
      <w:r>
        <w:rPr>
          <w:lang w:eastAsia="zh-CN"/>
        </w:rPr>
        <w:t xml:space="preserve"> that can be added to </w:t>
      </w:r>
      <w:r w:rsidRPr="00395FDA">
        <w:rPr>
          <w:b/>
          <w:lang w:eastAsia="zh-CN"/>
        </w:rPr>
        <w:t xml:space="preserve">Table 8.1.2-2: </w:t>
      </w:r>
      <w:r w:rsidRPr="00395FDA">
        <w:rPr>
          <w:b/>
          <w:i/>
          <w:lang w:eastAsia="zh-CN"/>
        </w:rPr>
        <w:t>Filter Criteria conditions</w:t>
      </w:r>
      <w:r>
        <w:rPr>
          <w:b/>
          <w:i/>
          <w:lang w:eastAsia="zh-CN"/>
        </w:rPr>
        <w:t>.</w:t>
      </w:r>
      <w:r>
        <w:rPr>
          <w:b/>
          <w:lang w:eastAsia="zh-CN"/>
        </w:rPr>
        <w:t xml:space="preserve"> </w:t>
      </w:r>
      <w:r>
        <w:rPr>
          <w:lang w:eastAsia="zh-CN"/>
        </w:rPr>
        <w:t xml:space="preserve">This parameter would be valid only for </w:t>
      </w:r>
      <w:proofErr w:type="spellStart"/>
      <w:r>
        <w:rPr>
          <w:lang w:eastAsia="zh-CN"/>
        </w:rPr>
        <w:t>filterUsage</w:t>
      </w:r>
      <w:proofErr w:type="spellEnd"/>
      <w:r>
        <w:rPr>
          <w:lang w:eastAsia="zh-CN"/>
        </w:rPr>
        <w:t xml:space="preserve"> = ‘discovery’.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06"/>
        <w:gridCol w:w="1503"/>
        <w:gridCol w:w="5920"/>
      </w:tblGrid>
      <w:tr w:rsidR="00C6757F" w:rsidRPr="00357143" w14:paraId="5E340D3E" w14:textId="77777777" w:rsidTr="0012384D">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6C0B132" w14:textId="77777777" w:rsidR="00C6757F" w:rsidRPr="00357143" w:rsidRDefault="00C6757F" w:rsidP="0012384D">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95A9377" w14:textId="77777777" w:rsidR="00C6757F" w:rsidRPr="00357143" w:rsidRDefault="00C6757F" w:rsidP="0012384D">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2D8474D" w14:textId="77777777" w:rsidR="00C6757F" w:rsidRPr="00357143" w:rsidRDefault="00C6757F" w:rsidP="0012384D">
            <w:pPr>
              <w:pStyle w:val="TAH"/>
              <w:keepNext w:val="0"/>
              <w:keepLines w:val="0"/>
              <w:rPr>
                <w:rFonts w:eastAsia="Arial Unicode MS"/>
              </w:rPr>
            </w:pPr>
            <w:r w:rsidRPr="00FF6CF8">
              <w:rPr>
                <w:rFonts w:eastAsia="Arial Unicode MS"/>
              </w:rPr>
              <w:t>Description</w:t>
            </w:r>
          </w:p>
        </w:tc>
      </w:tr>
      <w:tr w:rsidR="00C6757F" w14:paraId="55538F2B" w14:textId="77777777" w:rsidTr="0012384D">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hideMark/>
          </w:tcPr>
          <w:p w14:paraId="0DECED2D" w14:textId="2AE22547" w:rsidR="00C6757F" w:rsidRDefault="00C6757F" w:rsidP="0012384D">
            <w:pPr>
              <w:pStyle w:val="TAL"/>
              <w:keepNext w:val="0"/>
              <w:keepLines w:val="0"/>
              <w:jc w:val="center"/>
              <w:rPr>
                <w:rFonts w:eastAsia="Arial Unicode MS"/>
                <w:b/>
                <w:lang w:eastAsia="zh-CN"/>
              </w:rPr>
            </w:pPr>
            <w:r w:rsidRPr="00FF6CF8">
              <w:rPr>
                <w:rFonts w:eastAsia="Arial Unicode MS"/>
                <w:b/>
                <w:lang w:eastAsia="zh-CN"/>
              </w:rPr>
              <w:t>Matching Conditions</w:t>
            </w:r>
          </w:p>
        </w:tc>
      </w:tr>
      <w:tr w:rsidR="00C6757F" w:rsidRPr="00357143" w14:paraId="72B460DC" w14:textId="77777777" w:rsidTr="0012384D">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1A84AD4" w14:textId="54E60691" w:rsidR="00C6757F" w:rsidRPr="00357143" w:rsidRDefault="00C6757F" w:rsidP="0012384D">
            <w:pPr>
              <w:pStyle w:val="TAL"/>
              <w:keepNext w:val="0"/>
              <w:keepLines w:val="0"/>
              <w:rPr>
                <w:rFonts w:eastAsia="Arial Unicode MS"/>
                <w:i/>
              </w:rPr>
            </w:pPr>
            <w:r>
              <w:rPr>
                <w:rFonts w:eastAsia="Arial Unicode MS"/>
                <w:i/>
              </w:rPr>
              <w:t>operations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04B5134" w14:textId="77777777" w:rsidR="00C6757F" w:rsidRPr="00357143" w:rsidRDefault="00C6757F" w:rsidP="0012384D">
            <w:pPr>
              <w:pStyle w:val="TAL"/>
              <w:keepNext w:val="0"/>
              <w:keepLines w:val="0"/>
              <w:jc w:val="center"/>
              <w:rPr>
                <w:rFonts w:eastAsia="Arial Unicode MS"/>
              </w:rPr>
            </w:pPr>
            <w:proofErr w:type="gramStart"/>
            <w:r w:rsidRPr="00357143">
              <w:rPr>
                <w:rFonts w:eastAsia="Arial Unicode MS" w:hint="eastAsia"/>
              </w:rPr>
              <w:t>0..</w:t>
            </w:r>
            <w:r>
              <w:rPr>
                <w:rFonts w:eastAsia="Arial Unicode MS"/>
              </w:rPr>
              <w:t>n</w:t>
            </w:r>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476F57B" w14:textId="6F1AA3D0" w:rsidR="00C6757F" w:rsidRPr="009D0EE7" w:rsidRDefault="00C6757F" w:rsidP="0012384D">
            <w:pPr>
              <w:pStyle w:val="TAL"/>
              <w:keepNext w:val="0"/>
              <w:keepLines w:val="0"/>
              <w:rPr>
                <w:rFonts w:eastAsia="Arial Unicode MS"/>
              </w:rPr>
            </w:pPr>
            <w:r>
              <w:rPr>
                <w:rFonts w:eastAsia="Arial Unicode MS"/>
              </w:rPr>
              <w:t>A matched resource has a linked &lt;</w:t>
            </w:r>
            <w:proofErr w:type="spellStart"/>
            <w:r>
              <w:rPr>
                <w:rFonts w:eastAsia="Arial Unicode MS"/>
              </w:rPr>
              <w:t>accessControlPolicy</w:t>
            </w:r>
            <w:proofErr w:type="spellEnd"/>
            <w:r>
              <w:rPr>
                <w:rFonts w:eastAsia="Arial Unicode MS"/>
              </w:rPr>
              <w:t xml:space="preserve">&gt; that grants the originator </w:t>
            </w:r>
            <w:ins w:id="9" w:author="Dale Seed" w:date="2019-02-06T14:38:00Z">
              <w:r w:rsidR="00814D83">
                <w:rPr>
                  <w:rFonts w:eastAsia="Arial Unicode MS"/>
                </w:rPr>
                <w:t xml:space="preserve">access to perform the </w:t>
              </w:r>
            </w:ins>
            <w:r>
              <w:rPr>
                <w:rFonts w:eastAsia="Arial Unicode MS"/>
              </w:rPr>
              <w:t xml:space="preserve">specified </w:t>
            </w:r>
            <w:r>
              <w:rPr>
                <w:rFonts w:eastAsia="Arial Unicode MS"/>
                <w:i/>
              </w:rPr>
              <w:t>operations</w:t>
            </w:r>
            <w:r>
              <w:rPr>
                <w:rFonts w:eastAsia="Arial Unicode MS"/>
              </w:rPr>
              <w:t>. Default is ‘discovery’.</w:t>
            </w:r>
          </w:p>
        </w:tc>
      </w:tr>
      <w:tr w:rsidR="00C6757F" w:rsidRPr="00357143" w14:paraId="44ADCE71" w14:textId="77777777" w:rsidTr="0012384D">
        <w:trPr>
          <w:jc w:val="center"/>
          <w:ins w:id="10" w:author="Dale Seed" w:date="2019-02-06T14:24:00Z"/>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2A5A2F8" w14:textId="0F587EBF" w:rsidR="00C6757F" w:rsidRDefault="006D6EAE" w:rsidP="0012384D">
            <w:pPr>
              <w:pStyle w:val="TAL"/>
              <w:keepNext w:val="0"/>
              <w:keepLines w:val="0"/>
              <w:rPr>
                <w:ins w:id="11" w:author="Dale Seed" w:date="2019-02-06T14:24:00Z"/>
                <w:rFonts w:eastAsia="Arial Unicode MS"/>
                <w:i/>
              </w:rPr>
            </w:pPr>
            <w:ins w:id="12" w:author="Dale Seed" w:date="2019-02-06T14:33:00Z">
              <w:r>
                <w:rPr>
                  <w:rFonts w:eastAsia="Arial Unicode MS"/>
                  <w:i/>
                </w:rPr>
                <w:t>locations</w:t>
              </w:r>
            </w:ins>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769ED12" w14:textId="67EC56A7" w:rsidR="00C6757F" w:rsidRPr="00357143" w:rsidRDefault="00C6757F" w:rsidP="0012384D">
            <w:pPr>
              <w:pStyle w:val="TAL"/>
              <w:keepNext w:val="0"/>
              <w:keepLines w:val="0"/>
              <w:jc w:val="center"/>
              <w:rPr>
                <w:ins w:id="13" w:author="Dale Seed" w:date="2019-02-06T14:24:00Z"/>
                <w:rFonts w:eastAsia="Arial Unicode MS"/>
              </w:rPr>
            </w:pPr>
            <w:proofErr w:type="gramStart"/>
            <w:ins w:id="14" w:author="Dale Seed" w:date="2019-02-06T14:24:00Z">
              <w:r>
                <w:rPr>
                  <w:rFonts w:eastAsia="Arial Unicode MS"/>
                </w:rPr>
                <w:t>0..n</w:t>
              </w:r>
              <w:proofErr w:type="gramEnd"/>
            </w:ins>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5B8915F" w14:textId="4C131E62" w:rsidR="00C6757F" w:rsidRDefault="006D6EAE" w:rsidP="0012384D">
            <w:pPr>
              <w:pStyle w:val="TAL"/>
              <w:keepNext w:val="0"/>
              <w:keepLines w:val="0"/>
              <w:rPr>
                <w:ins w:id="15" w:author="Dale Seed" w:date="2019-02-06T14:24:00Z"/>
                <w:rFonts w:eastAsia="Arial Unicode MS"/>
              </w:rPr>
            </w:pPr>
            <w:ins w:id="16" w:author="Dale Seed" w:date="2019-02-06T14:33:00Z">
              <w:r>
                <w:rPr>
                  <w:rFonts w:eastAsia="Arial Unicode MS"/>
                </w:rPr>
                <w:t>A matched resource has a linked &lt;</w:t>
              </w:r>
              <w:proofErr w:type="spellStart"/>
              <w:r>
                <w:rPr>
                  <w:rFonts w:eastAsia="Arial Unicode MS"/>
                </w:rPr>
                <w:t>accessControlPolicy</w:t>
              </w:r>
              <w:proofErr w:type="spellEnd"/>
              <w:r>
                <w:rPr>
                  <w:rFonts w:eastAsia="Arial Unicode MS"/>
                </w:rPr>
                <w:t xml:space="preserve">&gt; that grants the originator </w:t>
              </w:r>
            </w:ins>
            <w:ins w:id="17" w:author="Dale Seed" w:date="2019-02-06T14:34:00Z">
              <w:r>
                <w:rPr>
                  <w:rFonts w:eastAsia="Arial Unicode MS"/>
                </w:rPr>
                <w:t xml:space="preserve">access </w:t>
              </w:r>
            </w:ins>
            <w:ins w:id="18" w:author="Dale Seed" w:date="2019-02-06T14:37:00Z">
              <w:r>
                <w:rPr>
                  <w:rFonts w:eastAsia="Arial Unicode MS"/>
                </w:rPr>
                <w:t xml:space="preserve">when </w:t>
              </w:r>
            </w:ins>
            <w:ins w:id="19" w:author="Dale Seed" w:date="2019-02-06T14:34:00Z">
              <w:r>
                <w:rPr>
                  <w:rFonts w:eastAsia="Arial Unicode MS"/>
                </w:rPr>
                <w:t xml:space="preserve">in the </w:t>
              </w:r>
            </w:ins>
            <w:ins w:id="20" w:author="Dale Seed" w:date="2019-02-06T14:33:00Z">
              <w:r>
                <w:rPr>
                  <w:rFonts w:eastAsia="Arial Unicode MS"/>
                </w:rPr>
                <w:t xml:space="preserve">specified </w:t>
              </w:r>
            </w:ins>
            <w:ins w:id="21" w:author="Dale Seed" w:date="2019-02-06T14:34:00Z">
              <w:r>
                <w:rPr>
                  <w:rFonts w:eastAsia="Arial Unicode MS"/>
                  <w:i/>
                </w:rPr>
                <w:t>locations</w:t>
              </w:r>
            </w:ins>
          </w:p>
        </w:tc>
      </w:tr>
      <w:tr w:rsidR="00C6757F" w:rsidRPr="00357143" w14:paraId="422FDC3C" w14:textId="77777777" w:rsidTr="0012384D">
        <w:trPr>
          <w:jc w:val="center"/>
          <w:ins w:id="22" w:author="Dale Seed" w:date="2019-02-06T14:24:00Z"/>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D6CD927" w14:textId="73B38D0C" w:rsidR="00C6757F" w:rsidRDefault="006D6EAE" w:rsidP="0012384D">
            <w:pPr>
              <w:pStyle w:val="TAL"/>
              <w:keepNext w:val="0"/>
              <w:keepLines w:val="0"/>
              <w:rPr>
                <w:ins w:id="23" w:author="Dale Seed" w:date="2019-02-06T14:24:00Z"/>
                <w:rFonts w:eastAsia="Arial Unicode MS"/>
                <w:i/>
              </w:rPr>
            </w:pPr>
            <w:ins w:id="24" w:author="Dale Seed" w:date="2019-02-06T14:33:00Z">
              <w:r>
                <w:rPr>
                  <w:rFonts w:eastAsia="Arial Unicode MS"/>
                  <w:i/>
                </w:rPr>
                <w:t>roles</w:t>
              </w:r>
            </w:ins>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3D3B670" w14:textId="4F585A80" w:rsidR="00C6757F" w:rsidRPr="00357143" w:rsidRDefault="00C6757F" w:rsidP="0012384D">
            <w:pPr>
              <w:pStyle w:val="TAL"/>
              <w:keepNext w:val="0"/>
              <w:keepLines w:val="0"/>
              <w:jc w:val="center"/>
              <w:rPr>
                <w:ins w:id="25" w:author="Dale Seed" w:date="2019-02-06T14:24:00Z"/>
                <w:rFonts w:eastAsia="Arial Unicode MS"/>
              </w:rPr>
            </w:pPr>
            <w:proofErr w:type="gramStart"/>
            <w:ins w:id="26" w:author="Dale Seed" w:date="2019-02-06T14:25:00Z">
              <w:r>
                <w:rPr>
                  <w:rFonts w:eastAsia="Arial Unicode MS"/>
                </w:rPr>
                <w:t>0..n</w:t>
              </w:r>
            </w:ins>
            <w:proofErr w:type="gramEnd"/>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C0AB788" w14:textId="644E0A06" w:rsidR="00C6757F" w:rsidRDefault="006D6EAE" w:rsidP="0012384D">
            <w:pPr>
              <w:pStyle w:val="TAL"/>
              <w:keepNext w:val="0"/>
              <w:keepLines w:val="0"/>
              <w:rPr>
                <w:ins w:id="27" w:author="Dale Seed" w:date="2019-02-06T14:24:00Z"/>
                <w:rFonts w:eastAsia="Arial Unicode MS"/>
              </w:rPr>
            </w:pPr>
            <w:ins w:id="28" w:author="Dale Seed" w:date="2019-02-06T14:33:00Z">
              <w:r>
                <w:rPr>
                  <w:rFonts w:eastAsia="Arial Unicode MS"/>
                </w:rPr>
                <w:t>A matched resource has a linked &lt;</w:t>
              </w:r>
              <w:proofErr w:type="spellStart"/>
              <w:r>
                <w:rPr>
                  <w:rFonts w:eastAsia="Arial Unicode MS"/>
                </w:rPr>
                <w:t>accessControlPolicy</w:t>
              </w:r>
              <w:proofErr w:type="spellEnd"/>
              <w:r>
                <w:rPr>
                  <w:rFonts w:eastAsia="Arial Unicode MS"/>
                </w:rPr>
                <w:t xml:space="preserve">&gt; that grants the originator </w:t>
              </w:r>
            </w:ins>
            <w:ins w:id="29" w:author="Dale Seed" w:date="2019-02-06T14:34:00Z">
              <w:r>
                <w:rPr>
                  <w:rFonts w:eastAsia="Arial Unicode MS"/>
                </w:rPr>
                <w:t xml:space="preserve">access </w:t>
              </w:r>
            </w:ins>
            <w:ins w:id="30" w:author="Dale Seed" w:date="2019-02-06T14:36:00Z">
              <w:r>
                <w:rPr>
                  <w:rFonts w:eastAsia="Arial Unicode MS"/>
                </w:rPr>
                <w:t>when using</w:t>
              </w:r>
            </w:ins>
            <w:ins w:id="31" w:author="Dale Seed" w:date="2019-02-06T14:35:00Z">
              <w:r>
                <w:rPr>
                  <w:rFonts w:eastAsia="Arial Unicode MS"/>
                </w:rPr>
                <w:t xml:space="preserve"> the specified</w:t>
              </w:r>
            </w:ins>
            <w:ins w:id="32" w:author="Dale Seed" w:date="2019-02-06T14:33:00Z">
              <w:r>
                <w:rPr>
                  <w:rFonts w:eastAsia="Arial Unicode MS"/>
                </w:rPr>
                <w:t xml:space="preserve"> </w:t>
              </w:r>
            </w:ins>
            <w:ins w:id="33" w:author="Dale Seed" w:date="2019-02-06T14:35:00Z">
              <w:r>
                <w:rPr>
                  <w:rFonts w:eastAsia="Arial Unicode MS"/>
                  <w:i/>
                </w:rPr>
                <w:t>roles</w:t>
              </w:r>
            </w:ins>
          </w:p>
        </w:tc>
      </w:tr>
      <w:tr w:rsidR="00814D83" w:rsidRPr="00357143" w14:paraId="15303121" w14:textId="77777777" w:rsidTr="0012384D">
        <w:trPr>
          <w:jc w:val="center"/>
          <w:ins w:id="34" w:author="Dale Seed" w:date="2019-02-06T14:41:00Z"/>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EC7932B" w14:textId="0CFFC28C" w:rsidR="00814D83" w:rsidRDefault="00814D83" w:rsidP="0012384D">
            <w:pPr>
              <w:pStyle w:val="TAL"/>
              <w:keepNext w:val="0"/>
              <w:keepLines w:val="0"/>
              <w:rPr>
                <w:ins w:id="35" w:author="Dale Seed" w:date="2019-02-06T14:41:00Z"/>
                <w:rFonts w:eastAsia="Arial Unicode MS"/>
                <w:i/>
              </w:rPr>
            </w:pPr>
            <w:proofErr w:type="spellStart"/>
            <w:ins w:id="36" w:author="Dale Seed" w:date="2019-02-06T14:41:00Z">
              <w:r>
                <w:rPr>
                  <w:rFonts w:eastAsia="Arial Unicode MS"/>
                  <w:i/>
                </w:rPr>
                <w:t>time</w:t>
              </w:r>
            </w:ins>
            <w:ins w:id="37" w:author="Dale Seed" w:date="2019-02-06T14:42:00Z">
              <w:r>
                <w:rPr>
                  <w:rFonts w:eastAsia="Arial Unicode MS"/>
                  <w:i/>
                </w:rPr>
                <w:t>Window</w:t>
              </w:r>
            </w:ins>
            <w:ins w:id="38" w:author="Dale Seed" w:date="2019-02-06T14:41:00Z">
              <w:r>
                <w:rPr>
                  <w:rFonts w:eastAsia="Arial Unicode MS"/>
                  <w:i/>
                </w:rPr>
                <w:t>s</w:t>
              </w:r>
              <w:proofErr w:type="spellEnd"/>
            </w:ins>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965A666" w14:textId="061D59A1" w:rsidR="00814D83" w:rsidRDefault="00814D83" w:rsidP="0012384D">
            <w:pPr>
              <w:pStyle w:val="TAL"/>
              <w:keepNext w:val="0"/>
              <w:keepLines w:val="0"/>
              <w:jc w:val="center"/>
              <w:rPr>
                <w:ins w:id="39" w:author="Dale Seed" w:date="2019-02-06T14:41:00Z"/>
                <w:rFonts w:eastAsia="Arial Unicode MS"/>
              </w:rPr>
            </w:pPr>
            <w:proofErr w:type="gramStart"/>
            <w:ins w:id="40" w:author="Dale Seed" w:date="2019-02-06T14:41:00Z">
              <w:r>
                <w:rPr>
                  <w:rFonts w:eastAsia="Arial Unicode MS"/>
                </w:rPr>
                <w:t>0..n</w:t>
              </w:r>
              <w:proofErr w:type="gramEnd"/>
            </w:ins>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AD5F5D" w14:textId="13D22255" w:rsidR="00814D83" w:rsidRDefault="00814D83" w:rsidP="0012384D">
            <w:pPr>
              <w:pStyle w:val="TAL"/>
              <w:keepNext w:val="0"/>
              <w:keepLines w:val="0"/>
              <w:rPr>
                <w:ins w:id="41" w:author="Dale Seed" w:date="2019-02-06T14:41:00Z"/>
                <w:rFonts w:eastAsia="Arial Unicode MS"/>
              </w:rPr>
            </w:pPr>
            <w:ins w:id="42" w:author="Dale Seed" w:date="2019-02-06T14:42:00Z">
              <w:r>
                <w:rPr>
                  <w:rFonts w:eastAsia="Arial Unicode MS"/>
                </w:rPr>
                <w:t>A matched resource has a linked &lt;</w:t>
              </w:r>
              <w:proofErr w:type="spellStart"/>
              <w:r>
                <w:rPr>
                  <w:rFonts w:eastAsia="Arial Unicode MS"/>
                </w:rPr>
                <w:t>accessControlPolicy</w:t>
              </w:r>
              <w:proofErr w:type="spellEnd"/>
              <w:r>
                <w:rPr>
                  <w:rFonts w:eastAsia="Arial Unicode MS"/>
                </w:rPr>
                <w:t xml:space="preserve">&gt; that grants the originator access during the specified </w:t>
              </w:r>
              <w:proofErr w:type="spellStart"/>
              <w:r>
                <w:rPr>
                  <w:rFonts w:eastAsia="Arial Unicode MS"/>
                  <w:i/>
                </w:rPr>
                <w:t>timeWindows</w:t>
              </w:r>
            </w:ins>
            <w:proofErr w:type="spellEnd"/>
          </w:p>
        </w:tc>
      </w:tr>
    </w:tbl>
    <w:p w14:paraId="0CF4D31C" w14:textId="77777777" w:rsidR="00C6757F" w:rsidRDefault="00C6757F" w:rsidP="00C6757F">
      <w:pPr>
        <w:rPr>
          <w:lang w:eastAsia="zh-CN"/>
        </w:rPr>
      </w:pPr>
    </w:p>
    <w:p w14:paraId="27537DF7" w14:textId="77777777" w:rsidR="00C6757F" w:rsidRDefault="00C6757F" w:rsidP="00C6757F">
      <w:pPr>
        <w:rPr>
          <w:lang w:eastAsia="zh-CN"/>
        </w:rPr>
      </w:pPr>
      <w:r>
        <w:rPr>
          <w:lang w:eastAsia="zh-CN"/>
        </w:rPr>
        <w:t xml:space="preserve">Discovery responses currently provide a list of all matched resources when the “discovery” permission is granted. This </w:t>
      </w:r>
      <w:proofErr w:type="spellStart"/>
      <w:r>
        <w:rPr>
          <w:lang w:eastAsia="zh-CN"/>
        </w:rPr>
        <w:t>behavior</w:t>
      </w:r>
      <w:proofErr w:type="spellEnd"/>
      <w:r>
        <w:rPr>
          <w:lang w:eastAsia="zh-CN"/>
        </w:rPr>
        <w:t xml:space="preserve"> could be maintained for backward compatibility by enhancing the result of the discovery response.</w:t>
      </w:r>
    </w:p>
    <w:p w14:paraId="49142753" w14:textId="77777777" w:rsidR="00C6757F" w:rsidRDefault="00C6757F" w:rsidP="00C6757F">
      <w:pPr>
        <w:rPr>
          <w:lang w:eastAsia="zh-CN"/>
        </w:rPr>
      </w:pPr>
      <w:r>
        <w:rPr>
          <w:lang w:eastAsia="zh-CN"/>
        </w:rPr>
        <w:t xml:space="preserve">For example, child resource References provide additional details about a </w:t>
      </w:r>
      <w:proofErr w:type="spellStart"/>
      <w:r>
        <w:rPr>
          <w:lang w:eastAsia="zh-CN"/>
        </w:rPr>
        <w:t>uri</w:t>
      </w:r>
      <w:proofErr w:type="spellEnd"/>
      <w:r>
        <w:rPr>
          <w:lang w:eastAsia="zh-CN"/>
        </w:rPr>
        <w:t xml:space="preserve"> when returned in a response.  That </w:t>
      </w:r>
      <w:proofErr w:type="spellStart"/>
      <w:r>
        <w:rPr>
          <w:lang w:eastAsia="zh-CN"/>
        </w:rPr>
        <w:t>behavior</w:t>
      </w:r>
      <w:proofErr w:type="spellEnd"/>
      <w:r>
        <w:rPr>
          <w:lang w:eastAsia="zh-CN"/>
        </w:rPr>
        <w:t xml:space="preserve"> can be extended to include a “granted” or “denied” value with each returned URI.</w:t>
      </w:r>
    </w:p>
    <w:p w14:paraId="253576A4" w14:textId="77777777" w:rsidR="00C6757F" w:rsidRPr="00AB4DC7" w:rsidRDefault="00C6757F" w:rsidP="00C6757F">
      <w:pPr>
        <w:pStyle w:val="Heading4"/>
        <w:ind w:left="900" w:firstLine="0"/>
        <w:rPr>
          <w:rFonts w:eastAsia="MS Mincho"/>
          <w:lang w:eastAsia="ja-JP"/>
        </w:rPr>
      </w:pPr>
      <w:r w:rsidRPr="00AB4DC7">
        <w:rPr>
          <w:lang w:eastAsia="ja-JP"/>
        </w:rPr>
        <w:lastRenderedPageBreak/>
        <w:t>m2m:childResourceRef</w:t>
      </w:r>
    </w:p>
    <w:p w14:paraId="0F15431A" w14:textId="77777777" w:rsidR="00C6757F" w:rsidRPr="00AB4DC7" w:rsidRDefault="00C6757F" w:rsidP="00C6757F">
      <w:pPr>
        <w:pStyle w:val="TH"/>
        <w:rPr>
          <w:rFonts w:eastAsia="MS Mincho"/>
        </w:rPr>
      </w:pPr>
      <w:r w:rsidRPr="00AB4DC7">
        <w:rPr>
          <w:rFonts w:eastAsia="MS Mincho"/>
        </w:rPr>
        <w:t xml:space="preserve">Table </w:t>
      </w:r>
      <w:r w:rsidRPr="00AB4DC7">
        <w:fldChar w:fldCharType="begin"/>
      </w:r>
      <w:r w:rsidRPr="00AB4DC7">
        <w:instrText xml:space="preserve"> STYLEREF 4\s </w:instrText>
      </w:r>
      <w:r w:rsidRPr="00AB4DC7">
        <w:fldChar w:fldCharType="separate"/>
      </w:r>
      <w:r w:rsidRPr="00AB4DC7">
        <w:t>6.3.</w:t>
      </w:r>
      <w:r>
        <w:rPr>
          <w:rFonts w:hint="eastAsia"/>
          <w:lang w:eastAsia="zh-CN"/>
        </w:rPr>
        <w:t>7</w:t>
      </w:r>
      <w:r w:rsidRPr="00AB4DC7">
        <w:fldChar w:fldCharType="end"/>
      </w:r>
      <w:r w:rsidRPr="00AB4DC7">
        <w:noBreakHyphen/>
      </w:r>
      <w:r w:rsidRPr="00AB4DC7">
        <w:fldChar w:fldCharType="begin"/>
      </w:r>
      <w:r w:rsidRPr="00AB4DC7">
        <w:instrText xml:space="preserve"> SEQ Table \* ARABIC \s 4</w:instrText>
      </w:r>
      <w:r w:rsidRPr="00AB4DC7">
        <w:fldChar w:fldCharType="separate"/>
      </w:r>
      <w:r w:rsidRPr="00AB4DC7">
        <w:t>1</w:t>
      </w:r>
      <w:r w:rsidRPr="00AB4DC7">
        <w:fldChar w:fldCharType="end"/>
      </w:r>
      <w:r w:rsidRPr="00AB4DC7">
        <w:rPr>
          <w:rFonts w:eastAsia="MS Mincho"/>
        </w:rPr>
        <w:t>: Type Definition of m2</w:t>
      </w:r>
      <w:proofErr w:type="gramStart"/>
      <w:r w:rsidRPr="00AB4DC7">
        <w:rPr>
          <w:rFonts w:eastAsia="MS Mincho"/>
        </w:rPr>
        <w:t>m:childResourceRef</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410"/>
        <w:gridCol w:w="1276"/>
        <w:gridCol w:w="1982"/>
      </w:tblGrid>
      <w:tr w:rsidR="00C6757F" w:rsidRPr="00AB4DC7" w14:paraId="00DB3853" w14:textId="77777777" w:rsidTr="0012384D">
        <w:trPr>
          <w:jc w:val="center"/>
        </w:trPr>
        <w:tc>
          <w:tcPr>
            <w:tcW w:w="3085" w:type="dxa"/>
            <w:shd w:val="clear" w:color="auto" w:fill="auto"/>
          </w:tcPr>
          <w:p w14:paraId="3DBC07E6" w14:textId="77777777" w:rsidR="00C6757F" w:rsidRPr="00AB4DC7" w:rsidRDefault="00C6757F" w:rsidP="0012384D">
            <w:pPr>
              <w:pStyle w:val="TAH"/>
              <w:rPr>
                <w:rFonts w:eastAsia="MS Mincho"/>
                <w:lang w:eastAsia="ja-JP"/>
              </w:rPr>
            </w:pPr>
            <w:r w:rsidRPr="00AB4DC7">
              <w:rPr>
                <w:rFonts w:eastAsia="MS Mincho"/>
                <w:lang w:eastAsia="ja-JP"/>
              </w:rPr>
              <w:t>Element Path</w:t>
            </w:r>
          </w:p>
        </w:tc>
        <w:tc>
          <w:tcPr>
            <w:tcW w:w="2410" w:type="dxa"/>
            <w:shd w:val="clear" w:color="auto" w:fill="auto"/>
          </w:tcPr>
          <w:p w14:paraId="7187D905" w14:textId="77777777" w:rsidR="00C6757F" w:rsidRPr="00AB4DC7" w:rsidRDefault="00C6757F" w:rsidP="0012384D">
            <w:pPr>
              <w:pStyle w:val="TAC"/>
              <w:rPr>
                <w:b/>
                <w:bCs/>
                <w:lang w:eastAsia="ja-JP"/>
              </w:rPr>
            </w:pPr>
            <w:r w:rsidRPr="00AB4DC7">
              <w:rPr>
                <w:b/>
                <w:bCs/>
              </w:rPr>
              <w:t xml:space="preserve">Element Data Type </w:t>
            </w:r>
          </w:p>
        </w:tc>
        <w:tc>
          <w:tcPr>
            <w:tcW w:w="1276" w:type="dxa"/>
          </w:tcPr>
          <w:p w14:paraId="039D8630" w14:textId="77777777" w:rsidR="00C6757F" w:rsidRPr="00AB4DC7" w:rsidRDefault="00C6757F" w:rsidP="0012384D">
            <w:pPr>
              <w:pStyle w:val="TAH"/>
              <w:rPr>
                <w:rFonts w:eastAsia="MS Mincho"/>
                <w:lang w:eastAsia="ja-JP"/>
              </w:rPr>
            </w:pPr>
            <w:r w:rsidRPr="00AB4DC7">
              <w:rPr>
                <w:rFonts w:eastAsia="MS Mincho"/>
                <w:lang w:eastAsia="ja-JP"/>
              </w:rPr>
              <w:t>Multiplicity</w:t>
            </w:r>
          </w:p>
        </w:tc>
        <w:tc>
          <w:tcPr>
            <w:tcW w:w="1982" w:type="dxa"/>
            <w:shd w:val="clear" w:color="auto" w:fill="auto"/>
          </w:tcPr>
          <w:p w14:paraId="4D318C2B" w14:textId="77777777" w:rsidR="00C6757F" w:rsidRPr="00AB4DC7" w:rsidRDefault="00C6757F" w:rsidP="0012384D">
            <w:pPr>
              <w:pStyle w:val="TAH"/>
              <w:rPr>
                <w:rFonts w:eastAsia="MS Mincho"/>
                <w:lang w:eastAsia="ja-JP"/>
              </w:rPr>
            </w:pPr>
            <w:r w:rsidRPr="00AB4DC7">
              <w:rPr>
                <w:rFonts w:eastAsia="MS Mincho"/>
                <w:lang w:eastAsia="ja-JP"/>
              </w:rPr>
              <w:t>Note</w:t>
            </w:r>
          </w:p>
        </w:tc>
      </w:tr>
      <w:tr w:rsidR="00C6757F" w:rsidRPr="00AB4DC7" w14:paraId="59AD863A" w14:textId="77777777" w:rsidTr="0012384D">
        <w:trPr>
          <w:jc w:val="center"/>
        </w:trPr>
        <w:tc>
          <w:tcPr>
            <w:tcW w:w="3085" w:type="dxa"/>
            <w:tcBorders>
              <w:left w:val="single" w:sz="4" w:space="0" w:color="auto"/>
            </w:tcBorders>
          </w:tcPr>
          <w:p w14:paraId="750C6E70" w14:textId="77777777" w:rsidR="00C6757F" w:rsidRPr="00AB4DC7" w:rsidRDefault="00C6757F" w:rsidP="0012384D">
            <w:pPr>
              <w:keepNext/>
              <w:keepLines/>
              <w:spacing w:after="0"/>
              <w:rPr>
                <w:rFonts w:ascii="Arial" w:eastAsia="MS Mincho" w:hAnsi="Arial"/>
                <w:sz w:val="18"/>
                <w:lang w:eastAsia="ja-JP"/>
              </w:rPr>
            </w:pPr>
            <w:r w:rsidRPr="00AB4DC7">
              <w:rPr>
                <w:rFonts w:ascii="Arial" w:hAnsi="Arial"/>
                <w:sz w:val="18"/>
              </w:rPr>
              <w:t>(base content)</w:t>
            </w:r>
          </w:p>
        </w:tc>
        <w:tc>
          <w:tcPr>
            <w:tcW w:w="2410" w:type="dxa"/>
          </w:tcPr>
          <w:p w14:paraId="78F5B7EB" w14:textId="77777777" w:rsidR="00C6757F" w:rsidRPr="00AB4DC7" w:rsidRDefault="00C6757F" w:rsidP="0012384D">
            <w:pPr>
              <w:pStyle w:val="TAC"/>
              <w:rPr>
                <w:lang w:eastAsia="ja-JP"/>
              </w:rPr>
            </w:pPr>
            <w:proofErr w:type="spellStart"/>
            <w:proofErr w:type="gramStart"/>
            <w:r w:rsidRPr="00AB4DC7">
              <w:rPr>
                <w:lang w:eastAsia="ko-KR"/>
              </w:rPr>
              <w:t>xs:anyURI</w:t>
            </w:r>
            <w:proofErr w:type="spellEnd"/>
            <w:proofErr w:type="gramEnd"/>
          </w:p>
        </w:tc>
        <w:tc>
          <w:tcPr>
            <w:tcW w:w="1276" w:type="dxa"/>
          </w:tcPr>
          <w:p w14:paraId="059DBA12" w14:textId="77777777" w:rsidR="00C6757F" w:rsidRPr="00AB4DC7" w:rsidRDefault="00C6757F" w:rsidP="0012384D">
            <w:pPr>
              <w:pStyle w:val="TAC"/>
              <w:rPr>
                <w:rFonts w:eastAsia="MS Mincho"/>
                <w:lang w:eastAsia="ja-JP"/>
              </w:rPr>
            </w:pPr>
            <w:r w:rsidRPr="00AB4DC7">
              <w:rPr>
                <w:rFonts w:eastAsia="MS Mincho"/>
                <w:lang w:eastAsia="ja-JP"/>
              </w:rPr>
              <w:t>1</w:t>
            </w:r>
          </w:p>
        </w:tc>
        <w:tc>
          <w:tcPr>
            <w:tcW w:w="1982" w:type="dxa"/>
          </w:tcPr>
          <w:p w14:paraId="0EF7F638" w14:textId="77777777" w:rsidR="00C6757F" w:rsidRPr="007938ED" w:rsidRDefault="00C6757F" w:rsidP="0012384D">
            <w:pPr>
              <w:pStyle w:val="TAL"/>
              <w:rPr>
                <w:lang w:eastAsia="ja-JP"/>
              </w:rPr>
            </w:pPr>
            <w:r w:rsidRPr="00AB4DC7">
              <w:rPr>
                <w:lang w:eastAsia="ko-KR"/>
              </w:rPr>
              <w:t>URI of the child resource</w:t>
            </w:r>
            <w:r>
              <w:rPr>
                <w:lang w:eastAsia="ko-KR"/>
              </w:rPr>
              <w:t xml:space="preserve"> using the addressing format specified by the </w:t>
            </w:r>
            <w:r>
              <w:rPr>
                <w:b/>
                <w:i/>
                <w:lang w:eastAsia="ko-KR"/>
              </w:rPr>
              <w:t>Desired Identifier Result Type</w:t>
            </w:r>
            <w:r>
              <w:rPr>
                <w:lang w:eastAsia="ko-KR"/>
              </w:rPr>
              <w:t xml:space="preserve"> request attribute.</w:t>
            </w:r>
          </w:p>
        </w:tc>
      </w:tr>
      <w:tr w:rsidR="00C6757F" w:rsidRPr="00AB4DC7" w14:paraId="1BAF7CEF" w14:textId="77777777" w:rsidTr="0012384D">
        <w:trPr>
          <w:jc w:val="center"/>
        </w:trPr>
        <w:tc>
          <w:tcPr>
            <w:tcW w:w="3085" w:type="dxa"/>
            <w:tcBorders>
              <w:left w:val="single" w:sz="4" w:space="0" w:color="auto"/>
            </w:tcBorders>
          </w:tcPr>
          <w:p w14:paraId="71034EA3" w14:textId="77777777" w:rsidR="00C6757F" w:rsidRPr="00AB4DC7" w:rsidRDefault="00C6757F" w:rsidP="0012384D">
            <w:pPr>
              <w:keepNext/>
              <w:keepLines/>
              <w:spacing w:after="0"/>
              <w:rPr>
                <w:rFonts w:ascii="Arial" w:eastAsia="MS Mincho" w:hAnsi="Arial"/>
                <w:sz w:val="18"/>
                <w:lang w:eastAsia="ja-JP"/>
              </w:rPr>
            </w:pPr>
            <w:r w:rsidRPr="00AB4DC7">
              <w:rPr>
                <w:rFonts w:ascii="Arial" w:hAnsi="Arial"/>
                <w:sz w:val="18"/>
              </w:rPr>
              <w:t>@name</w:t>
            </w:r>
          </w:p>
        </w:tc>
        <w:tc>
          <w:tcPr>
            <w:tcW w:w="2410" w:type="dxa"/>
          </w:tcPr>
          <w:p w14:paraId="26ECAED0" w14:textId="77777777" w:rsidR="00C6757F" w:rsidRPr="00AB4DC7" w:rsidRDefault="00C6757F" w:rsidP="0012384D">
            <w:pPr>
              <w:pStyle w:val="TAC"/>
              <w:rPr>
                <w:lang w:eastAsia="ja-JP"/>
              </w:rPr>
            </w:pPr>
            <w:r>
              <w:rPr>
                <w:lang w:eastAsia="ko-KR"/>
              </w:rPr>
              <w:t>m2</w:t>
            </w:r>
            <w:proofErr w:type="gramStart"/>
            <w:r>
              <w:rPr>
                <w:lang w:eastAsia="ko-KR"/>
              </w:rPr>
              <w:t>m:resourceName</w:t>
            </w:r>
            <w:proofErr w:type="gramEnd"/>
          </w:p>
        </w:tc>
        <w:tc>
          <w:tcPr>
            <w:tcW w:w="1276" w:type="dxa"/>
          </w:tcPr>
          <w:p w14:paraId="60FB351B" w14:textId="77777777" w:rsidR="00C6757F" w:rsidRPr="00AB4DC7" w:rsidRDefault="00C6757F" w:rsidP="0012384D">
            <w:pPr>
              <w:pStyle w:val="TAC"/>
              <w:rPr>
                <w:rFonts w:eastAsia="MS Mincho"/>
                <w:lang w:eastAsia="ja-JP"/>
              </w:rPr>
            </w:pPr>
            <w:r w:rsidRPr="00AB4DC7">
              <w:rPr>
                <w:rFonts w:eastAsia="MS Mincho"/>
                <w:lang w:eastAsia="ja-JP"/>
              </w:rPr>
              <w:t>1</w:t>
            </w:r>
          </w:p>
        </w:tc>
        <w:tc>
          <w:tcPr>
            <w:tcW w:w="1982" w:type="dxa"/>
          </w:tcPr>
          <w:p w14:paraId="20313AF5" w14:textId="77777777" w:rsidR="00C6757F" w:rsidRPr="00AB4DC7" w:rsidRDefault="00C6757F" w:rsidP="0012384D">
            <w:pPr>
              <w:pStyle w:val="TAL"/>
              <w:rPr>
                <w:rFonts w:eastAsia="MS Mincho"/>
                <w:lang w:eastAsia="ja-JP"/>
              </w:rPr>
            </w:pPr>
            <w:r w:rsidRPr="00AB4DC7">
              <w:rPr>
                <w:i/>
              </w:rPr>
              <w:t xml:space="preserve">Gives the </w:t>
            </w:r>
            <w:r w:rsidRPr="00AB4DC7">
              <w:rPr>
                <w:b/>
                <w:bCs/>
                <w:lang w:eastAsia="ko-KR"/>
              </w:rPr>
              <w:t>name</w:t>
            </w:r>
            <w:r w:rsidRPr="00AB4DC7">
              <w:rPr>
                <w:i/>
              </w:rPr>
              <w:t xml:space="preserve"> of the child resource pointed to by the URI</w:t>
            </w:r>
          </w:p>
        </w:tc>
      </w:tr>
      <w:tr w:rsidR="00C6757F" w:rsidRPr="00AB4DC7" w14:paraId="6741D821" w14:textId="77777777" w:rsidTr="0012384D">
        <w:trPr>
          <w:jc w:val="center"/>
        </w:trPr>
        <w:tc>
          <w:tcPr>
            <w:tcW w:w="3085" w:type="dxa"/>
            <w:tcBorders>
              <w:left w:val="single" w:sz="4" w:space="0" w:color="auto"/>
            </w:tcBorders>
          </w:tcPr>
          <w:p w14:paraId="36588B95" w14:textId="77777777" w:rsidR="00C6757F" w:rsidRPr="00AB4DC7" w:rsidRDefault="00C6757F" w:rsidP="0012384D">
            <w:pPr>
              <w:keepNext/>
              <w:keepLines/>
              <w:spacing w:after="0"/>
              <w:rPr>
                <w:rFonts w:ascii="Arial" w:eastAsia="MS Mincho" w:hAnsi="Arial"/>
                <w:sz w:val="18"/>
                <w:lang w:eastAsia="ja-JP"/>
              </w:rPr>
            </w:pPr>
            <w:r w:rsidRPr="00AB4DC7">
              <w:rPr>
                <w:rFonts w:ascii="Arial" w:hAnsi="Arial"/>
                <w:sz w:val="18"/>
              </w:rPr>
              <w:t>@type</w:t>
            </w:r>
          </w:p>
        </w:tc>
        <w:tc>
          <w:tcPr>
            <w:tcW w:w="2410" w:type="dxa"/>
          </w:tcPr>
          <w:p w14:paraId="7DEF93CA" w14:textId="77777777" w:rsidR="00C6757F" w:rsidRPr="00AB4DC7" w:rsidRDefault="00C6757F" w:rsidP="0012384D">
            <w:pPr>
              <w:pStyle w:val="TAC"/>
              <w:rPr>
                <w:lang w:eastAsia="ja-JP"/>
              </w:rPr>
            </w:pPr>
            <w:r w:rsidRPr="00AB4DC7">
              <w:rPr>
                <w:lang w:eastAsia="ko-KR"/>
              </w:rPr>
              <w:t>m2</w:t>
            </w:r>
            <w:proofErr w:type="gramStart"/>
            <w:r w:rsidRPr="00AB4DC7">
              <w:rPr>
                <w:lang w:eastAsia="ko-KR"/>
              </w:rPr>
              <w:t>m:resourceType</w:t>
            </w:r>
            <w:proofErr w:type="gramEnd"/>
          </w:p>
        </w:tc>
        <w:tc>
          <w:tcPr>
            <w:tcW w:w="1276" w:type="dxa"/>
          </w:tcPr>
          <w:p w14:paraId="6B05A337" w14:textId="77777777" w:rsidR="00C6757F" w:rsidRPr="00AB4DC7" w:rsidRDefault="00C6757F" w:rsidP="0012384D">
            <w:pPr>
              <w:pStyle w:val="TAC"/>
              <w:rPr>
                <w:rFonts w:eastAsia="MS Mincho"/>
                <w:lang w:eastAsia="ja-JP"/>
              </w:rPr>
            </w:pPr>
            <w:r w:rsidRPr="00AB4DC7">
              <w:rPr>
                <w:rFonts w:eastAsia="MS Mincho"/>
                <w:lang w:eastAsia="ja-JP"/>
              </w:rPr>
              <w:t>1</w:t>
            </w:r>
          </w:p>
        </w:tc>
        <w:tc>
          <w:tcPr>
            <w:tcW w:w="1982" w:type="dxa"/>
          </w:tcPr>
          <w:p w14:paraId="5253787B" w14:textId="77777777" w:rsidR="00C6757F" w:rsidRPr="00AB4DC7" w:rsidRDefault="00C6757F" w:rsidP="0012384D">
            <w:pPr>
              <w:pStyle w:val="TAL"/>
              <w:rPr>
                <w:rFonts w:eastAsia="MS Mincho"/>
                <w:i/>
              </w:rPr>
            </w:pPr>
            <w:r w:rsidRPr="00AB4DC7">
              <w:rPr>
                <w:i/>
              </w:rPr>
              <w:t xml:space="preserve">Gives the </w:t>
            </w:r>
            <w:proofErr w:type="spellStart"/>
            <w:r w:rsidRPr="00AB4DC7">
              <w:rPr>
                <w:i/>
              </w:rPr>
              <w:t>resourceType</w:t>
            </w:r>
            <w:proofErr w:type="spellEnd"/>
            <w:r w:rsidRPr="00AB4DC7">
              <w:rPr>
                <w:i/>
              </w:rPr>
              <w:t xml:space="preserve"> of the child resource pointed to by the URI</w:t>
            </w:r>
          </w:p>
        </w:tc>
      </w:tr>
      <w:tr w:rsidR="00C6757F" w:rsidRPr="00AB4DC7" w14:paraId="4A91F38A" w14:textId="77777777" w:rsidTr="0012384D">
        <w:trPr>
          <w:jc w:val="center"/>
        </w:trPr>
        <w:tc>
          <w:tcPr>
            <w:tcW w:w="3085" w:type="dxa"/>
            <w:tcBorders>
              <w:left w:val="single" w:sz="4" w:space="0" w:color="auto"/>
            </w:tcBorders>
          </w:tcPr>
          <w:p w14:paraId="640D54D6" w14:textId="77777777" w:rsidR="00C6757F" w:rsidRPr="00AB4DC7" w:rsidRDefault="00C6757F" w:rsidP="0012384D">
            <w:pPr>
              <w:keepNext/>
              <w:keepLines/>
              <w:spacing w:after="0"/>
              <w:rPr>
                <w:rFonts w:ascii="Arial" w:hAnsi="Arial"/>
                <w:sz w:val="18"/>
              </w:rPr>
            </w:pPr>
            <w:r w:rsidRPr="00AB4DC7">
              <w:rPr>
                <w:rFonts w:ascii="Arial" w:hAnsi="Arial"/>
                <w:sz w:val="18"/>
              </w:rPr>
              <w:t>@</w:t>
            </w:r>
            <w:proofErr w:type="spellStart"/>
            <w:r w:rsidRPr="00AB4DC7">
              <w:rPr>
                <w:rFonts w:ascii="Arial" w:hAnsi="Arial"/>
                <w:sz w:val="18"/>
              </w:rPr>
              <w:t>specializationID</w:t>
            </w:r>
            <w:proofErr w:type="spellEnd"/>
          </w:p>
        </w:tc>
        <w:tc>
          <w:tcPr>
            <w:tcW w:w="2410" w:type="dxa"/>
          </w:tcPr>
          <w:p w14:paraId="6E7C7054" w14:textId="77777777" w:rsidR="00C6757F" w:rsidRPr="00AB4DC7" w:rsidRDefault="00C6757F" w:rsidP="0012384D">
            <w:pPr>
              <w:pStyle w:val="TAC"/>
              <w:rPr>
                <w:lang w:eastAsia="ko-KR"/>
              </w:rPr>
            </w:pPr>
            <w:proofErr w:type="spellStart"/>
            <w:proofErr w:type="gramStart"/>
            <w:r w:rsidRPr="00AB4DC7">
              <w:rPr>
                <w:lang w:eastAsia="ko-KR"/>
              </w:rPr>
              <w:t>xs:anyURI</w:t>
            </w:r>
            <w:proofErr w:type="spellEnd"/>
            <w:proofErr w:type="gramEnd"/>
          </w:p>
        </w:tc>
        <w:tc>
          <w:tcPr>
            <w:tcW w:w="1276" w:type="dxa"/>
          </w:tcPr>
          <w:p w14:paraId="36EE3782" w14:textId="77777777" w:rsidR="00C6757F" w:rsidRPr="00AB4DC7" w:rsidRDefault="00C6757F" w:rsidP="0012384D">
            <w:pPr>
              <w:pStyle w:val="TAC"/>
              <w:rPr>
                <w:rFonts w:eastAsia="MS Mincho"/>
                <w:lang w:eastAsia="ja-JP"/>
              </w:rPr>
            </w:pPr>
            <w:r w:rsidRPr="00AB4DC7">
              <w:rPr>
                <w:rFonts w:eastAsia="MS Mincho"/>
                <w:lang w:eastAsia="ja-JP"/>
              </w:rPr>
              <w:t>0..1</w:t>
            </w:r>
          </w:p>
        </w:tc>
        <w:tc>
          <w:tcPr>
            <w:tcW w:w="1982" w:type="dxa"/>
          </w:tcPr>
          <w:p w14:paraId="6BD44CC4" w14:textId="77777777" w:rsidR="00C6757F" w:rsidRPr="00AB4DC7" w:rsidRDefault="00C6757F" w:rsidP="0012384D">
            <w:pPr>
              <w:pStyle w:val="TAL"/>
              <w:rPr>
                <w:i/>
              </w:rPr>
            </w:pPr>
            <w:r w:rsidRPr="00AB4DC7">
              <w:rPr>
                <w:i/>
              </w:rPr>
              <w:t>Gives resource type specialization</w:t>
            </w:r>
            <w:r>
              <w:rPr>
                <w:i/>
              </w:rPr>
              <w:t xml:space="preserve"> </w:t>
            </w:r>
            <w:r w:rsidRPr="00AB4DC7">
              <w:rPr>
                <w:i/>
              </w:rPr>
              <w:t>of the child resource pointed to by the URI in case @type represents a &lt;</w:t>
            </w:r>
            <w:proofErr w:type="spellStart"/>
            <w:r w:rsidRPr="00AB4DC7">
              <w:rPr>
                <w:i/>
              </w:rPr>
              <w:t>flexContainer</w:t>
            </w:r>
            <w:proofErr w:type="spellEnd"/>
            <w:r w:rsidRPr="00AB4DC7">
              <w:rPr>
                <w:i/>
              </w:rPr>
              <w:t xml:space="preserve">&gt; </w:t>
            </w:r>
          </w:p>
        </w:tc>
      </w:tr>
      <w:tr w:rsidR="00C6757F" w:rsidRPr="00AB4DC7" w14:paraId="3F2251D9" w14:textId="77777777" w:rsidTr="0012384D">
        <w:trPr>
          <w:jc w:val="center"/>
        </w:trPr>
        <w:tc>
          <w:tcPr>
            <w:tcW w:w="3085" w:type="dxa"/>
            <w:tcBorders>
              <w:left w:val="single" w:sz="4" w:space="0" w:color="auto"/>
            </w:tcBorders>
          </w:tcPr>
          <w:p w14:paraId="5C38C42E" w14:textId="7DE50B11" w:rsidR="00C6757F" w:rsidRPr="00AB4DC7" w:rsidRDefault="00C6757F" w:rsidP="0012384D">
            <w:pPr>
              <w:keepNext/>
              <w:keepLines/>
              <w:spacing w:after="0"/>
              <w:rPr>
                <w:rFonts w:ascii="Arial" w:hAnsi="Arial"/>
                <w:sz w:val="18"/>
              </w:rPr>
            </w:pPr>
            <w:r>
              <w:rPr>
                <w:rFonts w:ascii="Arial" w:hAnsi="Arial"/>
                <w:sz w:val="18"/>
              </w:rPr>
              <w:t>@</w:t>
            </w:r>
            <w:del w:id="43" w:author="Dale Seed" w:date="2019-02-06T14:40:00Z">
              <w:r w:rsidDel="00814D83">
                <w:rPr>
                  <w:rFonts w:ascii="Arial" w:hAnsi="Arial"/>
                  <w:sz w:val="18"/>
                </w:rPr>
                <w:delText>operations</w:delText>
              </w:r>
            </w:del>
            <w:ins w:id="44" w:author="Dale Seed" w:date="2019-02-06T14:40:00Z">
              <w:r w:rsidR="00814D83">
                <w:rPr>
                  <w:rFonts w:ascii="Arial" w:hAnsi="Arial"/>
                  <w:sz w:val="18"/>
                </w:rPr>
                <w:t>permission</w:t>
              </w:r>
            </w:ins>
          </w:p>
        </w:tc>
        <w:tc>
          <w:tcPr>
            <w:tcW w:w="2410" w:type="dxa"/>
          </w:tcPr>
          <w:p w14:paraId="08CB0AC1" w14:textId="247736C7" w:rsidR="00C6757F" w:rsidRPr="00AB4DC7" w:rsidRDefault="00C6757F" w:rsidP="0012384D">
            <w:pPr>
              <w:pStyle w:val="TAC"/>
              <w:rPr>
                <w:lang w:eastAsia="ko-KR"/>
              </w:rPr>
            </w:pPr>
            <w:del w:id="45" w:author="Dale Seed" w:date="2019-02-06T14:40:00Z">
              <w:r w:rsidDel="00814D83">
                <w:rPr>
                  <w:lang w:eastAsia="ko-KR"/>
                </w:rPr>
                <w:delText>Xs</w:delText>
              </w:r>
            </w:del>
            <w:proofErr w:type="spellStart"/>
            <w:proofErr w:type="gramStart"/>
            <w:ins w:id="46" w:author="Dale Seed" w:date="2019-02-06T14:40:00Z">
              <w:r w:rsidR="00814D83">
                <w:rPr>
                  <w:lang w:eastAsia="ko-KR"/>
                </w:rPr>
                <w:t>xs</w:t>
              </w:r>
            </w:ins>
            <w:r>
              <w:rPr>
                <w:lang w:eastAsia="ko-KR"/>
              </w:rPr>
              <w:t>:permission</w:t>
            </w:r>
            <w:proofErr w:type="spellEnd"/>
            <w:proofErr w:type="gramEnd"/>
          </w:p>
        </w:tc>
        <w:tc>
          <w:tcPr>
            <w:tcW w:w="1276" w:type="dxa"/>
          </w:tcPr>
          <w:p w14:paraId="7068531F" w14:textId="77777777" w:rsidR="00C6757F" w:rsidRPr="00AB4DC7" w:rsidRDefault="00C6757F" w:rsidP="0012384D">
            <w:pPr>
              <w:pStyle w:val="TAC"/>
              <w:rPr>
                <w:rFonts w:eastAsia="MS Mincho"/>
                <w:lang w:eastAsia="ja-JP"/>
              </w:rPr>
            </w:pPr>
            <w:proofErr w:type="gramStart"/>
            <w:r>
              <w:rPr>
                <w:rFonts w:eastAsia="MS Mincho"/>
                <w:lang w:eastAsia="ja-JP"/>
              </w:rPr>
              <w:t>0..n</w:t>
            </w:r>
            <w:proofErr w:type="gramEnd"/>
          </w:p>
        </w:tc>
        <w:tc>
          <w:tcPr>
            <w:tcW w:w="1982" w:type="dxa"/>
          </w:tcPr>
          <w:p w14:paraId="6D49B143" w14:textId="64F6696E" w:rsidR="00C6757F" w:rsidRPr="00AB4DC7" w:rsidRDefault="00C6757F" w:rsidP="0012384D">
            <w:pPr>
              <w:pStyle w:val="TAL"/>
              <w:rPr>
                <w:i/>
              </w:rPr>
            </w:pPr>
            <w:r>
              <w:rPr>
                <w:i/>
              </w:rPr>
              <w:t>Specifies that permission for the specified operation is either ‘granted’ or ‘denied’. This value is included when “operations”</w:t>
            </w:r>
            <w:ins w:id="47" w:author="Dale Seed" w:date="2019-02-06T14:39:00Z">
              <w:r w:rsidR="00814D83">
                <w:rPr>
                  <w:i/>
                </w:rPr>
                <w:t>, “locations”, “roles</w:t>
              </w:r>
            </w:ins>
            <w:ins w:id="48" w:author="Dale Seed" w:date="2019-02-06T14:40:00Z">
              <w:r w:rsidR="00814D83">
                <w:rPr>
                  <w:i/>
                </w:rPr>
                <w:t>”</w:t>
              </w:r>
            </w:ins>
            <w:ins w:id="49" w:author="Dale Seed" w:date="2019-02-06T14:43:00Z">
              <w:r w:rsidR="00814D83">
                <w:rPr>
                  <w:i/>
                </w:rPr>
                <w:t xml:space="preserve"> or “</w:t>
              </w:r>
              <w:proofErr w:type="spellStart"/>
              <w:r w:rsidR="00814D83">
                <w:rPr>
                  <w:i/>
                </w:rPr>
                <w:t>timeWindows</w:t>
              </w:r>
              <w:proofErr w:type="spellEnd"/>
              <w:r w:rsidR="00814D83">
                <w:rPr>
                  <w:i/>
                </w:rPr>
                <w:t>”</w:t>
              </w:r>
            </w:ins>
            <w:r>
              <w:rPr>
                <w:i/>
              </w:rPr>
              <w:t xml:space="preserve"> is included in the </w:t>
            </w:r>
            <w:proofErr w:type="spellStart"/>
            <w:r>
              <w:rPr>
                <w:i/>
              </w:rPr>
              <w:t>filterCriteria</w:t>
            </w:r>
            <w:proofErr w:type="spellEnd"/>
            <w:r>
              <w:rPr>
                <w:i/>
              </w:rPr>
              <w:t xml:space="preserve"> of the request.</w:t>
            </w:r>
          </w:p>
        </w:tc>
      </w:tr>
    </w:tbl>
    <w:p w14:paraId="22AACB13" w14:textId="77777777" w:rsidR="00C6757F" w:rsidRDefault="00C6757F" w:rsidP="00C6757F">
      <w:pPr>
        <w:rPr>
          <w:rFonts w:eastAsia="MS Mincho"/>
        </w:rPr>
      </w:pPr>
    </w:p>
    <w:p w14:paraId="0D3D5832" w14:textId="77777777" w:rsidR="00C6757F" w:rsidRDefault="00C6757F" w:rsidP="00C6757F">
      <w:pPr>
        <w:rPr>
          <w:lang w:eastAsia="zh-CN"/>
        </w:rPr>
      </w:pPr>
      <w:r>
        <w:rPr>
          <w:lang w:eastAsia="zh-CN"/>
        </w:rPr>
        <w:t>If only the URI list is returned, then only resources that match the requested operations would be returned.</w:t>
      </w:r>
    </w:p>
    <w:p w14:paraId="056D23CD" w14:textId="77777777" w:rsidR="00C6757F" w:rsidRPr="00395FDA" w:rsidRDefault="00C6757F" w:rsidP="00C6757F">
      <w:pPr>
        <w:rPr>
          <w:lang w:eastAsia="zh-CN"/>
        </w:rPr>
      </w:pPr>
      <w:r>
        <w:rPr>
          <w:lang w:eastAsia="zh-CN"/>
        </w:rPr>
        <w:t>This solution addresses #1 and #2a.</w:t>
      </w:r>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3BA96E82"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50" w:name="_Toc300919392"/>
      <w:bookmarkEnd w:id="3"/>
      <w:bookmarkEnd w:id="4"/>
      <w:bookmarkEnd w:id="5"/>
      <w:bookmarkEnd w:id="6"/>
    </w:p>
    <w:p w14:paraId="6E013D34" w14:textId="77777777" w:rsidR="00776B9D" w:rsidRPr="005C0172" w:rsidRDefault="00776B9D" w:rsidP="005C0172"/>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0"/>
    <w:p w14:paraId="651F7535"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1E45" w14:textId="77777777" w:rsidR="009578FE" w:rsidRDefault="009578FE">
      <w:r>
        <w:separator/>
      </w:r>
    </w:p>
  </w:endnote>
  <w:endnote w:type="continuationSeparator" w:id="0">
    <w:p w14:paraId="28921FE9" w14:textId="77777777" w:rsidR="009578FE" w:rsidRDefault="009578FE">
      <w:r>
        <w:continuationSeparator/>
      </w:r>
    </w:p>
  </w:endnote>
  <w:endnote w:type="continuationNotice" w:id="1">
    <w:p w14:paraId="6B607D8F" w14:textId="77777777" w:rsidR="009578FE" w:rsidRDefault="009578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5B429CB4"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502A8">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3FE4" w14:textId="77777777" w:rsidR="009578FE" w:rsidRDefault="009578FE">
      <w:r>
        <w:separator/>
      </w:r>
    </w:p>
  </w:footnote>
  <w:footnote w:type="continuationSeparator" w:id="0">
    <w:p w14:paraId="090520DD" w14:textId="77777777" w:rsidR="009578FE" w:rsidRDefault="009578FE">
      <w:r>
        <w:continuationSeparator/>
      </w:r>
    </w:p>
  </w:footnote>
  <w:footnote w:type="continuationNotice" w:id="1">
    <w:p w14:paraId="075B21EB" w14:textId="77777777" w:rsidR="009578FE" w:rsidRDefault="009578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756CA774"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FB5842">
            <w:rPr>
              <w:noProof/>
            </w:rPr>
            <w:t>9</w:t>
          </w:r>
          <w:r>
            <w:rPr>
              <w:noProof/>
            </w:rPr>
            <w:t>-</w:t>
          </w:r>
          <w:r w:rsidR="009502A8">
            <w:rPr>
              <w:noProof/>
            </w:rPr>
            <w:t>0067</w:t>
          </w:r>
          <w:r>
            <w:rPr>
              <w:noProof/>
            </w:rPr>
            <w:t>-TR-00</w:t>
          </w:r>
          <w:r w:rsidR="00C6757F">
            <w:rPr>
              <w:noProof/>
            </w:rPr>
            <w:t>50</w:t>
          </w:r>
          <w:r>
            <w:rPr>
              <w:noProof/>
            </w:rPr>
            <w:t>_</w:t>
          </w:r>
          <w:r w:rsidR="00C6757F">
            <w:rPr>
              <w:noProof/>
            </w:rPr>
            <w:t>permission_based_discovery</w:t>
          </w:r>
          <w:r>
            <w:rPr>
              <w:noProof/>
            </w:rPr>
            <w:t>_solution.docx</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E67D9"/>
    <w:multiLevelType w:val="hybridMultilevel"/>
    <w:tmpl w:val="9182AE64"/>
    <w:lvl w:ilvl="0" w:tplc="53B8541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4382B"/>
    <w:multiLevelType w:val="multilevel"/>
    <w:tmpl w:val="2514DA4A"/>
    <w:lvl w:ilvl="0">
      <w:start w:val="6"/>
      <w:numFmt w:val="decimal"/>
      <w:lvlText w:val="%1"/>
      <w:lvlJc w:val="left"/>
      <w:pPr>
        <w:ind w:left="645" w:hanging="645"/>
      </w:pPr>
      <w:rPr>
        <w:rFonts w:hint="default"/>
      </w:rPr>
    </w:lvl>
    <w:lvl w:ilvl="1">
      <w:start w:val="3"/>
      <w:numFmt w:val="decimal"/>
      <w:lvlText w:val="%1.%2"/>
      <w:lvlJc w:val="left"/>
      <w:pPr>
        <w:ind w:left="945" w:hanging="720"/>
      </w:pPr>
      <w:rPr>
        <w:rFonts w:hint="default"/>
      </w:rPr>
    </w:lvl>
    <w:lvl w:ilvl="2">
      <w:start w:val="7"/>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0"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512A88"/>
    <w:multiLevelType w:val="hybridMultilevel"/>
    <w:tmpl w:val="DB142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3"/>
  </w:num>
  <w:num w:numId="4">
    <w:abstractNumId w:val="11"/>
  </w:num>
  <w:num w:numId="5">
    <w:abstractNumId w:val="18"/>
  </w:num>
  <w:num w:numId="6">
    <w:abstractNumId w:val="2"/>
  </w:num>
  <w:num w:numId="7">
    <w:abstractNumId w:val="1"/>
  </w:num>
  <w:num w:numId="8">
    <w:abstractNumId w:val="0"/>
  </w:num>
  <w:num w:numId="9">
    <w:abstractNumId w:val="4"/>
  </w:num>
  <w:num w:numId="10">
    <w:abstractNumId w:val="17"/>
  </w:num>
  <w:num w:numId="11">
    <w:abstractNumId w:val="6"/>
  </w:num>
  <w:num w:numId="12">
    <w:abstractNumId w:val="13"/>
  </w:num>
  <w:num w:numId="13">
    <w:abstractNumId w:val="10"/>
  </w:num>
  <w:num w:numId="14">
    <w:abstractNumId w:val="16"/>
  </w:num>
  <w:num w:numId="15">
    <w:abstractNumId w:val="19"/>
  </w:num>
  <w:num w:numId="16">
    <w:abstractNumId w:val="15"/>
  </w:num>
  <w:num w:numId="17">
    <w:abstractNumId w:val="20"/>
  </w:num>
  <w:num w:numId="18">
    <w:abstractNumId w:val="7"/>
  </w:num>
  <w:num w:numId="19">
    <w:abstractNumId w:val="22"/>
  </w:num>
  <w:num w:numId="20">
    <w:abstractNumId w:val="23"/>
  </w:num>
  <w:num w:numId="21">
    <w:abstractNumId w:val="21"/>
  </w:num>
  <w:num w:numId="22">
    <w:abstractNumId w:val="21"/>
  </w:num>
  <w:num w:numId="23">
    <w:abstractNumId w:val="12"/>
  </w:num>
  <w:num w:numId="24">
    <w:abstractNumId w:val="14"/>
  </w:num>
  <w:num w:numId="25">
    <w:abstractNumId w:val="5"/>
  </w:num>
  <w:num w:numId="26">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35240"/>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202F0D"/>
    <w:rsid w:val="0021079A"/>
    <w:rsid w:val="00212FCF"/>
    <w:rsid w:val="00216076"/>
    <w:rsid w:val="0021643E"/>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5522"/>
    <w:rsid w:val="003100D9"/>
    <w:rsid w:val="00314EF1"/>
    <w:rsid w:val="003167CA"/>
    <w:rsid w:val="00320956"/>
    <w:rsid w:val="00321599"/>
    <w:rsid w:val="00325EA3"/>
    <w:rsid w:val="00334E3E"/>
    <w:rsid w:val="00336D28"/>
    <w:rsid w:val="00340ECF"/>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54DF"/>
    <w:rsid w:val="004F7FA6"/>
    <w:rsid w:val="005014B5"/>
    <w:rsid w:val="00507EA8"/>
    <w:rsid w:val="00513AE8"/>
    <w:rsid w:val="00513F50"/>
    <w:rsid w:val="00521F2C"/>
    <w:rsid w:val="0052226C"/>
    <w:rsid w:val="005260DA"/>
    <w:rsid w:val="00535921"/>
    <w:rsid w:val="00535DFE"/>
    <w:rsid w:val="00540741"/>
    <w:rsid w:val="005415A8"/>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3800"/>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722"/>
    <w:rsid w:val="006C6D88"/>
    <w:rsid w:val="006D0373"/>
    <w:rsid w:val="006D20A1"/>
    <w:rsid w:val="006D6EAE"/>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6B9D"/>
    <w:rsid w:val="00776BDA"/>
    <w:rsid w:val="00777C5D"/>
    <w:rsid w:val="00782179"/>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26DB"/>
    <w:rsid w:val="007F280D"/>
    <w:rsid w:val="007F40D5"/>
    <w:rsid w:val="008019A1"/>
    <w:rsid w:val="00801AD3"/>
    <w:rsid w:val="008039A9"/>
    <w:rsid w:val="00807260"/>
    <w:rsid w:val="00807C0F"/>
    <w:rsid w:val="00814D83"/>
    <w:rsid w:val="00815282"/>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178AC"/>
    <w:rsid w:val="009239D0"/>
    <w:rsid w:val="00923E84"/>
    <w:rsid w:val="00931414"/>
    <w:rsid w:val="00933092"/>
    <w:rsid w:val="00933CA5"/>
    <w:rsid w:val="0094275C"/>
    <w:rsid w:val="0094528B"/>
    <w:rsid w:val="00947150"/>
    <w:rsid w:val="009502A8"/>
    <w:rsid w:val="00950759"/>
    <w:rsid w:val="00956779"/>
    <w:rsid w:val="009578FE"/>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6262E"/>
    <w:rsid w:val="00A66BFE"/>
    <w:rsid w:val="00A70A34"/>
    <w:rsid w:val="00A8063D"/>
    <w:rsid w:val="00A82267"/>
    <w:rsid w:val="00A861E6"/>
    <w:rsid w:val="00A92D37"/>
    <w:rsid w:val="00A947AC"/>
    <w:rsid w:val="00A978BB"/>
    <w:rsid w:val="00AA20AA"/>
    <w:rsid w:val="00AA2B61"/>
    <w:rsid w:val="00AA38C8"/>
    <w:rsid w:val="00AA7809"/>
    <w:rsid w:val="00AB251A"/>
    <w:rsid w:val="00AB5E6C"/>
    <w:rsid w:val="00AC155B"/>
    <w:rsid w:val="00AC1C7F"/>
    <w:rsid w:val="00AC24D8"/>
    <w:rsid w:val="00AC571A"/>
    <w:rsid w:val="00AC5DD5"/>
    <w:rsid w:val="00AC7F93"/>
    <w:rsid w:val="00AD0D0F"/>
    <w:rsid w:val="00AD6430"/>
    <w:rsid w:val="00AE08A6"/>
    <w:rsid w:val="00AE2D24"/>
    <w:rsid w:val="00B04CC7"/>
    <w:rsid w:val="00B0624E"/>
    <w:rsid w:val="00B07BCB"/>
    <w:rsid w:val="00B07E6C"/>
    <w:rsid w:val="00B115EC"/>
    <w:rsid w:val="00B1314D"/>
    <w:rsid w:val="00B14FE8"/>
    <w:rsid w:val="00B15AEC"/>
    <w:rsid w:val="00B1635A"/>
    <w:rsid w:val="00B177EA"/>
    <w:rsid w:val="00B2124E"/>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0D8C"/>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6599"/>
    <w:rsid w:val="00BF74FD"/>
    <w:rsid w:val="00C034A0"/>
    <w:rsid w:val="00C0420D"/>
    <w:rsid w:val="00C04BCB"/>
    <w:rsid w:val="00C05405"/>
    <w:rsid w:val="00C05E06"/>
    <w:rsid w:val="00C068F3"/>
    <w:rsid w:val="00C13B17"/>
    <w:rsid w:val="00C1497D"/>
    <w:rsid w:val="00C25BC9"/>
    <w:rsid w:val="00C34E6E"/>
    <w:rsid w:val="00C36815"/>
    <w:rsid w:val="00C4017D"/>
    <w:rsid w:val="00C40550"/>
    <w:rsid w:val="00C43478"/>
    <w:rsid w:val="00C46B99"/>
    <w:rsid w:val="00C5094F"/>
    <w:rsid w:val="00C56E2A"/>
    <w:rsid w:val="00C62AE6"/>
    <w:rsid w:val="00C659C0"/>
    <w:rsid w:val="00C6757F"/>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5AC5"/>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B5842"/>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ind w:left="7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eed.Dale@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5.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6.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7.xml><?xml version="1.0" encoding="utf-8"?>
<ds:datastoreItem xmlns:ds="http://schemas.openxmlformats.org/officeDocument/2006/customXml" ds:itemID="{5D938631-2581-40D4-8D05-01874A4C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25</TotalTime>
  <Pages>6</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8858</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 Seed</cp:lastModifiedBy>
  <cp:revision>6</cp:revision>
  <cp:lastPrinted>2012-10-11T14:05:00Z</cp:lastPrinted>
  <dcterms:created xsi:type="dcterms:W3CDTF">2019-02-06T19:18:00Z</dcterms:created>
  <dcterms:modified xsi:type="dcterms:W3CDTF">2019-02-09T18:54:00Z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