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bookmarkStart w:id="2" w:name="_GoBack"/>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r>
              <w:t xml:space="preserve">Convida Wireless </w:t>
            </w:r>
            <w:r w:rsidR="00F66BC9" w:rsidRPr="00EF5EFD">
              <w:t xml:space="preserve">, </w:t>
            </w:r>
            <w:r>
              <w:t>Bob.Flynn@convidawireless.com</w:t>
            </w:r>
          </w:p>
        </w:tc>
      </w:tr>
      <w:bookmarkEnd w:id="2"/>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4662C6C5" w:rsidR="00C977DC" w:rsidRPr="00EF5EFD" w:rsidRDefault="008A6323" w:rsidP="00D50A56">
            <w:pPr>
              <w:pStyle w:val="oneM2M-CoverTableText"/>
            </w:pPr>
            <w:r>
              <w:t>201</w:t>
            </w:r>
            <w:r w:rsidR="00BF14EE">
              <w:t>9</w:t>
            </w:r>
            <w:r w:rsidR="0021643E">
              <w:t>-</w:t>
            </w:r>
            <w:r w:rsidR="001159C6">
              <w:t>0</w:t>
            </w:r>
            <w:r w:rsidR="005D6748">
              <w:t>5-02</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77777777" w:rsidR="00C977DC" w:rsidRPr="00EF5EFD" w:rsidRDefault="001159C6" w:rsidP="00751225">
            <w:pPr>
              <w:pStyle w:val="oneM2M-CoverTableText"/>
            </w:pPr>
            <w:r>
              <w:t>Change the wording when announceTo attribute is “updated”</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29AD3278" w:rsidR="00751225" w:rsidRPr="00883855" w:rsidRDefault="001159C6" w:rsidP="00883855">
            <w:pPr>
              <w:pStyle w:val="1tableentryleft"/>
              <w:rPr>
                <w:rFonts w:ascii="Times New Roman" w:hAnsi="Times New Roman"/>
                <w:sz w:val="24"/>
              </w:rPr>
            </w:pPr>
            <w:r>
              <w:t>Rel-</w:t>
            </w:r>
            <w:r w:rsidR="005D6748">
              <w:t>2</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3AA33298" w:rsidR="00C977DC" w:rsidRPr="00EF5EFD" w:rsidRDefault="001159C6" w:rsidP="00F777C8">
            <w:pPr>
              <w:pStyle w:val="oneM2M-CoverTableText"/>
            </w:pPr>
            <w:r>
              <w:t>TS-0004V</w:t>
            </w:r>
            <w:r w:rsidR="002D50AA">
              <w:t>2</w:t>
            </w:r>
            <w:r>
              <w:t>.</w:t>
            </w:r>
            <w:r w:rsidR="002D50AA">
              <w:t>2</w:t>
            </w:r>
            <w:r>
              <w:t>1.0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77777777" w:rsidR="00C977DC" w:rsidRPr="009B635D" w:rsidRDefault="001159C6" w:rsidP="00410253">
            <w:pPr>
              <w:rPr>
                <w:lang w:eastAsia="ko-KR"/>
              </w:rPr>
            </w:pPr>
            <w:r>
              <w:rPr>
                <w:lang w:eastAsia="ko-KR"/>
              </w:rPr>
              <w:t>7.3.3.10</w:t>
            </w: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7538F">
              <w:rPr>
                <w:rFonts w:ascii="Times New Roman" w:hAnsi="Times New Roman"/>
                <w:sz w:val="24"/>
              </w:rPr>
            </w:r>
            <w:r w:rsidR="00E7538F">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7538F">
              <w:rPr>
                <w:rFonts w:ascii="Times New Roman" w:hAnsi="Times New Roman"/>
                <w:szCs w:val="22"/>
              </w:rPr>
            </w:r>
            <w:r w:rsidR="00E7538F">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7538F">
              <w:rPr>
                <w:rFonts w:ascii="Times New Roman" w:hAnsi="Times New Roman"/>
                <w:sz w:val="24"/>
              </w:rPr>
            </w:r>
            <w:r w:rsidR="00E753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7538F">
              <w:rPr>
                <w:rFonts w:ascii="Times New Roman" w:hAnsi="Times New Roman"/>
                <w:sz w:val="24"/>
              </w:rPr>
            </w:r>
            <w:r w:rsidR="00E7538F">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663FD3BC" w14:textId="07D610AE" w:rsidR="001A51DB" w:rsidRDefault="001A51DB" w:rsidP="005C0172">
      <w:r>
        <w:t>This is a mirror for SDS-2019-0174-AnnounceToUpdate_R2.</w:t>
      </w:r>
    </w:p>
    <w:p w14:paraId="4EAA9564" w14:textId="77777777" w:rsidR="001A51DB" w:rsidRDefault="001A51DB" w:rsidP="005C0172"/>
    <w:p w14:paraId="06BC59DC" w14:textId="4492CC0B" w:rsidR="00882215" w:rsidRDefault="001159C6" w:rsidP="005C0172">
      <w:r>
        <w:t>Align the wording for UPDATE of announceTo to match the wording for CREATE of announceTo</w:t>
      </w:r>
    </w:p>
    <w:p w14:paraId="02D00233" w14:textId="77777777" w:rsidR="00D218E9" w:rsidRPr="005C0172" w:rsidRDefault="00D218E9" w:rsidP="005C0172"/>
    <w:p w14:paraId="00F117A0" w14:textId="77777777" w:rsidR="00294EEF" w:rsidRDefault="005C0172" w:rsidP="005C0172">
      <w:pPr>
        <w:pStyle w:val="Heading3"/>
      </w:pPr>
      <w:r>
        <w:t>-----------------------Start of change 1-------------------------------------------</w:t>
      </w:r>
    </w:p>
    <w:p w14:paraId="3C241857" w14:textId="77777777" w:rsidR="001159C6" w:rsidRPr="00500302" w:rsidRDefault="001159C6" w:rsidP="001159C6">
      <w:pPr>
        <w:pStyle w:val="Heading4"/>
        <w:rPr>
          <w:lang w:eastAsia="zh-CN"/>
        </w:rPr>
      </w:pPr>
      <w:bookmarkStart w:id="5" w:name="CommonOp_HostCSE_Announce_resource"/>
      <w:bookmarkStart w:id="6" w:name="_Ref403135781"/>
      <w:bookmarkStart w:id="7" w:name="_Toc526862230"/>
      <w:bookmarkStart w:id="8" w:name="_Toc526977722"/>
      <w:bookmarkStart w:id="9" w:name="_Toc527972370"/>
      <w:bookmarkStart w:id="10" w:name="_Toc528060280"/>
      <w:bookmarkStart w:id="11" w:name="_Toc533155952"/>
      <w:r w:rsidRPr="00500302">
        <w:rPr>
          <w:lang w:eastAsia="zh-CN"/>
        </w:rPr>
        <w:t>7.3.3.10</w:t>
      </w:r>
      <w:bookmarkEnd w:id="5"/>
      <w:r w:rsidRPr="00500302">
        <w:rPr>
          <w:lang w:eastAsia="zh-CN"/>
        </w:rPr>
        <w:tab/>
        <w:t>Announce the resource or attribute</w:t>
      </w:r>
      <w:bookmarkEnd w:id="6"/>
      <w:bookmarkEnd w:id="7"/>
      <w:bookmarkEnd w:id="8"/>
      <w:bookmarkEnd w:id="9"/>
      <w:bookmarkEnd w:id="10"/>
      <w:bookmarkEnd w:id="11"/>
    </w:p>
    <w:p w14:paraId="4FC68975" w14:textId="77777777" w:rsidR="001159C6" w:rsidRPr="00500302" w:rsidRDefault="001159C6" w:rsidP="001159C6">
      <w:r w:rsidRPr="00500302">
        <w:t xml:space="preserve">If </w:t>
      </w:r>
      <w:r>
        <w:t xml:space="preserve">a </w:t>
      </w:r>
      <w:r w:rsidRPr="00500302">
        <w:t xml:space="preserve">CREATE Request that contains an </w:t>
      </w:r>
      <w:r w:rsidRPr="00500302">
        <w:rPr>
          <w:i/>
        </w:rPr>
        <w:t>announceTo</w:t>
      </w:r>
      <w:r w:rsidRPr="00500302">
        <w:t xml:space="preserve"> attribute is received:</w:t>
      </w:r>
    </w:p>
    <w:p w14:paraId="0E941BA8" w14:textId="77777777" w:rsidR="001159C6" w:rsidRPr="00500302" w:rsidRDefault="001159C6" w:rsidP="001159C6">
      <w:pPr>
        <w:pStyle w:val="B1"/>
        <w:numPr>
          <w:ilvl w:val="0"/>
          <w:numId w:val="41"/>
        </w:numPr>
      </w:pPr>
      <w:r w:rsidRPr="00500302">
        <w:t>Compose the CREATE Request primitive as follows:</w:t>
      </w:r>
    </w:p>
    <w:p w14:paraId="62F5C0D0" w14:textId="77777777" w:rsidR="001159C6" w:rsidRPr="00500302" w:rsidRDefault="001159C6" w:rsidP="001159C6">
      <w:pPr>
        <w:pStyle w:val="B2"/>
      </w:pPr>
      <w:r w:rsidRPr="00500302">
        <w:t xml:space="preserve">The </w:t>
      </w:r>
      <w:r w:rsidRPr="004A7F98">
        <w:rPr>
          <w:i/>
        </w:rPr>
        <w:t>link</w:t>
      </w:r>
      <w:r w:rsidRPr="00500302">
        <w:t xml:space="preserve"> attribute is set to the URI of the original resource.</w:t>
      </w:r>
    </w:p>
    <w:p w14:paraId="08F2E207" w14:textId="77777777" w:rsidR="001159C6" w:rsidRPr="00500302" w:rsidRDefault="001159C6" w:rsidP="001159C6">
      <w:pPr>
        <w:pStyle w:val="B2"/>
      </w:pPr>
      <w:r w:rsidRPr="00500302">
        <w:t>If</w:t>
      </w:r>
      <w:r>
        <w:t xml:space="preserve"> the</w:t>
      </w:r>
      <w:r w:rsidRPr="00500302">
        <w:t xml:space="preserve"> </w:t>
      </w:r>
      <w:r w:rsidRPr="009D4192">
        <w:rPr>
          <w:i/>
        </w:rPr>
        <w:t>accessControlPolicyIDs</w:t>
      </w:r>
      <w:r w:rsidRPr="00500302">
        <w:t xml:space="preserve"> attribute of the original resource is not present, </w:t>
      </w:r>
      <w:r>
        <w:t xml:space="preserve">the </w:t>
      </w:r>
      <w:r w:rsidRPr="009D4192">
        <w:rPr>
          <w:i/>
        </w:rPr>
        <w:t>accessControlPolicyIDs</w:t>
      </w:r>
      <w:r w:rsidRPr="00500302">
        <w:t xml:space="preserve"> attribute is set to the same value </w:t>
      </w:r>
      <w:r>
        <w:t>as</w:t>
      </w:r>
      <w:r w:rsidRPr="00500302">
        <w:t xml:space="preserve"> the parent resource or </w:t>
      </w:r>
      <w:r>
        <w:t xml:space="preserve">is set using </w:t>
      </w:r>
      <w:r w:rsidRPr="00500302">
        <w:t>the local policy of the original resource.</w:t>
      </w:r>
    </w:p>
    <w:p w14:paraId="68D5E0AF" w14:textId="77777777" w:rsidR="001159C6" w:rsidRPr="00500302" w:rsidRDefault="001159C6" w:rsidP="001159C6">
      <w:pPr>
        <w:pStyle w:val="B2"/>
      </w:pPr>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p>
    <w:p w14:paraId="701997FA" w14:textId="77777777" w:rsidR="001159C6" w:rsidRPr="00500302" w:rsidRDefault="001159C6" w:rsidP="001159C6">
      <w:pPr>
        <w:pStyle w:val="B2"/>
      </w:pPr>
      <w:r w:rsidRPr="00500302">
        <w:lastRenderedPageBreak/>
        <w:t xml:space="preserve">Attributes marked with OA that are included in the </w:t>
      </w:r>
      <w:r w:rsidRPr="00500302">
        <w:rPr>
          <w:i/>
        </w:rPr>
        <w:t>announcedAttribute</w:t>
      </w:r>
      <w:r w:rsidRPr="00500302">
        <w:t xml:space="preserve"> attribute. Such attributes shall be included if present in the original resource and set to same value as in the original resource.</w:t>
      </w:r>
    </w:p>
    <w:p w14:paraId="20E83C12" w14:textId="77777777" w:rsidR="001159C6" w:rsidRPr="00500302" w:rsidRDefault="001159C6" w:rsidP="001159C6">
      <w:pPr>
        <w:pStyle w:val="B2"/>
      </w:pPr>
      <w:r w:rsidRPr="00500302">
        <w:rPr>
          <w:lang w:eastAsia="ko-KR"/>
        </w:rPr>
        <w:t xml:space="preserve">The </w:t>
      </w:r>
      <w:r w:rsidRPr="00500302">
        <w:rPr>
          <w:rFonts w:hint="eastAsia"/>
          <w:i/>
          <w:lang w:eastAsia="ko-KR"/>
        </w:rPr>
        <w:t>resourceType</w:t>
      </w:r>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r w:rsidRPr="00500302">
        <w:rPr>
          <w:lang w:eastAsia="ko-KR"/>
        </w:rPr>
      </w:r>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p>
    <w:p w14:paraId="085547E6" w14:textId="77777777" w:rsidR="001159C6" w:rsidRDefault="001159C6" w:rsidP="001159C6">
      <w:pPr>
        <w:pStyle w:val="B1"/>
        <w:numPr>
          <w:ilvl w:val="0"/>
          <w:numId w:val="41"/>
        </w:numPr>
      </w:pPr>
      <w:r>
        <w:t>Perform the following steps for each item (announcement target) in the</w:t>
      </w:r>
      <w:r w:rsidRPr="00500302">
        <w:t xml:space="preserve"> </w:t>
      </w:r>
      <w:r w:rsidRPr="00500302">
        <w:rPr>
          <w:i/>
        </w:rPr>
        <w:t>announceTo</w:t>
      </w:r>
      <w:r w:rsidRPr="00500302">
        <w:t xml:space="preserve"> attribute list:</w:t>
      </w:r>
    </w:p>
    <w:p w14:paraId="4AB3EF5D" w14:textId="77777777" w:rsidR="001159C6" w:rsidRPr="00500302" w:rsidRDefault="001159C6" w:rsidP="001159C6">
      <w:pPr>
        <w:pStyle w:val="B1"/>
        <w:numPr>
          <w:ilvl w:val="1"/>
          <w:numId w:val="41"/>
        </w:numPr>
      </w:pPr>
      <w:r>
        <w:t>If the announcement target is a CSE-ID, c</w:t>
      </w:r>
      <w:r w:rsidRPr="00500302">
        <w:t xml:space="preserve">heck if the CSE hosting the original resource has registered </w:t>
      </w:r>
      <w:r>
        <w:t>to the announcement target CSE, or is the registrar CSE for the announcement target</w:t>
      </w:r>
      <w:r w:rsidRPr="00500302">
        <w:t xml:space="preserve"> and a &lt;remoteCSE&gt; resource </w:t>
      </w:r>
      <w:r>
        <w:t>for the Host CSE exists on</w:t>
      </w:r>
      <w:r w:rsidRPr="00500302">
        <w:t xml:space="preserve"> the announcement target CSE.</w:t>
      </w:r>
    </w:p>
    <w:p w14:paraId="73F28E16" w14:textId="77777777" w:rsidR="001159C6" w:rsidRPr="00500302" w:rsidRDefault="001159C6" w:rsidP="001159C6">
      <w:pPr>
        <w:pStyle w:val="B4"/>
      </w:pPr>
      <w:r w:rsidRPr="00500302">
        <w:t>-</w:t>
      </w:r>
      <w:r w:rsidRPr="00500302">
        <w:tab/>
        <w:t xml:space="preserve">If yes, announce the original resource by sending a CREATE Request to the CSE specified in the </w:t>
      </w:r>
      <w:r w:rsidRPr="00500302">
        <w:rPr>
          <w:i/>
        </w:rPr>
        <w:t>announceTo</w:t>
      </w:r>
      <w:r>
        <w:t>, addressed to</w:t>
      </w:r>
      <w:r w:rsidRPr="00500302">
        <w:t xml:space="preserve"> the &lt;remoteCSE&gt; of the CSE hosting the original resource.</w:t>
      </w:r>
    </w:p>
    <w:p w14:paraId="3B41D0E3" w14:textId="77777777" w:rsidR="001159C6" w:rsidRPr="00500302" w:rsidRDefault="001159C6" w:rsidP="001159C6">
      <w:pPr>
        <w:pStyle w:val="B4"/>
      </w:pPr>
      <w:r w:rsidRPr="00500302">
        <w:t>-</w:t>
      </w:r>
      <w:r w:rsidRPr="00500302">
        <w:tab/>
        <w:t xml:space="preserve">If no, then check if the CSE hosting the original resource has been announced to the announcement target CSE and created a &lt;remoteCSEAnnc&gt; resource </w:t>
      </w:r>
      <w:r w:rsidRPr="00500302">
        <w:rPr>
          <w:rFonts w:eastAsia="SimSun" w:hint="eastAsia"/>
          <w:lang w:eastAsia="zh-CN"/>
        </w:rPr>
        <w:t>as a child of the &lt;CSEBase&gt;</w:t>
      </w:r>
      <w:r w:rsidRPr="00500302">
        <w:t>.</w:t>
      </w:r>
    </w:p>
    <w:p w14:paraId="66F767B5" w14:textId="77777777" w:rsidR="001159C6" w:rsidRPr="00500302" w:rsidRDefault="001159C6" w:rsidP="001159C6">
      <w:pPr>
        <w:pStyle w:val="B5"/>
      </w:pPr>
      <w:r w:rsidRPr="00500302">
        <w:t>-</w:t>
      </w:r>
      <w:r w:rsidRPr="00500302">
        <w:tab/>
        <w:t xml:space="preserve">If yes, announce the original resource by sending a CREATE Request to the CSE specified in the </w:t>
      </w:r>
      <w:r w:rsidRPr="00500302">
        <w:rPr>
          <w:i/>
        </w:rPr>
        <w:t>announceTo</w:t>
      </w:r>
      <w:r w:rsidRPr="004A7F98">
        <w:t>, addressed to</w:t>
      </w:r>
      <w:r w:rsidRPr="00FF5828">
        <w:t xml:space="preserve"> </w:t>
      </w:r>
      <w:r w:rsidRPr="00500302">
        <w:t>the &lt;remoteCSEAnnc&gt; resource.</w:t>
      </w:r>
    </w:p>
    <w:p w14:paraId="3C528364" w14:textId="77777777" w:rsidR="001159C6" w:rsidRPr="00500302" w:rsidRDefault="001159C6" w:rsidP="001159C6">
      <w:pPr>
        <w:pStyle w:val="B5"/>
      </w:pPr>
      <w:r w:rsidRPr="00500302">
        <w:t>-</w:t>
      </w:r>
      <w:r w:rsidRPr="00500302">
        <w:tab/>
        <w:t>If no, then CSE hosting the original resource shall perform the following steps:</w:t>
      </w:r>
    </w:p>
    <w:p w14:paraId="448757BD" w14:textId="77777777" w:rsidR="001159C6" w:rsidRPr="00500302" w:rsidRDefault="001159C6" w:rsidP="001159C6">
      <w:pPr>
        <w:pStyle w:val="B1"/>
        <w:numPr>
          <w:ilvl w:val="4"/>
          <w:numId w:val="2"/>
        </w:numPr>
        <w:tabs>
          <w:tab w:val="clear" w:pos="3600"/>
          <w:tab w:val="num" w:pos="2977"/>
        </w:tabs>
        <w:ind w:left="2977" w:hanging="425"/>
      </w:pPr>
      <w:r w:rsidRPr="00500302">
        <w:t xml:space="preserve">Announce itself to the CSE specified in the </w:t>
      </w:r>
      <w:r w:rsidRPr="00500302">
        <w:rPr>
          <w:i/>
        </w:rPr>
        <w:t>announceTo</w:t>
      </w:r>
      <w:r w:rsidRPr="00500302">
        <w:t xml:space="preserve"> attribute such that its &lt;remoteCSEAnnc&gt; resource is present at the announcement target CSE.</w:t>
      </w:r>
    </w:p>
    <w:p w14:paraId="173DC148" w14:textId="77777777" w:rsidR="001159C6" w:rsidRPr="00500302" w:rsidRDefault="001159C6" w:rsidP="001159C6">
      <w:pPr>
        <w:pStyle w:val="B1"/>
        <w:numPr>
          <w:ilvl w:val="4"/>
          <w:numId w:val="2"/>
        </w:numPr>
        <w:tabs>
          <w:tab w:val="clear" w:pos="3600"/>
          <w:tab w:val="num" w:pos="2977"/>
        </w:tabs>
        <w:ind w:left="2977" w:hanging="425"/>
      </w:pPr>
      <w:r w:rsidRPr="00500302">
        <w:t xml:space="preserve">Send a CREATE Request to the CSE specified in the </w:t>
      </w:r>
      <w:r w:rsidRPr="00500302">
        <w:rPr>
          <w:i/>
        </w:rPr>
        <w:t>announceTo</w:t>
      </w:r>
      <w:r w:rsidRPr="00500302">
        <w:t xml:space="preserve"> of the request</w:t>
      </w:r>
      <w:r>
        <w:t>, addressed to</w:t>
      </w:r>
      <w:r w:rsidRPr="00500302">
        <w:t xml:space="preserve"> the &lt;remoteCSEAnnc&gt; resource.</w:t>
      </w:r>
    </w:p>
    <w:p w14:paraId="372CB5E8" w14:textId="77777777" w:rsidR="001159C6" w:rsidRPr="00500302" w:rsidRDefault="001159C6" w:rsidP="001159C6">
      <w:pPr>
        <w:pStyle w:val="B1"/>
        <w:numPr>
          <w:ilvl w:val="1"/>
          <w:numId w:val="41"/>
        </w:numPr>
      </w:pPr>
      <w:r>
        <w:t>If the announcement target is not a CSE-ID</w:t>
      </w:r>
      <w:r w:rsidRPr="00500302">
        <w:t xml:space="preserve"> </w:t>
      </w:r>
      <w:r>
        <w:t>s</w:t>
      </w:r>
      <w:r w:rsidRPr="00500302">
        <w:t xml:space="preserve">end a CREATE Request to the CSE represented by </w:t>
      </w:r>
      <w:r>
        <w:t xml:space="preserve">the </w:t>
      </w:r>
      <w:r w:rsidRPr="00500302">
        <w:t xml:space="preserve">exact URI in the </w:t>
      </w:r>
      <w:r w:rsidRPr="00500302">
        <w:rPr>
          <w:i/>
        </w:rPr>
        <w:t>announceTo</w:t>
      </w:r>
      <w:r w:rsidRPr="00500302">
        <w:t xml:space="preserve"> of the request.</w:t>
      </w:r>
    </w:p>
    <w:p w14:paraId="494B5B73" w14:textId="77777777" w:rsidR="001159C6" w:rsidRPr="002D50AA" w:rsidRDefault="001159C6" w:rsidP="001159C6">
      <w:pPr>
        <w:pStyle w:val="B1"/>
        <w:numPr>
          <w:ilvl w:val="1"/>
          <w:numId w:val="41"/>
        </w:numPr>
        <w:rPr>
          <w:highlight w:val="cyan"/>
        </w:rPr>
      </w:pPr>
      <w:r w:rsidRPr="002D50AA">
        <w:rPr>
          <w:highlight w:val="cyan"/>
        </w:rPr>
        <w:t>Wait for the Response to the CREATE that was sent in a or b.</w:t>
      </w:r>
    </w:p>
    <w:p w14:paraId="6B002045" w14:textId="77777777" w:rsidR="001159C6" w:rsidRPr="00500302" w:rsidRDefault="001159C6" w:rsidP="001159C6">
      <w:pPr>
        <w:pStyle w:val="B1"/>
        <w:numPr>
          <w:ilvl w:val="1"/>
          <w:numId w:val="41"/>
        </w:numPr>
      </w:pPr>
      <w:r w:rsidRPr="00500302">
        <w:t xml:space="preserve">Add the URI of </w:t>
      </w:r>
      <w:r>
        <w:t xml:space="preserve">the </w:t>
      </w:r>
      <w:r w:rsidRPr="00500302">
        <w:t xml:space="preserve">successfully announced resource to the </w:t>
      </w:r>
      <w:r w:rsidRPr="00500302">
        <w:rPr>
          <w:i/>
        </w:rPr>
        <w:t>announceTo</w:t>
      </w:r>
      <w:r w:rsidRPr="00500302">
        <w:t xml:space="preserve"> attribute of the resource.</w:t>
      </w:r>
    </w:p>
    <w:p w14:paraId="7EE2DA91" w14:textId="77777777" w:rsidR="001159C6" w:rsidRPr="00500302" w:rsidRDefault="001159C6" w:rsidP="001159C6">
      <w:pPr>
        <w:pStyle w:val="B1"/>
        <w:numPr>
          <w:ilvl w:val="0"/>
          <w:numId w:val="41"/>
        </w:numPr>
      </w:pPr>
      <w:r w:rsidRPr="00500302">
        <w:t xml:space="preserve">Include </w:t>
      </w:r>
      <w:r>
        <w:t xml:space="preserve">the </w:t>
      </w:r>
      <w:r w:rsidRPr="00500302">
        <w:t xml:space="preserve">updated </w:t>
      </w:r>
      <w:r w:rsidRPr="00500302">
        <w:rPr>
          <w:i/>
        </w:rPr>
        <w:t>announceTo</w:t>
      </w:r>
      <w:r w:rsidRPr="00500302">
        <w:t xml:space="preserve"> attribute in the </w:t>
      </w:r>
      <w:r w:rsidRPr="00500302">
        <w:rPr>
          <w:b/>
          <w:i/>
          <w:lang w:eastAsia="ko-KR"/>
        </w:rPr>
        <w:t>Content</w:t>
      </w:r>
      <w:r w:rsidRPr="00500302">
        <w:t xml:space="preserve"> parameter </w:t>
      </w:r>
      <w:r>
        <w:t>of</w:t>
      </w:r>
      <w:r w:rsidRPr="00500302">
        <w:t xml:space="preserve"> the Response to the received CREATE Request.</w:t>
      </w:r>
    </w:p>
    <w:p w14:paraId="5FE7F545" w14:textId="77777777" w:rsidR="001159C6" w:rsidRDefault="001159C6" w:rsidP="001159C6"/>
    <w:p w14:paraId="60B93700" w14:textId="77777777" w:rsidR="001159C6" w:rsidRPr="00500302" w:rsidRDefault="001159C6" w:rsidP="001159C6">
      <w:r w:rsidRPr="00500302">
        <w:t xml:space="preserve">If </w:t>
      </w:r>
      <w:r>
        <w:t xml:space="preserve">an </w:t>
      </w:r>
      <w:r w:rsidRPr="00500302">
        <w:t xml:space="preserve">UPDATE Request that adds </w:t>
      </w:r>
      <w:r>
        <w:t>a</w:t>
      </w:r>
      <w:r w:rsidRPr="00500302">
        <w:t xml:space="preserve"> URI or CSE-ID into the </w:t>
      </w:r>
      <w:r w:rsidRPr="00500302">
        <w:rPr>
          <w:i/>
        </w:rPr>
        <w:t>announceTo</w:t>
      </w:r>
      <w:r w:rsidRPr="00500302">
        <w:t xml:space="preserve"> attribute is received:</w:t>
      </w:r>
    </w:p>
    <w:p w14:paraId="3C7FDA29" w14:textId="77777777" w:rsidR="001159C6" w:rsidRPr="00500302" w:rsidRDefault="001159C6" w:rsidP="001159C6">
      <w:pPr>
        <w:pStyle w:val="B1"/>
        <w:numPr>
          <w:ilvl w:val="0"/>
          <w:numId w:val="42"/>
        </w:numPr>
      </w:pPr>
      <w:r w:rsidRPr="00500302">
        <w:t>Compose the CREATE Request primitive as follows:</w:t>
      </w:r>
    </w:p>
    <w:p w14:paraId="0FE12499" w14:textId="77777777" w:rsidR="001159C6" w:rsidRPr="00500302" w:rsidRDefault="001159C6" w:rsidP="001159C6">
      <w:pPr>
        <w:pStyle w:val="B2"/>
      </w:pPr>
      <w:r>
        <w:t xml:space="preserve">The </w:t>
      </w:r>
      <w:r w:rsidRPr="004A7F98">
        <w:rPr>
          <w:i/>
        </w:rPr>
        <w:t>link</w:t>
      </w:r>
      <w:r w:rsidRPr="00500302">
        <w:t xml:space="preserve"> </w:t>
      </w:r>
      <w:r>
        <w:t xml:space="preserve">attribute </w:t>
      </w:r>
      <w:r w:rsidRPr="00500302">
        <w:t>is set to the URI of the original resource.</w:t>
      </w:r>
    </w:p>
    <w:p w14:paraId="4B45C2EB" w14:textId="77777777" w:rsidR="001159C6" w:rsidRPr="00500302" w:rsidRDefault="001159C6" w:rsidP="001159C6">
      <w:pPr>
        <w:pStyle w:val="B2"/>
      </w:pPr>
      <w:r w:rsidRPr="00500302">
        <w:t xml:space="preserve">If </w:t>
      </w:r>
      <w:r>
        <w:t xml:space="preserve">the </w:t>
      </w:r>
      <w:r w:rsidRPr="009D4192">
        <w:rPr>
          <w:i/>
        </w:rPr>
        <w:t xml:space="preserve">accessControlPolicyIDs </w:t>
      </w:r>
      <w:r w:rsidRPr="00500302">
        <w:t xml:space="preserve">of the original resource is not present, </w:t>
      </w:r>
      <w:r>
        <w:t xml:space="preserve">the </w:t>
      </w:r>
      <w:r w:rsidRPr="009D4192">
        <w:rPr>
          <w:i/>
        </w:rPr>
        <w:t>accessControlPolicyIDs</w:t>
      </w:r>
      <w:r w:rsidRPr="00500302">
        <w:t xml:space="preserve"> is set to the same value </w:t>
      </w:r>
      <w:r>
        <w:t>as</w:t>
      </w:r>
      <w:r w:rsidRPr="00500302">
        <w:t xml:space="preserve"> the parent resource or </w:t>
      </w:r>
      <w:r>
        <w:t xml:space="preserve">is set using </w:t>
      </w:r>
      <w:r w:rsidRPr="00500302">
        <w:t>the local policy of the original resource.</w:t>
      </w:r>
    </w:p>
    <w:p w14:paraId="4E539A32" w14:textId="77777777" w:rsidR="001159C6" w:rsidRPr="00500302" w:rsidRDefault="001159C6" w:rsidP="001159C6">
      <w:pPr>
        <w:pStyle w:val="B2"/>
        <w:rPr>
          <w:ins w:id="12" w:author="Flynn, Bob" w:date="2019-03-21T09:00:00Z"/>
        </w:rPr>
      </w:pPr>
      <w:ins w:id="13" w:author="Flynn, Bob" w:date="2019-03-21T09:00:00Z">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ins>
      <w:ins w:id="14" w:author="Flynn, Bob" w:date="2019-03-21T09:00:00Z">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ins>
    </w:p>
    <w:p w14:paraId="784F4E6C" w14:textId="77777777" w:rsidR="001159C6" w:rsidRDefault="001159C6" w:rsidP="001159C6">
      <w:pPr>
        <w:pStyle w:val="B2"/>
        <w:rPr>
          <w:ins w:id="15" w:author="Flynn, Bob" w:date="2019-03-21T09:00:00Z"/>
        </w:rPr>
      </w:pPr>
      <w:ins w:id="16" w:author="Flynn, Bob" w:date="2019-03-21T09:00:00Z">
        <w:r w:rsidRPr="00500302">
          <w:t xml:space="preserve">Attributes marked with OA that are included in the </w:t>
        </w:r>
        <w:r w:rsidRPr="00500302">
          <w:rPr>
            <w:i/>
          </w:rPr>
          <w:t>announcedAttribute</w:t>
        </w:r>
        <w:r w:rsidRPr="00500302">
          <w:t xml:space="preserve"> attribute. Such attributes shall be included if present in the original resource and set to same value as in the original resource.</w:t>
        </w:r>
      </w:ins>
    </w:p>
    <w:p w14:paraId="15807268" w14:textId="77777777" w:rsidR="001159C6" w:rsidRPr="00500302" w:rsidRDefault="001159C6" w:rsidP="00A9342D">
      <w:pPr>
        <w:pStyle w:val="B2"/>
        <w:rPr>
          <w:ins w:id="17" w:author="Flynn, Bob" w:date="2019-03-21T09:00:00Z"/>
        </w:rPr>
      </w:pPr>
      <w:ins w:id="18" w:author="Flynn, Bob" w:date="2019-03-21T09:00:00Z">
        <w:r w:rsidRPr="00500302">
          <w:rPr>
            <w:lang w:eastAsia="ko-KR"/>
          </w:rPr>
          <w:t xml:space="preserve">The </w:t>
        </w:r>
        <w:r w:rsidRPr="00500302">
          <w:rPr>
            <w:rFonts w:hint="eastAsia"/>
            <w:i/>
            <w:lang w:eastAsia="ko-KR"/>
          </w:rPr>
          <w:t>resourceType</w:t>
        </w:r>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ins>
      <w:r w:rsidRPr="00500302">
        <w:rPr>
          <w:lang w:eastAsia="ko-KR"/>
        </w:rPr>
      </w:r>
      <w:ins w:id="19" w:author="Flynn, Bob" w:date="2019-03-21T09:00:00Z">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ins>
    </w:p>
    <w:p w14:paraId="7BB1CC48" w14:textId="77777777" w:rsidR="001159C6" w:rsidRPr="00500302" w:rsidDel="001159C6" w:rsidRDefault="001159C6" w:rsidP="001159C6">
      <w:pPr>
        <w:pStyle w:val="B2"/>
        <w:rPr>
          <w:del w:id="20" w:author="Flynn, Bob" w:date="2019-03-21T09:00:00Z"/>
        </w:rPr>
      </w:pPr>
      <w:del w:id="21" w:author="Flynn, Bob" w:date="2019-03-21T09:00:00Z">
        <w:r w:rsidRPr="00500302" w:rsidDel="001159C6">
          <w:delText xml:space="preserve">Attributes marked with MA and attributes marked with OA that are included in the </w:delText>
        </w:r>
        <w:r w:rsidRPr="00500302" w:rsidDel="001159C6">
          <w:rPr>
            <w:i/>
          </w:rPr>
          <w:delText>announcedAttribute</w:delText>
        </w:r>
        <w:r w:rsidRPr="00500302" w:rsidDel="001159C6">
          <w:delText xml:space="preserve"> attribute. Such attributes shall be present in the original resource and set to same value as the original resource.</w:delText>
        </w:r>
      </w:del>
    </w:p>
    <w:p w14:paraId="6EF6D173" w14:textId="77777777" w:rsidR="001159C6" w:rsidRDefault="001159C6" w:rsidP="001159C6">
      <w:pPr>
        <w:pStyle w:val="B1"/>
        <w:numPr>
          <w:ilvl w:val="0"/>
          <w:numId w:val="42"/>
        </w:numPr>
      </w:pPr>
      <w:r>
        <w:lastRenderedPageBreak/>
        <w:t>Perform the following steps for each new item (announcement target) that has been added to the</w:t>
      </w:r>
      <w:r w:rsidRPr="00500302">
        <w:t xml:space="preserve"> </w:t>
      </w:r>
      <w:r w:rsidRPr="00500302">
        <w:rPr>
          <w:i/>
        </w:rPr>
        <w:t>announceTo</w:t>
      </w:r>
      <w:r w:rsidRPr="00500302">
        <w:t xml:space="preserve"> attribute list </w:t>
      </w:r>
    </w:p>
    <w:p w14:paraId="0DCE2D2E" w14:textId="77777777" w:rsidR="001159C6" w:rsidRPr="00500302" w:rsidRDefault="001159C6" w:rsidP="001159C6">
      <w:pPr>
        <w:pStyle w:val="B1"/>
        <w:numPr>
          <w:ilvl w:val="1"/>
          <w:numId w:val="42"/>
        </w:numPr>
      </w:pPr>
      <w:r w:rsidRPr="00500302">
        <w:t xml:space="preserve">If </w:t>
      </w:r>
      <w:r>
        <w:t xml:space="preserve">the announcement target is a CSE-ID, </w:t>
      </w:r>
      <w:ins w:id="22" w:author="Flynn, Bob" w:date="2019-03-21T09:05:00Z">
        <w:r w:rsidR="00A9342D">
          <w:t>c</w:t>
        </w:r>
        <w:r w:rsidR="00A9342D" w:rsidRPr="00500302">
          <w:t xml:space="preserve">heck if the CSE hosting the original resource has registered </w:t>
        </w:r>
        <w:r w:rsidR="00A9342D">
          <w:t>to the announcement target CSE, or i</w:t>
        </w:r>
        <w:del w:id="23" w:author="Bob Flynn" w:date="2019-04-18T08:46:00Z">
          <w:r w:rsidR="00A9342D" w:rsidDel="00F67F00">
            <w:delText>s</w:delText>
          </w:r>
        </w:del>
      </w:ins>
      <w:ins w:id="24" w:author="Bob Flynn" w:date="2019-04-18T08:46:00Z">
        <w:r w:rsidR="00F67F00">
          <w:t>f</w:t>
        </w:r>
      </w:ins>
      <w:ins w:id="25" w:author="Flynn, Bob" w:date="2019-03-21T09:05:00Z">
        <w:r w:rsidR="00A9342D">
          <w:t xml:space="preserve"> the registrar CSE for the announcement target</w:t>
        </w:r>
        <w:r w:rsidR="00A9342D" w:rsidRPr="00500302">
          <w:t xml:space="preserve"> and a &lt;remoteCSE&gt; resource </w:t>
        </w:r>
        <w:r w:rsidR="00A9342D">
          <w:t>for the Host</w:t>
        </w:r>
      </w:ins>
      <w:ins w:id="26" w:author="Bob Flynn" w:date="2019-04-18T08:47:00Z">
        <w:r w:rsidR="0013443A">
          <w:t>ing</w:t>
        </w:r>
      </w:ins>
      <w:ins w:id="27" w:author="Flynn, Bob" w:date="2019-03-21T09:05:00Z">
        <w:r w:rsidR="00A9342D">
          <w:t xml:space="preserve"> CSE exists on</w:t>
        </w:r>
        <w:r w:rsidR="00A9342D" w:rsidRPr="00500302">
          <w:t xml:space="preserve"> the announcement target CSE.</w:t>
        </w:r>
      </w:ins>
      <w:del w:id="28" w:author="Flynn, Bob" w:date="2019-03-21T09:05:00Z">
        <w:r w:rsidDel="00A9342D">
          <w:delText>c</w:delText>
        </w:r>
        <w:r w:rsidRPr="00500302" w:rsidDel="00A9342D">
          <w:delText>heck if the parent resource of the original resource has been announced to the announcement target CSE.</w:delText>
        </w:r>
      </w:del>
    </w:p>
    <w:p w14:paraId="39A7EFB0" w14:textId="77777777" w:rsidR="001159C6" w:rsidRPr="00500302" w:rsidRDefault="001159C6" w:rsidP="001159C6">
      <w:pPr>
        <w:pStyle w:val="B3"/>
      </w:pPr>
      <w:r w:rsidRPr="00500302">
        <w:t xml:space="preserve">If yes, announce the original resource by sending a CREATE Request to the CSE specified in the </w:t>
      </w:r>
      <w:r w:rsidRPr="00500302">
        <w:rPr>
          <w:i/>
        </w:rPr>
        <w:t>announceTo</w:t>
      </w:r>
      <w:r>
        <w:rPr>
          <w:i/>
        </w:rPr>
        <w:t>, addressed to</w:t>
      </w:r>
      <w:r w:rsidRPr="00500302">
        <w:t xml:space="preserve"> the </w:t>
      </w:r>
      <w:ins w:id="29" w:author="Flynn, Bob" w:date="2019-03-21T09:06:00Z">
        <w:r w:rsidR="00A9342D" w:rsidRPr="00500302">
          <w:t>&lt;remoteCSE&gt; of the CSE hosting the original resource</w:t>
        </w:r>
      </w:ins>
      <w:del w:id="30" w:author="Flynn, Bob" w:date="2019-03-21T09:06:00Z">
        <w:r w:rsidRPr="00500302" w:rsidDel="00A9342D">
          <w:delText>announced parent resource</w:delText>
        </w:r>
      </w:del>
      <w:r w:rsidRPr="00500302">
        <w:t>.</w:t>
      </w:r>
    </w:p>
    <w:p w14:paraId="7AA312B1" w14:textId="77777777" w:rsidR="001159C6" w:rsidRPr="00500302" w:rsidRDefault="00A9342D" w:rsidP="001159C6">
      <w:pPr>
        <w:pStyle w:val="B3"/>
      </w:pPr>
      <w:ins w:id="31" w:author="Flynn, Bob" w:date="2019-03-21T09:07:00Z">
        <w:r w:rsidRPr="00500302">
          <w:t xml:space="preserve">If no, then check if the CSE hosting the original resource has been announced to the announcement target CSE and created a &lt;remoteCSEAnnc&gt; resource </w:t>
        </w:r>
        <w:r w:rsidRPr="00500302">
          <w:rPr>
            <w:rFonts w:eastAsia="SimSun" w:hint="eastAsia"/>
            <w:lang w:eastAsia="zh-CN"/>
          </w:rPr>
          <w:t>as a child of the &lt;CSEBase&gt;</w:t>
        </w:r>
        <w:r w:rsidRPr="00500302">
          <w:t>.</w:t>
        </w:r>
      </w:ins>
      <w:del w:id="32" w:author="Flynn, Bob" w:date="2019-03-21T09:07:00Z">
        <w:r w:rsidR="001159C6" w:rsidRPr="00500302" w:rsidDel="00A9342D">
          <w:delText>If no, check if the CSE hosting the original resource has registered and created a &lt;remoteCSE&gt; resource to the announcement target CSE(s).</w:delText>
        </w:r>
      </w:del>
    </w:p>
    <w:p w14:paraId="5D1115BF" w14:textId="77777777" w:rsidR="001159C6" w:rsidRPr="00500302" w:rsidRDefault="001159C6" w:rsidP="001159C6">
      <w:pPr>
        <w:pStyle w:val="B4"/>
      </w:pPr>
      <w:r w:rsidRPr="00500302">
        <w:t>-</w:t>
      </w:r>
      <w:r w:rsidRPr="00500302">
        <w:tab/>
        <w:t xml:space="preserve">If yes, announce the original resource by sending a CREATE Request to the CSE specified in the </w:t>
      </w:r>
      <w:r w:rsidRPr="00500302">
        <w:rPr>
          <w:i/>
        </w:rPr>
        <w:t>announceTo</w:t>
      </w:r>
      <w:r>
        <w:rPr>
          <w:i/>
        </w:rPr>
        <w:t xml:space="preserve">, </w:t>
      </w:r>
      <w:r w:rsidRPr="00A9342D">
        <w:rPr>
          <w:rPrChange w:id="33" w:author="Flynn, Bob" w:date="2019-03-21T09:08:00Z">
            <w:rPr>
              <w:i/>
            </w:rPr>
          </w:rPrChange>
        </w:rPr>
        <w:t>addressed to</w:t>
      </w:r>
      <w:r w:rsidRPr="00500302">
        <w:t xml:space="preserve"> the </w:t>
      </w:r>
      <w:ins w:id="34" w:author="Flynn, Bob" w:date="2019-03-21T09:09:00Z">
        <w:r w:rsidR="00A9342D" w:rsidRPr="00500302">
          <w:t>&lt;remoteCSEAnnc&gt; resource</w:t>
        </w:r>
      </w:ins>
      <w:del w:id="35" w:author="Flynn, Bob" w:date="2019-03-21T09:09:00Z">
        <w:r w:rsidRPr="00500302" w:rsidDel="00A9342D">
          <w:delText>&lt;remoteCSE&gt; of the CSE hosting the original resource</w:delText>
        </w:r>
      </w:del>
      <w:r w:rsidRPr="00500302">
        <w:t>.</w:t>
      </w:r>
    </w:p>
    <w:p w14:paraId="737C2D8E" w14:textId="77777777" w:rsidR="001159C6" w:rsidRPr="00500302" w:rsidRDefault="001159C6" w:rsidP="001159C6">
      <w:pPr>
        <w:pStyle w:val="B4"/>
      </w:pPr>
      <w:r w:rsidRPr="00500302">
        <w:t>-</w:t>
      </w:r>
      <w:r w:rsidRPr="00500302">
        <w:tab/>
        <w:t xml:space="preserve">If no, then check if the CSE hosting the original resource has been announced to the announcement target CSE and created a &lt;remoteCSEAnnc&gt; resource </w:t>
      </w:r>
      <w:r w:rsidRPr="00500302">
        <w:rPr>
          <w:rFonts w:eastAsia="SimSun" w:hint="eastAsia"/>
          <w:lang w:eastAsia="zh-CN"/>
        </w:rPr>
        <w:t>as a child of the &lt;CSEBase&gt;</w:t>
      </w:r>
      <w:r w:rsidRPr="00500302">
        <w:t>.</w:t>
      </w:r>
    </w:p>
    <w:p w14:paraId="7DEC935F" w14:textId="77777777" w:rsidR="001159C6" w:rsidRPr="00500302" w:rsidRDefault="001159C6" w:rsidP="001159C6">
      <w:pPr>
        <w:pStyle w:val="B5"/>
      </w:pPr>
      <w:r w:rsidRPr="00500302">
        <w:t>-</w:t>
      </w:r>
      <w:r w:rsidRPr="00500302">
        <w:tab/>
        <w:t xml:space="preserve">If yes, announce the original resource by sending a CREATE Request to the CSE specified in the </w:t>
      </w:r>
      <w:r w:rsidRPr="00500302">
        <w:rPr>
          <w:i/>
        </w:rPr>
        <w:t>announceTo</w:t>
      </w:r>
      <w:r>
        <w:rPr>
          <w:i/>
        </w:rPr>
        <w:t xml:space="preserve">, </w:t>
      </w:r>
      <w:r w:rsidRPr="00A9342D">
        <w:rPr>
          <w:rPrChange w:id="36" w:author="Flynn, Bob" w:date="2019-03-21T09:10:00Z">
            <w:rPr>
              <w:i/>
            </w:rPr>
          </w:rPrChange>
        </w:rPr>
        <w:t>addressed to</w:t>
      </w:r>
      <w:r w:rsidRPr="00500302">
        <w:t xml:space="preserve"> the &lt;remoteCSEAnnc&gt; resource.</w:t>
      </w:r>
    </w:p>
    <w:p w14:paraId="77DEAE33" w14:textId="77777777" w:rsidR="001159C6" w:rsidRPr="00500302" w:rsidRDefault="001159C6" w:rsidP="001159C6">
      <w:pPr>
        <w:pStyle w:val="B5"/>
        <w:keepNext/>
        <w:keepLines/>
      </w:pPr>
      <w:r w:rsidRPr="00500302">
        <w:t>-</w:t>
      </w:r>
      <w:r w:rsidRPr="00500302">
        <w:tab/>
        <w:t>If no, then CSE hosting the original resource shall perform the following steps:</w:t>
      </w:r>
    </w:p>
    <w:p w14:paraId="34CDE31F" w14:textId="77777777" w:rsidR="001159C6" w:rsidRPr="00500302" w:rsidRDefault="001159C6" w:rsidP="001159C6">
      <w:pPr>
        <w:pStyle w:val="B3"/>
        <w:numPr>
          <w:ilvl w:val="4"/>
          <w:numId w:val="4"/>
        </w:numPr>
        <w:tabs>
          <w:tab w:val="clear" w:pos="3600"/>
          <w:tab w:val="num" w:pos="2977"/>
        </w:tabs>
        <w:ind w:left="2977" w:hanging="425"/>
      </w:pPr>
      <w:r w:rsidRPr="00500302">
        <w:t xml:space="preserve">Announce itself to the CSE specified in the </w:t>
      </w:r>
      <w:r w:rsidRPr="00500302">
        <w:rPr>
          <w:i/>
        </w:rPr>
        <w:t>announceTo</w:t>
      </w:r>
      <w:r w:rsidRPr="00500302">
        <w:t xml:space="preserve"> attribute such that its &lt;remoteCSEAnnc&gt; resource is present at the announcement target CSE.</w:t>
      </w:r>
    </w:p>
    <w:p w14:paraId="598EFB32" w14:textId="77777777" w:rsidR="001159C6" w:rsidRPr="00500302" w:rsidRDefault="001159C6" w:rsidP="001159C6">
      <w:pPr>
        <w:pStyle w:val="B3"/>
        <w:numPr>
          <w:ilvl w:val="4"/>
          <w:numId w:val="4"/>
        </w:numPr>
        <w:tabs>
          <w:tab w:val="clear" w:pos="3600"/>
          <w:tab w:val="num" w:pos="2977"/>
        </w:tabs>
        <w:ind w:left="2977" w:hanging="425"/>
      </w:pPr>
      <w:r w:rsidRPr="00500302">
        <w:t xml:space="preserve">Send a CREATE Request to the CSE specified in the </w:t>
      </w:r>
      <w:r w:rsidRPr="00500302">
        <w:rPr>
          <w:i/>
        </w:rPr>
        <w:t>announceTo</w:t>
      </w:r>
      <w:r w:rsidRPr="00500302">
        <w:t xml:space="preserve"> of the request</w:t>
      </w:r>
      <w:r>
        <w:t>,</w:t>
      </w:r>
      <w:r w:rsidRPr="00500302">
        <w:t xml:space="preserve"> </w:t>
      </w:r>
      <w:r>
        <w:t>addressed to</w:t>
      </w:r>
      <w:r w:rsidRPr="00500302">
        <w:t xml:space="preserve"> the &lt;remoteCSEAnnc&gt; resource.</w:t>
      </w:r>
    </w:p>
    <w:p w14:paraId="5D478C52" w14:textId="77777777" w:rsidR="001159C6" w:rsidRPr="00500302" w:rsidRDefault="001159C6" w:rsidP="001159C6">
      <w:pPr>
        <w:pStyle w:val="B1"/>
        <w:numPr>
          <w:ilvl w:val="1"/>
          <w:numId w:val="42"/>
        </w:numPr>
      </w:pPr>
      <w:r>
        <w:t>If the announcement target is not a CSE-ID</w:t>
      </w:r>
      <w:r w:rsidRPr="00500302">
        <w:t xml:space="preserve">, </w:t>
      </w:r>
      <w:r>
        <w:t>s</w:t>
      </w:r>
      <w:r w:rsidRPr="00500302">
        <w:t xml:space="preserve">end a CREATE Request to the CSE represented by </w:t>
      </w:r>
      <w:r>
        <w:t xml:space="preserve">the </w:t>
      </w:r>
      <w:r w:rsidRPr="00500302">
        <w:t xml:space="preserve">exact URI in the </w:t>
      </w:r>
      <w:r w:rsidRPr="009D4192">
        <w:rPr>
          <w:i/>
        </w:rPr>
        <w:t>announceTo</w:t>
      </w:r>
      <w:r w:rsidRPr="00500302">
        <w:t xml:space="preserve"> of the request.</w:t>
      </w:r>
    </w:p>
    <w:p w14:paraId="1CDF19DB" w14:textId="77777777" w:rsidR="001159C6" w:rsidRPr="00500302" w:rsidRDefault="001159C6" w:rsidP="001159C6">
      <w:pPr>
        <w:pStyle w:val="B1"/>
        <w:numPr>
          <w:ilvl w:val="1"/>
          <w:numId w:val="42"/>
        </w:numPr>
      </w:pPr>
      <w:r w:rsidRPr="00500302">
        <w:t xml:space="preserve">Wait for the Response </w:t>
      </w:r>
      <w:r>
        <w:t>to the CREATE that was sent in a or b.</w:t>
      </w:r>
    </w:p>
    <w:p w14:paraId="35EFA7E6" w14:textId="77777777" w:rsidR="001159C6" w:rsidRPr="00500302" w:rsidRDefault="001159C6" w:rsidP="001159C6">
      <w:pPr>
        <w:pStyle w:val="B1"/>
        <w:numPr>
          <w:ilvl w:val="1"/>
          <w:numId w:val="42"/>
        </w:numPr>
      </w:pPr>
      <w:r w:rsidRPr="00500302">
        <w:t xml:space="preserve">Add the URI of </w:t>
      </w:r>
      <w:r>
        <w:t xml:space="preserve">the </w:t>
      </w:r>
      <w:r w:rsidRPr="00500302">
        <w:t xml:space="preserve">successfully announced resource to the </w:t>
      </w:r>
      <w:r w:rsidRPr="00240698">
        <w:rPr>
          <w:i/>
        </w:rPr>
        <w:t>announceTo</w:t>
      </w:r>
      <w:r w:rsidRPr="00500302">
        <w:t xml:space="preserve"> attribute of the resource.</w:t>
      </w:r>
    </w:p>
    <w:p w14:paraId="4608E504" w14:textId="77777777" w:rsidR="001159C6" w:rsidRPr="00500302" w:rsidRDefault="001159C6" w:rsidP="001159C6">
      <w:pPr>
        <w:pStyle w:val="B1"/>
        <w:numPr>
          <w:ilvl w:val="0"/>
          <w:numId w:val="42"/>
        </w:numPr>
      </w:pPr>
      <w:r w:rsidRPr="00500302">
        <w:t xml:space="preserve">Include </w:t>
      </w:r>
      <w:r>
        <w:t xml:space="preserve">the </w:t>
      </w:r>
      <w:r w:rsidRPr="00500302">
        <w:t xml:space="preserve">updated </w:t>
      </w:r>
      <w:r w:rsidRPr="00240698">
        <w:rPr>
          <w:i/>
        </w:rPr>
        <w:t>announceTo</w:t>
      </w:r>
      <w:r w:rsidRPr="00500302">
        <w:t xml:space="preserve"> attribute in the </w:t>
      </w:r>
      <w:r w:rsidRPr="00240698">
        <w:rPr>
          <w:b/>
          <w:i/>
          <w:lang w:eastAsia="ko-KR"/>
        </w:rPr>
        <w:t>Content</w:t>
      </w:r>
      <w:r w:rsidRPr="00500302">
        <w:t xml:space="preserve"> parameter in the Response to the received UPDATE Request.</w:t>
      </w:r>
    </w:p>
    <w:p w14:paraId="5E46A8B6" w14:textId="77777777" w:rsidR="001159C6" w:rsidRDefault="001159C6" w:rsidP="001159C6"/>
    <w:p w14:paraId="57C33B49" w14:textId="77777777" w:rsidR="001159C6" w:rsidRPr="00500302" w:rsidRDefault="001159C6" w:rsidP="001159C6">
      <w:r w:rsidRPr="00500302">
        <w:t xml:space="preserve">If </w:t>
      </w:r>
      <w:r>
        <w:t xml:space="preserve">an </w:t>
      </w:r>
      <w:r w:rsidRPr="00500302">
        <w:t xml:space="preserve">UPDATE Request that adds the attribute name into the </w:t>
      </w:r>
      <w:r w:rsidRPr="00500302">
        <w:rPr>
          <w:i/>
        </w:rPr>
        <w:t>announcedAttribute</w:t>
      </w:r>
      <w:r w:rsidRPr="00500302">
        <w:t xml:space="preserve"> attribute is received:</w:t>
      </w:r>
    </w:p>
    <w:p w14:paraId="77C6524E" w14:textId="77777777" w:rsidR="001159C6" w:rsidRPr="00500302" w:rsidRDefault="001159C6" w:rsidP="001159C6">
      <w:pPr>
        <w:pStyle w:val="B1"/>
        <w:numPr>
          <w:ilvl w:val="0"/>
          <w:numId w:val="43"/>
        </w:numPr>
      </w:pPr>
      <w:r w:rsidRPr="00500302">
        <w:t xml:space="preserve">Compose the UPDATE Request primitive. The UPDATE Request shall provide the attribute name for the attribute to be announced, and the initial value for the attribute in the </w:t>
      </w:r>
      <w:r w:rsidRPr="00500302">
        <w:rPr>
          <w:b/>
          <w:i/>
          <w:lang w:eastAsia="ko-KR"/>
        </w:rPr>
        <w:t>Content</w:t>
      </w:r>
      <w:r w:rsidRPr="00500302">
        <w:t xml:space="preserve"> parameter. The initial value shall be the same with the value from the original resource. The attribute that will be announced shall be marked as OA.</w:t>
      </w:r>
    </w:p>
    <w:p w14:paraId="0E508508" w14:textId="77777777" w:rsidR="001159C6" w:rsidRPr="00500302" w:rsidRDefault="001159C6" w:rsidP="001159C6">
      <w:pPr>
        <w:pStyle w:val="B1"/>
        <w:numPr>
          <w:ilvl w:val="0"/>
          <w:numId w:val="43"/>
        </w:numPr>
      </w:pPr>
      <w:r w:rsidRPr="00500302">
        <w:t xml:space="preserve">Send UPDATE Requests to all announced resources listed in the </w:t>
      </w:r>
      <w:r w:rsidRPr="00500302">
        <w:rPr>
          <w:i/>
        </w:rPr>
        <w:t>announceTo</w:t>
      </w:r>
      <w:r w:rsidRPr="00500302">
        <w:t xml:space="preserve"> attribute.</w:t>
      </w:r>
    </w:p>
    <w:p w14:paraId="420C3FC6" w14:textId="77777777" w:rsidR="001159C6" w:rsidRPr="00500302" w:rsidRDefault="001159C6" w:rsidP="001159C6">
      <w:pPr>
        <w:pStyle w:val="B1"/>
        <w:numPr>
          <w:ilvl w:val="0"/>
          <w:numId w:val="43"/>
        </w:numPr>
      </w:pPr>
      <w:r w:rsidRPr="00500302">
        <w:t>Wait for Response primitive.</w:t>
      </w:r>
    </w:p>
    <w:p w14:paraId="6AF76DC9" w14:textId="77777777" w:rsidR="001159C6" w:rsidRPr="00500302" w:rsidRDefault="001159C6" w:rsidP="001159C6">
      <w:pPr>
        <w:pStyle w:val="B1"/>
        <w:numPr>
          <w:ilvl w:val="0"/>
          <w:numId w:val="43"/>
        </w:numPr>
      </w:pPr>
      <w:r w:rsidRPr="00500302">
        <w:t xml:space="preserve">Add the attribute name of the successfully announced attribute to the </w:t>
      </w:r>
      <w:r w:rsidRPr="00500302">
        <w:rPr>
          <w:i/>
        </w:rPr>
        <w:t>announcedAttribute</w:t>
      </w:r>
      <w:r w:rsidRPr="00500302">
        <w:t xml:space="preserve"> attribute.</w:t>
      </w:r>
    </w:p>
    <w:p w14:paraId="313BB693" w14:textId="77777777" w:rsidR="001159C6" w:rsidRPr="00500302" w:rsidRDefault="001159C6" w:rsidP="001159C6">
      <w:pPr>
        <w:pStyle w:val="B1"/>
        <w:numPr>
          <w:ilvl w:val="0"/>
          <w:numId w:val="43"/>
        </w:numPr>
      </w:pPr>
      <w:r w:rsidRPr="00500302">
        <w:t xml:space="preserve">Include updated </w:t>
      </w:r>
      <w:r w:rsidRPr="00500302">
        <w:rPr>
          <w:i/>
        </w:rPr>
        <w:t>announcedAttribute</w:t>
      </w:r>
      <w:r w:rsidRPr="00500302">
        <w:t xml:space="preserve"> attribute in the </w:t>
      </w:r>
      <w:r w:rsidRPr="00500302">
        <w:rPr>
          <w:b/>
          <w:i/>
          <w:lang w:eastAsia="ko-KR"/>
        </w:rPr>
        <w:t>Content</w:t>
      </w:r>
      <w:r w:rsidRPr="00500302">
        <w:t xml:space="preserve"> parameter in the Response to the received UPDATE Request.</w:t>
      </w:r>
    </w:p>
    <w:p w14:paraId="5AD7F74C" w14:textId="77777777" w:rsidR="001159C6" w:rsidRPr="00500302" w:rsidRDefault="001159C6" w:rsidP="001159C6">
      <w:pPr>
        <w:rPr>
          <w:rFonts w:eastAsia="SimSun"/>
        </w:rPr>
      </w:pPr>
      <w:r w:rsidRPr="00500302">
        <w:rPr>
          <w:rFonts w:eastAsia="SimSun"/>
        </w:rPr>
        <w:lastRenderedPageBreak/>
        <w:t>If an attribute(s) specified as MA</w:t>
      </w:r>
      <w:r w:rsidRPr="00500302">
        <w:rPr>
          <w:rFonts w:eastAsia="MS Mincho"/>
        </w:rPr>
        <w:t xml:space="preserve"> (</w:t>
      </w:r>
      <w:r>
        <w:rPr>
          <w:rFonts w:eastAsia="MS Mincho"/>
        </w:rPr>
        <w:t>s</w:t>
      </w:r>
      <w:r w:rsidRPr="00500302">
        <w:rPr>
          <w:rFonts w:eastAsia="MS Mincho"/>
        </w:rPr>
        <w:t>ee</w:t>
      </w:r>
      <w:r w:rsidRPr="00500302">
        <w:rPr>
          <w:rFonts w:eastAsia="SimSun"/>
        </w:rPr>
        <w:t xml:space="preserve">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or an attribute(s) included in the </w:t>
      </w:r>
      <w:r w:rsidRPr="00500302">
        <w:rPr>
          <w:bCs/>
          <w:i/>
          <w:iCs/>
          <w:lang w:eastAsia="zh-CN"/>
        </w:rPr>
        <w:t>announcedAttribute</w:t>
      </w:r>
      <w:r w:rsidRPr="00500302">
        <w:rPr>
          <w:rFonts w:eastAsia="SimSun"/>
        </w:rPr>
        <w:t xml:space="preserve"> attribute is updated:</w:t>
      </w:r>
    </w:p>
    <w:p w14:paraId="2A370CE8" w14:textId="77777777" w:rsidR="001159C6" w:rsidRPr="00500302" w:rsidRDefault="001159C6" w:rsidP="001159C6">
      <w:pPr>
        <w:pStyle w:val="B1"/>
        <w:numPr>
          <w:ilvl w:val="0"/>
          <w:numId w:val="44"/>
        </w:numPr>
      </w:pPr>
      <w:r w:rsidRPr="00500302">
        <w:t xml:space="preserve">Compose </w:t>
      </w:r>
      <w:r w:rsidRPr="00500302">
        <w:rPr>
          <w:rFonts w:eastAsia="SimSun"/>
          <w:lang w:eastAsia="zh-CN"/>
        </w:rPr>
        <w:t>an</w:t>
      </w:r>
      <w:r w:rsidRPr="00500302">
        <w:t xml:space="preserve"> </w:t>
      </w:r>
      <w:r w:rsidRPr="00500302">
        <w:rPr>
          <w:rFonts w:eastAsia="SimSun"/>
          <w:lang w:eastAsia="zh-CN"/>
        </w:rPr>
        <w:t>UPDATE</w:t>
      </w:r>
      <w:r w:rsidRPr="00500302">
        <w:t xml:space="preserve"> Request primitive </w:t>
      </w:r>
      <w:r w:rsidRPr="00500302">
        <w:rPr>
          <w:rFonts w:eastAsia="SimSun"/>
          <w:lang w:eastAsia="zh-CN"/>
        </w:rPr>
        <w:t>by including the updated attribute(s) with its associated updated value.</w:t>
      </w:r>
    </w:p>
    <w:p w14:paraId="1CF6E225" w14:textId="77777777" w:rsidR="001159C6" w:rsidRPr="00500302" w:rsidRDefault="001159C6" w:rsidP="001159C6">
      <w:pPr>
        <w:pStyle w:val="B1"/>
        <w:numPr>
          <w:ilvl w:val="0"/>
          <w:numId w:val="44"/>
        </w:numPr>
      </w:pPr>
      <w:r w:rsidRPr="00500302">
        <w:t xml:space="preserve">Send </w:t>
      </w:r>
      <w:r w:rsidRPr="00500302">
        <w:rPr>
          <w:rFonts w:eastAsia="SimSun"/>
          <w:lang w:eastAsia="zh-CN"/>
        </w:rPr>
        <w:t>the</w:t>
      </w:r>
      <w:r w:rsidRPr="00500302">
        <w:t xml:space="preserve"> UPDATE Request to all CSE(s) represented by </w:t>
      </w:r>
      <w:r w:rsidRPr="00500302">
        <w:rPr>
          <w:rFonts w:eastAsia="SimSun"/>
          <w:lang w:eastAsia="zh-CN"/>
        </w:rPr>
        <w:t xml:space="preserve">the </w:t>
      </w:r>
      <w:r w:rsidRPr="00500302">
        <w:t xml:space="preserve">URI(s) in the </w:t>
      </w:r>
      <w:r w:rsidRPr="00500302">
        <w:rPr>
          <w:i/>
        </w:rPr>
        <w:t>announceTo</w:t>
      </w:r>
      <w:r w:rsidRPr="00500302">
        <w:t xml:space="preserve"> attribute of the original resource.</w:t>
      </w:r>
    </w:p>
    <w:p w14:paraId="464E7251" w14:textId="77777777" w:rsidR="001159C6" w:rsidRPr="00500302" w:rsidRDefault="001159C6" w:rsidP="001159C6">
      <w:pPr>
        <w:pStyle w:val="B1"/>
        <w:numPr>
          <w:ilvl w:val="0"/>
          <w:numId w:val="44"/>
        </w:numPr>
      </w:pPr>
      <w:r w:rsidRPr="00500302">
        <w:t>Wait for Response primitive.</w:t>
      </w:r>
    </w:p>
    <w:p w14:paraId="4A847533" w14:textId="77777777" w:rsidR="001159C6" w:rsidRPr="001159C6" w:rsidRDefault="001159C6" w:rsidP="001159C6">
      <w:pPr>
        <w:rPr>
          <w:lang w:val="x-none"/>
        </w:rPr>
      </w:pPr>
    </w:p>
    <w:p w14:paraId="56911552" w14:textId="77777777" w:rsidR="005C0172" w:rsidRDefault="005C0172" w:rsidP="005C0172">
      <w:pPr>
        <w:pStyle w:val="Heading3"/>
      </w:pPr>
      <w:r>
        <w:t>-----------------------End of change 1---------------------------------------------</w:t>
      </w:r>
    </w:p>
    <w:p w14:paraId="16EBC4EE" w14:textId="77777777" w:rsidR="005C0172" w:rsidRDefault="005C0172" w:rsidP="005C0172">
      <w:pPr>
        <w:pStyle w:val="Heading3"/>
      </w:pPr>
      <w:r>
        <w:t>-----------------------Start of change 2-------------------------------------------</w:t>
      </w:r>
    </w:p>
    <w:p w14:paraId="6DEEA5A4" w14:textId="77777777" w:rsidR="005C0172" w:rsidRDefault="005C0172" w:rsidP="005C0172">
      <w:pPr>
        <w:pStyle w:val="Heading3"/>
      </w:pPr>
      <w:r>
        <w:t>-----------------------End of change 2---------------------------------------------</w:t>
      </w:r>
    </w:p>
    <w:p w14:paraId="775573D8" w14:textId="77777777" w:rsidR="005C0172" w:rsidRDefault="005C0172" w:rsidP="00DF3717">
      <w:pPr>
        <w:pStyle w:val="EW"/>
      </w:pPr>
      <w:bookmarkStart w:id="37" w:name="_Toc300919392"/>
      <w:bookmarkEnd w:id="3"/>
      <w:bookmarkEnd w:id="4"/>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7"/>
    <w:p w14:paraId="0030A1E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2A460" w14:textId="77777777" w:rsidR="00E7538F" w:rsidRDefault="00E7538F">
      <w:r>
        <w:separator/>
      </w:r>
    </w:p>
  </w:endnote>
  <w:endnote w:type="continuationSeparator" w:id="0">
    <w:p w14:paraId="6DFD1386" w14:textId="77777777" w:rsidR="00E7538F" w:rsidRDefault="00E7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608C9">
      <w:rPr>
        <w:sz w:val="20"/>
      </w:rPr>
      <w:t>2019</w:t>
    </w:r>
    <w:r w:rsidR="003608C9">
      <w:t xml:space="preserve"> </w:t>
    </w:r>
    <w:r>
      <w:t>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B3EC3">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B3EC3">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C769E" w14:textId="77777777" w:rsidR="00E7538F" w:rsidRDefault="00E7538F">
      <w:r>
        <w:separator/>
      </w:r>
    </w:p>
  </w:footnote>
  <w:footnote w:type="continuationSeparator" w:id="0">
    <w:p w14:paraId="03770F9D" w14:textId="77777777" w:rsidR="00E7538F" w:rsidRDefault="00E7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1E4B002A" w14:textId="77777777" w:rsidTr="00294EEF">
      <w:trPr>
        <w:trHeight w:val="831"/>
      </w:trPr>
      <w:tc>
        <w:tcPr>
          <w:tcW w:w="8068" w:type="dxa"/>
        </w:tcPr>
        <w:p w14:paraId="4D78F2A5" w14:textId="4EFE679B" w:rsidR="00294EEF" w:rsidRPr="00DC2BD3" w:rsidRDefault="00294EEF" w:rsidP="00410253">
          <w:pPr>
            <w:pStyle w:val="oneM2M-PageHead"/>
          </w:pPr>
          <w:r w:rsidRPr="00DC2BD3">
            <w:t xml:space="preserve">Doc# </w:t>
          </w:r>
          <w:r w:rsidR="00E93976">
            <w:rPr>
              <w:noProof/>
            </w:rPr>
            <w:fldChar w:fldCharType="begin"/>
          </w:r>
          <w:r w:rsidR="00E93976">
            <w:rPr>
              <w:noProof/>
            </w:rPr>
            <w:instrText xml:space="preserve"> FILENAME </w:instrText>
          </w:r>
          <w:r w:rsidR="00E93976">
            <w:rPr>
              <w:noProof/>
            </w:rPr>
            <w:fldChar w:fldCharType="separate"/>
          </w:r>
          <w:r w:rsidR="00791BA1">
            <w:rPr>
              <w:noProof/>
            </w:rPr>
            <w:t>SDS-2019-0200-TS0004-AnnounceToUpdate_R2</w:t>
          </w:r>
          <w:r w:rsidR="00E93976">
            <w:rPr>
              <w:noProof/>
            </w:rPr>
            <w:fldChar w:fldCharType="end"/>
          </w:r>
        </w:p>
        <w:p w14:paraId="34018D5E" w14:textId="77777777" w:rsidR="00294EEF" w:rsidRPr="00A9388B" w:rsidRDefault="00294EEF" w:rsidP="00410253">
          <w:pPr>
            <w:pStyle w:val="oneM2M-PageHead"/>
          </w:pPr>
          <w:r>
            <w:t>Change Request</w:t>
          </w:r>
        </w:p>
      </w:tc>
      <w:tc>
        <w:tcPr>
          <w:tcW w:w="1569" w:type="dxa"/>
        </w:tcPr>
        <w:p w14:paraId="3A99186E" w14:textId="77777777" w:rsidR="00294EEF" w:rsidRPr="009B635D" w:rsidRDefault="00214FDA"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1"/>
  </w:num>
  <w:num w:numId="4">
    <w:abstractNumId w:val="15"/>
  </w:num>
  <w:num w:numId="5">
    <w:abstractNumId w:val="24"/>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7"/>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5"/>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8"/>
  </w:num>
  <w:num w:numId="30">
    <w:abstractNumId w:val="25"/>
  </w:num>
  <w:num w:numId="31">
    <w:abstractNumId w:val="13"/>
  </w:num>
  <w:num w:numId="32">
    <w:abstractNumId w:val="28"/>
  </w:num>
  <w:num w:numId="33">
    <w:abstractNumId w:val="18"/>
  </w:num>
  <w:num w:numId="34">
    <w:abstractNumId w:val="23"/>
  </w:num>
  <w:num w:numId="35">
    <w:abstractNumId w:val="36"/>
  </w:num>
  <w:num w:numId="36">
    <w:abstractNumId w:val="11"/>
  </w:num>
  <w:num w:numId="37">
    <w:abstractNumId w:val="22"/>
  </w:num>
  <w:num w:numId="38">
    <w:abstractNumId w:val="17"/>
  </w:num>
  <w:num w:numId="39">
    <w:abstractNumId w:val="12"/>
  </w:num>
  <w:num w:numId="40">
    <w:abstractNumId w:val="42"/>
  </w:num>
  <w:num w:numId="41">
    <w:abstractNumId w:val="39"/>
  </w:num>
  <w:num w:numId="42">
    <w:abstractNumId w:val="37"/>
  </w:num>
  <w:num w:numId="43">
    <w:abstractNumId w:val="29"/>
  </w:num>
  <w:num w:numId="4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AD" w15:userId="S-1-5-21-1844237615-1580818891-725345543-4201"/>
  </w15:person>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6D65"/>
    <w:rsid w:val="0016115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3167CA"/>
    <w:rsid w:val="00325EA3"/>
    <w:rsid w:val="00340EC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837454"/>
    <w:rsid w:val="00864E1F"/>
    <w:rsid w:val="00866A3B"/>
    <w:rsid w:val="00867EBE"/>
    <w:rsid w:val="008751DD"/>
    <w:rsid w:val="00882215"/>
    <w:rsid w:val="00883855"/>
    <w:rsid w:val="00884843"/>
    <w:rsid w:val="008849A4"/>
    <w:rsid w:val="008850DB"/>
    <w:rsid w:val="008A6323"/>
    <w:rsid w:val="008F00BD"/>
    <w:rsid w:val="008F29AE"/>
    <w:rsid w:val="008F3E6A"/>
    <w:rsid w:val="008F73EF"/>
    <w:rsid w:val="00955019"/>
    <w:rsid w:val="00995BDD"/>
    <w:rsid w:val="009A0190"/>
    <w:rsid w:val="009A108D"/>
    <w:rsid w:val="009A2C4C"/>
    <w:rsid w:val="009A7A25"/>
    <w:rsid w:val="009B0BA8"/>
    <w:rsid w:val="009B635D"/>
    <w:rsid w:val="009D66FE"/>
    <w:rsid w:val="009F12AB"/>
    <w:rsid w:val="009F2CD4"/>
    <w:rsid w:val="00A011D6"/>
    <w:rsid w:val="00A200F0"/>
    <w:rsid w:val="00A32E99"/>
    <w:rsid w:val="00A377A6"/>
    <w:rsid w:val="00A6262E"/>
    <w:rsid w:val="00A66BFE"/>
    <w:rsid w:val="00A70A34"/>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47716"/>
    <w:rsid w:val="00C5094F"/>
    <w:rsid w:val="00C62AE6"/>
    <w:rsid w:val="00C73874"/>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538F"/>
    <w:rsid w:val="00E76088"/>
    <w:rsid w:val="00E84C2E"/>
    <w:rsid w:val="00E93976"/>
    <w:rsid w:val="00E95952"/>
    <w:rsid w:val="00EA45D8"/>
    <w:rsid w:val="00EA530F"/>
    <w:rsid w:val="00EA6547"/>
    <w:rsid w:val="00EB1C2F"/>
    <w:rsid w:val="00EB3089"/>
    <w:rsid w:val="00ED24F8"/>
    <w:rsid w:val="00EF053F"/>
    <w:rsid w:val="00EF5EFD"/>
    <w:rsid w:val="00F12DD3"/>
    <w:rsid w:val="00F22D28"/>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E8BCB768-021F-4E93-8F00-4CAC5D5D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5</Pages>
  <Words>1835</Words>
  <Characters>10460</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6</cp:revision>
  <cp:lastPrinted>2012-10-11T14:05:00Z</cp:lastPrinted>
  <dcterms:created xsi:type="dcterms:W3CDTF">2019-05-02T12:53:00Z</dcterms:created>
  <dcterms:modified xsi:type="dcterms:W3CDTF">2019-05-02T13:44:00Z</dcterms:modified>
</cp:coreProperties>
</file>