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192" w:rsidRPr="00826192" w:rsidRDefault="00826192" w:rsidP="00826192">
      <w:pPr>
        <w:spacing w:after="0"/>
        <w:rPr>
          <w:vanish/>
        </w:rPr>
      </w:pPr>
      <w:bookmarkStart w:id="0" w:name="page2"/>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rsidTr="00D305D0">
        <w:trPr>
          <w:trHeight w:val="302"/>
          <w:jc w:val="center"/>
        </w:trPr>
        <w:tc>
          <w:tcPr>
            <w:tcW w:w="9466" w:type="dxa"/>
            <w:gridSpan w:val="2"/>
            <w:shd w:val="clear" w:color="auto" w:fill="B42025"/>
          </w:tcPr>
          <w:p w:rsidR="00CC1F33" w:rsidRPr="00B870C4" w:rsidRDefault="00CC1F33" w:rsidP="00826192">
            <w:pPr>
              <w:pStyle w:val="0neM2M-CoverTableTitle"/>
              <w:rPr>
                <w:rFonts w:cs="Times New Roman"/>
              </w:rPr>
            </w:pPr>
            <w:r w:rsidRPr="00B870C4">
              <w:rPr>
                <w:rFonts w:cs="Times New Roman"/>
              </w:rPr>
              <w:t>Input Contribution</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r>
              <w:t>Meeting ID</w:t>
            </w:r>
            <w:r w:rsidRPr="003374F1">
              <w:t>*</w:t>
            </w:r>
          </w:p>
        </w:tc>
        <w:tc>
          <w:tcPr>
            <w:tcW w:w="6953" w:type="dxa"/>
            <w:shd w:val="clear" w:color="auto" w:fill="FFFFFF"/>
          </w:tcPr>
          <w:p w:rsidR="00A143E3" w:rsidRPr="003374F1" w:rsidRDefault="00566AD1" w:rsidP="00826192">
            <w:pPr>
              <w:pStyle w:val="oneM2M-CoverTableText"/>
            </w:pPr>
            <w:r>
              <w:t>SDS#</w:t>
            </w:r>
            <w:r w:rsidR="00F646CE">
              <w:t>40</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proofErr w:type="gramStart"/>
            <w:r w:rsidRPr="003374F1">
              <w:t>Title:*</w:t>
            </w:r>
            <w:proofErr w:type="gramEnd"/>
          </w:p>
        </w:tc>
        <w:tc>
          <w:tcPr>
            <w:tcW w:w="6953" w:type="dxa"/>
            <w:shd w:val="clear" w:color="auto" w:fill="FFFFFF"/>
          </w:tcPr>
          <w:p w:rsidR="00A143E3" w:rsidRPr="00387FD3" w:rsidRDefault="00F0593F" w:rsidP="00826192">
            <w:pPr>
              <w:pStyle w:val="oneM2M-CoverTableText"/>
              <w:rPr>
                <w:lang w:val="en-GB"/>
              </w:rPr>
            </w:pPr>
            <w:r w:rsidRPr="00F0593F">
              <w:t>TR-00</w:t>
            </w:r>
            <w:bookmarkStart w:id="1" w:name="_GoBack"/>
            <w:bookmarkEnd w:id="1"/>
            <w:r w:rsidRPr="00F0593F">
              <w:t>59-platform_discovery_key_issue</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proofErr w:type="gramStart"/>
            <w:r w:rsidRPr="003374F1">
              <w:t>Source:*</w:t>
            </w:r>
            <w:proofErr w:type="gramEnd"/>
          </w:p>
        </w:tc>
        <w:tc>
          <w:tcPr>
            <w:tcW w:w="6953" w:type="dxa"/>
            <w:shd w:val="clear" w:color="auto" w:fill="FFFFFF"/>
          </w:tcPr>
          <w:p w:rsidR="000E7D3E" w:rsidRDefault="000E7D3E" w:rsidP="00D305D0">
            <w:pPr>
              <w:pStyle w:val="oneM2M-CoverTableText"/>
            </w:pPr>
            <w:r>
              <w:t xml:space="preserve">JaeSeung Song, KETI, </w:t>
            </w:r>
            <w:hyperlink r:id="rId11" w:history="1">
              <w:r w:rsidRPr="00BF4B4C">
                <w:rPr>
                  <w:rStyle w:val="Hyperlink"/>
                </w:rPr>
                <w:t>jssong@sejong.ac.kr</w:t>
              </w:r>
            </w:hyperlink>
            <w:r>
              <w:t xml:space="preserve"> </w:t>
            </w:r>
          </w:p>
          <w:p w:rsidR="000E7D3E" w:rsidRPr="00EB4144" w:rsidRDefault="000E7D3E" w:rsidP="000E7D3E">
            <w:pPr>
              <w:keepNext/>
              <w:keepLines/>
              <w:overflowPunct/>
              <w:autoSpaceDE/>
              <w:autoSpaceDN/>
              <w:adjustRightInd/>
              <w:spacing w:after="0"/>
              <w:textAlignment w:val="auto"/>
              <w:rPr>
                <w:rFonts w:eastAsia="BatangChe"/>
                <w:sz w:val="22"/>
                <w:szCs w:val="22"/>
              </w:rPr>
            </w:pPr>
            <w:proofErr w:type="spellStart"/>
            <w:r w:rsidRPr="00EB4144">
              <w:rPr>
                <w:rFonts w:eastAsia="BatangChe"/>
                <w:sz w:val="22"/>
                <w:szCs w:val="22"/>
              </w:rPr>
              <w:t>Youngjin</w:t>
            </w:r>
            <w:proofErr w:type="spellEnd"/>
            <w:r w:rsidRPr="00EB4144">
              <w:rPr>
                <w:rFonts w:eastAsia="BatangChe"/>
                <w:sz w:val="22"/>
                <w:szCs w:val="22"/>
              </w:rPr>
              <w:t xml:space="preserve"> Na, Hyundai Motors, </w:t>
            </w:r>
            <w:hyperlink r:id="rId12" w:history="1">
              <w:r w:rsidRPr="00EB4144">
                <w:rPr>
                  <w:rFonts w:eastAsia="BatangChe"/>
                  <w:color w:val="0000FF"/>
                  <w:sz w:val="22"/>
                  <w:szCs w:val="22"/>
                  <w:u w:val="single"/>
                </w:rPr>
                <w:t>yjra@hyundai.com</w:t>
              </w:r>
            </w:hyperlink>
          </w:p>
          <w:p w:rsidR="00B72FD7" w:rsidRPr="003374F1" w:rsidRDefault="000E7D3E" w:rsidP="00D305D0">
            <w:pPr>
              <w:pStyle w:val="oneM2M-CoverTableText"/>
            </w:pPr>
            <w:proofErr w:type="spellStart"/>
            <w:r w:rsidRPr="00EB4144">
              <w:rPr>
                <w:szCs w:val="22"/>
              </w:rPr>
              <w:t>Minbyeong</w:t>
            </w:r>
            <w:proofErr w:type="spellEnd"/>
            <w:r w:rsidRPr="00EB4144">
              <w:rPr>
                <w:szCs w:val="22"/>
              </w:rPr>
              <w:t xml:space="preserve"> Lee, Hyundai Motors, </w:t>
            </w:r>
            <w:hyperlink r:id="rId13" w:history="1">
              <w:r w:rsidRPr="00EB4144">
                <w:rPr>
                  <w:color w:val="0000FF"/>
                  <w:szCs w:val="22"/>
                  <w:u w:val="single"/>
                </w:rPr>
                <w:t>minbyeong.lee@hyundai.com</w:t>
              </w:r>
            </w:hyperlink>
            <w:r w:rsidRPr="00EB4144">
              <w:rPr>
                <w:szCs w:val="22"/>
              </w:rPr>
              <w:t xml:space="preserve"> </w:t>
            </w:r>
            <w:r w:rsidRPr="00EB4144">
              <w:rPr>
                <w:color w:val="0000FF"/>
                <w:szCs w:val="22"/>
                <w:u w:val="single"/>
              </w:rPr>
              <w:t xml:space="preserve"> </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proofErr w:type="gramStart"/>
            <w:r w:rsidRPr="003374F1">
              <w:t>Date:*</w:t>
            </w:r>
            <w:proofErr w:type="gramEnd"/>
          </w:p>
        </w:tc>
        <w:tc>
          <w:tcPr>
            <w:tcW w:w="6953" w:type="dxa"/>
            <w:shd w:val="clear" w:color="auto" w:fill="FFFFFF"/>
          </w:tcPr>
          <w:p w:rsidR="00A143E3" w:rsidRPr="003374F1" w:rsidRDefault="00383E63" w:rsidP="00484A1B">
            <w:pPr>
              <w:pStyle w:val="oneM2M-CoverTableText"/>
            </w:pPr>
            <w:r>
              <w:t>201</w:t>
            </w:r>
            <w:r w:rsidR="00566AD1">
              <w:t>9</w:t>
            </w:r>
            <w:r w:rsidR="00224E27">
              <w:t>-</w:t>
            </w:r>
            <w:r w:rsidR="00566AD1">
              <w:t>0</w:t>
            </w:r>
            <w:r w:rsidR="00F646CE">
              <w:t>5</w:t>
            </w:r>
            <w:r w:rsidR="00484A1B">
              <w:t>-</w:t>
            </w:r>
            <w:r w:rsidR="00657B74">
              <w:t>10</w:t>
            </w:r>
          </w:p>
        </w:tc>
      </w:tr>
      <w:tr w:rsidR="00A143E3" w:rsidRPr="00B870C4"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D305D0" w:rsidP="00D305D0">
            <w:pPr>
              <w:pStyle w:val="oneM2M-CoverTableLeft"/>
            </w:pPr>
            <w:r>
              <w:t>Input related to</w:t>
            </w:r>
            <w:r w:rsidR="00A143E3"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A143E3" w:rsidRPr="003374F1" w:rsidRDefault="00C85E00" w:rsidP="00D305D0">
            <w:pPr>
              <w:pStyle w:val="oneM2M-CoverTableText"/>
            </w:pPr>
            <w:r>
              <w:t>TR-005</w:t>
            </w:r>
            <w:r w:rsidR="00F646CE">
              <w:t>9</w:t>
            </w:r>
            <w:r w:rsidR="0087046D">
              <w:t xml:space="preserve"> </w:t>
            </w:r>
            <w:r w:rsidR="00F646CE">
              <w:t>Services and Platform Discovery</w:t>
            </w:r>
            <w:r w:rsidR="00390422">
              <w:t xml:space="preserve"> </w:t>
            </w:r>
          </w:p>
        </w:tc>
      </w:tr>
      <w:tr w:rsidR="00A143E3" w:rsidRPr="00B870C4"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A143E3" w:rsidP="00CC1F33">
            <w:pPr>
              <w:pStyle w:val="oneM2M-CoverTableLeft"/>
            </w:pPr>
            <w:r w:rsidRPr="003374F1">
              <w:t>Intended purpose of</w:t>
            </w:r>
          </w:p>
          <w:p w:rsidR="00A143E3" w:rsidRPr="003374F1" w:rsidRDefault="00A143E3" w:rsidP="00CC1F33">
            <w:pPr>
              <w:pStyle w:val="oneM2M-CoverTableLeft"/>
            </w:pPr>
            <w:proofErr w:type="gramStart"/>
            <w:r w:rsidRPr="003374F1">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A143E3" w:rsidRPr="003374F1" w:rsidRDefault="00C85E00" w:rsidP="00826192">
            <w:pPr>
              <w:pStyle w:val="oneM2M-CoverTableText"/>
            </w:pPr>
            <w:r>
              <w:fldChar w:fldCharType="begin">
                <w:ffData>
                  <w:name w:val=""/>
                  <w:enabled/>
                  <w:calcOnExit w:val="0"/>
                  <w:checkBox>
                    <w:sizeAuto/>
                    <w:default w:val="1"/>
                  </w:checkBox>
                </w:ffData>
              </w:fldChar>
            </w:r>
            <w:r>
              <w:instrText xml:space="preserve"> FORMCHECKBOX </w:instrText>
            </w:r>
            <w:r w:rsidR="000357D4">
              <w:fldChar w:fldCharType="separate"/>
            </w:r>
            <w:r>
              <w:fldChar w:fldCharType="end"/>
            </w:r>
            <w:r w:rsidR="00A143E3" w:rsidRPr="003374F1">
              <w:t xml:space="preserve"> Decision</w:t>
            </w:r>
          </w:p>
          <w:p w:rsidR="00A143E3" w:rsidRPr="003374F1" w:rsidRDefault="00C85E00" w:rsidP="00826192">
            <w:pPr>
              <w:pStyle w:val="oneM2M-CoverTableText"/>
            </w:pPr>
            <w:r>
              <w:fldChar w:fldCharType="begin">
                <w:ffData>
                  <w:name w:val=""/>
                  <w:enabled/>
                  <w:calcOnExit w:val="0"/>
                  <w:checkBox>
                    <w:sizeAuto/>
                    <w:default w:val="0"/>
                  </w:checkBox>
                </w:ffData>
              </w:fldChar>
            </w:r>
            <w:r>
              <w:instrText xml:space="preserve"> FORMCHECKBOX </w:instrText>
            </w:r>
            <w:r w:rsidR="000357D4">
              <w:fldChar w:fldCharType="separate"/>
            </w:r>
            <w:r>
              <w:fldChar w:fldCharType="end"/>
            </w:r>
            <w:r w:rsidR="00A143E3" w:rsidRPr="003374F1">
              <w:t xml:space="preserve"> Discussion</w:t>
            </w:r>
          </w:p>
          <w:p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0357D4">
              <w:fldChar w:fldCharType="separate"/>
            </w:r>
            <w:r w:rsidRPr="003374F1">
              <w:fldChar w:fldCharType="end"/>
            </w:r>
            <w:r w:rsidRPr="003374F1">
              <w:t xml:space="preserve"> Information</w:t>
            </w:r>
          </w:p>
          <w:p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0357D4">
              <w:fldChar w:fldCharType="separate"/>
            </w:r>
            <w:r w:rsidRPr="003374F1">
              <w:fldChar w:fldCharType="end"/>
            </w:r>
            <w:r w:rsidRPr="003374F1">
              <w:t xml:space="preserve"> Other &lt;specify&gt;</w:t>
            </w:r>
          </w:p>
        </w:tc>
      </w:tr>
      <w:tr w:rsidR="00D305D0" w:rsidRPr="00B870C4"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D305D0" w:rsidRPr="003374F1" w:rsidRDefault="00D305D0" w:rsidP="00D305D0">
            <w:pPr>
              <w:pStyle w:val="oneM2M-CoverTableLeft"/>
            </w:pPr>
            <w:r>
              <w:rPr>
                <w:rFonts w:hint="eastAsia"/>
                <w:lang w:eastAsia="ko-KR"/>
              </w:rPr>
              <w:t>Impacted</w:t>
            </w:r>
            <w:r>
              <w:rPr>
                <w:lang w:eastAsia="ko-KR"/>
              </w:rPr>
              <w:t xml:space="preserve"> </w:t>
            </w:r>
            <w:proofErr w:type="gramStart"/>
            <w:r>
              <w:rPr>
                <w:lang w:eastAsia="ko-KR"/>
              </w:rPr>
              <w:t>other</w:t>
            </w:r>
            <w:proofErr w:type="gramEnd"/>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D305D0" w:rsidRPr="003374F1" w:rsidRDefault="00F646CE" w:rsidP="00D305D0">
            <w:pPr>
              <w:pStyle w:val="oneM2M-CoverTableText"/>
            </w:pPr>
            <w:r>
              <w:t>N/A</w:t>
            </w:r>
          </w:p>
        </w:tc>
      </w:tr>
      <w:tr w:rsidR="00D305D0" w:rsidRPr="00B870C4"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D305D0" w:rsidRPr="003374F1" w:rsidRDefault="00D305D0" w:rsidP="00D305D0">
            <w:pPr>
              <w:pStyle w:val="oneM2M-CoverTableLeft"/>
            </w:pPr>
            <w:r w:rsidRPr="003374F1">
              <w:t xml:space="preserve">Decision requested or </w:t>
            </w:r>
            <w:proofErr w:type="gramStart"/>
            <w:r w:rsidRPr="003374F1">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D305D0" w:rsidRPr="003374F1" w:rsidRDefault="00FD0FEE" w:rsidP="00D305D0">
            <w:pPr>
              <w:pStyle w:val="oneM2M-CoverTableText"/>
            </w:pPr>
            <w:r w:rsidRPr="00FD0FEE">
              <w:t>Introducing</w:t>
            </w:r>
            <w:r w:rsidR="005E3B81">
              <w:t xml:space="preserve"> </w:t>
            </w:r>
            <w:r w:rsidR="00F646CE">
              <w:t xml:space="preserve">Key Issue regarding oneM2M </w:t>
            </w:r>
            <w:r w:rsidR="000E7D3E">
              <w:t>platform</w:t>
            </w:r>
            <w:r w:rsidR="00F646CE">
              <w:t xml:space="preserve"> </w:t>
            </w:r>
            <w:proofErr w:type="spellStart"/>
            <w:r w:rsidR="00F646CE">
              <w:t>discvoery</w:t>
            </w:r>
            <w:proofErr w:type="spellEnd"/>
            <w:r w:rsidR="00F24C5C">
              <w:t xml:space="preserve"> </w:t>
            </w:r>
            <w:del w:id="2" w:author="JaeSeung-1" w:date="2019-05-23T06:28:00Z">
              <w:r w:rsidR="00F24C5C" w:rsidDel="00C06F96">
                <w:delText xml:space="preserve"> </w:delText>
              </w:r>
              <w:r w:rsidR="00627FD8" w:rsidDel="00C06F96">
                <w:delText xml:space="preserve"> </w:delText>
              </w:r>
            </w:del>
          </w:p>
        </w:tc>
      </w:tr>
      <w:tr w:rsidR="00D305D0" w:rsidRPr="00B870C4"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D305D0" w:rsidRPr="004941A6" w:rsidRDefault="00D305D0" w:rsidP="00704046">
            <w:pPr>
              <w:pStyle w:val="oneM2M-CoverTableLeft"/>
              <w:tabs>
                <w:tab w:val="left" w:pos="6248"/>
              </w:tabs>
              <w:rPr>
                <w:sz w:val="16"/>
                <w:szCs w:val="16"/>
                <w:lang w:eastAsia="ja-JP"/>
              </w:rPr>
            </w:pPr>
            <w:r>
              <w:rPr>
                <w:sz w:val="16"/>
                <w:szCs w:val="16"/>
              </w:rPr>
              <w:t>Template Version:</w:t>
            </w:r>
            <w:r w:rsidR="00FA0B36">
              <w:rPr>
                <w:sz w:val="16"/>
                <w:szCs w:val="16"/>
              </w:rPr>
              <w:t xml:space="preserve"> </w:t>
            </w:r>
            <w:r w:rsidR="00704046">
              <w:rPr>
                <w:sz w:val="16"/>
                <w:szCs w:val="16"/>
              </w:rPr>
              <w:t>January 2017</w:t>
            </w:r>
            <w:r w:rsidRPr="004941A6">
              <w:rPr>
                <w:sz w:val="16"/>
                <w:szCs w:val="16"/>
                <w:lang w:eastAsia="ja-JP"/>
              </w:rPr>
              <w:t xml:space="preserve"> (Do not modify)</w:t>
            </w:r>
          </w:p>
        </w:tc>
      </w:tr>
    </w:tbl>
    <w:p w:rsidR="00A143E3" w:rsidRDefault="00A143E3" w:rsidP="00A143E3"/>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A143E3" w:rsidRPr="003374F1" w:rsidRDefault="00A143E3" w:rsidP="00A143E3">
      <w:pPr>
        <w:pStyle w:val="AltNormal"/>
      </w:pPr>
    </w:p>
    <w:p w:rsidR="009C24DA" w:rsidRDefault="009C24DA" w:rsidP="009C24DA">
      <w:pPr>
        <w:pStyle w:val="Heading1"/>
      </w:pPr>
      <w:bookmarkStart w:id="3" w:name="_Toc338862360"/>
      <w:bookmarkEnd w:id="0"/>
      <w:r>
        <w:br w:type="page"/>
      </w:r>
      <w:r w:rsidR="00864E83">
        <w:lastRenderedPageBreak/>
        <w:t>Introduction</w:t>
      </w:r>
    </w:p>
    <w:p w:rsidR="005300DE" w:rsidRPr="005300DE" w:rsidRDefault="00380E01" w:rsidP="00BC6E18">
      <w:pPr>
        <w:rPr>
          <w:b/>
          <w:u w:val="single"/>
          <w:lang w:val="en-US"/>
        </w:rPr>
      </w:pPr>
      <w:r>
        <w:rPr>
          <w:b/>
          <w:u w:val="single"/>
          <w:lang w:val="en-US"/>
        </w:rPr>
        <w:t xml:space="preserve">1. </w:t>
      </w:r>
      <w:r w:rsidR="005300DE" w:rsidRPr="005300DE">
        <w:rPr>
          <w:b/>
          <w:u w:val="single"/>
          <w:lang w:val="en-US"/>
        </w:rPr>
        <w:t>Motivation:</w:t>
      </w:r>
    </w:p>
    <w:p w:rsidR="00EB22F3" w:rsidRPr="00EB22F3" w:rsidRDefault="00EB22F3" w:rsidP="00EB22F3">
      <w:pPr>
        <w:rPr>
          <w:color w:val="000000"/>
          <w:lang w:val="en-US" w:eastAsia="zh-CN"/>
        </w:rPr>
      </w:pPr>
      <w:r>
        <w:rPr>
          <w:color w:val="000000"/>
          <w:lang w:eastAsia="zh-CN"/>
        </w:rPr>
        <w:t xml:space="preserve">Now a days oneM2M systems are used in many smart city projects and trials. </w:t>
      </w:r>
      <w:r w:rsidRPr="00EB22F3">
        <w:rPr>
          <w:color w:val="000000"/>
          <w:lang w:val="en-US" w:eastAsia="zh-CN"/>
        </w:rPr>
        <w:t xml:space="preserve">Let us consider a smart city having a large number of </w:t>
      </w:r>
      <w:r>
        <w:rPr>
          <w:color w:val="000000"/>
          <w:lang w:val="en-US" w:eastAsia="zh-CN"/>
        </w:rPr>
        <w:t xml:space="preserve">oneM2M platforms (i.e., </w:t>
      </w:r>
      <w:r w:rsidRPr="00EB22F3">
        <w:rPr>
          <w:color w:val="000000"/>
          <w:lang w:val="en-US" w:eastAsia="zh-CN"/>
        </w:rPr>
        <w:t xml:space="preserve">IN-CSEs </w:t>
      </w:r>
      <w:r>
        <w:rPr>
          <w:color w:val="000000"/>
          <w:lang w:val="en-US" w:eastAsia="zh-CN"/>
        </w:rPr>
        <w:t xml:space="preserve">from different vendors and service providers) </w:t>
      </w:r>
      <w:r w:rsidRPr="00EB22F3">
        <w:rPr>
          <w:color w:val="000000"/>
          <w:lang w:val="en-US" w:eastAsia="zh-CN"/>
        </w:rPr>
        <w:t>providing various IoT services via various IoT service providers</w:t>
      </w:r>
      <w:r>
        <w:rPr>
          <w:color w:val="000000"/>
          <w:lang w:val="en-US" w:eastAsia="zh-CN"/>
        </w:rPr>
        <w:t xml:space="preserve">. Then we can easily come up with the following platform discovery issues: </w:t>
      </w:r>
    </w:p>
    <w:p w:rsidR="00EB22F3" w:rsidRPr="00EB22F3" w:rsidRDefault="00EB22F3" w:rsidP="00EB22F3">
      <w:pPr>
        <w:numPr>
          <w:ilvl w:val="0"/>
          <w:numId w:val="14"/>
        </w:numPr>
        <w:rPr>
          <w:color w:val="000000"/>
          <w:lang w:val="en-US" w:eastAsia="zh-CN"/>
        </w:rPr>
      </w:pPr>
      <w:r w:rsidRPr="00EB22F3">
        <w:rPr>
          <w:color w:val="000000"/>
          <w:lang w:val="en-US" w:eastAsia="zh-CN"/>
        </w:rPr>
        <w:t>How to find IN-CSEs</w:t>
      </w:r>
      <w:r>
        <w:rPr>
          <w:color w:val="000000"/>
          <w:lang w:val="en-US" w:eastAsia="zh-CN"/>
        </w:rPr>
        <w:t xml:space="preserve"> that</w:t>
      </w:r>
      <w:r w:rsidRPr="00EB22F3">
        <w:rPr>
          <w:color w:val="000000"/>
          <w:lang w:val="en-US" w:eastAsia="zh-CN"/>
        </w:rPr>
        <w:t xml:space="preserve"> an IoT application wants</w:t>
      </w:r>
      <w:r>
        <w:rPr>
          <w:color w:val="000000"/>
          <w:lang w:val="en-US" w:eastAsia="zh-CN"/>
        </w:rPr>
        <w:t xml:space="preserve"> to use</w:t>
      </w:r>
      <w:r w:rsidRPr="00EB22F3">
        <w:rPr>
          <w:color w:val="000000"/>
          <w:lang w:val="en-US" w:eastAsia="zh-CN"/>
        </w:rPr>
        <w:t xml:space="preserve"> among a large amount of IoT service platforms</w:t>
      </w:r>
      <w:r>
        <w:rPr>
          <w:color w:val="000000"/>
          <w:lang w:val="en-US" w:eastAsia="zh-CN"/>
        </w:rPr>
        <w:t xml:space="preserve"> in a city</w:t>
      </w:r>
      <w:r w:rsidRPr="00EB22F3">
        <w:rPr>
          <w:color w:val="000000"/>
          <w:lang w:val="en-US" w:eastAsia="zh-CN"/>
        </w:rPr>
        <w:t>?</w:t>
      </w:r>
      <w:r>
        <w:rPr>
          <w:color w:val="000000"/>
          <w:lang w:val="en-US" w:eastAsia="zh-CN"/>
        </w:rPr>
        <w:t xml:space="preserve"> </w:t>
      </w:r>
    </w:p>
    <w:p w:rsidR="00EB22F3" w:rsidRPr="00EB22F3" w:rsidRDefault="00EB22F3" w:rsidP="00EB22F3">
      <w:pPr>
        <w:numPr>
          <w:ilvl w:val="0"/>
          <w:numId w:val="14"/>
        </w:numPr>
        <w:rPr>
          <w:color w:val="000000"/>
          <w:lang w:val="en-US" w:eastAsia="zh-CN"/>
        </w:rPr>
      </w:pPr>
      <w:r w:rsidRPr="00EB22F3">
        <w:rPr>
          <w:color w:val="000000"/>
          <w:lang w:val="en-US" w:eastAsia="zh-CN"/>
        </w:rPr>
        <w:t xml:space="preserve">In some cases, IoT applications do not necessarily need to know which provider provides </w:t>
      </w:r>
      <w:r>
        <w:rPr>
          <w:color w:val="000000"/>
          <w:lang w:val="en-US" w:eastAsia="zh-CN"/>
        </w:rPr>
        <w:t xml:space="preserve">which </w:t>
      </w:r>
      <w:r w:rsidRPr="00EB22F3">
        <w:rPr>
          <w:color w:val="000000"/>
          <w:lang w:val="en-US" w:eastAsia="zh-CN"/>
        </w:rPr>
        <w:t>service. There are plenty of public IoT services from different IoT platforms</w:t>
      </w:r>
      <w:r>
        <w:rPr>
          <w:color w:val="000000"/>
          <w:lang w:val="en-US" w:eastAsia="zh-CN"/>
        </w:rPr>
        <w:t xml:space="preserve"> (e.g., smart parking platforms supported by a local government)</w:t>
      </w:r>
    </w:p>
    <w:p w:rsidR="00EB22F3" w:rsidRDefault="00EB22F3" w:rsidP="00EB22F3">
      <w:pPr>
        <w:numPr>
          <w:ilvl w:val="0"/>
          <w:numId w:val="14"/>
        </w:numPr>
        <w:rPr>
          <w:color w:val="000000"/>
          <w:lang w:val="en-US" w:eastAsia="zh-CN"/>
        </w:rPr>
      </w:pPr>
      <w:r w:rsidRPr="00EB22F3">
        <w:rPr>
          <w:color w:val="000000"/>
          <w:lang w:val="en-US" w:eastAsia="zh-CN"/>
        </w:rPr>
        <w:t xml:space="preserve">What if Alice (from </w:t>
      </w:r>
      <w:proofErr w:type="spellStart"/>
      <w:r>
        <w:rPr>
          <w:color w:val="000000"/>
          <w:lang w:val="en-US" w:eastAsia="zh-CN"/>
        </w:rPr>
        <w:t>SanDiego</w:t>
      </w:r>
      <w:proofErr w:type="spellEnd"/>
      <w:r w:rsidRPr="00EB22F3">
        <w:rPr>
          <w:color w:val="000000"/>
          <w:lang w:val="en-US" w:eastAsia="zh-CN"/>
        </w:rPr>
        <w:t xml:space="preserve">) visits </w:t>
      </w:r>
      <w:r>
        <w:rPr>
          <w:color w:val="000000"/>
          <w:lang w:val="en-US" w:eastAsia="zh-CN"/>
        </w:rPr>
        <w:t>Seoul</w:t>
      </w:r>
      <w:r w:rsidRPr="00EB22F3">
        <w:rPr>
          <w:color w:val="000000"/>
          <w:lang w:val="en-US" w:eastAsia="zh-CN"/>
        </w:rPr>
        <w:t xml:space="preserve">. Could Alice </w:t>
      </w:r>
      <w:proofErr w:type="gramStart"/>
      <w:r w:rsidRPr="00EB22F3">
        <w:rPr>
          <w:color w:val="000000"/>
          <w:lang w:val="en-US" w:eastAsia="zh-CN"/>
        </w:rPr>
        <w:t>discover</w:t>
      </w:r>
      <w:r>
        <w:rPr>
          <w:color w:val="000000"/>
          <w:lang w:val="en-US" w:eastAsia="zh-CN"/>
        </w:rPr>
        <w:t>s</w:t>
      </w:r>
      <w:proofErr w:type="gramEnd"/>
      <w:r w:rsidRPr="00EB22F3">
        <w:rPr>
          <w:color w:val="000000"/>
          <w:lang w:val="en-US" w:eastAsia="zh-CN"/>
        </w:rPr>
        <w:t xml:space="preserve"> available IN-CSEs </w:t>
      </w:r>
      <w:r>
        <w:rPr>
          <w:color w:val="000000"/>
          <w:lang w:val="en-US" w:eastAsia="zh-CN"/>
        </w:rPr>
        <w:t xml:space="preserve">supporting </w:t>
      </w:r>
      <w:r w:rsidRPr="00EB22F3">
        <w:rPr>
          <w:color w:val="000000"/>
          <w:lang w:val="en-US" w:eastAsia="zh-CN"/>
        </w:rPr>
        <w:t xml:space="preserve">smart parking with her oneM2M smartphone application? </w:t>
      </w:r>
      <w:r>
        <w:rPr>
          <w:color w:val="000000"/>
          <w:lang w:val="en-US" w:eastAsia="zh-CN"/>
        </w:rPr>
        <w:t>(platforms and services should be discoverable)</w:t>
      </w:r>
    </w:p>
    <w:p w:rsidR="00EB22F3" w:rsidRDefault="00EB22F3" w:rsidP="00EB22F3">
      <w:pPr>
        <w:numPr>
          <w:ilvl w:val="1"/>
          <w:numId w:val="14"/>
        </w:numPr>
        <w:rPr>
          <w:color w:val="000000"/>
          <w:lang w:val="en-US" w:eastAsia="zh-CN"/>
        </w:rPr>
      </w:pPr>
      <w:r>
        <w:rPr>
          <w:color w:val="000000"/>
          <w:lang w:val="en-US" w:eastAsia="zh-CN"/>
        </w:rPr>
        <w:t xml:space="preserve">Alice </w:t>
      </w:r>
      <w:r w:rsidR="00FA1212">
        <w:rPr>
          <w:color w:val="000000"/>
          <w:lang w:val="en-US" w:eastAsia="zh-CN"/>
        </w:rPr>
        <w:t xml:space="preserve">may </w:t>
      </w:r>
      <w:r>
        <w:rPr>
          <w:color w:val="000000"/>
          <w:lang w:val="en-US" w:eastAsia="zh-CN"/>
        </w:rPr>
        <w:t xml:space="preserve">want to discovery platforms then uses </w:t>
      </w:r>
      <w:r w:rsidR="00FA1212">
        <w:rPr>
          <w:color w:val="000000"/>
          <w:lang w:val="en-US" w:eastAsia="zh-CN"/>
        </w:rPr>
        <w:t xml:space="preserve">available services from the selected oneM2M platform. </w:t>
      </w:r>
    </w:p>
    <w:p w:rsidR="00EB22F3" w:rsidRPr="00EB22F3" w:rsidRDefault="00FA1212" w:rsidP="00EB22F3">
      <w:pPr>
        <w:numPr>
          <w:ilvl w:val="1"/>
          <w:numId w:val="14"/>
        </w:numPr>
        <w:rPr>
          <w:color w:val="000000"/>
          <w:lang w:val="en-US" w:eastAsia="zh-CN"/>
        </w:rPr>
      </w:pPr>
      <w:r>
        <w:rPr>
          <w:color w:val="000000"/>
          <w:lang w:val="en-US" w:eastAsia="zh-CN"/>
        </w:rPr>
        <w:t xml:space="preserve">Alice may want to discovery a specific IoT service (e.g., smart parking) from where she is located in. </w:t>
      </w:r>
    </w:p>
    <w:p w:rsidR="00EB22F3" w:rsidRPr="00EB22F3" w:rsidRDefault="00EB22F3" w:rsidP="00EB22F3">
      <w:pPr>
        <w:numPr>
          <w:ilvl w:val="0"/>
          <w:numId w:val="14"/>
        </w:numPr>
        <w:rPr>
          <w:color w:val="000000"/>
          <w:lang w:val="en-US" w:eastAsia="zh-CN"/>
        </w:rPr>
      </w:pPr>
      <w:r w:rsidRPr="00EB22F3">
        <w:rPr>
          <w:color w:val="000000"/>
          <w:lang w:val="en-US" w:eastAsia="zh-CN"/>
        </w:rPr>
        <w:t xml:space="preserve">Could IoT applications know which IN-CSEs provide service for V2X or Smart Parking? </w:t>
      </w:r>
    </w:p>
    <w:p w:rsidR="00EB22F3" w:rsidRPr="009D2CF5" w:rsidRDefault="00EB22F3" w:rsidP="005C7274">
      <w:pPr>
        <w:numPr>
          <w:ilvl w:val="0"/>
          <w:numId w:val="14"/>
        </w:numPr>
        <w:rPr>
          <w:color w:val="000000"/>
          <w:lang w:val="en-US" w:eastAsia="zh-CN"/>
        </w:rPr>
      </w:pPr>
      <w:r w:rsidRPr="00EB22F3">
        <w:rPr>
          <w:color w:val="000000"/>
          <w:lang w:val="en-US" w:eastAsia="zh-CN"/>
        </w:rPr>
        <w:t xml:space="preserve">Do we know how many oneM2M IoT service platforms are running over the world? </w:t>
      </w:r>
    </w:p>
    <w:p w:rsidR="005300DE" w:rsidRPr="00D16E16" w:rsidRDefault="00380E01" w:rsidP="005300DE">
      <w:pPr>
        <w:rPr>
          <w:b/>
          <w:u w:val="single"/>
          <w:lang w:val="en-US"/>
        </w:rPr>
      </w:pPr>
      <w:r w:rsidRPr="00D16E16">
        <w:rPr>
          <w:b/>
          <w:u w:val="single"/>
          <w:lang w:val="en-US"/>
        </w:rPr>
        <w:t xml:space="preserve">2. </w:t>
      </w:r>
      <w:r w:rsidR="005300DE" w:rsidRPr="00D16E16">
        <w:rPr>
          <w:b/>
          <w:u w:val="single"/>
          <w:lang w:val="en-US"/>
        </w:rPr>
        <w:t>Proposed Solution</w:t>
      </w:r>
      <w:r w:rsidR="005F536B" w:rsidRPr="00D16E16">
        <w:rPr>
          <w:b/>
          <w:u w:val="single"/>
          <w:lang w:val="en-US"/>
        </w:rPr>
        <w:t>s</w:t>
      </w:r>
      <w:r w:rsidR="005300DE" w:rsidRPr="00D16E16">
        <w:rPr>
          <w:b/>
          <w:u w:val="single"/>
          <w:lang w:val="en-US"/>
        </w:rPr>
        <w:t>:</w:t>
      </w:r>
    </w:p>
    <w:p w:rsidR="005F536B" w:rsidRDefault="005F536B" w:rsidP="005F536B">
      <w:pPr>
        <w:rPr>
          <w:lang w:val="en-US"/>
        </w:rPr>
      </w:pPr>
      <w:r w:rsidRPr="00D16E16">
        <w:rPr>
          <w:color w:val="000000"/>
          <w:lang w:eastAsia="zh-CN"/>
        </w:rPr>
        <w:t xml:space="preserve">This contribution includes </w:t>
      </w:r>
      <w:r w:rsidR="00D16E16">
        <w:rPr>
          <w:color w:val="000000"/>
          <w:lang w:eastAsia="zh-CN"/>
        </w:rPr>
        <w:t>a proposed</w:t>
      </w:r>
      <w:r w:rsidRPr="00D16E16">
        <w:rPr>
          <w:color w:val="000000"/>
          <w:lang w:eastAsia="zh-CN"/>
        </w:rPr>
        <w:t xml:space="preserve"> solution for </w:t>
      </w:r>
      <w:r w:rsidR="00D16E16">
        <w:rPr>
          <w:color w:val="000000"/>
          <w:lang w:eastAsia="zh-CN"/>
        </w:rPr>
        <w:t xml:space="preserve">oneM2M </w:t>
      </w:r>
      <w:r w:rsidR="00EB22F3">
        <w:rPr>
          <w:color w:val="000000"/>
          <w:lang w:eastAsia="zh-CN"/>
        </w:rPr>
        <w:t>platform</w:t>
      </w:r>
      <w:r w:rsidRPr="00D16E16">
        <w:rPr>
          <w:color w:val="000000"/>
          <w:lang w:eastAsia="zh-CN"/>
        </w:rPr>
        <w:t xml:space="preserve"> discovery</w:t>
      </w:r>
      <w:r w:rsidR="00EB22F3">
        <w:rPr>
          <w:color w:val="000000"/>
          <w:lang w:eastAsia="zh-CN"/>
        </w:rPr>
        <w:t xml:space="preserve"> and service provisioning via visited oneM2M CSE</w:t>
      </w:r>
      <w:r w:rsidRPr="00D16E16">
        <w:rPr>
          <w:color w:val="000000"/>
          <w:lang w:eastAsia="zh-CN"/>
        </w:rPr>
        <w:t xml:space="preserve">.  </w:t>
      </w:r>
      <w:r w:rsidR="00D16E16">
        <w:rPr>
          <w:color w:val="000000"/>
          <w:lang w:eastAsia="zh-CN"/>
        </w:rPr>
        <w:t xml:space="preserve">The solution is based on </w:t>
      </w:r>
      <w:r w:rsidR="00EB22F3">
        <w:rPr>
          <w:color w:val="000000"/>
          <w:lang w:eastAsia="zh-CN"/>
        </w:rPr>
        <w:t>a registry entity managing available oneM2M CSEs.</w:t>
      </w:r>
      <w:r w:rsidR="00D16E16">
        <w:rPr>
          <w:color w:val="000000"/>
          <w:lang w:eastAsia="zh-CN"/>
        </w:rPr>
        <w:t xml:space="preserve"> The solution involves a oneM2M </w:t>
      </w:r>
      <w:r w:rsidR="00EB22F3">
        <w:rPr>
          <w:color w:val="000000"/>
          <w:lang w:eastAsia="zh-CN"/>
        </w:rPr>
        <w:t xml:space="preserve">CSEs </w:t>
      </w:r>
      <w:r w:rsidR="00D16E16">
        <w:rPr>
          <w:color w:val="000000"/>
          <w:lang w:eastAsia="zh-CN"/>
        </w:rPr>
        <w:t xml:space="preserve">performing </w:t>
      </w:r>
      <w:r w:rsidR="00EB22F3">
        <w:rPr>
          <w:color w:val="000000"/>
          <w:lang w:eastAsia="zh-CN"/>
        </w:rPr>
        <w:t xml:space="preserve">registration </w:t>
      </w:r>
      <w:r w:rsidR="00D16E16">
        <w:rPr>
          <w:color w:val="000000"/>
          <w:lang w:eastAsia="zh-CN"/>
        </w:rPr>
        <w:t xml:space="preserve">to a </w:t>
      </w:r>
      <w:r w:rsidR="00EB22F3">
        <w:rPr>
          <w:color w:val="000000"/>
          <w:lang w:eastAsia="zh-CN"/>
        </w:rPr>
        <w:t>oneM2M DNS-like registry</w:t>
      </w:r>
      <w:r w:rsidR="00D16E16">
        <w:rPr>
          <w:color w:val="000000"/>
          <w:lang w:eastAsia="zh-CN"/>
        </w:rPr>
        <w:t xml:space="preserve"> server. By performing these </w:t>
      </w:r>
      <w:proofErr w:type="gramStart"/>
      <w:r w:rsidR="00EB22F3">
        <w:rPr>
          <w:color w:val="000000"/>
          <w:lang w:eastAsia="zh-CN"/>
        </w:rPr>
        <w:t>procedures</w:t>
      </w:r>
      <w:proofErr w:type="gramEnd"/>
      <w:r w:rsidR="00D16E16">
        <w:rPr>
          <w:color w:val="000000"/>
          <w:lang w:eastAsia="zh-CN"/>
        </w:rPr>
        <w:t xml:space="preserve"> a oneM2M entity can discover</w:t>
      </w:r>
      <w:r w:rsidR="00EB22F3">
        <w:rPr>
          <w:color w:val="000000"/>
          <w:lang w:eastAsia="zh-CN"/>
        </w:rPr>
        <w:t xml:space="preserve"> available </w:t>
      </w:r>
      <w:r w:rsidR="00D16E16">
        <w:rPr>
          <w:color w:val="000000"/>
          <w:lang w:eastAsia="zh-CN"/>
        </w:rPr>
        <w:t xml:space="preserve">oneM2M </w:t>
      </w:r>
      <w:r w:rsidR="00EB22F3">
        <w:rPr>
          <w:color w:val="000000"/>
          <w:lang w:eastAsia="zh-CN"/>
        </w:rPr>
        <w:t xml:space="preserve">platforms </w:t>
      </w:r>
      <w:proofErr w:type="spellStart"/>
      <w:r w:rsidR="00EB22F3">
        <w:rPr>
          <w:color w:val="000000"/>
          <w:lang w:eastAsia="zh-CN"/>
        </w:rPr>
        <w:t>whereever</w:t>
      </w:r>
      <w:proofErr w:type="spellEnd"/>
      <w:r w:rsidR="00EB22F3">
        <w:rPr>
          <w:color w:val="000000"/>
          <w:lang w:eastAsia="zh-CN"/>
        </w:rPr>
        <w:t xml:space="preserve"> it is located in. </w:t>
      </w:r>
    </w:p>
    <w:bookmarkEnd w:id="3"/>
    <w:p w:rsidR="00800B97" w:rsidRPr="00520180" w:rsidRDefault="00800B97" w:rsidP="00800B97">
      <w:pPr>
        <w:pStyle w:val="Heading3"/>
      </w:pPr>
      <w:r w:rsidRPr="00707E89">
        <w:rPr>
          <w:highlight w:val="yellow"/>
        </w:rPr>
        <w:t>-----------------------Start of change 1-------------------------------------------</w:t>
      </w:r>
    </w:p>
    <w:p w:rsidR="005F536B" w:rsidRDefault="006D7FF3" w:rsidP="006D7FF3">
      <w:pPr>
        <w:pStyle w:val="Heading3"/>
        <w:textAlignment w:val="auto"/>
        <w:rPr>
          <w:lang w:eastAsia="zh-CN"/>
        </w:rPr>
      </w:pPr>
      <w:bookmarkStart w:id="4" w:name="_Toc536649158"/>
      <w:bookmarkStart w:id="5" w:name="_Toc406425241"/>
      <w:bookmarkStart w:id="6" w:name="_Toc408583326"/>
      <w:bookmarkStart w:id="7" w:name="_Toc408583770"/>
      <w:bookmarkStart w:id="8" w:name="_Toc430356615"/>
      <w:bookmarkStart w:id="9" w:name="_Toc436599823"/>
      <w:r>
        <w:rPr>
          <w:lang w:val="en-US" w:eastAsia="zh-CN"/>
        </w:rPr>
        <w:t>6.2.x</w:t>
      </w:r>
      <w:r>
        <w:rPr>
          <w:lang w:val="en-US" w:eastAsia="zh-CN"/>
        </w:rPr>
        <w:tab/>
      </w:r>
      <w:r w:rsidR="005F536B">
        <w:rPr>
          <w:lang w:eastAsia="zh-CN"/>
        </w:rPr>
        <w:t xml:space="preserve">Key Issues on oneM2M </w:t>
      </w:r>
      <w:del w:id="10" w:author="송재승" w:date="2019-05-24T07:16:00Z">
        <w:r w:rsidDel="00D903E2">
          <w:rPr>
            <w:lang w:val="en-US" w:eastAsia="zh-CN"/>
          </w:rPr>
          <w:delText>platforms</w:delText>
        </w:r>
        <w:r w:rsidR="005F536B" w:rsidDel="00D903E2">
          <w:rPr>
            <w:lang w:eastAsia="zh-CN"/>
          </w:rPr>
          <w:delText xml:space="preserve"> </w:delText>
        </w:r>
      </w:del>
      <w:ins w:id="11" w:author="송재승" w:date="2019-05-24T07:16:00Z">
        <w:r w:rsidR="00D903E2">
          <w:rPr>
            <w:lang w:val="en-US" w:eastAsia="zh-CN"/>
          </w:rPr>
          <w:t>CSE</w:t>
        </w:r>
        <w:r w:rsidR="00D903E2">
          <w:rPr>
            <w:lang w:eastAsia="zh-CN"/>
          </w:rPr>
          <w:t xml:space="preserve"> </w:t>
        </w:r>
      </w:ins>
      <w:r w:rsidR="005F536B">
        <w:rPr>
          <w:lang w:eastAsia="zh-CN"/>
        </w:rPr>
        <w:t>discovery</w:t>
      </w:r>
      <w:bookmarkEnd w:id="4"/>
      <w:r>
        <w:rPr>
          <w:lang w:val="en-US" w:eastAsia="zh-CN"/>
        </w:rPr>
        <w:t xml:space="preserve"> and local service provisioning</w:t>
      </w:r>
    </w:p>
    <w:bookmarkEnd w:id="5"/>
    <w:bookmarkEnd w:id="6"/>
    <w:bookmarkEnd w:id="7"/>
    <w:bookmarkEnd w:id="8"/>
    <w:bookmarkEnd w:id="9"/>
    <w:p w:rsidR="00B226E3" w:rsidDel="009D2CF5" w:rsidRDefault="00C97BDD" w:rsidP="009D2CF5">
      <w:pPr>
        <w:rPr>
          <w:ins w:id="12" w:author="Dale" w:date="2019-05-03T14:26:00Z"/>
          <w:del w:id="13" w:author="Song JaeSeung" w:date="2019-05-07T16:04:00Z"/>
          <w:color w:val="000000"/>
          <w:lang w:eastAsia="zh-CN"/>
        </w:rPr>
      </w:pPr>
      <w:ins w:id="14" w:author="Song JaeSeung" w:date="2019-05-07T15:49:00Z">
        <w:r>
          <w:rPr>
            <w:color w:val="000000"/>
            <w:lang w:eastAsia="zh-CN"/>
          </w:rPr>
          <w:t xml:space="preserve">Discovery of oneM2M </w:t>
        </w:r>
        <w:del w:id="15" w:author="송재승" w:date="2019-05-24T07:15:00Z">
          <w:r w:rsidDel="00D903E2">
            <w:rPr>
              <w:color w:val="000000"/>
              <w:lang w:eastAsia="zh-CN"/>
            </w:rPr>
            <w:delText>Platforms</w:delText>
          </w:r>
        </w:del>
      </w:ins>
      <w:ins w:id="16" w:author="송재승" w:date="2019-05-24T07:15:00Z">
        <w:r w:rsidR="00D903E2">
          <w:rPr>
            <w:color w:val="000000"/>
            <w:lang w:eastAsia="zh-CN"/>
          </w:rPr>
          <w:t>CSEs</w:t>
        </w:r>
      </w:ins>
      <w:ins w:id="17" w:author="Song JaeSeung" w:date="2019-05-07T15:49:00Z">
        <w:r>
          <w:rPr>
            <w:color w:val="000000"/>
            <w:lang w:eastAsia="zh-CN"/>
          </w:rPr>
          <w:t xml:space="preserve"> </w:t>
        </w:r>
      </w:ins>
      <w:ins w:id="18" w:author="Song JaeSeung" w:date="2019-05-07T15:50:00Z">
        <w:r w:rsidR="002624E9">
          <w:rPr>
            <w:color w:val="000000"/>
            <w:lang w:eastAsia="zh-CN"/>
          </w:rPr>
          <w:t>is the capability for oneM2M applications to discover</w:t>
        </w:r>
        <w:del w:id="19" w:author="Dale2" w:date="2019-05-24T10:19:00Z">
          <w:r w:rsidR="002624E9" w:rsidDel="00BD0D48">
            <w:rPr>
              <w:color w:val="000000"/>
              <w:lang w:eastAsia="zh-CN"/>
            </w:rPr>
            <w:delText>y</w:delText>
          </w:r>
        </w:del>
        <w:r w:rsidR="002624E9">
          <w:rPr>
            <w:color w:val="000000"/>
            <w:lang w:eastAsia="zh-CN"/>
          </w:rPr>
          <w:t xml:space="preserve"> available oneM2M </w:t>
        </w:r>
        <w:del w:id="20" w:author="송재승" w:date="2019-05-24T07:16:00Z">
          <w:r w:rsidR="002624E9" w:rsidDel="00D903E2">
            <w:rPr>
              <w:color w:val="000000"/>
              <w:lang w:eastAsia="zh-CN"/>
            </w:rPr>
            <w:delText>IoT service platforms</w:delText>
          </w:r>
        </w:del>
      </w:ins>
      <w:ins w:id="21" w:author="송재승" w:date="2019-05-24T07:16:00Z">
        <w:r w:rsidR="00D903E2">
          <w:rPr>
            <w:color w:val="000000"/>
            <w:lang w:eastAsia="zh-CN"/>
          </w:rPr>
          <w:t>CSEs</w:t>
        </w:r>
      </w:ins>
      <w:ins w:id="22" w:author="Song JaeSeung" w:date="2019-05-07T15:50:00Z">
        <w:r w:rsidR="002624E9">
          <w:rPr>
            <w:color w:val="000000"/>
            <w:lang w:eastAsia="zh-CN"/>
          </w:rPr>
          <w:t>.</w:t>
        </w:r>
      </w:ins>
      <w:ins w:id="23" w:author="Song JaeSeung" w:date="2019-05-07T15:51:00Z">
        <w:r w:rsidR="002624E9">
          <w:rPr>
            <w:color w:val="000000"/>
            <w:lang w:eastAsia="zh-CN"/>
          </w:rPr>
          <w:t xml:space="preserve"> </w:t>
        </w:r>
        <w:del w:id="24" w:author="Dale2" w:date="2019-05-24T10:20:00Z">
          <w:r w:rsidR="002624E9" w:rsidDel="00BD0D48">
            <w:rPr>
              <w:color w:val="000000"/>
              <w:lang w:eastAsia="zh-CN"/>
            </w:rPr>
            <w:delText xml:space="preserve">Similar to other </w:delText>
          </w:r>
        </w:del>
      </w:ins>
      <w:ins w:id="25" w:author="송재승" w:date="2019-05-24T07:16:00Z">
        <w:del w:id="26" w:author="Dale2" w:date="2019-05-24T10:20:00Z">
          <w:r w:rsidR="00D903E2" w:rsidDel="00BD0D48">
            <w:rPr>
              <w:color w:val="000000"/>
              <w:lang w:eastAsia="zh-CN"/>
            </w:rPr>
            <w:delText xml:space="preserve">service and </w:delText>
          </w:r>
        </w:del>
      </w:ins>
      <w:ins w:id="27" w:author="Song JaeSeung" w:date="2019-05-07T15:52:00Z">
        <w:del w:id="28" w:author="Dale2" w:date="2019-05-24T10:20:00Z">
          <w:r w:rsidR="002624E9" w:rsidDel="00BD0D48">
            <w:rPr>
              <w:color w:val="000000"/>
              <w:lang w:eastAsia="zh-CN"/>
            </w:rPr>
            <w:delText>platform</w:delText>
          </w:r>
        </w:del>
        <w:del w:id="29" w:author="Dale2" w:date="2019-05-24T10:19:00Z">
          <w:r w:rsidR="002624E9" w:rsidDel="00BD0D48">
            <w:rPr>
              <w:color w:val="000000"/>
              <w:lang w:eastAsia="zh-CN"/>
            </w:rPr>
            <w:delText>s</w:delText>
          </w:r>
        </w:del>
        <w:del w:id="30" w:author="Dale2" w:date="2019-05-24T10:20:00Z">
          <w:r w:rsidR="002624E9" w:rsidDel="00BD0D48">
            <w:rPr>
              <w:color w:val="000000"/>
              <w:lang w:eastAsia="zh-CN"/>
            </w:rPr>
            <w:delText xml:space="preserve"> discovery, i</w:delText>
          </w:r>
        </w:del>
      </w:ins>
      <w:ins w:id="31" w:author="Dale2" w:date="2019-05-24T10:20:00Z">
        <w:r w:rsidR="00BD0D48">
          <w:rPr>
            <w:color w:val="000000"/>
            <w:lang w:eastAsia="zh-CN"/>
          </w:rPr>
          <w:t>I</w:t>
        </w:r>
      </w:ins>
      <w:ins w:id="32" w:author="Song JaeSeung" w:date="2019-05-07T15:51:00Z">
        <w:r w:rsidR="002624E9">
          <w:rPr>
            <w:color w:val="000000"/>
            <w:lang w:eastAsia="zh-CN"/>
          </w:rPr>
          <w:t xml:space="preserve">n order to support oneM2M </w:t>
        </w:r>
        <w:del w:id="33" w:author="송재승" w:date="2019-05-24T07:16:00Z">
          <w:r w:rsidR="002624E9" w:rsidDel="00D903E2">
            <w:rPr>
              <w:color w:val="000000"/>
              <w:lang w:eastAsia="zh-CN"/>
            </w:rPr>
            <w:delText>platform</w:delText>
          </w:r>
        </w:del>
      </w:ins>
      <w:ins w:id="34" w:author="송재승" w:date="2019-05-24T07:16:00Z">
        <w:r w:rsidR="00D903E2">
          <w:rPr>
            <w:color w:val="000000"/>
            <w:lang w:eastAsia="zh-CN"/>
          </w:rPr>
          <w:t>CSE</w:t>
        </w:r>
      </w:ins>
      <w:ins w:id="35" w:author="Song JaeSeung" w:date="2019-05-07T15:51:00Z">
        <w:r w:rsidR="002624E9">
          <w:rPr>
            <w:color w:val="000000"/>
            <w:lang w:eastAsia="zh-CN"/>
          </w:rPr>
          <w:t xml:space="preserve"> discovery,</w:t>
        </w:r>
      </w:ins>
      <w:ins w:id="36" w:author="Song JaeSeung" w:date="2019-05-07T15:52:00Z">
        <w:r w:rsidR="002624E9">
          <w:rPr>
            <w:color w:val="000000"/>
            <w:lang w:eastAsia="zh-CN"/>
          </w:rPr>
          <w:t xml:space="preserve"> a registry entity</w:t>
        </w:r>
      </w:ins>
      <w:ins w:id="37" w:author="Song JaeSeung" w:date="2019-05-07T15:57:00Z">
        <w:r w:rsidR="002624E9">
          <w:rPr>
            <w:color w:val="000000"/>
            <w:lang w:eastAsia="zh-CN"/>
          </w:rPr>
          <w:t xml:space="preserve"> can be introduced</w:t>
        </w:r>
        <w:del w:id="38" w:author="Dale2" w:date="2019-05-24T10:20:00Z">
          <w:r w:rsidR="002624E9" w:rsidDel="00BD0D48">
            <w:rPr>
              <w:color w:val="000000"/>
              <w:lang w:eastAsia="zh-CN"/>
            </w:rPr>
            <w:delText xml:space="preserve"> to manage oneM2M platforms</w:delText>
          </w:r>
        </w:del>
      </w:ins>
      <w:ins w:id="39" w:author="송재승" w:date="2019-05-24T07:16:00Z">
        <w:del w:id="40" w:author="Dale2" w:date="2019-05-24T10:20:00Z">
          <w:r w:rsidR="00D903E2" w:rsidDel="00BD0D48">
            <w:rPr>
              <w:color w:val="000000"/>
              <w:lang w:eastAsia="zh-CN"/>
            </w:rPr>
            <w:delText>CSEs</w:delText>
          </w:r>
        </w:del>
      </w:ins>
      <w:ins w:id="41" w:author="Song JaeSeung" w:date="2019-05-07T15:57:00Z">
        <w:r w:rsidR="002624E9">
          <w:rPr>
            <w:color w:val="000000"/>
            <w:lang w:eastAsia="zh-CN"/>
          </w:rPr>
          <w:t xml:space="preserve">. </w:t>
        </w:r>
      </w:ins>
      <w:ins w:id="42" w:author="Dale2" w:date="2019-05-24T10:20:00Z">
        <w:r w:rsidR="00BD0D48">
          <w:rPr>
            <w:color w:val="000000"/>
            <w:lang w:eastAsia="zh-CN"/>
          </w:rPr>
          <w:t xml:space="preserve">Discovery information for </w:t>
        </w:r>
      </w:ins>
      <w:ins w:id="43" w:author="Song JaeSeung" w:date="2019-05-07T15:58:00Z">
        <w:del w:id="44" w:author="Dale2" w:date="2019-05-24T10:20:00Z">
          <w:r w:rsidR="002624E9" w:rsidDel="00BD0D48">
            <w:rPr>
              <w:color w:val="000000"/>
              <w:lang w:eastAsia="zh-CN"/>
            </w:rPr>
            <w:delText>An</w:delText>
          </w:r>
        </w:del>
      </w:ins>
      <w:ins w:id="45" w:author="Dale2" w:date="2019-05-24T10:20:00Z">
        <w:r w:rsidR="00BD0D48">
          <w:rPr>
            <w:color w:val="000000"/>
            <w:lang w:eastAsia="zh-CN"/>
          </w:rPr>
          <w:t>a</w:t>
        </w:r>
      </w:ins>
      <w:ins w:id="46" w:author="Song JaeSeung" w:date="2019-05-07T15:58:00Z">
        <w:r w:rsidR="002624E9">
          <w:rPr>
            <w:color w:val="000000"/>
            <w:lang w:eastAsia="zh-CN"/>
          </w:rPr>
          <w:t xml:space="preserve"> oneM2M </w:t>
        </w:r>
        <w:del w:id="47" w:author="송재승" w:date="2019-05-24T07:16:00Z">
          <w:r w:rsidR="002624E9" w:rsidDel="00D903E2">
            <w:rPr>
              <w:color w:val="000000"/>
              <w:lang w:eastAsia="zh-CN"/>
            </w:rPr>
            <w:delText>service platform</w:delText>
          </w:r>
        </w:del>
      </w:ins>
      <w:ins w:id="48" w:author="송재승" w:date="2019-05-24T07:16:00Z">
        <w:r w:rsidR="00D903E2">
          <w:rPr>
            <w:color w:val="000000"/>
            <w:lang w:eastAsia="zh-CN"/>
          </w:rPr>
          <w:t>CSE</w:t>
        </w:r>
      </w:ins>
      <w:ins w:id="49" w:author="Song JaeSeung" w:date="2019-05-07T15:58:00Z">
        <w:r w:rsidR="002624E9">
          <w:rPr>
            <w:color w:val="000000"/>
            <w:lang w:eastAsia="zh-CN"/>
          </w:rPr>
          <w:t xml:space="preserve"> can be published to the registry </w:t>
        </w:r>
        <w:del w:id="50" w:author="Dale2" w:date="2019-05-24T10:21:00Z">
          <w:r w:rsidR="002624E9" w:rsidDel="00BD0D48">
            <w:rPr>
              <w:color w:val="000000"/>
              <w:lang w:eastAsia="zh-CN"/>
            </w:rPr>
            <w:delText xml:space="preserve">with its description </w:delText>
          </w:r>
        </w:del>
      </w:ins>
      <w:ins w:id="51" w:author="Song JaeSeung" w:date="2019-05-07T15:59:00Z">
        <w:r w:rsidR="002624E9">
          <w:rPr>
            <w:color w:val="000000"/>
            <w:lang w:eastAsia="zh-CN"/>
          </w:rPr>
          <w:t xml:space="preserve">such as point of access, </w:t>
        </w:r>
      </w:ins>
      <w:ins w:id="52" w:author="Song JaeSeung" w:date="2019-05-07T16:01:00Z">
        <w:r w:rsidR="009D2CF5">
          <w:rPr>
            <w:color w:val="000000"/>
            <w:lang w:eastAsia="zh-CN"/>
          </w:rPr>
          <w:t xml:space="preserve">deployed location, </w:t>
        </w:r>
      </w:ins>
      <w:ins w:id="53" w:author="Song JaeSeung" w:date="2019-05-07T15:59:00Z">
        <w:r w:rsidR="002624E9">
          <w:rPr>
            <w:color w:val="000000"/>
            <w:lang w:eastAsia="zh-CN"/>
          </w:rPr>
          <w:t>support</w:t>
        </w:r>
      </w:ins>
      <w:ins w:id="54" w:author="Dale2" w:date="2019-05-24T10:21:00Z">
        <w:r w:rsidR="00BD0D48">
          <w:rPr>
            <w:color w:val="000000"/>
            <w:lang w:eastAsia="zh-CN"/>
          </w:rPr>
          <w:t>ed oneM2M</w:t>
        </w:r>
      </w:ins>
      <w:ins w:id="55" w:author="Song JaeSeung" w:date="2019-05-07T15:59:00Z">
        <w:del w:id="56" w:author="Dale2" w:date="2019-05-24T10:21:00Z">
          <w:r w:rsidR="002624E9" w:rsidDel="00BD0D48">
            <w:rPr>
              <w:color w:val="000000"/>
              <w:lang w:eastAsia="zh-CN"/>
            </w:rPr>
            <w:delText>ing IoT</w:delText>
          </w:r>
        </w:del>
        <w:r w:rsidR="002624E9">
          <w:rPr>
            <w:color w:val="000000"/>
            <w:lang w:eastAsia="zh-CN"/>
          </w:rPr>
          <w:t xml:space="preserve"> services</w:t>
        </w:r>
      </w:ins>
      <w:ins w:id="57" w:author="Dale2" w:date="2019-05-24T10:21:00Z">
        <w:r w:rsidR="00BD0D48">
          <w:rPr>
            <w:color w:val="000000"/>
            <w:lang w:eastAsia="zh-CN"/>
          </w:rPr>
          <w:t xml:space="preserve"> and features</w:t>
        </w:r>
      </w:ins>
      <w:ins w:id="58" w:author="Song JaeSeung" w:date="2019-05-07T15:59:00Z">
        <w:del w:id="59" w:author="Dale2" w:date="2019-05-24T10:21:00Z">
          <w:r w:rsidR="002624E9" w:rsidDel="00BD0D48">
            <w:rPr>
              <w:color w:val="000000"/>
              <w:lang w:eastAsia="zh-CN"/>
            </w:rPr>
            <w:delText>, supporting oneM2M features</w:delText>
          </w:r>
        </w:del>
        <w:r w:rsidR="002624E9">
          <w:rPr>
            <w:color w:val="000000"/>
            <w:lang w:eastAsia="zh-CN"/>
          </w:rPr>
          <w:t xml:space="preserve">. </w:t>
        </w:r>
      </w:ins>
      <w:ins w:id="60" w:author="Dale2" w:date="2019-05-24T10:22:00Z">
        <w:r w:rsidR="00BD0D48">
          <w:rPr>
            <w:color w:val="000000"/>
            <w:lang w:eastAsia="zh-CN"/>
          </w:rPr>
          <w:t xml:space="preserve">For example, </w:t>
        </w:r>
      </w:ins>
      <w:ins w:id="61" w:author="Song JaeSeung" w:date="2019-05-07T15:59:00Z">
        <w:r w:rsidR="002624E9">
          <w:rPr>
            <w:color w:val="000000"/>
            <w:lang w:eastAsia="zh-CN"/>
          </w:rPr>
          <w:t xml:space="preserve">oneM2M </w:t>
        </w:r>
        <w:del w:id="62" w:author="송재승" w:date="2019-05-24T07:17:00Z">
          <w:r w:rsidR="002624E9" w:rsidDel="00D903E2">
            <w:rPr>
              <w:color w:val="000000"/>
              <w:lang w:eastAsia="zh-CN"/>
            </w:rPr>
            <w:delText>platform</w:delText>
          </w:r>
        </w:del>
      </w:ins>
      <w:ins w:id="63" w:author="송재승" w:date="2019-05-24T07:17:00Z">
        <w:r w:rsidR="00D903E2">
          <w:rPr>
            <w:color w:val="000000"/>
            <w:lang w:eastAsia="zh-CN"/>
          </w:rPr>
          <w:t>CSE</w:t>
        </w:r>
      </w:ins>
      <w:ins w:id="64" w:author="Song JaeSeung" w:date="2019-05-07T15:59:00Z">
        <w:r w:rsidR="002624E9">
          <w:rPr>
            <w:color w:val="000000"/>
            <w:lang w:eastAsia="zh-CN"/>
          </w:rPr>
          <w:t xml:space="preserve"> discovery can be ba</w:t>
        </w:r>
      </w:ins>
      <w:ins w:id="65" w:author="Song JaeSeung" w:date="2019-05-07T16:00:00Z">
        <w:r w:rsidR="002624E9">
          <w:rPr>
            <w:color w:val="000000"/>
            <w:lang w:eastAsia="zh-CN"/>
          </w:rPr>
          <w:t xml:space="preserve">sed </w:t>
        </w:r>
      </w:ins>
      <w:ins w:id="66" w:author="Dale2" w:date="2019-05-24T10:22:00Z">
        <w:r w:rsidR="00BD0D48">
          <w:rPr>
            <w:color w:val="000000"/>
            <w:lang w:eastAsia="zh-CN"/>
          </w:rPr>
          <w:t xml:space="preserve">on </w:t>
        </w:r>
      </w:ins>
      <w:ins w:id="67" w:author="Song JaeSeung" w:date="2019-05-07T16:00:00Z">
        <w:del w:id="68" w:author="Dale2" w:date="2019-05-24T10:21:00Z">
          <w:r w:rsidR="002624E9" w:rsidDel="00BD0D48">
            <w:rPr>
              <w:color w:val="000000"/>
              <w:lang w:eastAsia="zh-CN"/>
            </w:rPr>
            <w:delText xml:space="preserve">on such </w:delText>
          </w:r>
        </w:del>
        <w:del w:id="69" w:author="Dale2" w:date="2019-05-24T10:22:00Z">
          <w:r w:rsidR="009D2CF5" w:rsidDel="00BD0D48">
            <w:rPr>
              <w:color w:val="000000"/>
              <w:lang w:eastAsia="zh-CN"/>
            </w:rPr>
            <w:delText>description</w:delText>
          </w:r>
        </w:del>
      </w:ins>
      <w:ins w:id="70" w:author="Dale2" w:date="2019-05-24T10:22:00Z">
        <w:r w:rsidR="00BD0D48">
          <w:rPr>
            <w:color w:val="000000"/>
            <w:lang w:eastAsia="zh-CN"/>
          </w:rPr>
          <w:t>information such as</w:t>
        </w:r>
      </w:ins>
      <w:ins w:id="71" w:author="Song JaeSeung" w:date="2019-05-07T16:00:00Z">
        <w:r w:rsidR="009D2CF5">
          <w:rPr>
            <w:color w:val="000000"/>
            <w:lang w:eastAsia="zh-CN"/>
          </w:rPr>
          <w:t xml:space="preserve"> </w:t>
        </w:r>
        <w:del w:id="72" w:author="Dale2" w:date="2019-05-24T10:22:00Z">
          <w:r w:rsidR="009D2CF5" w:rsidDel="00BD0D48">
            <w:rPr>
              <w:color w:val="000000"/>
              <w:lang w:eastAsia="zh-CN"/>
            </w:rPr>
            <w:delText xml:space="preserve">(e.g., </w:delText>
          </w:r>
        </w:del>
        <w:r w:rsidR="009D2CF5">
          <w:rPr>
            <w:color w:val="000000"/>
            <w:lang w:eastAsia="zh-CN"/>
          </w:rPr>
          <w:t>discover</w:t>
        </w:r>
      </w:ins>
      <w:ins w:id="73" w:author="Dale2" w:date="2019-05-24T10:22:00Z">
        <w:r w:rsidR="00BD0D48">
          <w:rPr>
            <w:color w:val="000000"/>
            <w:lang w:eastAsia="zh-CN"/>
          </w:rPr>
          <w:t>ing</w:t>
        </w:r>
      </w:ins>
      <w:ins w:id="74" w:author="Song JaeSeung" w:date="2019-05-07T16:00:00Z">
        <w:r w:rsidR="009D2CF5">
          <w:rPr>
            <w:color w:val="000000"/>
            <w:lang w:eastAsia="zh-CN"/>
          </w:rPr>
          <w:t xml:space="preserve"> oneM2M </w:t>
        </w:r>
        <w:del w:id="75" w:author="송재승" w:date="2019-05-24T07:17:00Z">
          <w:r w:rsidR="009D2CF5" w:rsidDel="00D903E2">
            <w:rPr>
              <w:color w:val="000000"/>
              <w:lang w:eastAsia="zh-CN"/>
            </w:rPr>
            <w:delText>platforms</w:delText>
          </w:r>
        </w:del>
      </w:ins>
      <w:ins w:id="76" w:author="송재승" w:date="2019-05-24T07:17:00Z">
        <w:r w:rsidR="00D903E2">
          <w:rPr>
            <w:color w:val="000000"/>
            <w:lang w:eastAsia="zh-CN"/>
          </w:rPr>
          <w:t>CSEs</w:t>
        </w:r>
      </w:ins>
      <w:ins w:id="77" w:author="Song JaeSeung" w:date="2019-05-07T16:00:00Z">
        <w:r w:rsidR="009D2CF5">
          <w:rPr>
            <w:color w:val="000000"/>
            <w:lang w:eastAsia="zh-CN"/>
          </w:rPr>
          <w:t xml:space="preserve"> </w:t>
        </w:r>
      </w:ins>
      <w:ins w:id="78" w:author="Song JaeSeung" w:date="2019-05-07T16:01:00Z">
        <w:del w:id="79" w:author="Dale2" w:date="2019-05-24T10:22:00Z">
          <w:r w:rsidR="009D2CF5" w:rsidDel="00BD0D48">
            <w:rPr>
              <w:color w:val="000000"/>
              <w:lang w:eastAsia="zh-CN"/>
            </w:rPr>
            <w:delText>at</w:delText>
          </w:r>
        </w:del>
      </w:ins>
      <w:ins w:id="80" w:author="Dale2" w:date="2019-05-24T10:22:00Z">
        <w:r w:rsidR="00BD0D48">
          <w:rPr>
            <w:color w:val="000000"/>
            <w:lang w:eastAsia="zh-CN"/>
          </w:rPr>
          <w:t>in</w:t>
        </w:r>
      </w:ins>
      <w:ins w:id="81" w:author="Song JaeSeung" w:date="2019-05-07T16:01:00Z">
        <w:r w:rsidR="009D2CF5">
          <w:rPr>
            <w:color w:val="000000"/>
            <w:lang w:eastAsia="zh-CN"/>
          </w:rPr>
          <w:t xml:space="preserve"> Seoul, discover oneM2M </w:t>
        </w:r>
        <w:del w:id="82" w:author="송재승" w:date="2019-05-24T07:17:00Z">
          <w:r w:rsidR="009D2CF5" w:rsidDel="00D903E2">
            <w:rPr>
              <w:color w:val="000000"/>
              <w:lang w:eastAsia="zh-CN"/>
            </w:rPr>
            <w:delText>platforms</w:delText>
          </w:r>
        </w:del>
      </w:ins>
      <w:ins w:id="83" w:author="송재승" w:date="2019-05-24T07:17:00Z">
        <w:r w:rsidR="00D903E2">
          <w:rPr>
            <w:color w:val="000000"/>
            <w:lang w:eastAsia="zh-CN"/>
          </w:rPr>
          <w:t>CSEs</w:t>
        </w:r>
      </w:ins>
      <w:ins w:id="84" w:author="Song JaeSeung" w:date="2019-05-07T16:01:00Z">
        <w:r w:rsidR="009D2CF5">
          <w:rPr>
            <w:color w:val="000000"/>
            <w:lang w:eastAsia="zh-CN"/>
          </w:rPr>
          <w:t xml:space="preserve"> supporting smart parking services, discover</w:t>
        </w:r>
        <w:del w:id="85" w:author="Dale2" w:date="2019-05-24T10:22:00Z">
          <w:r w:rsidR="009D2CF5" w:rsidDel="00BD0D48">
            <w:rPr>
              <w:color w:val="000000"/>
              <w:lang w:eastAsia="zh-CN"/>
            </w:rPr>
            <w:delText>y</w:delText>
          </w:r>
        </w:del>
        <w:r w:rsidR="009D2CF5">
          <w:rPr>
            <w:color w:val="000000"/>
            <w:lang w:eastAsia="zh-CN"/>
          </w:rPr>
          <w:t xml:space="preserve"> oneM2M </w:t>
        </w:r>
        <w:del w:id="86" w:author="송재승" w:date="2019-05-24T07:17:00Z">
          <w:r w:rsidR="009D2CF5" w:rsidDel="00D903E2">
            <w:rPr>
              <w:color w:val="000000"/>
              <w:lang w:eastAsia="zh-CN"/>
            </w:rPr>
            <w:delText>platforms</w:delText>
          </w:r>
        </w:del>
      </w:ins>
      <w:ins w:id="87" w:author="송재승" w:date="2019-05-24T07:17:00Z">
        <w:r w:rsidR="00D903E2">
          <w:rPr>
            <w:color w:val="000000"/>
            <w:lang w:eastAsia="zh-CN"/>
          </w:rPr>
          <w:t>CSEs</w:t>
        </w:r>
      </w:ins>
      <w:ins w:id="88" w:author="Song JaeSeung" w:date="2019-05-07T16:01:00Z">
        <w:r w:rsidR="009D2CF5">
          <w:rPr>
            <w:color w:val="000000"/>
            <w:lang w:eastAsia="zh-CN"/>
          </w:rPr>
          <w:t xml:space="preserve"> supporting MQTT</w:t>
        </w:r>
        <w:del w:id="89" w:author="Dale2" w:date="2019-05-24T10:22:00Z">
          <w:r w:rsidR="009D2CF5" w:rsidDel="00BD0D48">
            <w:rPr>
              <w:color w:val="000000"/>
              <w:lang w:eastAsia="zh-CN"/>
            </w:rPr>
            <w:delText>)</w:delText>
          </w:r>
        </w:del>
        <w:r w:rsidR="009D2CF5">
          <w:rPr>
            <w:color w:val="000000"/>
            <w:lang w:eastAsia="zh-CN"/>
          </w:rPr>
          <w:t xml:space="preserve">. </w:t>
        </w:r>
      </w:ins>
      <w:ins w:id="90" w:author="Dale2" w:date="2019-05-24T10:25:00Z">
        <w:r w:rsidR="00BD0D48">
          <w:rPr>
            <w:color w:val="000000"/>
            <w:lang w:eastAsia="zh-CN"/>
          </w:rPr>
          <w:t xml:space="preserve">The registry entity can be queried to check the status and availability of registered oneM2M CSEs. </w:t>
        </w:r>
      </w:ins>
      <w:ins w:id="91" w:author="Song JaeSeung" w:date="2019-05-07T16:02:00Z">
        <w:r w:rsidR="009D2CF5">
          <w:rPr>
            <w:color w:val="000000"/>
            <w:lang w:eastAsia="zh-CN"/>
          </w:rPr>
          <w:t>Once a</w:t>
        </w:r>
      </w:ins>
      <w:ins w:id="92" w:author="송재승" w:date="2019-05-24T07:17:00Z">
        <w:del w:id="93" w:author="Dale2" w:date="2019-05-24T10:22:00Z">
          <w:r w:rsidR="00D903E2" w:rsidDel="00BD0D48">
            <w:rPr>
              <w:color w:val="000000"/>
              <w:lang w:eastAsia="zh-CN"/>
            </w:rPr>
            <w:delText>n</w:delText>
          </w:r>
        </w:del>
      </w:ins>
      <w:ins w:id="94" w:author="Song JaeSeung" w:date="2019-05-07T16:02:00Z">
        <w:r w:rsidR="009D2CF5">
          <w:rPr>
            <w:color w:val="000000"/>
            <w:lang w:eastAsia="zh-CN"/>
          </w:rPr>
          <w:t xml:space="preserve"> oneM2M </w:t>
        </w:r>
        <w:del w:id="95" w:author="송재승" w:date="2019-05-24T07:17:00Z">
          <w:r w:rsidR="009D2CF5" w:rsidDel="00D903E2">
            <w:rPr>
              <w:color w:val="000000"/>
              <w:lang w:eastAsia="zh-CN"/>
            </w:rPr>
            <w:delText>platform</w:delText>
          </w:r>
        </w:del>
      </w:ins>
      <w:ins w:id="96" w:author="송재승" w:date="2019-05-24T07:17:00Z">
        <w:r w:rsidR="00D903E2">
          <w:rPr>
            <w:color w:val="000000"/>
            <w:lang w:eastAsia="zh-CN"/>
          </w:rPr>
          <w:t>CSE</w:t>
        </w:r>
      </w:ins>
      <w:ins w:id="97" w:author="Song JaeSeung" w:date="2019-05-07T16:02:00Z">
        <w:r w:rsidR="009D2CF5">
          <w:rPr>
            <w:color w:val="000000"/>
            <w:lang w:eastAsia="zh-CN"/>
          </w:rPr>
          <w:t xml:space="preserve"> is discovered, a</w:t>
        </w:r>
      </w:ins>
      <w:ins w:id="98" w:author="송재승" w:date="2019-05-24T07:17:00Z">
        <w:del w:id="99" w:author="Dale2" w:date="2019-05-24T10:23:00Z">
          <w:r w:rsidR="00D903E2" w:rsidDel="00BD0D48">
            <w:rPr>
              <w:color w:val="000000"/>
              <w:lang w:eastAsia="zh-CN"/>
            </w:rPr>
            <w:delText>n</w:delText>
          </w:r>
        </w:del>
      </w:ins>
      <w:ins w:id="100" w:author="Song JaeSeung" w:date="2019-05-07T16:02:00Z">
        <w:r w:rsidR="009D2CF5">
          <w:rPr>
            <w:color w:val="000000"/>
            <w:lang w:eastAsia="zh-CN"/>
          </w:rPr>
          <w:t xml:space="preserve"> oneM2M application c</w:t>
        </w:r>
      </w:ins>
      <w:ins w:id="101" w:author="Song JaeSeung" w:date="2019-05-07T16:03:00Z">
        <w:r w:rsidR="009D2CF5">
          <w:rPr>
            <w:color w:val="000000"/>
            <w:lang w:eastAsia="zh-CN"/>
          </w:rPr>
          <w:t xml:space="preserve">an register itself to the discovered oneM2M </w:t>
        </w:r>
        <w:del w:id="102" w:author="송재승" w:date="2019-05-24T07:17:00Z">
          <w:r w:rsidR="009D2CF5" w:rsidDel="00D903E2">
            <w:rPr>
              <w:color w:val="000000"/>
              <w:lang w:eastAsia="zh-CN"/>
            </w:rPr>
            <w:delText>platform</w:delText>
          </w:r>
        </w:del>
      </w:ins>
      <w:ins w:id="103" w:author="송재승" w:date="2019-05-24T07:17:00Z">
        <w:r w:rsidR="00D903E2">
          <w:rPr>
            <w:color w:val="000000"/>
            <w:lang w:eastAsia="zh-CN"/>
          </w:rPr>
          <w:t>CSE</w:t>
        </w:r>
      </w:ins>
      <w:ins w:id="104" w:author="Song JaeSeung" w:date="2019-05-07T16:03:00Z">
        <w:r w:rsidR="009D2CF5">
          <w:rPr>
            <w:color w:val="000000"/>
            <w:lang w:eastAsia="zh-CN"/>
          </w:rPr>
          <w:t xml:space="preserve"> to receive required oneM2M services. </w:t>
        </w:r>
      </w:ins>
      <w:ins w:id="105" w:author="Dale" w:date="2019-05-03T11:59:00Z">
        <w:del w:id="106" w:author="Song JaeSeung" w:date="2019-05-07T16:04:00Z">
          <w:r w:rsidR="00B226E3" w:rsidDel="009D2CF5">
            <w:rPr>
              <w:color w:val="000000"/>
              <w:lang w:eastAsia="zh-CN"/>
            </w:rPr>
            <w:delText>D</w:delText>
          </w:r>
          <w:r w:rsidR="00B226E3" w:rsidRPr="005C7274" w:rsidDel="009D2CF5">
            <w:rPr>
              <w:color w:val="000000"/>
              <w:lang w:eastAsia="zh-CN"/>
            </w:rPr>
            <w:delText xml:space="preserve">iscovery </w:delText>
          </w:r>
          <w:r w:rsidR="00B226E3" w:rsidDel="009D2CF5">
            <w:rPr>
              <w:color w:val="000000"/>
              <w:lang w:eastAsia="zh-CN"/>
            </w:rPr>
            <w:delText>of oneM2M</w:delText>
          </w:r>
        </w:del>
        <w:del w:id="107" w:author="Song JaeSeung" w:date="2019-05-07T15:49:00Z">
          <w:r w:rsidR="00B226E3" w:rsidDel="00C97BDD">
            <w:rPr>
              <w:color w:val="000000"/>
              <w:lang w:eastAsia="zh-CN"/>
            </w:rPr>
            <w:delText xml:space="preserve"> </w:delText>
          </w:r>
        </w:del>
        <w:del w:id="108" w:author="Song JaeSeung" w:date="2019-05-07T16:04:00Z">
          <w:r w:rsidR="00B226E3" w:rsidDel="009D2CF5">
            <w:rPr>
              <w:color w:val="000000"/>
              <w:lang w:eastAsia="zh-CN"/>
            </w:rPr>
            <w:delText xml:space="preserve">Services </w:delText>
          </w:r>
          <w:r w:rsidR="00B226E3" w:rsidRPr="005C7274" w:rsidDel="009D2CF5">
            <w:rPr>
              <w:color w:val="000000"/>
              <w:lang w:eastAsia="zh-CN"/>
            </w:rPr>
            <w:delText xml:space="preserve">equates to the </w:delText>
          </w:r>
          <w:r w:rsidR="00B226E3" w:rsidDel="009D2CF5">
            <w:rPr>
              <w:color w:val="000000"/>
              <w:lang w:eastAsia="zh-CN"/>
            </w:rPr>
            <w:delText>capability</w:delText>
          </w:r>
        </w:del>
      </w:ins>
      <w:ins w:id="109" w:author="Dale" w:date="2019-05-03T13:29:00Z">
        <w:del w:id="110" w:author="Song JaeSeung" w:date="2019-05-07T16:04:00Z">
          <w:r w:rsidR="0061732F" w:rsidDel="009D2CF5">
            <w:rPr>
              <w:color w:val="000000"/>
              <w:lang w:eastAsia="zh-CN"/>
            </w:rPr>
            <w:delText xml:space="preserve"> for a oneM2M entity</w:delText>
          </w:r>
        </w:del>
      </w:ins>
      <w:ins w:id="111" w:author="Dale" w:date="2019-05-03T11:59:00Z">
        <w:del w:id="112" w:author="Song JaeSeung" w:date="2019-05-07T16:04:00Z">
          <w:r w:rsidR="00B226E3" w:rsidDel="009D2CF5">
            <w:rPr>
              <w:color w:val="000000"/>
              <w:lang w:eastAsia="zh-CN"/>
            </w:rPr>
            <w:delText xml:space="preserve"> to query and </w:delText>
          </w:r>
          <w:r w:rsidR="00B226E3" w:rsidRPr="005C7274" w:rsidDel="009D2CF5">
            <w:rPr>
              <w:color w:val="000000"/>
              <w:lang w:eastAsia="zh-CN"/>
            </w:rPr>
            <w:delText>discover</w:delText>
          </w:r>
          <w:r w:rsidR="00B226E3" w:rsidDel="009D2CF5">
            <w:rPr>
              <w:color w:val="000000"/>
              <w:lang w:eastAsia="zh-CN"/>
            </w:rPr>
            <w:delText xml:space="preserve"> </w:delText>
          </w:r>
        </w:del>
      </w:ins>
      <w:ins w:id="113" w:author="Dale" w:date="2019-05-03T13:38:00Z">
        <w:del w:id="114" w:author="Song JaeSeung" w:date="2019-05-07T16:04:00Z">
          <w:r w:rsidR="00226E23" w:rsidDel="009D2CF5">
            <w:rPr>
              <w:color w:val="000000"/>
              <w:lang w:eastAsia="zh-CN"/>
            </w:rPr>
            <w:delText xml:space="preserve">available </w:delText>
          </w:r>
        </w:del>
      </w:ins>
      <w:ins w:id="115" w:author="Dale" w:date="2019-05-03T13:27:00Z">
        <w:del w:id="116" w:author="Song JaeSeung" w:date="2019-05-07T16:04:00Z">
          <w:r w:rsidR="0061732F" w:rsidDel="009D2CF5">
            <w:rPr>
              <w:color w:val="000000"/>
              <w:lang w:eastAsia="zh-CN"/>
            </w:rPr>
            <w:delText>oneM2M SP</w:delText>
          </w:r>
        </w:del>
      </w:ins>
      <w:ins w:id="117" w:author="Dale" w:date="2019-05-03T13:38:00Z">
        <w:del w:id="118" w:author="Song JaeSeung" w:date="2019-05-07T16:04:00Z">
          <w:r w:rsidR="00226E23" w:rsidDel="009D2CF5">
            <w:rPr>
              <w:color w:val="000000"/>
              <w:lang w:eastAsia="zh-CN"/>
            </w:rPr>
            <w:delText>s, their</w:delText>
          </w:r>
        </w:del>
      </w:ins>
      <w:ins w:id="119" w:author="Dale" w:date="2019-05-03T13:27:00Z">
        <w:del w:id="120" w:author="Song JaeSeung" w:date="2019-05-07T16:04:00Z">
          <w:r w:rsidR="0061732F" w:rsidDel="009D2CF5">
            <w:rPr>
              <w:color w:val="000000"/>
              <w:lang w:eastAsia="zh-CN"/>
            </w:rPr>
            <w:delText xml:space="preserve"> </w:delText>
          </w:r>
        </w:del>
      </w:ins>
      <w:ins w:id="121" w:author="Dale" w:date="2019-05-03T13:28:00Z">
        <w:del w:id="122" w:author="Song JaeSeung" w:date="2019-05-07T16:04:00Z">
          <w:r w:rsidR="0061732F" w:rsidDel="009D2CF5">
            <w:rPr>
              <w:color w:val="000000"/>
              <w:lang w:eastAsia="zh-CN"/>
            </w:rPr>
            <w:delText>deployed</w:delText>
          </w:r>
        </w:del>
      </w:ins>
      <w:ins w:id="123" w:author="Dale" w:date="2019-05-03T11:59:00Z">
        <w:del w:id="124" w:author="Song JaeSeung" w:date="2019-05-07T16:04:00Z">
          <w:r w:rsidR="00B226E3" w:rsidRPr="005C7274" w:rsidDel="009D2CF5">
            <w:rPr>
              <w:color w:val="000000"/>
              <w:lang w:eastAsia="zh-CN"/>
            </w:rPr>
            <w:delText xml:space="preserve"> </w:delText>
          </w:r>
          <w:r w:rsidR="00B226E3" w:rsidDel="009D2CF5">
            <w:rPr>
              <w:color w:val="000000"/>
              <w:lang w:eastAsia="zh-CN"/>
            </w:rPr>
            <w:delText>oneM2M nodes (</w:delText>
          </w:r>
        </w:del>
      </w:ins>
      <w:ins w:id="125" w:author="Dale" w:date="2019-05-03T13:41:00Z">
        <w:del w:id="126" w:author="Song JaeSeung" w:date="2019-05-07T16:04:00Z">
          <w:r w:rsidR="00226E23" w:rsidDel="009D2CF5">
            <w:rPr>
              <w:color w:val="000000"/>
              <w:lang w:eastAsia="zh-CN"/>
            </w:rPr>
            <w:delText>e.g</w:delText>
          </w:r>
        </w:del>
      </w:ins>
      <w:ins w:id="127" w:author="Dale" w:date="2019-05-03T11:59:00Z">
        <w:del w:id="128" w:author="Song JaeSeung" w:date="2019-05-07T16:04:00Z">
          <w:r w:rsidR="00B226E3" w:rsidDel="009D2CF5">
            <w:rPr>
              <w:color w:val="000000"/>
              <w:lang w:eastAsia="zh-CN"/>
            </w:rPr>
            <w:delText>. ASNs, MNs and INs)</w:delText>
          </w:r>
        </w:del>
      </w:ins>
      <w:ins w:id="129" w:author="Dale" w:date="2019-05-03T13:29:00Z">
        <w:del w:id="130" w:author="Song JaeSeung" w:date="2019-05-07T16:04:00Z">
          <w:r w:rsidR="0061732F" w:rsidDel="009D2CF5">
            <w:rPr>
              <w:color w:val="000000"/>
              <w:lang w:eastAsia="zh-CN"/>
            </w:rPr>
            <w:delText xml:space="preserve">, the </w:delText>
          </w:r>
        </w:del>
      </w:ins>
      <w:ins w:id="131" w:author="Dale" w:date="2019-05-03T13:40:00Z">
        <w:del w:id="132" w:author="Song JaeSeung" w:date="2019-05-07T16:04:00Z">
          <w:r w:rsidR="00226E23" w:rsidDel="009D2CF5">
            <w:rPr>
              <w:color w:val="000000"/>
              <w:lang w:eastAsia="zh-CN"/>
            </w:rPr>
            <w:delText xml:space="preserve">oneM2M </w:delText>
          </w:r>
        </w:del>
      </w:ins>
      <w:ins w:id="133" w:author="Dale" w:date="2019-05-03T13:41:00Z">
        <w:del w:id="134" w:author="Song JaeSeung" w:date="2019-05-07T16:04:00Z">
          <w:r w:rsidR="00226E23" w:rsidDel="009D2CF5">
            <w:rPr>
              <w:color w:val="000000"/>
              <w:lang w:eastAsia="zh-CN"/>
            </w:rPr>
            <w:delText>services</w:delText>
          </w:r>
        </w:del>
      </w:ins>
      <w:ins w:id="135" w:author="Dale" w:date="2019-05-03T16:08:00Z">
        <w:del w:id="136" w:author="Song JaeSeung" w:date="2019-05-07T16:04:00Z">
          <w:r w:rsidR="00D74AE6" w:rsidDel="009D2CF5">
            <w:rPr>
              <w:color w:val="000000"/>
              <w:lang w:eastAsia="zh-CN"/>
            </w:rPr>
            <w:delText xml:space="preserve"> and capabilities</w:delText>
          </w:r>
        </w:del>
      </w:ins>
      <w:ins w:id="137" w:author="Dale" w:date="2019-05-03T13:40:00Z">
        <w:del w:id="138" w:author="Song JaeSeung" w:date="2019-05-07T16:04:00Z">
          <w:r w:rsidR="00226E23" w:rsidDel="009D2CF5">
            <w:rPr>
              <w:color w:val="000000"/>
              <w:lang w:eastAsia="zh-CN"/>
            </w:rPr>
            <w:delText xml:space="preserve"> (e.g. MEFs, MAFs</w:delText>
          </w:r>
        </w:del>
      </w:ins>
      <w:ins w:id="139" w:author="Dale" w:date="2019-05-03T16:07:00Z">
        <w:del w:id="140" w:author="Song JaeSeung" w:date="2019-05-07T16:04:00Z">
          <w:r w:rsidR="00D74AE6" w:rsidDel="009D2CF5">
            <w:rPr>
              <w:color w:val="000000"/>
              <w:lang w:eastAsia="zh-CN"/>
            </w:rPr>
            <w:delText xml:space="preserve">, </w:delText>
          </w:r>
        </w:del>
      </w:ins>
      <w:ins w:id="141" w:author="Dale" w:date="2019-05-03T13:41:00Z">
        <w:del w:id="142" w:author="Song JaeSeung" w:date="2019-05-07T16:04:00Z">
          <w:r w:rsidR="00226E23" w:rsidDel="009D2CF5">
            <w:rPr>
              <w:color w:val="000000"/>
              <w:lang w:eastAsia="zh-CN"/>
            </w:rPr>
            <w:delText>CSE</w:delText>
          </w:r>
        </w:del>
      </w:ins>
      <w:ins w:id="143" w:author="Dale" w:date="2019-05-03T16:08:00Z">
        <w:del w:id="144" w:author="Song JaeSeung" w:date="2019-05-07T16:04:00Z">
          <w:r w:rsidR="00D74AE6" w:rsidDel="009D2CF5">
            <w:rPr>
              <w:color w:val="000000"/>
              <w:lang w:eastAsia="zh-CN"/>
            </w:rPr>
            <w:delText>s and AEs</w:delText>
          </w:r>
        </w:del>
      </w:ins>
      <w:ins w:id="145" w:author="Dale" w:date="2019-05-03T13:40:00Z">
        <w:del w:id="146" w:author="Song JaeSeung" w:date="2019-05-07T16:04:00Z">
          <w:r w:rsidR="00226E23" w:rsidDel="009D2CF5">
            <w:rPr>
              <w:color w:val="000000"/>
              <w:lang w:eastAsia="zh-CN"/>
            </w:rPr>
            <w:delText>) hosted on these nodes</w:delText>
          </w:r>
        </w:del>
      </w:ins>
      <w:ins w:id="147" w:author="Dale" w:date="2019-05-03T13:41:00Z">
        <w:del w:id="148" w:author="Song JaeSeung" w:date="2019-05-07T16:04:00Z">
          <w:r w:rsidR="00226E23" w:rsidDel="009D2CF5">
            <w:rPr>
              <w:color w:val="000000"/>
              <w:lang w:eastAsia="zh-CN"/>
            </w:rPr>
            <w:delText xml:space="preserve">. </w:delText>
          </w:r>
        </w:del>
      </w:ins>
      <w:ins w:id="149" w:author="Dale" w:date="2019-05-03T13:40:00Z">
        <w:del w:id="150" w:author="Song JaeSeung" w:date="2019-05-07T16:04:00Z">
          <w:r w:rsidR="00226E23" w:rsidDel="009D2CF5">
            <w:rPr>
              <w:color w:val="000000"/>
              <w:lang w:eastAsia="zh-CN"/>
            </w:rPr>
            <w:delText xml:space="preserve"> </w:delText>
          </w:r>
        </w:del>
      </w:ins>
      <w:ins w:id="151" w:author="Dale" w:date="2019-05-03T14:26:00Z">
        <w:del w:id="152" w:author="Song JaeSeung" w:date="2019-05-07T16:04:00Z">
          <w:r w:rsidR="00572EB3" w:rsidDel="009D2CF5">
            <w:rPr>
              <w:color w:val="000000"/>
              <w:lang w:eastAsia="zh-CN"/>
            </w:rPr>
            <w:delText>oneM2M service</w:delText>
          </w:r>
        </w:del>
      </w:ins>
      <w:ins w:id="153" w:author="Dale" w:date="2019-05-03T13:45:00Z">
        <w:del w:id="154" w:author="Song JaeSeung" w:date="2019-05-07T16:04:00Z">
          <w:r w:rsidR="00226E23" w:rsidDel="009D2CF5">
            <w:rPr>
              <w:color w:val="000000"/>
              <w:lang w:eastAsia="zh-CN"/>
            </w:rPr>
            <w:delText xml:space="preserve"> discovery can be based on criteria </w:delText>
          </w:r>
        </w:del>
      </w:ins>
      <w:ins w:id="155" w:author="Dale" w:date="2019-05-03T13:46:00Z">
        <w:del w:id="156" w:author="Song JaeSeung" w:date="2019-05-07T16:04:00Z">
          <w:r w:rsidR="00226E23" w:rsidDel="009D2CF5">
            <w:rPr>
              <w:color w:val="000000"/>
              <w:lang w:eastAsia="zh-CN"/>
            </w:rPr>
            <w:delText>specified by the oneM2M entity performing the discovery</w:delText>
          </w:r>
        </w:del>
      </w:ins>
      <w:del w:id="157" w:author="Song JaeSeung" w:date="2019-05-07T16:04:00Z">
        <w:r w:rsidR="00572EB3" w:rsidDel="009D2CF5">
          <w:rPr>
            <w:color w:val="000000"/>
            <w:lang w:eastAsia="zh-CN"/>
          </w:rPr>
          <w:delText xml:space="preserve"> </w:delText>
        </w:r>
      </w:del>
      <w:ins w:id="158" w:author="Dale" w:date="2019-05-03T13:57:00Z">
        <w:del w:id="159" w:author="Song JaeSeung" w:date="2019-05-07T16:04:00Z">
          <w:r w:rsidR="00572EB3" w:rsidDel="009D2CF5">
            <w:rPr>
              <w:color w:val="000000"/>
              <w:lang w:eastAsia="zh-CN"/>
            </w:rPr>
            <w:delText xml:space="preserve">(e.g. </w:delText>
          </w:r>
          <w:r w:rsidR="00572EB3" w:rsidRPr="005C7274" w:rsidDel="009D2CF5">
            <w:rPr>
              <w:color w:val="000000"/>
              <w:lang w:eastAsia="zh-CN"/>
            </w:rPr>
            <w:delText xml:space="preserve">the types </w:delText>
          </w:r>
          <w:r w:rsidR="00572EB3" w:rsidDel="009D2CF5">
            <w:rPr>
              <w:color w:val="000000"/>
              <w:lang w:eastAsia="zh-CN"/>
            </w:rPr>
            <w:delText>s</w:delText>
          </w:r>
          <w:r w:rsidR="00572EB3" w:rsidRPr="005C7274" w:rsidDel="009D2CF5">
            <w:rPr>
              <w:color w:val="000000"/>
              <w:lang w:eastAsia="zh-CN"/>
            </w:rPr>
            <w:delText>ervices</w:delText>
          </w:r>
          <w:r w:rsidR="00572EB3" w:rsidDel="009D2CF5">
            <w:rPr>
              <w:color w:val="000000"/>
              <w:lang w:eastAsia="zh-CN"/>
            </w:rPr>
            <w:delText xml:space="preserve"> required)</w:delText>
          </w:r>
        </w:del>
      </w:ins>
      <w:ins w:id="160" w:author="Dale" w:date="2019-05-03T13:46:00Z">
        <w:del w:id="161" w:author="Song JaeSeung" w:date="2019-05-07T16:04:00Z">
          <w:r w:rsidR="00226E23" w:rsidDel="009D2CF5">
            <w:rPr>
              <w:color w:val="000000"/>
              <w:lang w:eastAsia="zh-CN"/>
            </w:rPr>
            <w:delText xml:space="preserve">.  </w:delText>
          </w:r>
        </w:del>
      </w:ins>
      <w:ins w:id="162" w:author="Dale" w:date="2019-05-03T13:42:00Z">
        <w:del w:id="163" w:author="Song JaeSeung" w:date="2019-05-07T16:04:00Z">
          <w:r w:rsidR="00226E23" w:rsidDel="009D2CF5">
            <w:rPr>
              <w:color w:val="000000"/>
              <w:lang w:eastAsia="zh-CN"/>
            </w:rPr>
            <w:delText xml:space="preserve">Once a oneM2M SP is discovered, a oneM2M entity can then enrol to the M2M SP to obtain the proper credentials and information </w:delText>
          </w:r>
        </w:del>
      </w:ins>
      <w:ins w:id="164" w:author="Dale" w:date="2019-05-03T14:23:00Z">
        <w:del w:id="165" w:author="Song JaeSeung" w:date="2019-05-07T16:04:00Z">
          <w:r w:rsidR="00572EB3" w:rsidDel="009D2CF5">
            <w:rPr>
              <w:color w:val="000000"/>
              <w:lang w:eastAsia="zh-CN"/>
            </w:rPr>
            <w:delText>needed for it t</w:delText>
          </w:r>
        </w:del>
      </w:ins>
      <w:ins w:id="166" w:author="Dale" w:date="2019-05-03T13:43:00Z">
        <w:del w:id="167" w:author="Song JaeSeung" w:date="2019-05-07T16:04:00Z">
          <w:r w:rsidR="00226E23" w:rsidDel="009D2CF5">
            <w:rPr>
              <w:color w:val="000000"/>
              <w:lang w:eastAsia="zh-CN"/>
            </w:rPr>
            <w:delText xml:space="preserve">o </w:delText>
          </w:r>
        </w:del>
      </w:ins>
      <w:ins w:id="168" w:author="Dale" w:date="2019-05-03T11:59:00Z">
        <w:del w:id="169" w:author="Song JaeSeung" w:date="2019-05-07T16:04:00Z">
          <w:r w:rsidR="00B226E3" w:rsidRPr="005C7274" w:rsidDel="009D2CF5">
            <w:rPr>
              <w:color w:val="000000"/>
              <w:lang w:eastAsia="zh-CN"/>
            </w:rPr>
            <w:delText>establish</w:delText>
          </w:r>
        </w:del>
      </w:ins>
      <w:ins w:id="170" w:author="Dale" w:date="2019-05-03T13:43:00Z">
        <w:del w:id="171" w:author="Song JaeSeung" w:date="2019-05-07T16:04:00Z">
          <w:r w:rsidR="00226E23" w:rsidDel="009D2CF5">
            <w:rPr>
              <w:color w:val="000000"/>
              <w:lang w:eastAsia="zh-CN"/>
            </w:rPr>
            <w:delText xml:space="preserve"> a oneM2M security association and registration with a Registrar CSE.  Once registered, a oneM2M entity can then access the services offered by </w:delText>
          </w:r>
        </w:del>
      </w:ins>
      <w:ins w:id="172" w:author="Dale" w:date="2019-05-03T16:09:00Z">
        <w:del w:id="173" w:author="Song JaeSeung" w:date="2019-05-07T16:04:00Z">
          <w:r w:rsidR="00D74AE6" w:rsidDel="009D2CF5">
            <w:rPr>
              <w:color w:val="000000"/>
              <w:lang w:eastAsia="zh-CN"/>
            </w:rPr>
            <w:delText>the</w:delText>
          </w:r>
        </w:del>
      </w:ins>
      <w:ins w:id="174" w:author="Dale" w:date="2019-05-03T13:44:00Z">
        <w:del w:id="175" w:author="Song JaeSeung" w:date="2019-05-07T16:04:00Z">
          <w:r w:rsidR="00226E23" w:rsidDel="009D2CF5">
            <w:rPr>
              <w:color w:val="000000"/>
              <w:lang w:eastAsia="zh-CN"/>
            </w:rPr>
            <w:delText xml:space="preserve"> Registrar CSE</w:delText>
          </w:r>
        </w:del>
      </w:ins>
      <w:ins w:id="176" w:author="Dale" w:date="2019-05-03T16:09:00Z">
        <w:del w:id="177" w:author="Song JaeSeung" w:date="2019-05-07T16:04:00Z">
          <w:r w:rsidR="00D74AE6" w:rsidDel="009D2CF5">
            <w:rPr>
              <w:color w:val="000000"/>
              <w:lang w:eastAsia="zh-CN"/>
            </w:rPr>
            <w:delText xml:space="preserve"> and its Registree AEs</w:delText>
          </w:r>
        </w:del>
      </w:ins>
      <w:ins w:id="178" w:author="Dale" w:date="2019-05-03T13:44:00Z">
        <w:del w:id="179" w:author="Song JaeSeung" w:date="2019-05-07T16:04:00Z">
          <w:r w:rsidR="00226E23" w:rsidDel="009D2CF5">
            <w:rPr>
              <w:color w:val="000000"/>
              <w:lang w:eastAsia="zh-CN"/>
            </w:rPr>
            <w:delText xml:space="preserve">.  </w:delText>
          </w:r>
        </w:del>
      </w:ins>
      <w:ins w:id="180" w:author="Song JaeSeung" w:date="2019-05-07T15:35:00Z">
        <w:del w:id="181" w:author="Dale2" w:date="2019-05-24T11:11:00Z">
          <w:r w:rsidR="00BA42F0" w:rsidDel="00F42252">
            <w:rPr>
              <w:color w:val="000000"/>
              <w:lang w:eastAsia="zh-CN"/>
            </w:rPr>
            <w:delText>In addition,</w:delText>
          </w:r>
        </w:del>
        <w:r w:rsidR="00BA42F0">
          <w:rPr>
            <w:color w:val="000000"/>
            <w:lang w:eastAsia="zh-CN"/>
          </w:rPr>
          <w:t xml:space="preserve"> </w:t>
        </w:r>
        <w:del w:id="182" w:author="Dale2" w:date="2019-05-24T11:11:00Z">
          <w:r w:rsidR="00BA42F0" w:rsidDel="00F42252">
            <w:rPr>
              <w:color w:val="000000"/>
              <w:lang w:eastAsia="zh-CN"/>
            </w:rPr>
            <w:delText xml:space="preserve">oneM2M services offered by the Home </w:delText>
          </w:r>
        </w:del>
      </w:ins>
      <w:ins w:id="183" w:author="Song JaeSeung" w:date="2019-05-07T15:36:00Z">
        <w:del w:id="184" w:author="Dale2" w:date="2019-05-24T11:11:00Z">
          <w:r w:rsidR="00BA42F0" w:rsidDel="00F42252">
            <w:rPr>
              <w:color w:val="000000"/>
              <w:lang w:eastAsia="zh-CN"/>
            </w:rPr>
            <w:delText xml:space="preserve">Registrar CSE can be supported via the </w:delText>
          </w:r>
        </w:del>
      </w:ins>
      <w:ins w:id="185" w:author="Song JaeSeung" w:date="2019-05-07T16:04:00Z">
        <w:del w:id="186" w:author="Dale2" w:date="2019-05-24T11:11:00Z">
          <w:r w:rsidR="009D2CF5" w:rsidDel="00F42252">
            <w:rPr>
              <w:color w:val="000000"/>
              <w:lang w:eastAsia="zh-CN"/>
            </w:rPr>
            <w:delText xml:space="preserve">newly registered </w:delText>
          </w:r>
        </w:del>
      </w:ins>
      <w:ins w:id="187" w:author="Song JaeSeung" w:date="2019-05-07T15:36:00Z">
        <w:del w:id="188" w:author="Dale2" w:date="2019-05-24T11:11:00Z">
          <w:r w:rsidR="00BA42F0" w:rsidDel="00F42252">
            <w:rPr>
              <w:color w:val="000000"/>
              <w:lang w:eastAsia="zh-CN"/>
            </w:rPr>
            <w:delText>Visited Registrar CSE.</w:delText>
          </w:r>
        </w:del>
        <w:del w:id="189" w:author="Dale2" w:date="2019-05-24T10:24:00Z">
          <w:r w:rsidR="00BA42F0" w:rsidDel="00BD0D48">
            <w:rPr>
              <w:color w:val="000000"/>
              <w:lang w:eastAsia="zh-CN"/>
            </w:rPr>
            <w:delText xml:space="preserve"> </w:delText>
          </w:r>
        </w:del>
      </w:ins>
      <w:ins w:id="190" w:author="Song JaeSeung" w:date="2019-05-07T16:04:00Z">
        <w:del w:id="191" w:author="Dale2" w:date="2019-05-24T10:24:00Z">
          <w:r w:rsidR="009D2CF5" w:rsidDel="00BD0D48">
            <w:rPr>
              <w:color w:val="000000"/>
              <w:lang w:eastAsia="zh-CN"/>
            </w:rPr>
            <w:delText>Th</w:delText>
          </w:r>
        </w:del>
      </w:ins>
      <w:ins w:id="192" w:author="Song JaeSeung" w:date="2019-05-07T16:05:00Z">
        <w:del w:id="193" w:author="Dale2" w:date="2019-05-24T10:24:00Z">
          <w:r w:rsidR="009D2CF5" w:rsidDel="00BD0D48">
            <w:rPr>
              <w:color w:val="000000"/>
              <w:lang w:eastAsia="zh-CN"/>
            </w:rPr>
            <w:delText xml:space="preserve">e registry entity can check the </w:delText>
          </w:r>
        </w:del>
        <w:del w:id="194" w:author="Dale2" w:date="2019-05-24T10:23:00Z">
          <w:r w:rsidR="009D2CF5" w:rsidDel="00BD0D48">
            <w:rPr>
              <w:color w:val="000000"/>
              <w:lang w:eastAsia="zh-CN"/>
            </w:rPr>
            <w:delText>liveness</w:delText>
          </w:r>
        </w:del>
        <w:del w:id="195" w:author="Dale2" w:date="2019-05-24T10:24:00Z">
          <w:r w:rsidR="009D2CF5" w:rsidDel="00BD0D48">
            <w:rPr>
              <w:color w:val="000000"/>
              <w:lang w:eastAsia="zh-CN"/>
            </w:rPr>
            <w:delText xml:space="preserve"> of registered oneM2M platforms</w:delText>
          </w:r>
        </w:del>
      </w:ins>
      <w:ins w:id="196" w:author="송재승" w:date="2019-05-24T07:18:00Z">
        <w:del w:id="197" w:author="Dale2" w:date="2019-05-24T10:24:00Z">
          <w:r w:rsidR="00D903E2" w:rsidDel="00BD0D48">
            <w:rPr>
              <w:color w:val="000000"/>
              <w:lang w:eastAsia="zh-CN"/>
            </w:rPr>
            <w:delText>CSEs</w:delText>
          </w:r>
        </w:del>
      </w:ins>
      <w:ins w:id="198" w:author="Song JaeSeung" w:date="2019-05-07T16:05:00Z">
        <w:del w:id="199" w:author="Dale2" w:date="2019-05-24T10:24:00Z">
          <w:r w:rsidR="009D2CF5" w:rsidDel="00BD0D48">
            <w:rPr>
              <w:color w:val="000000"/>
              <w:lang w:eastAsia="zh-CN"/>
            </w:rPr>
            <w:delText xml:space="preserve"> to provide </w:delText>
          </w:r>
        </w:del>
      </w:ins>
      <w:ins w:id="200" w:author="Song JaeSeung" w:date="2019-05-07T16:06:00Z">
        <w:del w:id="201" w:author="Dale2" w:date="2019-05-24T10:24:00Z">
          <w:r w:rsidR="009D2CF5" w:rsidDel="00BD0D48">
            <w:rPr>
              <w:color w:val="000000"/>
              <w:lang w:eastAsia="zh-CN"/>
            </w:rPr>
            <w:delText>properly working oneM2M platforms</w:delText>
          </w:r>
        </w:del>
      </w:ins>
      <w:ins w:id="202" w:author="송재승" w:date="2019-05-24T07:18:00Z">
        <w:del w:id="203" w:author="Dale2" w:date="2019-05-24T10:24:00Z">
          <w:r w:rsidR="00D903E2" w:rsidDel="00BD0D48">
            <w:rPr>
              <w:color w:val="000000"/>
              <w:lang w:eastAsia="zh-CN"/>
            </w:rPr>
            <w:delText>CSEs</w:delText>
          </w:r>
        </w:del>
      </w:ins>
      <w:ins w:id="204" w:author="Song JaeSeung" w:date="2019-05-07T16:05:00Z">
        <w:del w:id="205" w:author="Dale2" w:date="2019-05-24T10:24:00Z">
          <w:r w:rsidR="009D2CF5" w:rsidDel="00BD0D48">
            <w:rPr>
              <w:color w:val="000000"/>
              <w:lang w:eastAsia="zh-CN"/>
            </w:rPr>
            <w:delText>.</w:delText>
          </w:r>
        </w:del>
        <w:del w:id="206" w:author="Dale2" w:date="2019-05-24T11:11:00Z">
          <w:r w:rsidR="009D2CF5" w:rsidDel="00F42252">
            <w:rPr>
              <w:color w:val="000000"/>
              <w:lang w:eastAsia="zh-CN"/>
            </w:rPr>
            <w:delText xml:space="preserve"> </w:delText>
          </w:r>
        </w:del>
      </w:ins>
      <w:ins w:id="207" w:author="Dale" w:date="2019-05-03T11:59:00Z">
        <w:del w:id="208" w:author="Dale2" w:date="2019-05-24T11:11:00Z">
          <w:r w:rsidR="00B226E3" w:rsidDel="00F42252">
            <w:rPr>
              <w:color w:val="000000"/>
              <w:lang w:eastAsia="zh-CN"/>
            </w:rPr>
            <w:delText xml:space="preserve">  </w:delText>
          </w:r>
        </w:del>
      </w:ins>
    </w:p>
    <w:p w:rsidR="0002136E" w:rsidRPr="005C7274" w:rsidDel="00BA42F0" w:rsidRDefault="0002136E" w:rsidP="0002136E">
      <w:pPr>
        <w:ind w:left="630" w:hanging="630"/>
        <w:rPr>
          <w:ins w:id="209" w:author="Dale" w:date="2019-05-03T11:59:00Z"/>
          <w:del w:id="210" w:author="Song JaeSeung" w:date="2019-05-07T15:34:00Z"/>
          <w:color w:val="000000"/>
          <w:lang w:eastAsia="zh-CN"/>
        </w:rPr>
      </w:pPr>
      <w:ins w:id="211" w:author="Dale" w:date="2019-05-03T14:27:00Z">
        <w:del w:id="212" w:author="Song JaeSeung" w:date="2019-05-07T15:34:00Z">
          <w:r w:rsidDel="00BA42F0">
            <w:rPr>
              <w:color w:val="000000"/>
              <w:lang w:eastAsia="zh-CN"/>
            </w:rPr>
            <w:delText xml:space="preserve">NOTE: For cases, where a oneM2M entity already has a relationship with a M2M SP, service discovery can still be performed and used to find the services </w:delText>
          </w:r>
        </w:del>
      </w:ins>
      <w:ins w:id="213" w:author="Dale" w:date="2019-05-03T14:28:00Z">
        <w:del w:id="214" w:author="Song JaeSeung" w:date="2019-05-07T15:34:00Z">
          <w:r w:rsidDel="00BA42F0">
            <w:rPr>
              <w:color w:val="000000"/>
              <w:lang w:eastAsia="zh-CN"/>
            </w:rPr>
            <w:delText xml:space="preserve">offered by </w:delText>
          </w:r>
        </w:del>
      </w:ins>
      <w:ins w:id="215" w:author="Dale" w:date="2019-05-03T14:27:00Z">
        <w:del w:id="216" w:author="Song JaeSeung" w:date="2019-05-07T15:34:00Z">
          <w:r w:rsidDel="00BA42F0">
            <w:rPr>
              <w:color w:val="000000"/>
              <w:lang w:eastAsia="zh-CN"/>
            </w:rPr>
            <w:delText>that SP.</w:delText>
          </w:r>
        </w:del>
      </w:ins>
    </w:p>
    <w:p w:rsidR="00B226E3" w:rsidDel="00BA42F0" w:rsidRDefault="00B226E3" w:rsidP="00B226E3">
      <w:pPr>
        <w:rPr>
          <w:ins w:id="217" w:author="Dale" w:date="2019-05-03T11:59:00Z"/>
          <w:del w:id="218" w:author="Song JaeSeung" w:date="2019-05-07T15:34:00Z"/>
          <w:lang w:eastAsia="ko-KR"/>
        </w:rPr>
      </w:pPr>
      <w:ins w:id="219" w:author="Dale" w:date="2019-05-03T11:59:00Z">
        <w:del w:id="220" w:author="Song JaeSeung" w:date="2019-05-07T15:34:00Z">
          <w:r w:rsidDel="00BA42F0">
            <w:rPr>
              <w:lang w:eastAsia="ko-KR"/>
            </w:rPr>
            <w:delText>The following Key Issues may be summarized:</w:delText>
          </w:r>
        </w:del>
      </w:ins>
    </w:p>
    <w:p w:rsidR="00B226E3" w:rsidDel="00BA42F0" w:rsidRDefault="00B226E3" w:rsidP="003B2C21">
      <w:pPr>
        <w:numPr>
          <w:ilvl w:val="0"/>
          <w:numId w:val="11"/>
        </w:numPr>
        <w:rPr>
          <w:ins w:id="221" w:author="Dale" w:date="2019-05-03T11:59:00Z"/>
          <w:del w:id="222" w:author="Song JaeSeung" w:date="2019-05-07T15:34:00Z"/>
          <w:color w:val="000000"/>
          <w:lang w:eastAsia="zh-CN"/>
        </w:rPr>
      </w:pPr>
      <w:ins w:id="223" w:author="Dale" w:date="2019-05-03T11:59:00Z">
        <w:del w:id="224" w:author="Song JaeSeung" w:date="2019-05-07T15:34:00Z">
          <w:r w:rsidDel="00BA42F0">
            <w:rPr>
              <w:color w:val="000000"/>
              <w:lang w:eastAsia="zh-CN"/>
            </w:rPr>
            <w:delText>The oneM2M System currently does not support methods to allow oneM2M entities to discover</w:delText>
          </w:r>
        </w:del>
      </w:ins>
      <w:del w:id="225" w:author="Song JaeSeung" w:date="2019-05-07T15:34:00Z">
        <w:r w:rsidR="00FA1212" w:rsidDel="00BA42F0">
          <w:rPr>
            <w:color w:val="000000"/>
            <w:lang w:eastAsia="zh-CN"/>
          </w:rPr>
          <w:delText xml:space="preserve"> </w:delText>
        </w:r>
      </w:del>
      <w:ins w:id="226" w:author="Dale" w:date="2019-05-03T11:59:00Z">
        <w:del w:id="227" w:author="Song JaeSeung" w:date="2019-05-07T15:34:00Z">
          <w:r w:rsidDel="00BA42F0">
            <w:rPr>
              <w:color w:val="000000"/>
              <w:lang w:eastAsia="zh-CN"/>
            </w:rPr>
            <w:delText xml:space="preserve"> </w:delText>
          </w:r>
        </w:del>
      </w:ins>
      <w:ins w:id="228" w:author="Dale" w:date="2019-05-03T13:58:00Z">
        <w:del w:id="229" w:author="Song JaeSeung" w:date="2019-05-07T15:34:00Z">
          <w:r w:rsidR="00F048B2" w:rsidDel="00BA42F0">
            <w:rPr>
              <w:color w:val="000000"/>
              <w:lang w:eastAsia="zh-CN"/>
            </w:rPr>
            <w:delText>M2M</w:delText>
          </w:r>
        </w:del>
      </w:ins>
      <w:ins w:id="230" w:author="Dale" w:date="2019-05-03T13:59:00Z">
        <w:del w:id="231" w:author="Song JaeSeung" w:date="2019-05-07T15:34:00Z">
          <w:r w:rsidR="00F048B2" w:rsidDel="00BA42F0">
            <w:rPr>
              <w:color w:val="000000"/>
              <w:lang w:eastAsia="zh-CN"/>
            </w:rPr>
            <w:delText xml:space="preserve"> SPs and the</w:delText>
          </w:r>
        </w:del>
      </w:ins>
      <w:ins w:id="232" w:author="Dale" w:date="2019-05-03T11:59:00Z">
        <w:del w:id="233" w:author="Song JaeSeung" w:date="2019-05-07T15:34:00Z">
          <w:r w:rsidDel="00BA42F0">
            <w:rPr>
              <w:color w:val="000000"/>
              <w:lang w:eastAsia="zh-CN"/>
            </w:rPr>
            <w:delText xml:space="preserve"> available oneM2M Services </w:delText>
          </w:r>
        </w:del>
      </w:ins>
      <w:ins w:id="234" w:author="Dale" w:date="2019-05-03T13:59:00Z">
        <w:del w:id="235" w:author="Song JaeSeung" w:date="2019-05-07T15:34:00Z">
          <w:r w:rsidR="00F048B2" w:rsidDel="00BA42F0">
            <w:rPr>
              <w:color w:val="000000"/>
              <w:lang w:eastAsia="zh-CN"/>
            </w:rPr>
            <w:delText>that they offer</w:delText>
          </w:r>
        </w:del>
      </w:ins>
      <w:ins w:id="236" w:author="Dale" w:date="2019-05-03T11:59:00Z">
        <w:del w:id="237" w:author="Song JaeSeung" w:date="2019-05-07T15:34:00Z">
          <w:r w:rsidDel="00BA42F0">
            <w:rPr>
              <w:color w:val="000000"/>
              <w:lang w:eastAsia="zh-CN"/>
            </w:rPr>
            <w:delText xml:space="preserve">.  </w:delText>
          </w:r>
        </w:del>
      </w:ins>
    </w:p>
    <w:p w:rsidR="00B226E3" w:rsidDel="00BA42F0" w:rsidRDefault="00B226E3" w:rsidP="003B2C21">
      <w:pPr>
        <w:numPr>
          <w:ilvl w:val="0"/>
          <w:numId w:val="11"/>
        </w:numPr>
        <w:rPr>
          <w:del w:id="238" w:author="Song JaeSeung" w:date="2019-05-07T15:34:00Z"/>
          <w:color w:val="000000"/>
          <w:lang w:eastAsia="zh-CN"/>
        </w:rPr>
      </w:pPr>
      <w:ins w:id="239" w:author="Dale" w:date="2019-05-03T11:59:00Z">
        <w:del w:id="240" w:author="Song JaeSeung" w:date="2019-05-07T15:34:00Z">
          <w:r w:rsidRPr="005C7274" w:rsidDel="00BA42F0">
            <w:rPr>
              <w:color w:val="000000"/>
              <w:lang w:eastAsia="zh-CN"/>
            </w:rPr>
            <w:delText xml:space="preserve">Without automated discovery </w:delText>
          </w:r>
        </w:del>
      </w:ins>
      <w:ins w:id="241" w:author="Dale" w:date="2019-05-03T13:59:00Z">
        <w:del w:id="242" w:author="Song JaeSeung" w:date="2019-05-07T15:34:00Z">
          <w:r w:rsidR="00F048B2" w:rsidDel="00BA42F0">
            <w:rPr>
              <w:color w:val="000000"/>
              <w:lang w:eastAsia="zh-CN"/>
            </w:rPr>
            <w:delText>capabilities</w:delText>
          </w:r>
        </w:del>
      </w:ins>
      <w:ins w:id="243" w:author="Dale" w:date="2019-05-03T11:59:00Z">
        <w:del w:id="244" w:author="Song JaeSeung" w:date="2019-05-07T15:34:00Z">
          <w:r w:rsidRPr="005C7274" w:rsidDel="00BA42F0">
            <w:rPr>
              <w:color w:val="000000"/>
              <w:lang w:eastAsia="zh-CN"/>
            </w:rPr>
            <w:delText xml:space="preserve">, a mechanism such as </w:delText>
          </w:r>
          <w:r w:rsidDel="00BA42F0">
            <w:rPr>
              <w:color w:val="000000"/>
              <w:lang w:eastAsia="zh-CN"/>
            </w:rPr>
            <w:delText>pre-</w:delText>
          </w:r>
          <w:r w:rsidRPr="005C7274" w:rsidDel="00BA42F0">
            <w:rPr>
              <w:color w:val="000000"/>
              <w:lang w:eastAsia="zh-CN"/>
            </w:rPr>
            <w:delText>provisioning must be used to configure</w:delText>
          </w:r>
        </w:del>
      </w:ins>
      <w:ins w:id="245" w:author="Dale" w:date="2019-05-03T13:59:00Z">
        <w:del w:id="246" w:author="Song JaeSeung" w:date="2019-05-07T15:34:00Z">
          <w:r w:rsidR="00F048B2" w:rsidDel="00BA42F0">
            <w:rPr>
              <w:color w:val="000000"/>
              <w:lang w:eastAsia="zh-CN"/>
            </w:rPr>
            <w:delText xml:space="preserve"> and </w:delText>
          </w:r>
        </w:del>
      </w:ins>
      <w:ins w:id="247" w:author="Dale" w:date="2019-05-03T11:59:00Z">
        <w:del w:id="248" w:author="Song JaeSeung" w:date="2019-05-07T15:34:00Z">
          <w:r w:rsidRPr="005C7274" w:rsidDel="00BA42F0">
            <w:rPr>
              <w:color w:val="000000"/>
              <w:lang w:eastAsia="zh-CN"/>
            </w:rPr>
            <w:delText xml:space="preserve">bootstrap discovery information to </w:delText>
          </w:r>
          <w:r w:rsidDel="00BA42F0">
            <w:rPr>
              <w:color w:val="000000"/>
              <w:lang w:eastAsia="zh-CN"/>
            </w:rPr>
            <w:delText>entities in the oneM2M System.</w:delText>
          </w:r>
          <w:r w:rsidRPr="005C7274" w:rsidDel="00BA42F0">
            <w:rPr>
              <w:color w:val="000000"/>
              <w:lang w:eastAsia="zh-CN"/>
            </w:rPr>
            <w:delText xml:space="preserve">  Using such mechanisms can greatly increase deployment and management costs as well as limit scalability</w:delText>
          </w:r>
          <w:r w:rsidDel="00BA42F0">
            <w:rPr>
              <w:color w:val="000000"/>
              <w:lang w:eastAsia="zh-CN"/>
            </w:rPr>
            <w:delText xml:space="preserve"> of the oneM2M System</w:delText>
          </w:r>
          <w:r w:rsidRPr="005C7274" w:rsidDel="00BA42F0">
            <w:rPr>
              <w:color w:val="000000"/>
              <w:lang w:eastAsia="zh-CN"/>
            </w:rPr>
            <w:delText xml:space="preserve">.  </w:delText>
          </w:r>
        </w:del>
      </w:ins>
    </w:p>
    <w:p w:rsidR="00FA1212" w:rsidRDefault="00FA1212" w:rsidP="00FA1212">
      <w:pPr>
        <w:rPr>
          <w:color w:val="000000"/>
          <w:lang w:eastAsia="zh-CN"/>
        </w:rPr>
      </w:pPr>
    </w:p>
    <w:p w:rsidR="00FA1212" w:rsidRDefault="00FA1212" w:rsidP="00FA1212">
      <w:pPr>
        <w:rPr>
          <w:ins w:id="249" w:author="Song JaeSeung" w:date="2019-05-07T15:27:00Z"/>
          <w:color w:val="000000"/>
          <w:lang w:eastAsia="zh-CN"/>
        </w:rPr>
      </w:pPr>
      <w:ins w:id="250" w:author="Song JaeSeung" w:date="2019-05-07T15:27:00Z">
        <w:r>
          <w:rPr>
            <w:color w:val="000000"/>
            <w:lang w:eastAsia="zh-CN"/>
          </w:rPr>
          <w:t xml:space="preserve">The following key issues may be summarized: </w:t>
        </w:r>
      </w:ins>
    </w:p>
    <w:p w:rsidR="00FA1212" w:rsidRDefault="00FA1212" w:rsidP="00FA1212">
      <w:pPr>
        <w:numPr>
          <w:ilvl w:val="0"/>
          <w:numId w:val="15"/>
        </w:numPr>
        <w:rPr>
          <w:ins w:id="251" w:author="Song JaeSeung" w:date="2019-05-07T15:29:00Z"/>
          <w:color w:val="000000"/>
          <w:lang w:eastAsia="zh-CN"/>
        </w:rPr>
      </w:pPr>
      <w:ins w:id="252" w:author="Song JaeSeung" w:date="2019-05-07T15:27:00Z">
        <w:r>
          <w:rPr>
            <w:color w:val="000000"/>
            <w:lang w:eastAsia="zh-CN"/>
          </w:rPr>
          <w:t xml:space="preserve"> The oneM2M System currently does not support methods to allow oneM2M entities to discover</w:t>
        </w:r>
        <w:del w:id="253" w:author="Dale2" w:date="2019-05-24T10:26:00Z">
          <w:r w:rsidDel="00BD0D48">
            <w:rPr>
              <w:color w:val="000000"/>
              <w:lang w:eastAsia="zh-CN"/>
            </w:rPr>
            <w:delText>y</w:delText>
          </w:r>
        </w:del>
        <w:r>
          <w:rPr>
            <w:color w:val="000000"/>
            <w:lang w:eastAsia="zh-CN"/>
          </w:rPr>
          <w:t xml:space="preserve"> available oneM2M </w:t>
        </w:r>
        <w:del w:id="254" w:author="송재승" w:date="2019-05-24T07:18:00Z">
          <w:r w:rsidDel="00D903E2">
            <w:rPr>
              <w:color w:val="000000"/>
              <w:lang w:eastAsia="zh-CN"/>
            </w:rPr>
            <w:delText>platforms</w:delText>
          </w:r>
        </w:del>
      </w:ins>
      <w:ins w:id="255" w:author="송재승" w:date="2019-05-24T07:18:00Z">
        <w:r w:rsidR="00D903E2">
          <w:rPr>
            <w:color w:val="000000"/>
            <w:lang w:eastAsia="zh-CN"/>
          </w:rPr>
          <w:t>CSEs</w:t>
        </w:r>
      </w:ins>
    </w:p>
    <w:p w:rsidR="00FA1212" w:rsidRPr="005C7274" w:rsidRDefault="00BD0D48">
      <w:pPr>
        <w:numPr>
          <w:ilvl w:val="0"/>
          <w:numId w:val="15"/>
        </w:numPr>
        <w:rPr>
          <w:ins w:id="256" w:author="Dale" w:date="2019-05-03T11:59:00Z"/>
          <w:color w:val="000000"/>
          <w:lang w:eastAsia="zh-CN"/>
        </w:rPr>
        <w:pPrChange w:id="257" w:author="Song JaeSeung" w:date="2019-05-07T15:27:00Z">
          <w:pPr/>
        </w:pPrChange>
      </w:pPr>
      <w:ins w:id="258" w:author="Dale2" w:date="2019-05-24T10:26:00Z">
        <w:r>
          <w:rPr>
            <w:color w:val="000000"/>
            <w:lang w:eastAsia="zh-CN"/>
          </w:rPr>
          <w:t>Entities in the</w:t>
        </w:r>
      </w:ins>
      <w:ins w:id="259" w:author="Song JaeSeung" w:date="2019-05-07T15:30:00Z">
        <w:del w:id="260" w:author="Dale2" w:date="2019-05-24T10:26:00Z">
          <w:r w:rsidR="00FA1212" w:rsidDel="00BD0D48">
            <w:rPr>
              <w:color w:val="000000"/>
              <w:lang w:eastAsia="zh-CN"/>
            </w:rPr>
            <w:delText xml:space="preserve"> The</w:delText>
          </w:r>
        </w:del>
        <w:r w:rsidR="00FA1212">
          <w:rPr>
            <w:color w:val="000000"/>
            <w:lang w:eastAsia="zh-CN"/>
          </w:rPr>
          <w:t xml:space="preserve"> oneM2M System </w:t>
        </w:r>
      </w:ins>
      <w:ins w:id="261" w:author="Song JaeSeung" w:date="2019-05-07T15:33:00Z">
        <w:r w:rsidR="00FA1212">
          <w:rPr>
            <w:color w:val="000000"/>
            <w:lang w:eastAsia="zh-CN"/>
          </w:rPr>
          <w:t xml:space="preserve">should be able to check the </w:t>
        </w:r>
        <w:del w:id="262" w:author="Dale2" w:date="2019-05-24T10:26:00Z">
          <w:r w:rsidR="00FA1212" w:rsidDel="00BD0D48">
            <w:rPr>
              <w:color w:val="000000"/>
              <w:lang w:eastAsia="zh-CN"/>
            </w:rPr>
            <w:delText>liveness</w:delText>
          </w:r>
        </w:del>
      </w:ins>
      <w:ins w:id="263" w:author="Dale2" w:date="2019-05-24T10:26:00Z">
        <w:r>
          <w:rPr>
            <w:color w:val="000000"/>
            <w:lang w:eastAsia="zh-CN"/>
          </w:rPr>
          <w:t>status and availability</w:t>
        </w:r>
      </w:ins>
      <w:ins w:id="264" w:author="Song JaeSeung" w:date="2019-05-07T15:33:00Z">
        <w:r w:rsidR="00FA1212">
          <w:rPr>
            <w:color w:val="000000"/>
            <w:lang w:eastAsia="zh-CN"/>
          </w:rPr>
          <w:t xml:space="preserve"> of other oneM2M </w:t>
        </w:r>
        <w:del w:id="265" w:author="송재승" w:date="2019-05-24T07:18:00Z">
          <w:r w:rsidR="00FA1212" w:rsidDel="00D903E2">
            <w:rPr>
              <w:color w:val="000000"/>
              <w:lang w:eastAsia="zh-CN"/>
            </w:rPr>
            <w:delText>platforms</w:delText>
          </w:r>
        </w:del>
      </w:ins>
      <w:ins w:id="266" w:author="송재승" w:date="2019-05-24T07:18:00Z">
        <w:r w:rsidR="00D903E2">
          <w:rPr>
            <w:color w:val="000000"/>
            <w:lang w:eastAsia="zh-CN"/>
          </w:rPr>
          <w:t>CSEs</w:t>
        </w:r>
      </w:ins>
      <w:ins w:id="267" w:author="Song JaeSeung" w:date="2019-05-07T15:34:00Z">
        <w:r w:rsidR="00FA1212">
          <w:rPr>
            <w:color w:val="000000"/>
            <w:lang w:eastAsia="zh-CN"/>
          </w:rPr>
          <w:t xml:space="preserve"> so that reliability of oneM2M </w:t>
        </w:r>
        <w:del w:id="268" w:author="송재승" w:date="2019-05-24T07:18:00Z">
          <w:r w:rsidR="00FA1212" w:rsidDel="00D903E2">
            <w:rPr>
              <w:color w:val="000000"/>
              <w:lang w:eastAsia="zh-CN"/>
            </w:rPr>
            <w:delText>services and platforms</w:delText>
          </w:r>
        </w:del>
      </w:ins>
      <w:ins w:id="269" w:author="송재승" w:date="2019-05-24T07:18:00Z">
        <w:r w:rsidR="00D903E2">
          <w:rPr>
            <w:color w:val="000000"/>
            <w:lang w:eastAsia="zh-CN"/>
          </w:rPr>
          <w:t>CSE</w:t>
        </w:r>
      </w:ins>
      <w:ins w:id="270" w:author="Song JaeSeung" w:date="2019-05-07T15:34:00Z">
        <w:r w:rsidR="00FA1212">
          <w:rPr>
            <w:color w:val="000000"/>
            <w:lang w:eastAsia="zh-CN"/>
          </w:rPr>
          <w:t xml:space="preserve"> </w:t>
        </w:r>
        <w:r w:rsidR="00BA42F0">
          <w:rPr>
            <w:color w:val="000000"/>
            <w:lang w:eastAsia="zh-CN"/>
          </w:rPr>
          <w:t xml:space="preserve">discovery can be increased. </w:t>
        </w:r>
      </w:ins>
    </w:p>
    <w:p w:rsidR="00732D86" w:rsidRPr="00707E89" w:rsidRDefault="00732D86" w:rsidP="00732D86">
      <w:pPr>
        <w:pStyle w:val="Heading3"/>
        <w:rPr>
          <w:highlight w:val="yellow"/>
        </w:rPr>
      </w:pPr>
      <w:r w:rsidRPr="00707E89">
        <w:rPr>
          <w:highlight w:val="yellow"/>
        </w:rPr>
        <w:lastRenderedPageBreak/>
        <w:t xml:space="preserve">-----------------------End of change </w:t>
      </w:r>
      <w:r>
        <w:rPr>
          <w:highlight w:val="yellow"/>
          <w:lang w:val="en-US"/>
        </w:rPr>
        <w:t>1</w:t>
      </w:r>
      <w:r w:rsidRPr="00707E89">
        <w:rPr>
          <w:highlight w:val="yellow"/>
          <w:lang w:val="en-US"/>
        </w:rPr>
        <w:t xml:space="preserve"> </w:t>
      </w:r>
      <w:r w:rsidRPr="00707E89">
        <w:rPr>
          <w:highlight w:val="yellow"/>
        </w:rPr>
        <w:t>-------------------------------------------</w:t>
      </w:r>
    </w:p>
    <w:p w:rsidR="00732D86" w:rsidRDefault="00732D86" w:rsidP="00732D86">
      <w:pPr>
        <w:pStyle w:val="Heading3"/>
        <w:rPr>
          <w:highlight w:val="yellow"/>
        </w:rPr>
      </w:pPr>
      <w:r w:rsidRPr="00707E89">
        <w:rPr>
          <w:highlight w:val="yellow"/>
        </w:rPr>
        <w:t xml:space="preserve">-----------------------Start of change </w:t>
      </w:r>
      <w:r>
        <w:rPr>
          <w:highlight w:val="yellow"/>
          <w:lang w:val="en-US"/>
        </w:rPr>
        <w:t xml:space="preserve">2 </w:t>
      </w:r>
      <w:r w:rsidRPr="00707E89">
        <w:rPr>
          <w:highlight w:val="yellow"/>
        </w:rPr>
        <w:t>-------------------------------------------</w:t>
      </w:r>
    </w:p>
    <w:p w:rsidR="00892747" w:rsidRDefault="009D2CF5" w:rsidP="009D2CF5">
      <w:pPr>
        <w:pStyle w:val="Heading2"/>
        <w:textAlignment w:val="auto"/>
        <w:rPr>
          <w:ins w:id="271" w:author="Dale" w:date="2019-05-03T17:08:00Z"/>
          <w:rFonts w:eastAsia="Times New Roman"/>
          <w:lang w:eastAsia="zh-CN"/>
        </w:rPr>
      </w:pPr>
      <w:bookmarkStart w:id="272" w:name="_Toc536649165"/>
      <w:ins w:id="273" w:author="Song JaeSeung" w:date="2019-05-07T16:07:00Z">
        <w:r>
          <w:rPr>
            <w:lang w:val="en-US" w:eastAsia="zh-CN"/>
          </w:rPr>
          <w:t xml:space="preserve">8.X </w:t>
        </w:r>
        <w:r>
          <w:rPr>
            <w:lang w:val="en-US" w:eastAsia="zh-CN"/>
          </w:rPr>
          <w:tab/>
          <w:t xml:space="preserve">Solution: </w:t>
        </w:r>
        <w:del w:id="274" w:author="JaeSeung" w:date="2019-05-08T02:11:00Z">
          <w:r w:rsidDel="007C6D03">
            <w:rPr>
              <w:lang w:val="en-US" w:eastAsia="zh-CN"/>
            </w:rPr>
            <w:delText xml:space="preserve">A Registry based </w:delText>
          </w:r>
        </w:del>
        <w:r>
          <w:rPr>
            <w:lang w:val="en-US" w:eastAsia="zh-CN"/>
          </w:rPr>
          <w:t xml:space="preserve">oneM2M </w:t>
        </w:r>
        <w:del w:id="275" w:author="JaeSeung-1" w:date="2019-05-23T04:54:00Z">
          <w:r w:rsidDel="00C06F96">
            <w:rPr>
              <w:lang w:val="en-US" w:eastAsia="zh-CN"/>
            </w:rPr>
            <w:delText>Platform</w:delText>
          </w:r>
        </w:del>
      </w:ins>
      <w:ins w:id="276" w:author="JaeSeung-1" w:date="2019-05-23T04:54:00Z">
        <w:r w:rsidR="00C06F96">
          <w:rPr>
            <w:lang w:val="en-US" w:eastAsia="zh-CN"/>
          </w:rPr>
          <w:t>CSEs</w:t>
        </w:r>
      </w:ins>
      <w:ins w:id="277" w:author="Song JaeSeung" w:date="2019-05-07T16:07:00Z">
        <w:r>
          <w:rPr>
            <w:lang w:val="en-US" w:eastAsia="zh-CN"/>
          </w:rPr>
          <w:t xml:space="preserve"> Discovery</w:t>
        </w:r>
      </w:ins>
      <w:ins w:id="278" w:author="Dale" w:date="2019-05-03T17:08:00Z">
        <w:del w:id="279" w:author="Song JaeSeung" w:date="2019-05-07T16:07:00Z">
          <w:r w:rsidR="00892747" w:rsidDel="009D2CF5">
            <w:rPr>
              <w:lang w:eastAsia="zh-CN"/>
            </w:rPr>
            <w:delText>Solution</w:delText>
          </w:r>
          <w:r w:rsidR="00892747" w:rsidDel="009D2CF5">
            <w:rPr>
              <w:lang w:val="en-US" w:eastAsia="zh-CN"/>
            </w:rPr>
            <w:delText>:</w:delText>
          </w:r>
          <w:bookmarkEnd w:id="272"/>
          <w:r w:rsidR="00892747" w:rsidDel="009D2CF5">
            <w:rPr>
              <w:lang w:val="en-US" w:eastAsia="zh-CN"/>
            </w:rPr>
            <w:delText xml:space="preserve"> DNS-SD based oneM2M Service Discovery</w:delText>
          </w:r>
        </w:del>
      </w:ins>
    </w:p>
    <w:p w:rsidR="00892747" w:rsidRDefault="009D2CF5">
      <w:pPr>
        <w:pStyle w:val="Heading3"/>
        <w:ind w:left="0" w:firstLine="0"/>
        <w:textAlignment w:val="auto"/>
        <w:rPr>
          <w:ins w:id="280" w:author="Dale" w:date="2019-05-03T17:08:00Z"/>
          <w:lang w:eastAsia="zh-CN"/>
        </w:rPr>
        <w:pPrChange w:id="281" w:author="Song JaeSeung" w:date="2019-05-07T16:07:00Z">
          <w:pPr>
            <w:pStyle w:val="Heading3"/>
            <w:numPr>
              <w:ilvl w:val="2"/>
              <w:numId w:val="12"/>
            </w:numPr>
            <w:ind w:left="720" w:hanging="720"/>
            <w:textAlignment w:val="auto"/>
          </w:pPr>
        </w:pPrChange>
      </w:pPr>
      <w:bookmarkStart w:id="282" w:name="_Toc536649166"/>
      <w:ins w:id="283" w:author="Song JaeSeung" w:date="2019-05-07T16:07:00Z">
        <w:r>
          <w:rPr>
            <w:lang w:val="en-US" w:eastAsia="zh-CN"/>
          </w:rPr>
          <w:t>8.X.1</w:t>
        </w:r>
        <w:r>
          <w:rPr>
            <w:lang w:val="en-US" w:eastAsia="zh-CN"/>
          </w:rPr>
          <w:tab/>
        </w:r>
      </w:ins>
      <w:ins w:id="284" w:author="Song JaeSeung" w:date="2019-05-07T16:08:00Z">
        <w:r>
          <w:rPr>
            <w:lang w:val="en-US" w:eastAsia="zh-CN"/>
          </w:rPr>
          <w:tab/>
          <w:t>Overview</w:t>
        </w:r>
      </w:ins>
      <w:bookmarkEnd w:id="282"/>
    </w:p>
    <w:p w:rsidR="00E75751" w:rsidRDefault="00E75751" w:rsidP="00892747">
      <w:pPr>
        <w:rPr>
          <w:lang w:eastAsia="zh-CN"/>
        </w:rPr>
      </w:pPr>
      <w:ins w:id="285" w:author="Song JaeSeung" w:date="2019-05-07T16:18:00Z">
        <w:r>
          <w:rPr>
            <w:lang w:eastAsia="zh-CN"/>
          </w:rPr>
          <w:t xml:space="preserve">To enable a oneM2M entity to discover available oneM2M </w:t>
        </w:r>
        <w:del w:id="286" w:author="JaeSeung-1" w:date="2019-05-23T04:54:00Z">
          <w:r w:rsidDel="00C06F96">
            <w:rPr>
              <w:lang w:eastAsia="zh-CN"/>
            </w:rPr>
            <w:delText>platforms</w:delText>
          </w:r>
        </w:del>
      </w:ins>
      <w:ins w:id="287" w:author="JaeSeung-1" w:date="2019-05-23T04:54:00Z">
        <w:r w:rsidR="00C06F96">
          <w:rPr>
            <w:lang w:eastAsia="zh-CN"/>
          </w:rPr>
          <w:t>CSEs</w:t>
        </w:r>
      </w:ins>
      <w:ins w:id="288" w:author="Song JaeSeung" w:date="2019-05-07T16:18:00Z">
        <w:r>
          <w:rPr>
            <w:lang w:eastAsia="zh-CN"/>
          </w:rPr>
          <w:t xml:space="preserve"> based on certain criteria (such as location, </w:t>
        </w:r>
      </w:ins>
      <w:ins w:id="289" w:author="Song JaeSeung" w:date="2019-05-07T16:19:00Z">
        <w:r>
          <w:rPr>
            <w:lang w:eastAsia="zh-CN"/>
          </w:rPr>
          <w:t xml:space="preserve">supporting services), this solution proposes to introduce a Registry server </w:t>
        </w:r>
      </w:ins>
      <w:ins w:id="290" w:author="Dale2" w:date="2019-05-24T10:27:00Z">
        <w:r w:rsidR="00BD0D48">
          <w:rPr>
            <w:lang w:eastAsia="zh-CN"/>
          </w:rPr>
          <w:t>that stores oneM2M CSE discovery information</w:t>
        </w:r>
      </w:ins>
      <w:ins w:id="291" w:author="Dale2" w:date="2019-05-24T10:28:00Z">
        <w:r w:rsidR="00BD0D48">
          <w:rPr>
            <w:lang w:eastAsia="zh-CN"/>
          </w:rPr>
          <w:t xml:space="preserve"> and that can be queried by entities in the oneM2M System</w:t>
        </w:r>
      </w:ins>
      <w:ins w:id="292" w:author="Song JaeSeung" w:date="2019-05-07T16:19:00Z">
        <w:del w:id="293" w:author="Dale2" w:date="2019-05-24T10:27:00Z">
          <w:r w:rsidDel="00BD0D48">
            <w:rPr>
              <w:lang w:eastAsia="zh-CN"/>
            </w:rPr>
            <w:delText>managing oneM2M platforms</w:delText>
          </w:r>
        </w:del>
      </w:ins>
      <w:ins w:id="294" w:author="JaeSeung-1" w:date="2019-05-23T04:55:00Z">
        <w:del w:id="295" w:author="Dale2" w:date="2019-05-24T10:27:00Z">
          <w:r w:rsidR="00C06F96" w:rsidDel="00BD0D48">
            <w:rPr>
              <w:lang w:eastAsia="zh-CN"/>
            </w:rPr>
            <w:delText>CSEs</w:delText>
          </w:r>
        </w:del>
      </w:ins>
      <w:ins w:id="296" w:author="Song JaeSeung" w:date="2019-05-07T16:19:00Z">
        <w:r>
          <w:rPr>
            <w:lang w:eastAsia="zh-CN"/>
          </w:rPr>
          <w:t xml:space="preserve">. This solution is ideal for the case where multiple </w:t>
        </w:r>
      </w:ins>
      <w:ins w:id="297" w:author="Song JaeSeung" w:date="2019-05-07T16:20:00Z">
        <w:r>
          <w:rPr>
            <w:lang w:eastAsia="zh-CN"/>
          </w:rPr>
          <w:t xml:space="preserve">oneM2M </w:t>
        </w:r>
        <w:del w:id="298" w:author="JaeSeung-1" w:date="2019-05-23T04:55:00Z">
          <w:r w:rsidDel="00C06F96">
            <w:rPr>
              <w:lang w:eastAsia="zh-CN"/>
            </w:rPr>
            <w:delText>platforms</w:delText>
          </w:r>
        </w:del>
      </w:ins>
      <w:ins w:id="299" w:author="JaeSeung-1" w:date="2019-05-23T04:55:00Z">
        <w:r w:rsidR="00C06F96">
          <w:rPr>
            <w:lang w:eastAsia="zh-CN"/>
          </w:rPr>
          <w:t>CSEs</w:t>
        </w:r>
      </w:ins>
      <w:ins w:id="300" w:author="Song JaeSeung" w:date="2019-05-07T16:20:00Z">
        <w:r>
          <w:rPr>
            <w:lang w:eastAsia="zh-CN"/>
          </w:rPr>
          <w:t xml:space="preserve"> are available in a smart city or state or a cou</w:t>
        </w:r>
      </w:ins>
      <w:ins w:id="301" w:author="송재승" w:date="2019-05-25T01:58:00Z">
        <w:r w:rsidR="006F0BE2">
          <w:rPr>
            <w:lang w:eastAsia="zh-CN"/>
          </w:rPr>
          <w:t>n</w:t>
        </w:r>
      </w:ins>
      <w:ins w:id="302" w:author="Song JaeSeung" w:date="2019-05-07T16:20:00Z">
        <w:r>
          <w:rPr>
            <w:lang w:eastAsia="zh-CN"/>
          </w:rPr>
          <w:t xml:space="preserve">try, so that a oneM2M </w:t>
        </w:r>
        <w:del w:id="303" w:author="JaeSeung-1" w:date="2019-05-23T04:56:00Z">
          <w:r w:rsidDel="00C06F96">
            <w:rPr>
              <w:lang w:eastAsia="zh-CN"/>
            </w:rPr>
            <w:delText>entity</w:delText>
          </w:r>
        </w:del>
      </w:ins>
      <w:ins w:id="304" w:author="JaeSeung-1" w:date="2019-05-23T04:56:00Z">
        <w:r w:rsidR="00C06F96">
          <w:rPr>
            <w:lang w:eastAsia="zh-CN"/>
          </w:rPr>
          <w:t>application</w:t>
        </w:r>
      </w:ins>
      <w:ins w:id="305" w:author="Song JaeSeung" w:date="2019-05-07T16:20:00Z">
        <w:r>
          <w:rPr>
            <w:lang w:eastAsia="zh-CN"/>
          </w:rPr>
          <w:t xml:space="preserve"> can select </w:t>
        </w:r>
      </w:ins>
      <w:ins w:id="306" w:author="Song JaeSeung" w:date="2019-05-07T16:21:00Z">
        <w:r>
          <w:rPr>
            <w:lang w:eastAsia="zh-CN"/>
          </w:rPr>
          <w:t xml:space="preserve">a </w:t>
        </w:r>
      </w:ins>
      <w:ins w:id="307" w:author="Song JaeSeung" w:date="2019-05-07T16:20:00Z">
        <w:r>
          <w:rPr>
            <w:lang w:eastAsia="zh-CN"/>
          </w:rPr>
          <w:t xml:space="preserve">required oneM2M </w:t>
        </w:r>
        <w:del w:id="308" w:author="JaeSeung-1" w:date="2019-05-23T04:55:00Z">
          <w:r w:rsidDel="00C06F96">
            <w:rPr>
              <w:lang w:eastAsia="zh-CN"/>
            </w:rPr>
            <w:delText>platform</w:delText>
          </w:r>
        </w:del>
      </w:ins>
      <w:ins w:id="309" w:author="JaeSeung-1" w:date="2019-05-23T04:55:00Z">
        <w:r w:rsidR="00C06F96">
          <w:rPr>
            <w:lang w:eastAsia="zh-CN"/>
          </w:rPr>
          <w:t>C</w:t>
        </w:r>
      </w:ins>
      <w:ins w:id="310" w:author="JaeSeung-1" w:date="2019-05-23T04:56:00Z">
        <w:r w:rsidR="00C06F96">
          <w:rPr>
            <w:lang w:eastAsia="zh-CN"/>
          </w:rPr>
          <w:t>SEs</w:t>
        </w:r>
      </w:ins>
      <w:ins w:id="311" w:author="Song JaeSeung" w:date="2019-05-07T16:21:00Z">
        <w:r>
          <w:rPr>
            <w:lang w:eastAsia="zh-CN"/>
          </w:rPr>
          <w:t xml:space="preserve"> even it does not have any prior information about available oneM2M </w:t>
        </w:r>
      </w:ins>
      <w:ins w:id="312" w:author="송재승" w:date="2019-05-24T07:03:00Z">
        <w:r w:rsidR="004927EE">
          <w:rPr>
            <w:lang w:eastAsia="zh-CN"/>
          </w:rPr>
          <w:t>CSEs</w:t>
        </w:r>
      </w:ins>
      <w:ins w:id="313" w:author="Song JaeSeung" w:date="2019-05-07T16:21:00Z">
        <w:del w:id="314" w:author="송재승" w:date="2019-05-24T07:03:00Z">
          <w:r w:rsidDel="004927EE">
            <w:rPr>
              <w:lang w:eastAsia="zh-CN"/>
            </w:rPr>
            <w:delText>platforms</w:delText>
          </w:r>
        </w:del>
        <w:r>
          <w:rPr>
            <w:lang w:eastAsia="zh-CN"/>
          </w:rPr>
          <w:t xml:space="preserve">. </w:t>
        </w:r>
      </w:ins>
      <w:ins w:id="315" w:author="Song JaeSeung" w:date="2019-05-07T16:24:00Z">
        <w:del w:id="316" w:author="JaeSeung-1" w:date="2019-05-23T04:57:00Z">
          <w:r w:rsidDel="00C06F96">
            <w:rPr>
              <w:lang w:eastAsia="zh-CN"/>
            </w:rPr>
            <w:delText>The Registry and registered</w:delText>
          </w:r>
        </w:del>
      </w:ins>
      <w:ins w:id="317" w:author="JaeSeung-1" w:date="2019-05-23T04:57:00Z">
        <w:r w:rsidR="00C06F96">
          <w:rPr>
            <w:lang w:eastAsia="zh-CN"/>
          </w:rPr>
          <w:t xml:space="preserve">Potential solutions should </w:t>
        </w:r>
      </w:ins>
      <w:ins w:id="318" w:author="Song JaeSeung" w:date="2019-05-07T16:24:00Z">
        <w:del w:id="319" w:author="JaeSeung-1" w:date="2019-05-23T04:57:00Z">
          <w:r w:rsidDel="00C06F96">
            <w:rPr>
              <w:lang w:eastAsia="zh-CN"/>
            </w:rPr>
            <w:delText xml:space="preserve"> oneM2M platforms </w:delText>
          </w:r>
        </w:del>
      </w:ins>
      <w:ins w:id="320" w:author="Song JaeSeung" w:date="2019-05-07T16:25:00Z">
        <w:r>
          <w:rPr>
            <w:lang w:eastAsia="zh-CN"/>
          </w:rPr>
          <w:t>guarantee that</w:t>
        </w:r>
      </w:ins>
      <w:ins w:id="321" w:author="Song JaeSeung" w:date="2019-05-07T16:24:00Z">
        <w:r>
          <w:rPr>
            <w:lang w:eastAsia="zh-CN"/>
          </w:rPr>
          <w:t xml:space="preserve"> </w:t>
        </w:r>
      </w:ins>
      <w:ins w:id="322" w:author="Song JaeSeung" w:date="2019-05-07T16:25:00Z">
        <w:r>
          <w:rPr>
            <w:lang w:eastAsia="zh-CN"/>
          </w:rPr>
          <w:t xml:space="preserve">only properly working oneM2M </w:t>
        </w:r>
        <w:del w:id="323" w:author="JaeSeung-1" w:date="2019-05-23T04:57:00Z">
          <w:r w:rsidDel="00C06F96">
            <w:rPr>
              <w:lang w:eastAsia="zh-CN"/>
            </w:rPr>
            <w:delText>platforms</w:delText>
          </w:r>
        </w:del>
      </w:ins>
      <w:ins w:id="324" w:author="JaeSeung-1" w:date="2019-05-23T04:57:00Z">
        <w:r w:rsidR="00C06F96">
          <w:rPr>
            <w:lang w:eastAsia="zh-CN"/>
          </w:rPr>
          <w:t>CSEs</w:t>
        </w:r>
      </w:ins>
      <w:ins w:id="325" w:author="Song JaeSeung" w:date="2019-05-07T16:25:00Z">
        <w:r>
          <w:rPr>
            <w:lang w:eastAsia="zh-CN"/>
          </w:rPr>
          <w:t xml:space="preserve"> are </w:t>
        </w:r>
      </w:ins>
      <w:ins w:id="326" w:author="JaeSeung-1" w:date="2019-05-23T04:58:00Z">
        <w:r w:rsidR="00C06F96">
          <w:rPr>
            <w:lang w:eastAsia="zh-CN"/>
          </w:rPr>
          <w:t xml:space="preserve">discoverable </w:t>
        </w:r>
      </w:ins>
      <w:ins w:id="327" w:author="Song JaeSeung" w:date="2019-05-07T16:25:00Z">
        <w:del w:id="328" w:author="JaeSeung-1" w:date="2019-05-23T04:58:00Z">
          <w:r w:rsidDel="00C06F96">
            <w:rPr>
              <w:lang w:eastAsia="zh-CN"/>
            </w:rPr>
            <w:delText xml:space="preserve">registered to the registry </w:delText>
          </w:r>
        </w:del>
        <w:del w:id="329" w:author="Dale2" w:date="2019-05-24T10:28:00Z">
          <w:r w:rsidDel="00BD0D48">
            <w:rPr>
              <w:lang w:eastAsia="zh-CN"/>
            </w:rPr>
            <w:delText>via</w:delText>
          </w:r>
        </w:del>
      </w:ins>
      <w:ins w:id="330" w:author="Dale2" w:date="2019-05-24T10:28:00Z">
        <w:r w:rsidR="00BD0D48">
          <w:rPr>
            <w:lang w:eastAsia="zh-CN"/>
          </w:rPr>
          <w:t>based on their availability status</w:t>
        </w:r>
      </w:ins>
      <w:ins w:id="331" w:author="Dale2" w:date="2019-05-24T10:29:00Z">
        <w:r w:rsidR="00BD0D48">
          <w:rPr>
            <w:lang w:eastAsia="zh-CN"/>
          </w:rPr>
          <w:t xml:space="preserve">. </w:t>
        </w:r>
      </w:ins>
      <w:ins w:id="332" w:author="Song JaeSeung" w:date="2019-05-07T16:25:00Z">
        <w:del w:id="333" w:author="Dale2" w:date="2019-05-24T10:29:00Z">
          <w:r w:rsidDel="00BD0D48">
            <w:rPr>
              <w:lang w:eastAsia="zh-CN"/>
            </w:rPr>
            <w:delText xml:space="preserve"> </w:delText>
          </w:r>
        </w:del>
      </w:ins>
      <w:ins w:id="334" w:author="송재승" w:date="2019-05-24T07:19:00Z">
        <w:del w:id="335" w:author="Dale2" w:date="2019-05-24T10:29:00Z">
          <w:r w:rsidR="00D903E2" w:rsidDel="00BD0D48">
            <w:rPr>
              <w:lang w:eastAsia="zh-CN"/>
            </w:rPr>
            <w:delText xml:space="preserve">the </w:delText>
          </w:r>
        </w:del>
      </w:ins>
      <w:ins w:id="336" w:author="Song JaeSeung" w:date="2019-05-07T16:24:00Z">
        <w:del w:id="337" w:author="Dale2" w:date="2019-05-24T10:29:00Z">
          <w:r w:rsidDel="00BD0D48">
            <w:rPr>
              <w:lang w:eastAsia="zh-CN"/>
            </w:rPr>
            <w:delText>live</w:delText>
          </w:r>
        </w:del>
      </w:ins>
      <w:ins w:id="338" w:author="Song JaeSeung" w:date="2019-05-07T16:25:00Z">
        <w:del w:id="339" w:author="Dale2" w:date="2019-05-24T10:29:00Z">
          <w:r w:rsidDel="00BD0D48">
            <w:rPr>
              <w:lang w:eastAsia="zh-CN"/>
            </w:rPr>
            <w:delText>ness checking.</w:delText>
          </w:r>
        </w:del>
        <w:r>
          <w:rPr>
            <w:lang w:eastAsia="zh-CN"/>
          </w:rPr>
          <w:t xml:space="preserve"> </w:t>
        </w:r>
      </w:ins>
    </w:p>
    <w:p w:rsidR="00EB2BD6" w:rsidDel="00C06F96" w:rsidRDefault="00EB2BD6" w:rsidP="00892747">
      <w:pPr>
        <w:rPr>
          <w:ins w:id="340" w:author="Song JaeSeung" w:date="2019-05-07T16:18:00Z"/>
          <w:del w:id="341" w:author="JaeSeung-1" w:date="2019-05-23T04:58:00Z"/>
          <w:lang w:eastAsia="zh-CN"/>
        </w:rPr>
      </w:pPr>
      <w:del w:id="342" w:author="JaeSeung-1" w:date="2019-05-23T04:58:00Z">
        <w:r w:rsidRPr="00EB2BD6" w:rsidDel="00C06F96">
          <w:rPr>
            <w:highlight w:val="yellow"/>
            <w:lang w:eastAsia="zh-CN"/>
          </w:rPr>
          <w:delText>Editor’s note: replace platform to CSE</w:delText>
        </w:r>
      </w:del>
    </w:p>
    <w:p w:rsidR="00D74AE6" w:rsidRDefault="009D2CF5" w:rsidP="005E204A">
      <w:pPr>
        <w:pStyle w:val="Heading3"/>
        <w:rPr>
          <w:lang w:val="en-US" w:eastAsia="zh-CN"/>
        </w:rPr>
      </w:pPr>
      <w:bookmarkStart w:id="343" w:name="_Toc536649167"/>
      <w:ins w:id="344" w:author="Song JaeSeung" w:date="2019-05-07T16:08:00Z">
        <w:r>
          <w:rPr>
            <w:lang w:val="en-US" w:eastAsia="zh-CN"/>
          </w:rPr>
          <w:t>8.X.2</w:t>
        </w:r>
        <w:r>
          <w:rPr>
            <w:lang w:val="en-US" w:eastAsia="zh-CN"/>
          </w:rPr>
          <w:tab/>
        </w:r>
        <w:r>
          <w:rPr>
            <w:lang w:val="en-US" w:eastAsia="zh-CN"/>
          </w:rPr>
          <w:tab/>
          <w:t>Solution Description</w:t>
        </w:r>
      </w:ins>
      <w:bookmarkEnd w:id="343"/>
      <w:ins w:id="345" w:author="JaeSeung" w:date="2019-05-08T02:39:00Z">
        <w:r w:rsidR="00073534">
          <w:rPr>
            <w:lang w:val="en-US" w:eastAsia="zh-CN"/>
          </w:rPr>
          <w:t xml:space="preserve"> using Registry</w:t>
        </w:r>
      </w:ins>
    </w:p>
    <w:p w:rsidR="008351A1" w:rsidRPr="008351A1" w:rsidDel="00123CC8" w:rsidRDefault="008351A1" w:rsidP="008351A1">
      <w:pPr>
        <w:rPr>
          <w:del w:id="346" w:author="Song JaeSeung" w:date="2019-05-07T16:12:00Z"/>
          <w:lang w:val="en-US" w:eastAsia="zh-CN"/>
        </w:rPr>
      </w:pPr>
    </w:p>
    <w:p w:rsidR="00C33AC1" w:rsidRPr="008351A1" w:rsidRDefault="008351A1">
      <w:pPr>
        <w:pStyle w:val="Heading3"/>
        <w:ind w:left="0" w:firstLine="0"/>
        <w:rPr>
          <w:b/>
        </w:rPr>
        <w:pPrChange w:id="347" w:author="JaeSeung" w:date="2019-05-08T02:13:00Z">
          <w:pPr>
            <w:jc w:val="center"/>
          </w:pPr>
        </w:pPrChange>
      </w:pPr>
      <w:ins w:id="348" w:author="JaeSeung" w:date="2019-05-08T02:06:00Z">
        <w:r>
          <w:rPr>
            <w:rFonts w:ascii="Times New Roman" w:hAnsi="Times New Roman"/>
            <w:sz w:val="20"/>
            <w:lang w:val="en-US" w:eastAsia="zh-CN"/>
          </w:rPr>
          <w:t xml:space="preserve">This clause </w:t>
        </w:r>
        <w:r w:rsidR="007C6D03">
          <w:rPr>
            <w:rFonts w:ascii="Times New Roman" w:hAnsi="Times New Roman"/>
            <w:sz w:val="20"/>
            <w:lang w:val="en-US" w:eastAsia="zh-CN"/>
          </w:rPr>
          <w:t xml:space="preserve">describes the procedure </w:t>
        </w:r>
      </w:ins>
      <w:ins w:id="349" w:author="JaeSeung" w:date="2019-05-08T02:12:00Z">
        <w:r w:rsidR="007C6D03">
          <w:rPr>
            <w:rFonts w:ascii="Times New Roman" w:hAnsi="Times New Roman"/>
            <w:sz w:val="20"/>
            <w:lang w:val="en-US" w:eastAsia="zh-CN"/>
          </w:rPr>
          <w:t xml:space="preserve">for a </w:t>
        </w:r>
        <w:proofErr w:type="spellStart"/>
        <w:r w:rsidR="007C6D03">
          <w:rPr>
            <w:rFonts w:ascii="Times New Roman" w:hAnsi="Times New Roman"/>
            <w:sz w:val="20"/>
            <w:lang w:val="en-US" w:eastAsia="zh-CN"/>
          </w:rPr>
          <w:t>ce</w:t>
        </w:r>
      </w:ins>
      <w:ins w:id="350" w:author="JaeSeung" w:date="2019-05-08T02:13:00Z">
        <w:r w:rsidR="007C6D03">
          <w:rPr>
            <w:rFonts w:ascii="Times New Roman" w:hAnsi="Times New Roman"/>
            <w:sz w:val="20"/>
            <w:lang w:val="en-US" w:eastAsia="zh-CN"/>
          </w:rPr>
          <w:t>ntral</w:t>
        </w:r>
      </w:ins>
      <w:ins w:id="351" w:author="Dale2" w:date="2019-05-24T10:29:00Z">
        <w:r w:rsidR="00F85C07">
          <w:rPr>
            <w:rFonts w:ascii="Times New Roman" w:hAnsi="Times New Roman"/>
            <w:sz w:val="20"/>
            <w:lang w:val="en-US" w:eastAsia="zh-CN"/>
          </w:rPr>
          <w:t>alized</w:t>
        </w:r>
        <w:proofErr w:type="spellEnd"/>
        <w:r w:rsidR="00F85C07">
          <w:rPr>
            <w:rFonts w:ascii="Times New Roman" w:hAnsi="Times New Roman"/>
            <w:sz w:val="20"/>
            <w:lang w:val="en-US" w:eastAsia="zh-CN"/>
          </w:rPr>
          <w:t xml:space="preserve"> CSE discovery</w:t>
        </w:r>
      </w:ins>
      <w:ins w:id="352" w:author="JaeSeung" w:date="2019-05-08T02:13:00Z">
        <w:r w:rsidR="007C6D03">
          <w:rPr>
            <w:rFonts w:ascii="Times New Roman" w:hAnsi="Times New Roman"/>
            <w:sz w:val="20"/>
            <w:lang w:val="en-US" w:eastAsia="zh-CN"/>
          </w:rPr>
          <w:t xml:space="preserve"> registry</w:t>
        </w:r>
      </w:ins>
      <w:ins w:id="353" w:author="JaeSeung-1" w:date="2019-05-23T04:58:00Z">
        <w:r w:rsidR="00C06F96">
          <w:rPr>
            <w:rFonts w:ascii="Times New Roman" w:hAnsi="Times New Roman"/>
            <w:sz w:val="20"/>
            <w:lang w:val="en-US" w:eastAsia="zh-CN"/>
          </w:rPr>
          <w:t>-</w:t>
        </w:r>
      </w:ins>
      <w:ins w:id="354" w:author="JaeSeung" w:date="2019-05-08T02:13:00Z">
        <w:del w:id="355" w:author="JaeSeung-1" w:date="2019-05-23T04:58:00Z">
          <w:r w:rsidR="007C6D03" w:rsidDel="00C06F96">
            <w:rPr>
              <w:rFonts w:ascii="Times New Roman" w:hAnsi="Times New Roman"/>
              <w:sz w:val="20"/>
              <w:lang w:val="en-US" w:eastAsia="zh-CN"/>
            </w:rPr>
            <w:delText xml:space="preserve"> </w:delText>
          </w:r>
        </w:del>
        <w:r w:rsidR="007C6D03">
          <w:rPr>
            <w:rFonts w:ascii="Times New Roman" w:hAnsi="Times New Roman"/>
            <w:sz w:val="20"/>
            <w:lang w:val="en-US" w:eastAsia="zh-CN"/>
          </w:rPr>
          <w:t>based</w:t>
        </w:r>
        <w:del w:id="356" w:author="Dale2" w:date="2019-05-24T10:29:00Z">
          <w:r w:rsidR="007C6D03" w:rsidDel="00F85C07">
            <w:rPr>
              <w:rFonts w:ascii="Times New Roman" w:hAnsi="Times New Roman"/>
              <w:sz w:val="20"/>
              <w:lang w:val="en-US" w:eastAsia="zh-CN"/>
            </w:rPr>
            <w:delText xml:space="preserve"> oneM2M platform</w:delText>
          </w:r>
        </w:del>
      </w:ins>
      <w:ins w:id="357" w:author="JaeSeung-1" w:date="2019-05-23T04:58:00Z">
        <w:del w:id="358" w:author="Dale2" w:date="2019-05-24T10:29:00Z">
          <w:r w:rsidR="00C06F96" w:rsidDel="00F85C07">
            <w:rPr>
              <w:rFonts w:ascii="Times New Roman" w:hAnsi="Times New Roman"/>
              <w:sz w:val="20"/>
              <w:lang w:val="en-US" w:eastAsia="zh-CN"/>
            </w:rPr>
            <w:delText>CSEs</w:delText>
          </w:r>
        </w:del>
      </w:ins>
      <w:ins w:id="359" w:author="JaeSeung" w:date="2019-05-08T02:13:00Z">
        <w:del w:id="360" w:author="Dale2" w:date="2019-05-24T10:29:00Z">
          <w:r w:rsidR="007C6D03" w:rsidDel="00F85C07">
            <w:rPr>
              <w:rFonts w:ascii="Times New Roman" w:hAnsi="Times New Roman"/>
              <w:sz w:val="20"/>
              <w:lang w:val="en-US" w:eastAsia="zh-CN"/>
            </w:rPr>
            <w:delText xml:space="preserve"> discovery</w:delText>
          </w:r>
        </w:del>
        <w:r w:rsidR="007C6D03">
          <w:rPr>
            <w:rFonts w:ascii="Times New Roman" w:hAnsi="Times New Roman"/>
            <w:sz w:val="20"/>
            <w:lang w:val="en-US" w:eastAsia="zh-CN"/>
          </w:rPr>
          <w:t xml:space="preserve">. In order to discover </w:t>
        </w:r>
      </w:ins>
      <w:ins w:id="361" w:author="JaeSeung-1" w:date="2019-05-23T04:58:00Z">
        <w:r w:rsidR="00C06F96">
          <w:rPr>
            <w:rFonts w:ascii="Times New Roman" w:hAnsi="Times New Roman"/>
            <w:sz w:val="20"/>
            <w:lang w:val="en-US" w:eastAsia="zh-CN"/>
          </w:rPr>
          <w:t xml:space="preserve">available </w:t>
        </w:r>
      </w:ins>
      <w:ins w:id="362" w:author="JaeSeung" w:date="2019-05-08T02:13:00Z">
        <w:r w:rsidR="007C6D03">
          <w:rPr>
            <w:rFonts w:ascii="Times New Roman" w:hAnsi="Times New Roman"/>
            <w:sz w:val="20"/>
            <w:lang w:val="en-US" w:eastAsia="zh-CN"/>
          </w:rPr>
          <w:t xml:space="preserve">oneM2M </w:t>
        </w:r>
        <w:del w:id="363" w:author="JaeSeung-1" w:date="2019-05-23T04:58:00Z">
          <w:r w:rsidR="007C6D03" w:rsidDel="00C06F96">
            <w:rPr>
              <w:rFonts w:ascii="Times New Roman" w:hAnsi="Times New Roman"/>
              <w:sz w:val="20"/>
              <w:lang w:val="en-US" w:eastAsia="zh-CN"/>
            </w:rPr>
            <w:delText>platforms</w:delText>
          </w:r>
        </w:del>
      </w:ins>
      <w:ins w:id="364" w:author="JaeSeung-1" w:date="2019-05-23T04:58:00Z">
        <w:r w:rsidR="00C06F96">
          <w:rPr>
            <w:rFonts w:ascii="Times New Roman" w:hAnsi="Times New Roman"/>
            <w:sz w:val="20"/>
            <w:lang w:val="en-US" w:eastAsia="zh-CN"/>
          </w:rPr>
          <w:t>CSEs</w:t>
        </w:r>
      </w:ins>
      <w:ins w:id="365" w:author="JaeSeung" w:date="2019-05-08T02:14:00Z">
        <w:r w:rsidR="007C6D03">
          <w:rPr>
            <w:rFonts w:ascii="Times New Roman" w:hAnsi="Times New Roman"/>
            <w:sz w:val="20"/>
            <w:lang w:val="en-US" w:eastAsia="zh-CN"/>
          </w:rPr>
          <w:t xml:space="preserve">, a service registry </w:t>
        </w:r>
        <w:del w:id="366" w:author="Dale2" w:date="2019-05-24T10:30:00Z">
          <w:r w:rsidR="007C6D03" w:rsidDel="00F85C07">
            <w:rPr>
              <w:rFonts w:ascii="Times New Roman" w:hAnsi="Times New Roman"/>
              <w:sz w:val="20"/>
              <w:lang w:val="en-US" w:eastAsia="zh-CN"/>
            </w:rPr>
            <w:delText>managing</w:delText>
          </w:r>
        </w:del>
      </w:ins>
      <w:ins w:id="367" w:author="Dale2" w:date="2019-05-24T10:30:00Z">
        <w:r w:rsidR="00F85C07">
          <w:rPr>
            <w:rFonts w:ascii="Times New Roman" w:hAnsi="Times New Roman"/>
            <w:sz w:val="20"/>
            <w:lang w:val="en-US" w:eastAsia="zh-CN"/>
          </w:rPr>
          <w:t>that stores information regarding</w:t>
        </w:r>
      </w:ins>
      <w:ins w:id="368" w:author="JaeSeung" w:date="2019-05-08T02:14:00Z">
        <w:r w:rsidR="007C6D03">
          <w:rPr>
            <w:rFonts w:ascii="Times New Roman" w:hAnsi="Times New Roman"/>
            <w:sz w:val="20"/>
            <w:lang w:val="en-US" w:eastAsia="zh-CN"/>
          </w:rPr>
          <w:t xml:space="preserve"> available </w:t>
        </w:r>
        <w:del w:id="369" w:author="JaeSeung-1" w:date="2019-05-23T04:59:00Z">
          <w:r w:rsidR="007C6D03" w:rsidDel="00C06F96">
            <w:rPr>
              <w:rFonts w:ascii="Times New Roman" w:hAnsi="Times New Roman"/>
              <w:sz w:val="20"/>
              <w:lang w:val="en-US" w:eastAsia="zh-CN"/>
            </w:rPr>
            <w:delText xml:space="preserve">running </w:delText>
          </w:r>
        </w:del>
        <w:r w:rsidR="007C6D03">
          <w:rPr>
            <w:rFonts w:ascii="Times New Roman" w:hAnsi="Times New Roman"/>
            <w:sz w:val="20"/>
            <w:lang w:val="en-US" w:eastAsia="zh-CN"/>
          </w:rPr>
          <w:t xml:space="preserve">oneM2M </w:t>
        </w:r>
        <w:del w:id="370" w:author="JaeSeung-1" w:date="2019-05-23T04:59:00Z">
          <w:r w:rsidR="007C6D03" w:rsidDel="00C06F96">
            <w:rPr>
              <w:rFonts w:ascii="Times New Roman" w:hAnsi="Times New Roman"/>
              <w:sz w:val="20"/>
              <w:lang w:val="en-US" w:eastAsia="zh-CN"/>
            </w:rPr>
            <w:delText>platforms</w:delText>
          </w:r>
        </w:del>
      </w:ins>
      <w:ins w:id="371" w:author="JaeSeung-1" w:date="2019-05-23T04:59:00Z">
        <w:r w:rsidR="00C06F96">
          <w:rPr>
            <w:rFonts w:ascii="Times New Roman" w:hAnsi="Times New Roman"/>
            <w:sz w:val="20"/>
            <w:lang w:val="en-US" w:eastAsia="zh-CN"/>
          </w:rPr>
          <w:t>CSEs</w:t>
        </w:r>
      </w:ins>
      <w:ins w:id="372" w:author="JaeSeung" w:date="2019-05-08T02:14:00Z">
        <w:r w:rsidR="007C6D03">
          <w:rPr>
            <w:rFonts w:ascii="Times New Roman" w:hAnsi="Times New Roman"/>
            <w:sz w:val="20"/>
            <w:lang w:val="en-US" w:eastAsia="zh-CN"/>
          </w:rPr>
          <w:t xml:space="preserve"> is required. A proper description of one</w:t>
        </w:r>
      </w:ins>
      <w:ins w:id="373" w:author="JaeSeung" w:date="2019-05-08T02:15:00Z">
        <w:r w:rsidR="007C6D03">
          <w:rPr>
            <w:rFonts w:ascii="Times New Roman" w:hAnsi="Times New Roman"/>
            <w:sz w:val="20"/>
            <w:lang w:val="en-US" w:eastAsia="zh-CN"/>
          </w:rPr>
          <w:t xml:space="preserve">M2M </w:t>
        </w:r>
        <w:del w:id="374" w:author="JaeSeung-1" w:date="2019-05-23T04:59:00Z">
          <w:r w:rsidR="007C6D03" w:rsidDel="00C06F96">
            <w:rPr>
              <w:rFonts w:ascii="Times New Roman" w:hAnsi="Times New Roman"/>
              <w:sz w:val="20"/>
              <w:lang w:val="en-US" w:eastAsia="zh-CN"/>
            </w:rPr>
            <w:delText>service platforms</w:delText>
          </w:r>
        </w:del>
      </w:ins>
      <w:ins w:id="375" w:author="JaeSeung-1" w:date="2019-05-23T04:59:00Z">
        <w:r w:rsidR="00C06F96">
          <w:rPr>
            <w:rFonts w:ascii="Times New Roman" w:hAnsi="Times New Roman"/>
            <w:sz w:val="20"/>
            <w:lang w:val="en-US" w:eastAsia="zh-CN"/>
          </w:rPr>
          <w:t>CSEs</w:t>
        </w:r>
      </w:ins>
      <w:ins w:id="376" w:author="JaeSeung" w:date="2019-05-08T02:15:00Z">
        <w:r w:rsidR="007C6D03">
          <w:rPr>
            <w:rFonts w:ascii="Times New Roman" w:hAnsi="Times New Roman"/>
            <w:sz w:val="20"/>
            <w:lang w:val="en-US" w:eastAsia="zh-CN"/>
          </w:rPr>
          <w:t xml:space="preserve"> and registration procedures are needed to be defined. </w:t>
        </w:r>
      </w:ins>
    </w:p>
    <w:p w:rsidR="00892747" w:rsidRPr="00C06F96" w:rsidRDefault="00123CC8" w:rsidP="00892747">
      <w:pPr>
        <w:rPr>
          <w:ins w:id="377" w:author="Dale" w:date="2019-05-03T17:08:00Z"/>
          <w:lang w:val="en-US" w:eastAsia="ko-KR"/>
          <w:rPrChange w:id="378" w:author="JaeSeung-1" w:date="2019-05-23T05:36:00Z">
            <w:rPr>
              <w:ins w:id="379" w:author="Dale" w:date="2019-05-03T17:08:00Z"/>
              <w:lang w:eastAsia="ko-KR"/>
            </w:rPr>
          </w:rPrChange>
        </w:rPr>
      </w:pPr>
      <w:ins w:id="380" w:author="Song JaeSeung" w:date="2019-05-07T16:12:00Z">
        <w:r>
          <w:rPr>
            <w:noProof/>
          </w:rPr>
          <mc:AlternateContent>
            <mc:Choice Requires="wps">
              <w:drawing>
                <wp:inline distT="0" distB="0" distL="0" distR="0" wp14:anchorId="5AA9C879" wp14:editId="5ADAE449">
                  <wp:extent cx="6120765" cy="2471596"/>
                  <wp:effectExtent l="0" t="0" r="635" b="5080"/>
                  <wp:docPr id="6" name="Text Box 6"/>
                  <wp:cNvGraphicFramePr/>
                  <a:graphic xmlns:a="http://schemas.openxmlformats.org/drawingml/2006/main">
                    <a:graphicData uri="http://schemas.microsoft.com/office/word/2010/wordprocessingShape">
                      <wps:wsp>
                        <wps:cNvSpPr txBox="1"/>
                        <wps:spPr>
                          <a:xfrm>
                            <a:off x="0" y="0"/>
                            <a:ext cx="6120765" cy="2471596"/>
                          </a:xfrm>
                          <a:prstGeom prst="rect">
                            <a:avLst/>
                          </a:prstGeom>
                          <a:solidFill>
                            <a:schemeClr val="lt1"/>
                          </a:solidFill>
                          <a:ln w="6350">
                            <a:noFill/>
                          </a:ln>
                        </wps:spPr>
                        <wps:txbx>
                          <w:txbxContent>
                            <w:p w:rsidR="00F42252" w:rsidRDefault="00F42252">
                              <w:pPr>
                                <w:jc w:val="center"/>
                                <w:pPrChange w:id="381" w:author="JaeSeung" w:date="2019-05-08T02:12:00Z">
                                  <w:pPr/>
                                </w:pPrChange>
                              </w:pPr>
                              <w:ins w:id="382" w:author="JaeSeung" w:date="2019-05-08T02:12:00Z">
                                <w:del w:id="383" w:author="JaeSeung-1" w:date="2019-05-23T05:42:00Z">
                                  <w:r w:rsidRPr="007C6D03" w:rsidDel="00C06F96">
                                    <w:rPr>
                                      <w:noProof/>
                                    </w:rPr>
                                    <w:drawing>
                                      <wp:inline distT="0" distB="0" distL="0" distR="0" wp14:anchorId="25EC3370" wp14:editId="1A7DFFA6">
                                        <wp:extent cx="4221805" cy="256321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31534" cy="2569118"/>
                                                </a:xfrm>
                                                <a:prstGeom prst="rect">
                                                  <a:avLst/>
                                                </a:prstGeom>
                                              </pic:spPr>
                                            </pic:pic>
                                          </a:graphicData>
                                        </a:graphic>
                                      </wp:inline>
                                    </w:drawing>
                                  </w:r>
                                </w:del>
                              </w:ins>
                              <w:ins w:id="384" w:author="JaeSeung-1" w:date="2019-05-23T05:42:00Z">
                                <w:r w:rsidRPr="00C06F96">
                                  <w:rPr>
                                    <w:noProof/>
                                  </w:rPr>
                                  <w:t xml:space="preserve"> </w:t>
                                </w:r>
                              </w:ins>
                              <w:ins w:id="385" w:author="JaeSeung-1" w:date="2019-05-23T05:51:00Z">
                                <w:del w:id="386" w:author="송재승" w:date="2019-05-25T03:17:00Z">
                                  <w:r w:rsidRPr="00C06F96" w:rsidDel="0049087A">
                                    <w:rPr>
                                      <w:noProof/>
                                    </w:rPr>
                                    <w:drawing>
                                      <wp:inline distT="0" distB="0" distL="0" distR="0" wp14:anchorId="14D87F8A" wp14:editId="7E0DBC2E">
                                        <wp:extent cx="5544497" cy="2082297"/>
                                        <wp:effectExtent l="0" t="0" r="571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5258" b="17979"/>
                                                <a:stretch/>
                                              </pic:blipFill>
                                              <pic:spPr bwMode="auto">
                                                <a:xfrm>
                                                  <a:off x="0" y="0"/>
                                                  <a:ext cx="5566732" cy="2090648"/>
                                                </a:xfrm>
                                                <a:prstGeom prst="rect">
                                                  <a:avLst/>
                                                </a:prstGeom>
                                                <a:ln>
                                                  <a:noFill/>
                                                </a:ln>
                                                <a:extLst>
                                                  <a:ext uri="{53640926-AAD7-44D8-BBD7-CCE9431645EC}">
                                                    <a14:shadowObscured xmlns:a14="http://schemas.microsoft.com/office/drawing/2010/main"/>
                                                  </a:ext>
                                                </a:extLst>
                                              </pic:spPr>
                                            </pic:pic>
                                          </a:graphicData>
                                        </a:graphic>
                                      </wp:inline>
                                    </w:drawing>
                                  </w:r>
                                </w:del>
                              </w:ins>
                              <w:ins w:id="387" w:author="송재승" w:date="2019-05-25T03:18:00Z">
                                <w:r w:rsidR="0049087A" w:rsidRPr="0049087A">
                                  <w:rPr>
                                    <w:noProof/>
                                  </w:rPr>
                                  <w:t xml:space="preserve"> </w:t>
                                </w:r>
                                <w:r w:rsidR="0049087A" w:rsidRPr="0049087A">
                                  <w:rPr>
                                    <w:noProof/>
                                  </w:rPr>
                                  <w:drawing>
                                    <wp:inline distT="0" distB="0" distL="0" distR="0" wp14:anchorId="576B4104" wp14:editId="2D638591">
                                      <wp:extent cx="4507853" cy="2081061"/>
                                      <wp:effectExtent l="0" t="0" r="127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18234" cy="2085854"/>
                                              </a:xfrm>
                                              <a:prstGeom prst="rect">
                                                <a:avLst/>
                                              </a:prstGeom>
                                            </pic:spPr>
                                          </pic:pic>
                                        </a:graphicData>
                                      </a:graphic>
                                    </wp:inline>
                                  </w:drawing>
                                </w:r>
                              </w:ins>
                            </w:p>
                            <w:p w:rsidR="00F42252" w:rsidRDefault="00F42252" w:rsidP="00123CC8">
                              <w:pPr>
                                <w:jc w:val="center"/>
                                <w:rPr>
                                  <w:ins w:id="388" w:author="송재승" w:date="2019-05-24T07:06:00Z"/>
                                  <w:b/>
                                  <w:lang w:eastAsia="zh-CN"/>
                                </w:rPr>
                              </w:pPr>
                              <w:r w:rsidRPr="00837E60">
                                <w:rPr>
                                  <w:b/>
                                </w:rPr>
                                <w:t xml:space="preserve">Figure </w:t>
                              </w:r>
                              <w:r>
                                <w:rPr>
                                  <w:b/>
                                </w:rPr>
                                <w:t>8</w:t>
                              </w:r>
                              <w:r w:rsidRPr="00837E60">
                                <w:rPr>
                                  <w:b/>
                                </w:rPr>
                                <w:t>.</w:t>
                              </w:r>
                              <w:r>
                                <w:rPr>
                                  <w:b/>
                                </w:rPr>
                                <w:t>X</w:t>
                              </w:r>
                              <w:r w:rsidRPr="00837E60">
                                <w:rPr>
                                  <w:b/>
                                </w:rPr>
                                <w:t>.2</w:t>
                              </w:r>
                              <w:r>
                                <w:rPr>
                                  <w:b/>
                                </w:rPr>
                                <w:t>-1</w:t>
                              </w:r>
                              <w:r w:rsidRPr="00837E60">
                                <w:rPr>
                                  <w:b/>
                                  <w:lang w:eastAsia="zh-CN"/>
                                </w:rPr>
                                <w:t xml:space="preserve">:  </w:t>
                              </w:r>
                              <w:r>
                                <w:rPr>
                                  <w:b/>
                                  <w:lang w:eastAsia="zh-CN"/>
                                </w:rPr>
                                <w:t xml:space="preserve">High-level procedure for a Registry based oneM2M </w:t>
                              </w:r>
                            </w:p>
                            <w:p w:rsidR="00F42252" w:rsidRPr="0048020C" w:rsidRDefault="00F42252" w:rsidP="00123CC8">
                              <w:pPr>
                                <w:jc w:val="center"/>
                                <w:rPr>
                                  <w:b/>
                                  <w:lang w:eastAsia="zh-CN"/>
                                </w:rPr>
                              </w:pPr>
                              <w:del w:id="389" w:author="송재승" w:date="2019-05-24T07:06:00Z">
                                <w:r w:rsidDel="004927EE">
                                  <w:rPr>
                                    <w:b/>
                                    <w:lang w:eastAsia="zh-CN"/>
                                  </w:rPr>
                                  <w:delText xml:space="preserve">platform </w:delText>
                                </w:r>
                              </w:del>
                              <w:ins w:id="390" w:author="송재승" w:date="2019-05-24T07:06:00Z">
                                <w:r>
                                  <w:rPr>
                                    <w:b/>
                                    <w:lang w:eastAsia="zh-CN"/>
                                  </w:rPr>
                                  <w:t xml:space="preserve">CSE </w:t>
                                </w:r>
                              </w:ins>
                              <w:r>
                                <w:rPr>
                                  <w:b/>
                                  <w:lang w:eastAsia="zh-CN"/>
                                </w:rPr>
                                <w:t>discovery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AA9C879" id="_x0000_t202" coordsize="21600,21600" o:spt="202" path="m,l,21600r21600,l21600,xe">
                  <v:stroke joinstyle="miter"/>
                  <v:path gradientshapeok="t" o:connecttype="rect"/>
                </v:shapetype>
                <v:shape id="Text Box 6" o:spid="_x0000_s1026" type="#_x0000_t202" style="width:481.95pt;height:19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" fillcolor="white [3201]" stroked="f" strokeweight=".5pt">
                  <v:textbox>
                    <w:txbxContent>
                      <w:p w:rsidR="00F42252" w:rsidRDefault="00F42252">
                        <w:pPr>
                          <w:jc w:val="center"/>
                          <w:pPrChange w:id="390" w:author="JaeSeung" w:date="2019-05-08T02:12:00Z">
                            <w:pPr/>
                          </w:pPrChange>
                        </w:pPr>
                        <w:ins w:id="391" w:author="JaeSeung" w:date="2019-05-08T02:12:00Z">
                          <w:del w:id="392" w:author="JaeSeung-1" w:date="2019-05-23T05:42:00Z">
                            <w:r w:rsidRPr="007C6D03" w:rsidDel="00C06F96">
                              <w:rPr>
                                <w:noProof/>
                              </w:rPr>
                              <w:drawing>
                                <wp:inline distT="0" distB="0" distL="0" distR="0" wp14:anchorId="25EC3370" wp14:editId="1A7DFFA6">
                                  <wp:extent cx="4221805" cy="256321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31534" cy="2569118"/>
                                          </a:xfrm>
                                          <a:prstGeom prst="rect">
                                            <a:avLst/>
                                          </a:prstGeom>
                                        </pic:spPr>
                                      </pic:pic>
                                    </a:graphicData>
                                  </a:graphic>
                                </wp:inline>
                              </w:drawing>
                            </w:r>
                          </w:del>
                        </w:ins>
                        <w:ins w:id="393" w:author="JaeSeung-1" w:date="2019-05-23T05:42:00Z">
                          <w:r w:rsidRPr="00C06F96">
                            <w:rPr>
                              <w:noProof/>
                            </w:rPr>
                            <w:t xml:space="preserve"> </w:t>
                          </w:r>
                        </w:ins>
                        <w:ins w:id="394" w:author="JaeSeung-1" w:date="2019-05-23T05:51:00Z">
                          <w:del w:id="395" w:author="송재승" w:date="2019-05-25T03:17:00Z">
                            <w:r w:rsidRPr="00C06F96" w:rsidDel="0049087A">
                              <w:rPr>
                                <w:noProof/>
                              </w:rPr>
                              <w:drawing>
                                <wp:inline distT="0" distB="0" distL="0" distR="0" wp14:anchorId="14D87F8A" wp14:editId="7E0DBC2E">
                                  <wp:extent cx="5544497" cy="2082297"/>
                                  <wp:effectExtent l="0" t="0" r="571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15258" b="17979"/>
                                          <a:stretch/>
                                        </pic:blipFill>
                                        <pic:spPr bwMode="auto">
                                          <a:xfrm>
                                            <a:off x="0" y="0"/>
                                            <a:ext cx="5566732" cy="2090648"/>
                                          </a:xfrm>
                                          <a:prstGeom prst="rect">
                                            <a:avLst/>
                                          </a:prstGeom>
                                          <a:ln>
                                            <a:noFill/>
                                          </a:ln>
                                          <a:extLst>
                                            <a:ext uri="{53640926-AAD7-44D8-BBD7-CCE9431645EC}">
                                              <a14:shadowObscured xmlns:a14="http://schemas.microsoft.com/office/drawing/2010/main"/>
                                            </a:ext>
                                          </a:extLst>
                                        </pic:spPr>
                                      </pic:pic>
                                    </a:graphicData>
                                  </a:graphic>
                                </wp:inline>
                              </w:drawing>
                            </w:r>
                          </w:del>
                        </w:ins>
                        <w:ins w:id="396" w:author="송재승" w:date="2019-05-25T03:18:00Z">
                          <w:r w:rsidR="0049087A" w:rsidRPr="0049087A">
                            <w:rPr>
                              <w:noProof/>
                            </w:rPr>
                            <w:t xml:space="preserve"> </w:t>
                          </w:r>
                          <w:r w:rsidR="0049087A" w:rsidRPr="0049087A">
                            <w:rPr>
                              <w:noProof/>
                            </w:rPr>
                            <w:drawing>
                              <wp:inline distT="0" distB="0" distL="0" distR="0" wp14:anchorId="576B4104" wp14:editId="2D638591">
                                <wp:extent cx="4507853" cy="2081061"/>
                                <wp:effectExtent l="0" t="0" r="127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18234" cy="2085854"/>
                                        </a:xfrm>
                                        <a:prstGeom prst="rect">
                                          <a:avLst/>
                                        </a:prstGeom>
                                      </pic:spPr>
                                    </pic:pic>
                                  </a:graphicData>
                                </a:graphic>
                              </wp:inline>
                            </w:drawing>
                          </w:r>
                        </w:ins>
                      </w:p>
                      <w:p w:rsidR="00F42252" w:rsidRDefault="00F42252" w:rsidP="00123CC8">
                        <w:pPr>
                          <w:jc w:val="center"/>
                          <w:rPr>
                            <w:ins w:id="397" w:author="송재승" w:date="2019-05-24T07:06:00Z"/>
                            <w:b/>
                            <w:lang w:eastAsia="zh-CN"/>
                          </w:rPr>
                        </w:pPr>
                        <w:r w:rsidRPr="00837E60">
                          <w:rPr>
                            <w:b/>
                          </w:rPr>
                          <w:t xml:space="preserve">Figure </w:t>
                        </w:r>
                        <w:r>
                          <w:rPr>
                            <w:b/>
                          </w:rPr>
                          <w:t>8</w:t>
                        </w:r>
                        <w:r w:rsidRPr="00837E60">
                          <w:rPr>
                            <w:b/>
                          </w:rPr>
                          <w:t>.</w:t>
                        </w:r>
                        <w:r>
                          <w:rPr>
                            <w:b/>
                          </w:rPr>
                          <w:t>X</w:t>
                        </w:r>
                        <w:r w:rsidRPr="00837E60">
                          <w:rPr>
                            <w:b/>
                          </w:rPr>
                          <w:t>.2</w:t>
                        </w:r>
                        <w:r>
                          <w:rPr>
                            <w:b/>
                          </w:rPr>
                          <w:t>-1</w:t>
                        </w:r>
                        <w:r w:rsidRPr="00837E60">
                          <w:rPr>
                            <w:b/>
                            <w:lang w:eastAsia="zh-CN"/>
                          </w:rPr>
                          <w:t xml:space="preserve">:  </w:t>
                        </w:r>
                        <w:r>
                          <w:rPr>
                            <w:b/>
                            <w:lang w:eastAsia="zh-CN"/>
                          </w:rPr>
                          <w:t xml:space="preserve">High-level procedure for a Registry based oneM2M </w:t>
                        </w:r>
                      </w:p>
                      <w:p w:rsidR="00F42252" w:rsidRPr="0048020C" w:rsidRDefault="00F42252" w:rsidP="00123CC8">
                        <w:pPr>
                          <w:jc w:val="center"/>
                          <w:rPr>
                            <w:b/>
                            <w:lang w:eastAsia="zh-CN"/>
                          </w:rPr>
                        </w:pPr>
                        <w:del w:id="398" w:author="송재승" w:date="2019-05-24T07:06:00Z">
                          <w:r w:rsidDel="004927EE">
                            <w:rPr>
                              <w:b/>
                              <w:lang w:eastAsia="zh-CN"/>
                            </w:rPr>
                            <w:delText xml:space="preserve">platform </w:delText>
                          </w:r>
                        </w:del>
                        <w:ins w:id="399" w:author="송재승" w:date="2019-05-24T07:06:00Z">
                          <w:r>
                            <w:rPr>
                              <w:b/>
                              <w:lang w:eastAsia="zh-CN"/>
                            </w:rPr>
                            <w:t xml:space="preserve">CSE </w:t>
                          </w:r>
                        </w:ins>
                        <w:r>
                          <w:rPr>
                            <w:b/>
                            <w:lang w:eastAsia="zh-CN"/>
                          </w:rPr>
                          <w:t>discovery</w:t>
                        </w:r>
                      </w:p>
                    </w:txbxContent>
                  </v:textbox>
                  <w10:anchorlock/>
                </v:shape>
              </w:pict>
            </mc:Fallback>
          </mc:AlternateContent>
        </w:r>
      </w:ins>
    </w:p>
    <w:p w:rsidR="007C6D03" w:rsidRDefault="007C6D03" w:rsidP="00073534">
      <w:pPr>
        <w:overflowPunct/>
        <w:autoSpaceDE/>
        <w:autoSpaceDN/>
        <w:adjustRightInd/>
        <w:snapToGrid w:val="0"/>
        <w:spacing w:after="120"/>
        <w:textAlignment w:val="auto"/>
        <w:rPr>
          <w:ins w:id="391" w:author="JaeSeung" w:date="2019-05-08T02:41:00Z"/>
          <w:rFonts w:eastAsia="Times New Roman"/>
          <w:color w:val="222222"/>
          <w:szCs w:val="24"/>
          <w:lang w:val="en-US" w:eastAsia="ko-KR"/>
        </w:rPr>
      </w:pPr>
      <w:ins w:id="392" w:author="JaeSeung" w:date="2019-05-08T02:29:00Z">
        <w:r w:rsidRPr="007C6D03">
          <w:rPr>
            <w:rFonts w:eastAsia="Times New Roman"/>
            <w:color w:val="222222"/>
            <w:szCs w:val="24"/>
            <w:lang w:val="en-US" w:eastAsia="ko-KR"/>
            <w:rPrChange w:id="393" w:author="JaeSeung" w:date="2019-05-08T02:29:00Z">
              <w:rPr>
                <w:rFonts w:ascii="Arial" w:eastAsia="Times New Roman" w:hAnsi="Arial" w:cs="Arial"/>
                <w:color w:val="222222"/>
                <w:sz w:val="24"/>
                <w:szCs w:val="24"/>
                <w:lang w:val="en-US" w:eastAsia="ko-KR"/>
              </w:rPr>
            </w:rPrChange>
          </w:rPr>
          <w:br/>
        </w:r>
        <w:del w:id="394" w:author="JaeSeung-1" w:date="2019-05-23T05:49:00Z">
          <w:r w:rsidRPr="007C6D03" w:rsidDel="00C06F96">
            <w:rPr>
              <w:rFonts w:eastAsia="Times New Roman"/>
              <w:color w:val="222222"/>
              <w:szCs w:val="24"/>
              <w:shd w:val="clear" w:color="auto" w:fill="FFFFFF"/>
              <w:lang w:val="en-US" w:eastAsia="ko-KR"/>
              <w:rPrChange w:id="395" w:author="JaeSeung" w:date="2019-05-08T02:29:00Z">
                <w:rPr>
                  <w:rFonts w:ascii="Arial" w:eastAsia="Times New Roman" w:hAnsi="Arial" w:cs="Arial"/>
                  <w:color w:val="222222"/>
                  <w:sz w:val="24"/>
                  <w:szCs w:val="24"/>
                  <w:shd w:val="clear" w:color="auto" w:fill="FFFFFF"/>
                  <w:lang w:val="en-US" w:eastAsia="ko-KR"/>
                </w:rPr>
              </w:rPrChange>
            </w:rPr>
            <w:delText xml:space="preserve">Service platform </w:delText>
          </w:r>
        </w:del>
      </w:ins>
      <w:ins w:id="396" w:author="JaeSeung-1" w:date="2019-05-23T05:49:00Z">
        <w:r w:rsidR="00C06F96">
          <w:rPr>
            <w:rFonts w:eastAsia="Times New Roman"/>
            <w:color w:val="222222"/>
            <w:szCs w:val="24"/>
            <w:shd w:val="clear" w:color="auto" w:fill="FFFFFF"/>
            <w:lang w:val="en-US" w:eastAsia="ko-KR"/>
          </w:rPr>
          <w:t xml:space="preserve">CSEs </w:t>
        </w:r>
      </w:ins>
      <w:ins w:id="397" w:author="JaeSeung" w:date="2019-05-08T02:29:00Z">
        <w:r w:rsidRPr="007C6D03">
          <w:rPr>
            <w:rFonts w:eastAsia="Times New Roman"/>
            <w:color w:val="222222"/>
            <w:szCs w:val="24"/>
            <w:shd w:val="clear" w:color="auto" w:fill="FFFFFF"/>
            <w:lang w:val="en-US" w:eastAsia="ko-KR"/>
            <w:rPrChange w:id="398" w:author="JaeSeung" w:date="2019-05-08T02:29:00Z">
              <w:rPr>
                <w:rFonts w:ascii="Arial" w:eastAsia="Times New Roman" w:hAnsi="Arial" w:cs="Arial"/>
                <w:color w:val="222222"/>
                <w:sz w:val="24"/>
                <w:szCs w:val="24"/>
                <w:shd w:val="clear" w:color="auto" w:fill="FFFFFF"/>
                <w:lang w:val="en-US" w:eastAsia="ko-KR"/>
              </w:rPr>
            </w:rPrChange>
          </w:rPr>
          <w:t xml:space="preserve">discovery is the process of locating </w:t>
        </w:r>
        <w:del w:id="399" w:author="JaeSeung-1" w:date="2019-05-23T05:49:00Z">
          <w:r w:rsidRPr="007C6D03" w:rsidDel="00C06F96">
            <w:rPr>
              <w:rFonts w:eastAsia="Times New Roman"/>
              <w:color w:val="222222"/>
              <w:szCs w:val="24"/>
              <w:shd w:val="clear" w:color="auto" w:fill="FFFFFF"/>
              <w:lang w:val="en-US" w:eastAsia="ko-KR"/>
              <w:rPrChange w:id="400" w:author="JaeSeung" w:date="2019-05-08T02:29:00Z">
                <w:rPr>
                  <w:rFonts w:ascii="Arial" w:eastAsia="Times New Roman" w:hAnsi="Arial" w:cs="Arial"/>
                  <w:color w:val="222222"/>
                  <w:sz w:val="24"/>
                  <w:szCs w:val="24"/>
                  <w:shd w:val="clear" w:color="auto" w:fill="FFFFFF"/>
                  <w:lang w:val="en-US" w:eastAsia="ko-KR"/>
                </w:rPr>
              </w:rPrChange>
            </w:rPr>
            <w:delText>IoT service p</w:delText>
          </w:r>
        </w:del>
      </w:ins>
      <w:ins w:id="401" w:author="JaeSeung" w:date="2019-05-08T02:30:00Z">
        <w:del w:id="402" w:author="JaeSeung-1" w:date="2019-05-23T05:49:00Z">
          <w:r w:rsidR="00073534" w:rsidDel="00C06F96">
            <w:rPr>
              <w:rFonts w:eastAsia="Times New Roman"/>
              <w:color w:val="222222"/>
              <w:szCs w:val="24"/>
              <w:shd w:val="clear" w:color="auto" w:fill="FFFFFF"/>
              <w:lang w:val="en-US" w:eastAsia="ko-KR"/>
            </w:rPr>
            <w:delText>latforms</w:delText>
          </w:r>
        </w:del>
      </w:ins>
      <w:ins w:id="403" w:author="JaeSeung-1" w:date="2019-05-23T05:49:00Z">
        <w:r w:rsidR="00C06F96">
          <w:rPr>
            <w:rFonts w:eastAsia="Times New Roman"/>
            <w:color w:val="222222"/>
            <w:szCs w:val="24"/>
            <w:shd w:val="clear" w:color="auto" w:fill="FFFFFF"/>
            <w:lang w:val="en-US" w:eastAsia="ko-KR"/>
          </w:rPr>
          <w:t>CSE information</w:t>
        </w:r>
      </w:ins>
      <w:ins w:id="404" w:author="JaeSeung" w:date="2019-05-08T02:29:00Z">
        <w:r w:rsidRPr="007C6D03">
          <w:rPr>
            <w:rFonts w:eastAsia="Times New Roman"/>
            <w:color w:val="222222"/>
            <w:szCs w:val="24"/>
            <w:shd w:val="clear" w:color="auto" w:fill="FFFFFF"/>
            <w:lang w:val="en-US" w:eastAsia="ko-KR"/>
            <w:rPrChange w:id="405" w:author="JaeSeung" w:date="2019-05-08T02:29:00Z">
              <w:rPr>
                <w:rFonts w:ascii="Arial" w:eastAsia="Times New Roman" w:hAnsi="Arial" w:cs="Arial"/>
                <w:color w:val="222222"/>
                <w:sz w:val="24"/>
                <w:szCs w:val="24"/>
                <w:shd w:val="clear" w:color="auto" w:fill="FFFFFF"/>
                <w:lang w:val="en-US" w:eastAsia="ko-KR"/>
              </w:rPr>
            </w:rPrChange>
          </w:rPr>
          <w:t xml:space="preserve"> and retrieving </w:t>
        </w:r>
        <w:del w:id="406" w:author="JaeSeung-1" w:date="2019-05-23T05:50:00Z">
          <w:r w:rsidRPr="007C6D03" w:rsidDel="00C06F96">
            <w:rPr>
              <w:rFonts w:eastAsia="Times New Roman"/>
              <w:color w:val="222222"/>
              <w:szCs w:val="24"/>
              <w:shd w:val="clear" w:color="auto" w:fill="FFFFFF"/>
              <w:lang w:val="en-US" w:eastAsia="ko-KR"/>
              <w:rPrChange w:id="407" w:author="JaeSeung" w:date="2019-05-08T02:29:00Z">
                <w:rPr>
                  <w:rFonts w:ascii="Arial" w:eastAsia="Times New Roman" w:hAnsi="Arial" w:cs="Arial"/>
                  <w:color w:val="222222"/>
                  <w:sz w:val="24"/>
                  <w:szCs w:val="24"/>
                  <w:shd w:val="clear" w:color="auto" w:fill="FFFFFF"/>
                  <w:lang w:val="en-US" w:eastAsia="ko-KR"/>
                </w:rPr>
              </w:rPrChange>
            </w:rPr>
            <w:delText>IoT service p</w:delText>
          </w:r>
        </w:del>
      </w:ins>
      <w:ins w:id="408" w:author="JaeSeung" w:date="2019-05-08T02:30:00Z">
        <w:del w:id="409" w:author="JaeSeung-1" w:date="2019-05-23T05:50:00Z">
          <w:r w:rsidR="00073534" w:rsidDel="00C06F96">
            <w:rPr>
              <w:rFonts w:eastAsia="Times New Roman"/>
              <w:color w:val="222222"/>
              <w:szCs w:val="24"/>
              <w:shd w:val="clear" w:color="auto" w:fill="FFFFFF"/>
              <w:lang w:val="en-US" w:eastAsia="ko-KR"/>
            </w:rPr>
            <w:delText>latform</w:delText>
          </w:r>
        </w:del>
      </w:ins>
      <w:ins w:id="410" w:author="JaeSeung-1" w:date="2019-05-23T05:50:00Z">
        <w:r w:rsidR="00C06F96">
          <w:rPr>
            <w:rFonts w:eastAsia="Times New Roman"/>
            <w:color w:val="222222"/>
            <w:szCs w:val="24"/>
            <w:shd w:val="clear" w:color="auto" w:fill="FFFFFF"/>
            <w:lang w:val="en-US" w:eastAsia="ko-KR"/>
          </w:rPr>
          <w:t>CSE</w:t>
        </w:r>
      </w:ins>
      <w:ins w:id="411" w:author="JaeSeung" w:date="2019-05-08T02:29:00Z">
        <w:r w:rsidRPr="007C6D03">
          <w:rPr>
            <w:rFonts w:eastAsia="Times New Roman"/>
            <w:color w:val="222222"/>
            <w:szCs w:val="24"/>
            <w:shd w:val="clear" w:color="auto" w:fill="FFFFFF"/>
            <w:lang w:val="en-US" w:eastAsia="ko-KR"/>
            <w:rPrChange w:id="412" w:author="JaeSeung" w:date="2019-05-08T02:29:00Z">
              <w:rPr>
                <w:rFonts w:ascii="Arial" w:eastAsia="Times New Roman" w:hAnsi="Arial" w:cs="Arial"/>
                <w:color w:val="222222"/>
                <w:sz w:val="24"/>
                <w:szCs w:val="24"/>
                <w:shd w:val="clear" w:color="auto" w:fill="FFFFFF"/>
                <w:lang w:val="en-US" w:eastAsia="ko-KR"/>
              </w:rPr>
            </w:rPrChange>
          </w:rPr>
          <w:t xml:space="preserve"> descriptions that have been previously </w:t>
        </w:r>
      </w:ins>
      <w:ins w:id="413" w:author="JaeSeung" w:date="2019-05-08T02:30:00Z">
        <w:del w:id="414" w:author="JaeSeung-1" w:date="2019-05-23T05:50:00Z">
          <w:r w:rsidR="00073534" w:rsidDel="00C06F96">
            <w:rPr>
              <w:rFonts w:eastAsia="Times New Roman"/>
              <w:color w:val="222222"/>
              <w:szCs w:val="24"/>
              <w:shd w:val="clear" w:color="auto" w:fill="FFFFFF"/>
              <w:lang w:val="en-US" w:eastAsia="ko-KR"/>
            </w:rPr>
            <w:delText>registered</w:delText>
          </w:r>
        </w:del>
      </w:ins>
      <w:ins w:id="415" w:author="JaeSeung-1" w:date="2019-05-23T05:50:00Z">
        <w:del w:id="416" w:author="Dale2" w:date="2019-05-24T10:31:00Z">
          <w:r w:rsidR="00C06F96" w:rsidDel="00F85C07">
            <w:rPr>
              <w:rFonts w:eastAsia="Times New Roman"/>
              <w:color w:val="222222"/>
              <w:szCs w:val="24"/>
              <w:shd w:val="clear" w:color="auto" w:fill="FFFFFF"/>
              <w:lang w:val="en-US" w:eastAsia="ko-KR"/>
            </w:rPr>
            <w:delText>located</w:delText>
          </w:r>
        </w:del>
      </w:ins>
      <w:ins w:id="417" w:author="Dale2" w:date="2019-05-24T10:31:00Z">
        <w:r w:rsidR="00F85C07">
          <w:rPr>
            <w:rFonts w:eastAsia="Times New Roman"/>
            <w:color w:val="222222"/>
            <w:szCs w:val="24"/>
            <w:shd w:val="clear" w:color="auto" w:fill="FFFFFF"/>
            <w:lang w:val="en-US" w:eastAsia="ko-KR"/>
          </w:rPr>
          <w:t>stored within the</w:t>
        </w:r>
      </w:ins>
      <w:ins w:id="418" w:author="JaeSeung-1" w:date="2019-05-23T05:50:00Z">
        <w:del w:id="419" w:author="Dale2" w:date="2019-05-24T10:31:00Z">
          <w:r w:rsidR="00C06F96" w:rsidDel="00F85C07">
            <w:rPr>
              <w:rFonts w:eastAsia="Times New Roman"/>
              <w:color w:val="222222"/>
              <w:szCs w:val="24"/>
              <w:shd w:val="clear" w:color="auto" w:fill="FFFFFF"/>
              <w:lang w:val="en-US" w:eastAsia="ko-KR"/>
            </w:rPr>
            <w:delText xml:space="preserve"> to a</w:delText>
          </w:r>
        </w:del>
        <w:r w:rsidR="00C06F96">
          <w:rPr>
            <w:rFonts w:eastAsia="Times New Roman"/>
            <w:color w:val="222222"/>
            <w:szCs w:val="24"/>
            <w:shd w:val="clear" w:color="auto" w:fill="FFFFFF"/>
            <w:lang w:val="en-US" w:eastAsia="ko-KR"/>
          </w:rPr>
          <w:t xml:space="preserve"> Registry</w:t>
        </w:r>
      </w:ins>
      <w:ins w:id="420" w:author="JaeSeung" w:date="2019-05-08T02:29:00Z">
        <w:r w:rsidRPr="007C6D03">
          <w:rPr>
            <w:rFonts w:eastAsia="Times New Roman"/>
            <w:color w:val="222222"/>
            <w:szCs w:val="24"/>
            <w:shd w:val="clear" w:color="auto" w:fill="FFFFFF"/>
            <w:lang w:val="en-US" w:eastAsia="ko-KR"/>
            <w:rPrChange w:id="421" w:author="JaeSeung" w:date="2019-05-08T02:29:00Z">
              <w:rPr>
                <w:rFonts w:ascii="Arial" w:eastAsia="Times New Roman" w:hAnsi="Arial" w:cs="Arial"/>
                <w:color w:val="222222"/>
                <w:sz w:val="24"/>
                <w:szCs w:val="24"/>
                <w:shd w:val="clear" w:color="auto" w:fill="FFFFFF"/>
                <w:lang w:val="en-US" w:eastAsia="ko-KR"/>
              </w:rPr>
            </w:rPrChange>
          </w:rPr>
          <w:t>.</w:t>
        </w:r>
        <w:r w:rsidR="00073534">
          <w:rPr>
            <w:rFonts w:eastAsia="Times New Roman"/>
            <w:color w:val="222222"/>
            <w:szCs w:val="24"/>
            <w:lang w:val="en-US" w:eastAsia="ko-KR"/>
          </w:rPr>
          <w:t xml:space="preserve"> </w:t>
        </w:r>
      </w:ins>
      <w:ins w:id="422" w:author="JaeSeung-1" w:date="2019-05-23T05:53:00Z">
        <w:del w:id="423" w:author="Dale2" w:date="2019-05-24T10:31:00Z">
          <w:r w:rsidR="00C06F96" w:rsidDel="00F85C07">
            <w:rPr>
              <w:rFonts w:eastAsia="Times New Roman"/>
              <w:color w:val="222222"/>
              <w:szCs w:val="24"/>
              <w:lang w:val="en-US" w:eastAsia="ko-KR"/>
            </w:rPr>
            <w:delText xml:space="preserve">An </w:delText>
          </w:r>
        </w:del>
      </w:ins>
      <w:ins w:id="424" w:author="JaeSeung" w:date="2019-05-08T02:29:00Z">
        <w:del w:id="425" w:author="Dale2" w:date="2019-05-24T10:31:00Z">
          <w:r w:rsidRPr="007C6D03" w:rsidDel="00F85C07">
            <w:rPr>
              <w:rFonts w:eastAsia="Times New Roman"/>
              <w:color w:val="222222"/>
              <w:szCs w:val="24"/>
              <w:lang w:val="en-US" w:eastAsia="ko-KR"/>
              <w:rPrChange w:id="426" w:author="JaeSeung" w:date="2019-05-08T02:29:00Z">
                <w:rPr>
                  <w:rFonts w:ascii="Arial" w:eastAsia="Times New Roman" w:hAnsi="Arial" w:cs="Arial"/>
                  <w:color w:val="222222"/>
                  <w:sz w:val="24"/>
                  <w:szCs w:val="24"/>
                  <w:lang w:val="en-US" w:eastAsia="ko-KR"/>
                </w:rPr>
              </w:rPrChange>
            </w:rPr>
            <w:delText>I</w:delText>
          </w:r>
        </w:del>
      </w:ins>
      <w:ins w:id="427" w:author="JaeSeung-1" w:date="2019-05-23T05:53:00Z">
        <w:del w:id="428" w:author="Dale2" w:date="2019-05-24T10:31:00Z">
          <w:r w:rsidR="00C06F96" w:rsidDel="00F85C07">
            <w:rPr>
              <w:rFonts w:eastAsia="Times New Roman"/>
              <w:color w:val="222222"/>
              <w:szCs w:val="24"/>
              <w:lang w:val="en-US" w:eastAsia="ko-KR"/>
            </w:rPr>
            <w:delText>i</w:delText>
          </w:r>
        </w:del>
      </w:ins>
      <w:ins w:id="429" w:author="JaeSeung" w:date="2019-05-08T02:29:00Z">
        <w:del w:id="430" w:author="Dale2" w:date="2019-05-24T10:31:00Z">
          <w:r w:rsidRPr="007C6D03" w:rsidDel="00F85C07">
            <w:rPr>
              <w:rFonts w:eastAsia="Times New Roman"/>
              <w:color w:val="222222"/>
              <w:szCs w:val="24"/>
              <w:lang w:val="en-US" w:eastAsia="ko-KR"/>
              <w:rPrChange w:id="431" w:author="JaeSeung" w:date="2019-05-08T02:29:00Z">
                <w:rPr>
                  <w:rFonts w:ascii="Arial" w:eastAsia="Times New Roman" w:hAnsi="Arial" w:cs="Arial"/>
                  <w:color w:val="222222"/>
                  <w:sz w:val="24"/>
                  <w:szCs w:val="24"/>
                  <w:lang w:val="en-US" w:eastAsia="ko-KR"/>
                </w:rPr>
              </w:rPrChange>
            </w:rPr>
            <w:delText xml:space="preserve">nterrogating </w:delText>
          </w:r>
        </w:del>
      </w:ins>
      <w:ins w:id="432" w:author="JaeSeung" w:date="2019-05-08T02:30:00Z">
        <w:del w:id="433" w:author="JaeSeung-1" w:date="2019-05-23T05:52:00Z">
          <w:r w:rsidR="00073534" w:rsidDel="00C06F96">
            <w:rPr>
              <w:rFonts w:eastAsia="Times New Roman"/>
              <w:color w:val="222222"/>
              <w:szCs w:val="24"/>
              <w:lang w:val="en-US" w:eastAsia="ko-KR"/>
            </w:rPr>
            <w:delText>platforms</w:delText>
          </w:r>
        </w:del>
      </w:ins>
      <w:ins w:id="434" w:author="JaeSeung-1" w:date="2019-05-23T05:52:00Z">
        <w:r w:rsidR="00C06F96">
          <w:rPr>
            <w:rFonts w:eastAsia="Times New Roman"/>
            <w:color w:val="222222"/>
            <w:szCs w:val="24"/>
            <w:lang w:val="en-US" w:eastAsia="ko-KR"/>
          </w:rPr>
          <w:t xml:space="preserve">oneM2M </w:t>
        </w:r>
        <w:del w:id="435" w:author="Dale2" w:date="2019-05-24T10:32:00Z">
          <w:r w:rsidR="00C06F96" w:rsidDel="00F85C07">
            <w:rPr>
              <w:rFonts w:eastAsia="Times New Roman"/>
              <w:color w:val="222222"/>
              <w:szCs w:val="24"/>
              <w:lang w:val="en-US" w:eastAsia="ko-KR"/>
            </w:rPr>
            <w:delText>applications</w:delText>
          </w:r>
        </w:del>
      </w:ins>
      <w:ins w:id="436" w:author="Dale2" w:date="2019-05-24T10:32:00Z">
        <w:r w:rsidR="00F85C07">
          <w:rPr>
            <w:rFonts w:eastAsia="Times New Roman"/>
            <w:color w:val="222222"/>
            <w:szCs w:val="24"/>
            <w:lang w:val="en-US" w:eastAsia="ko-KR"/>
          </w:rPr>
          <w:t>AEs</w:t>
        </w:r>
      </w:ins>
      <w:ins w:id="437" w:author="JaeSeung" w:date="2019-05-08T02:29:00Z">
        <w:r w:rsidRPr="007C6D03">
          <w:rPr>
            <w:rFonts w:eastAsia="Times New Roman"/>
            <w:color w:val="222222"/>
            <w:szCs w:val="24"/>
            <w:lang w:val="en-US" w:eastAsia="ko-KR"/>
            <w:rPrChange w:id="438" w:author="JaeSeung" w:date="2019-05-08T02:29:00Z">
              <w:rPr>
                <w:rFonts w:ascii="Arial" w:eastAsia="Times New Roman" w:hAnsi="Arial" w:cs="Arial"/>
                <w:color w:val="222222"/>
                <w:sz w:val="24"/>
                <w:szCs w:val="24"/>
                <w:lang w:val="en-US" w:eastAsia="ko-KR"/>
              </w:rPr>
            </w:rPrChange>
          </w:rPr>
          <w:t xml:space="preserve"> </w:t>
        </w:r>
        <w:del w:id="439" w:author="Dale2" w:date="2019-05-24T10:31:00Z">
          <w:r w:rsidRPr="007C6D03" w:rsidDel="00F85C07">
            <w:rPr>
              <w:rFonts w:eastAsia="Times New Roman"/>
              <w:color w:val="222222"/>
              <w:szCs w:val="24"/>
              <w:lang w:val="en-US" w:eastAsia="ko-KR"/>
              <w:rPrChange w:id="440" w:author="JaeSeung" w:date="2019-05-08T02:29:00Z">
                <w:rPr>
                  <w:rFonts w:ascii="Arial" w:eastAsia="Times New Roman" w:hAnsi="Arial" w:cs="Arial"/>
                  <w:color w:val="222222"/>
                  <w:sz w:val="24"/>
                  <w:szCs w:val="24"/>
                  <w:lang w:val="en-US" w:eastAsia="ko-KR"/>
                </w:rPr>
              </w:rPrChange>
            </w:rPr>
            <w:delText xml:space="preserve">involve </w:delText>
          </w:r>
        </w:del>
        <w:r w:rsidRPr="007C6D03">
          <w:rPr>
            <w:rFonts w:eastAsia="Times New Roman"/>
            <w:color w:val="222222"/>
            <w:szCs w:val="24"/>
            <w:lang w:val="en-US" w:eastAsia="ko-KR"/>
            <w:rPrChange w:id="441" w:author="JaeSeung" w:date="2019-05-08T02:29:00Z">
              <w:rPr>
                <w:rFonts w:ascii="Arial" w:eastAsia="Times New Roman" w:hAnsi="Arial" w:cs="Arial"/>
                <w:color w:val="222222"/>
                <w:sz w:val="24"/>
                <w:szCs w:val="24"/>
                <w:lang w:val="en-US" w:eastAsia="ko-KR"/>
              </w:rPr>
            </w:rPrChange>
          </w:rPr>
          <w:t>query</w:t>
        </w:r>
        <w:del w:id="442" w:author="Dale2" w:date="2019-05-24T10:31:00Z">
          <w:r w:rsidRPr="007C6D03" w:rsidDel="00F85C07">
            <w:rPr>
              <w:rFonts w:eastAsia="Times New Roman"/>
              <w:color w:val="222222"/>
              <w:szCs w:val="24"/>
              <w:lang w:val="en-US" w:eastAsia="ko-KR"/>
              <w:rPrChange w:id="443" w:author="JaeSeung" w:date="2019-05-08T02:29:00Z">
                <w:rPr>
                  <w:rFonts w:ascii="Arial" w:eastAsia="Times New Roman" w:hAnsi="Arial" w:cs="Arial"/>
                  <w:color w:val="222222"/>
                  <w:sz w:val="24"/>
                  <w:szCs w:val="24"/>
                  <w:lang w:val="en-US" w:eastAsia="ko-KR"/>
                </w:rPr>
              </w:rPrChange>
            </w:rPr>
            <w:delText>ing</w:delText>
          </w:r>
        </w:del>
        <w:r w:rsidRPr="007C6D03">
          <w:rPr>
            <w:rFonts w:eastAsia="Times New Roman"/>
            <w:color w:val="222222"/>
            <w:szCs w:val="24"/>
            <w:lang w:val="en-US" w:eastAsia="ko-KR"/>
            <w:rPrChange w:id="444" w:author="JaeSeung" w:date="2019-05-08T02:29:00Z">
              <w:rPr>
                <w:rFonts w:ascii="Arial" w:eastAsia="Times New Roman" w:hAnsi="Arial" w:cs="Arial"/>
                <w:color w:val="222222"/>
                <w:sz w:val="24"/>
                <w:szCs w:val="24"/>
                <w:lang w:val="en-US" w:eastAsia="ko-KR"/>
              </w:rPr>
            </w:rPrChange>
          </w:rPr>
          <w:t xml:space="preserve"> the </w:t>
        </w:r>
        <w:del w:id="445" w:author="JaeSeung-1" w:date="2019-05-23T05:52:00Z">
          <w:r w:rsidRPr="007C6D03" w:rsidDel="00C06F96">
            <w:rPr>
              <w:rFonts w:eastAsia="Times New Roman"/>
              <w:color w:val="222222"/>
              <w:szCs w:val="24"/>
              <w:lang w:val="en-US" w:eastAsia="ko-KR"/>
              <w:rPrChange w:id="446" w:author="JaeSeung" w:date="2019-05-08T02:29:00Z">
                <w:rPr>
                  <w:rFonts w:ascii="Arial" w:eastAsia="Times New Roman" w:hAnsi="Arial" w:cs="Arial"/>
                  <w:color w:val="222222"/>
                  <w:sz w:val="24"/>
                  <w:szCs w:val="24"/>
                  <w:lang w:val="en-US" w:eastAsia="ko-KR"/>
                </w:rPr>
              </w:rPrChange>
            </w:rPr>
            <w:delText>service</w:delText>
          </w:r>
        </w:del>
      </w:ins>
      <w:ins w:id="447" w:author="JaeSeung-1" w:date="2019-05-23T05:52:00Z">
        <w:del w:id="448" w:author="Dale2" w:date="2019-05-24T10:31:00Z">
          <w:r w:rsidR="00C06F96" w:rsidDel="00F85C07">
            <w:rPr>
              <w:rFonts w:eastAsia="Times New Roman"/>
              <w:color w:val="222222"/>
              <w:szCs w:val="24"/>
              <w:lang w:val="en-US" w:eastAsia="ko-KR"/>
            </w:rPr>
            <w:delText>CSEs</w:delText>
          </w:r>
        </w:del>
      </w:ins>
      <w:ins w:id="449" w:author="JaeSeung" w:date="2019-05-08T02:29:00Z">
        <w:del w:id="450" w:author="Dale2" w:date="2019-05-24T10:31:00Z">
          <w:r w:rsidRPr="007C6D03" w:rsidDel="00F85C07">
            <w:rPr>
              <w:rFonts w:eastAsia="Times New Roman"/>
              <w:color w:val="222222"/>
              <w:szCs w:val="24"/>
              <w:lang w:val="en-US" w:eastAsia="ko-KR"/>
              <w:rPrChange w:id="451" w:author="JaeSeung" w:date="2019-05-08T02:29:00Z">
                <w:rPr>
                  <w:rFonts w:ascii="Arial" w:eastAsia="Times New Roman" w:hAnsi="Arial" w:cs="Arial"/>
                  <w:color w:val="222222"/>
                  <w:sz w:val="24"/>
                  <w:szCs w:val="24"/>
                  <w:lang w:val="en-US" w:eastAsia="ko-KR"/>
                </w:rPr>
              </w:rPrChange>
            </w:rPr>
            <w:delText xml:space="preserve"> r</w:delText>
          </w:r>
        </w:del>
      </w:ins>
      <w:ins w:id="452" w:author="Dale2" w:date="2019-05-24T10:31:00Z">
        <w:r w:rsidR="00F85C07">
          <w:rPr>
            <w:rFonts w:eastAsia="Times New Roman"/>
            <w:color w:val="222222"/>
            <w:szCs w:val="24"/>
            <w:lang w:val="en-US" w:eastAsia="ko-KR"/>
          </w:rPr>
          <w:t>R</w:t>
        </w:r>
      </w:ins>
      <w:ins w:id="453" w:author="JaeSeung" w:date="2019-05-08T02:29:00Z">
        <w:r w:rsidRPr="007C6D03">
          <w:rPr>
            <w:rFonts w:eastAsia="Times New Roman"/>
            <w:color w:val="222222"/>
            <w:szCs w:val="24"/>
            <w:lang w:val="en-US" w:eastAsia="ko-KR"/>
            <w:rPrChange w:id="454" w:author="JaeSeung" w:date="2019-05-08T02:29:00Z">
              <w:rPr>
                <w:rFonts w:ascii="Arial" w:eastAsia="Times New Roman" w:hAnsi="Arial" w:cs="Arial"/>
                <w:color w:val="222222"/>
                <w:sz w:val="24"/>
                <w:szCs w:val="24"/>
                <w:lang w:val="en-US" w:eastAsia="ko-KR"/>
              </w:rPr>
            </w:rPrChange>
          </w:rPr>
          <w:t xml:space="preserve">egistry for </w:t>
        </w:r>
      </w:ins>
      <w:ins w:id="455" w:author="Dale2" w:date="2019-05-24T10:31:00Z">
        <w:r w:rsidR="00F85C07">
          <w:rPr>
            <w:rFonts w:eastAsia="Times New Roman"/>
            <w:color w:val="222222"/>
            <w:szCs w:val="24"/>
            <w:lang w:val="en-US" w:eastAsia="ko-KR"/>
          </w:rPr>
          <w:t xml:space="preserve">information regarding </w:t>
        </w:r>
      </w:ins>
      <w:ins w:id="456" w:author="JaeSeung-1" w:date="2019-05-23T05:53:00Z">
        <w:r w:rsidR="00C06F96">
          <w:rPr>
            <w:rFonts w:eastAsia="Times New Roman"/>
            <w:color w:val="222222"/>
            <w:szCs w:val="24"/>
            <w:lang w:val="en-US" w:eastAsia="ko-KR"/>
          </w:rPr>
          <w:t xml:space="preserve">available </w:t>
        </w:r>
      </w:ins>
      <w:ins w:id="457" w:author="JaeSeung" w:date="2019-05-08T02:29:00Z">
        <w:del w:id="458" w:author="JaeSeung-1" w:date="2019-05-23T05:53:00Z">
          <w:r w:rsidRPr="007C6D03" w:rsidDel="00C06F96">
            <w:rPr>
              <w:rFonts w:eastAsia="Times New Roman"/>
              <w:color w:val="222222"/>
              <w:szCs w:val="24"/>
              <w:lang w:val="en-US" w:eastAsia="ko-KR"/>
              <w:rPrChange w:id="459" w:author="JaeSeung" w:date="2019-05-08T02:29:00Z">
                <w:rPr>
                  <w:rFonts w:ascii="Arial" w:eastAsia="Times New Roman" w:hAnsi="Arial" w:cs="Arial"/>
                  <w:color w:val="222222"/>
                  <w:sz w:val="24"/>
                  <w:szCs w:val="24"/>
                  <w:lang w:val="en-US" w:eastAsia="ko-KR"/>
                </w:rPr>
              </w:rPrChange>
            </w:rPr>
            <w:delText>IoT service platforms</w:delText>
          </w:r>
        </w:del>
      </w:ins>
      <w:ins w:id="460" w:author="JaeSeung-1" w:date="2019-05-23T05:53:00Z">
        <w:r w:rsidR="00C06F96">
          <w:rPr>
            <w:rFonts w:eastAsia="Times New Roman"/>
            <w:color w:val="222222"/>
            <w:szCs w:val="24"/>
            <w:lang w:val="en-US" w:eastAsia="ko-KR"/>
          </w:rPr>
          <w:t>oneM2M CSEs</w:t>
        </w:r>
      </w:ins>
      <w:ins w:id="461" w:author="JaeSeung" w:date="2019-05-08T02:29:00Z">
        <w:r w:rsidRPr="007C6D03">
          <w:rPr>
            <w:rFonts w:eastAsia="Times New Roman"/>
            <w:color w:val="222222"/>
            <w:szCs w:val="24"/>
            <w:lang w:val="en-US" w:eastAsia="ko-KR"/>
            <w:rPrChange w:id="462" w:author="JaeSeung" w:date="2019-05-08T02:29:00Z">
              <w:rPr>
                <w:rFonts w:ascii="Arial" w:eastAsia="Times New Roman" w:hAnsi="Arial" w:cs="Arial"/>
                <w:color w:val="222222"/>
                <w:sz w:val="24"/>
                <w:szCs w:val="24"/>
                <w:lang w:val="en-US" w:eastAsia="ko-KR"/>
              </w:rPr>
            </w:rPrChange>
          </w:rPr>
          <w:t xml:space="preserve"> matching the </w:t>
        </w:r>
        <w:del w:id="463" w:author="Dale2" w:date="2019-05-24T10:32:00Z">
          <w:r w:rsidRPr="007C6D03" w:rsidDel="00F85C07">
            <w:rPr>
              <w:rFonts w:eastAsia="Times New Roman"/>
              <w:color w:val="222222"/>
              <w:szCs w:val="24"/>
              <w:lang w:val="en-US" w:eastAsia="ko-KR"/>
              <w:rPrChange w:id="464" w:author="JaeSeung" w:date="2019-05-08T02:29:00Z">
                <w:rPr>
                  <w:rFonts w:ascii="Arial" w:eastAsia="Times New Roman" w:hAnsi="Arial" w:cs="Arial"/>
                  <w:color w:val="222222"/>
                  <w:sz w:val="24"/>
                  <w:szCs w:val="24"/>
                  <w:lang w:val="en-US" w:eastAsia="ko-KR"/>
                </w:rPr>
              </w:rPrChange>
            </w:rPr>
            <w:delText>needs</w:delText>
          </w:r>
        </w:del>
      </w:ins>
      <w:ins w:id="465" w:author="Dale2" w:date="2019-05-24T10:32:00Z">
        <w:r w:rsidR="00F85C07">
          <w:rPr>
            <w:rFonts w:eastAsia="Times New Roman"/>
            <w:color w:val="222222"/>
            <w:szCs w:val="24"/>
            <w:lang w:val="en-US" w:eastAsia="ko-KR"/>
          </w:rPr>
          <w:t>requirements of</w:t>
        </w:r>
      </w:ins>
      <w:ins w:id="466" w:author="JaeSeung" w:date="2019-05-08T02:29:00Z">
        <w:del w:id="467" w:author="Dale2" w:date="2019-05-24T10:32:00Z">
          <w:r w:rsidRPr="007C6D03" w:rsidDel="00F85C07">
            <w:rPr>
              <w:rFonts w:eastAsia="Times New Roman"/>
              <w:color w:val="222222"/>
              <w:szCs w:val="24"/>
              <w:lang w:val="en-US" w:eastAsia="ko-KR"/>
              <w:rPrChange w:id="468" w:author="JaeSeung" w:date="2019-05-08T02:29:00Z">
                <w:rPr>
                  <w:rFonts w:ascii="Arial" w:eastAsia="Times New Roman" w:hAnsi="Arial" w:cs="Arial"/>
                  <w:color w:val="222222"/>
                  <w:sz w:val="24"/>
                  <w:szCs w:val="24"/>
                  <w:lang w:val="en-US" w:eastAsia="ko-KR"/>
                </w:rPr>
              </w:rPrChange>
            </w:rPr>
            <w:delText xml:space="preserve"> </w:delText>
          </w:r>
        </w:del>
        <w:del w:id="469" w:author="JaeSeung-1" w:date="2019-05-23T05:53:00Z">
          <w:r w:rsidRPr="007C6D03" w:rsidDel="00C06F96">
            <w:rPr>
              <w:rFonts w:eastAsia="Times New Roman"/>
              <w:color w:val="222222"/>
              <w:szCs w:val="24"/>
              <w:lang w:val="en-US" w:eastAsia="ko-KR"/>
              <w:rPrChange w:id="470" w:author="JaeSeung" w:date="2019-05-08T02:29:00Z">
                <w:rPr>
                  <w:rFonts w:ascii="Arial" w:eastAsia="Times New Roman" w:hAnsi="Arial" w:cs="Arial"/>
                  <w:color w:val="222222"/>
                  <w:sz w:val="24"/>
                  <w:szCs w:val="24"/>
                  <w:lang w:val="en-US" w:eastAsia="ko-KR"/>
                </w:rPr>
              </w:rPrChange>
            </w:rPr>
            <w:delText>of a service platform requestor</w:delText>
          </w:r>
        </w:del>
      </w:ins>
      <w:ins w:id="471" w:author="JaeSeung-1" w:date="2019-05-23T05:53:00Z">
        <w:del w:id="472" w:author="Dale2" w:date="2019-05-24T10:32:00Z">
          <w:r w:rsidR="00C06F96" w:rsidDel="00F85C07">
            <w:rPr>
              <w:rFonts w:eastAsia="Times New Roman"/>
              <w:color w:val="222222"/>
              <w:szCs w:val="24"/>
              <w:lang w:val="en-US" w:eastAsia="ko-KR"/>
            </w:rPr>
            <w:delText>from</w:delText>
          </w:r>
        </w:del>
        <w:r w:rsidR="00C06F96">
          <w:rPr>
            <w:rFonts w:eastAsia="Times New Roman"/>
            <w:color w:val="222222"/>
            <w:szCs w:val="24"/>
            <w:lang w:val="en-US" w:eastAsia="ko-KR"/>
          </w:rPr>
          <w:t xml:space="preserve"> the </w:t>
        </w:r>
        <w:del w:id="473" w:author="Dale2" w:date="2019-05-24T10:32:00Z">
          <w:r w:rsidR="00C06F96" w:rsidDel="00F85C07">
            <w:rPr>
              <w:rFonts w:eastAsia="Times New Roman"/>
              <w:color w:val="222222"/>
              <w:szCs w:val="24"/>
              <w:lang w:val="en-US" w:eastAsia="ko-KR"/>
            </w:rPr>
            <w:delText>application</w:delText>
          </w:r>
        </w:del>
      </w:ins>
      <w:ins w:id="474" w:author="Dale2" w:date="2019-05-24T10:32:00Z">
        <w:r w:rsidR="00F85C07">
          <w:rPr>
            <w:rFonts w:eastAsia="Times New Roman"/>
            <w:color w:val="222222"/>
            <w:szCs w:val="24"/>
            <w:lang w:val="en-US" w:eastAsia="ko-KR"/>
          </w:rPr>
          <w:t>AEs</w:t>
        </w:r>
      </w:ins>
      <w:ins w:id="475" w:author="JaeSeung" w:date="2019-05-08T02:29:00Z">
        <w:r w:rsidRPr="007C6D03">
          <w:rPr>
            <w:rFonts w:eastAsia="Times New Roman"/>
            <w:color w:val="222222"/>
            <w:szCs w:val="24"/>
            <w:lang w:val="en-US" w:eastAsia="ko-KR"/>
            <w:rPrChange w:id="476" w:author="JaeSeung" w:date="2019-05-08T02:29:00Z">
              <w:rPr>
                <w:rFonts w:ascii="Arial" w:eastAsia="Times New Roman" w:hAnsi="Arial" w:cs="Arial"/>
                <w:color w:val="222222"/>
                <w:sz w:val="24"/>
                <w:szCs w:val="24"/>
                <w:lang w:val="en-US" w:eastAsia="ko-KR"/>
              </w:rPr>
            </w:rPrChange>
          </w:rPr>
          <w:t>.</w:t>
        </w:r>
      </w:ins>
      <w:ins w:id="477" w:author="Dale2" w:date="2019-05-24T10:32:00Z">
        <w:r w:rsidR="00F85C07">
          <w:rPr>
            <w:rFonts w:eastAsia="Times New Roman"/>
            <w:color w:val="222222"/>
            <w:szCs w:val="24"/>
            <w:lang w:val="en-US" w:eastAsia="ko-KR"/>
          </w:rPr>
          <w:t xml:space="preserve"> </w:t>
        </w:r>
      </w:ins>
      <w:ins w:id="478" w:author="Dale2" w:date="2019-05-24T10:33:00Z">
        <w:r w:rsidR="00F85C07">
          <w:rPr>
            <w:rFonts w:eastAsia="Times New Roman"/>
            <w:color w:val="222222"/>
            <w:szCs w:val="24"/>
            <w:lang w:val="en-US" w:eastAsia="ko-KR"/>
          </w:rPr>
          <w:t xml:space="preserve">Examples of </w:t>
        </w:r>
      </w:ins>
      <w:ins w:id="479" w:author="JaeSeung" w:date="2019-05-08T02:40:00Z">
        <w:del w:id="480" w:author="Dale2" w:date="2019-05-24T10:32:00Z">
          <w:r w:rsidR="00906431" w:rsidDel="00F85C07">
            <w:rPr>
              <w:rFonts w:eastAsia="Times New Roman"/>
              <w:color w:val="222222"/>
              <w:szCs w:val="24"/>
              <w:lang w:val="en-US" w:eastAsia="ko-KR"/>
            </w:rPr>
            <w:delText xml:space="preserve">The description of </w:delText>
          </w:r>
        </w:del>
        <w:del w:id="481" w:author="JaeSeung-1" w:date="2019-05-23T05:53:00Z">
          <w:r w:rsidR="00906431" w:rsidDel="00C06F96">
            <w:rPr>
              <w:rFonts w:eastAsia="Times New Roman"/>
              <w:color w:val="222222"/>
              <w:szCs w:val="24"/>
              <w:lang w:val="en-US" w:eastAsia="ko-KR"/>
            </w:rPr>
            <w:delText>oneM2M platforms</w:delText>
          </w:r>
        </w:del>
      </w:ins>
      <w:ins w:id="482" w:author="JaeSeung-1" w:date="2019-05-23T05:53:00Z">
        <w:r w:rsidR="00C06F96">
          <w:rPr>
            <w:rFonts w:eastAsia="Times New Roman"/>
            <w:color w:val="222222"/>
            <w:szCs w:val="24"/>
            <w:lang w:val="en-US" w:eastAsia="ko-KR"/>
          </w:rPr>
          <w:t>CSE</w:t>
        </w:r>
      </w:ins>
      <w:ins w:id="483" w:author="Dale2" w:date="2019-05-24T10:32:00Z">
        <w:r w:rsidR="00F85C07">
          <w:rPr>
            <w:rFonts w:eastAsia="Times New Roman"/>
            <w:color w:val="222222"/>
            <w:szCs w:val="24"/>
            <w:lang w:val="en-US" w:eastAsia="ko-KR"/>
          </w:rPr>
          <w:t xml:space="preserve"> information that </w:t>
        </w:r>
      </w:ins>
      <w:ins w:id="484" w:author="JaeSeung-1" w:date="2019-05-23T05:53:00Z">
        <w:del w:id="485" w:author="Dale2" w:date="2019-05-24T10:32:00Z">
          <w:r w:rsidR="00C06F96" w:rsidDel="00F85C07">
            <w:rPr>
              <w:rFonts w:eastAsia="Times New Roman"/>
              <w:color w:val="222222"/>
              <w:szCs w:val="24"/>
              <w:lang w:val="en-US" w:eastAsia="ko-KR"/>
            </w:rPr>
            <w:delText>s</w:delText>
          </w:r>
        </w:del>
      </w:ins>
      <w:ins w:id="486" w:author="JaeSeung" w:date="2019-05-08T02:40:00Z">
        <w:del w:id="487" w:author="Dale2" w:date="2019-05-24T10:32:00Z">
          <w:r w:rsidR="00906431" w:rsidDel="00F85C07">
            <w:rPr>
              <w:rFonts w:eastAsia="Times New Roman"/>
              <w:color w:val="222222"/>
              <w:szCs w:val="24"/>
              <w:lang w:val="en-US" w:eastAsia="ko-KR"/>
            </w:rPr>
            <w:delText xml:space="preserve"> </w:delText>
          </w:r>
        </w:del>
        <w:r w:rsidR="00906431">
          <w:rPr>
            <w:rFonts w:eastAsia="Times New Roman"/>
            <w:color w:val="222222"/>
            <w:szCs w:val="24"/>
            <w:lang w:val="en-US" w:eastAsia="ko-KR"/>
          </w:rPr>
          <w:t xml:space="preserve">can </w:t>
        </w:r>
      </w:ins>
      <w:ins w:id="488" w:author="Dale2" w:date="2019-05-24T10:32:00Z">
        <w:r w:rsidR="00F85C07">
          <w:rPr>
            <w:rFonts w:eastAsia="Times New Roman"/>
            <w:color w:val="222222"/>
            <w:szCs w:val="24"/>
            <w:lang w:val="en-US" w:eastAsia="ko-KR"/>
          </w:rPr>
          <w:t xml:space="preserve">be stored in the Registry can </w:t>
        </w:r>
      </w:ins>
      <w:ins w:id="489" w:author="JaeSeung" w:date="2019-05-08T02:41:00Z">
        <w:r w:rsidR="00906431">
          <w:rPr>
            <w:rFonts w:eastAsia="Times New Roman"/>
            <w:color w:val="222222"/>
            <w:szCs w:val="24"/>
            <w:lang w:val="en-US" w:eastAsia="ko-KR"/>
          </w:rPr>
          <w:t xml:space="preserve">include information </w:t>
        </w:r>
        <w:del w:id="490" w:author="Dale2" w:date="2019-05-24T10:32:00Z">
          <w:r w:rsidR="00906431" w:rsidDel="00F85C07">
            <w:rPr>
              <w:rFonts w:eastAsia="Times New Roman"/>
              <w:color w:val="222222"/>
              <w:szCs w:val="24"/>
              <w:lang w:val="en-US" w:eastAsia="ko-KR"/>
            </w:rPr>
            <w:delText xml:space="preserve">as </w:delText>
          </w:r>
        </w:del>
      </w:ins>
      <w:ins w:id="491" w:author="Dale2" w:date="2019-05-24T10:32:00Z">
        <w:r w:rsidR="00F85C07">
          <w:rPr>
            <w:rFonts w:eastAsia="Times New Roman"/>
            <w:color w:val="222222"/>
            <w:szCs w:val="24"/>
            <w:lang w:val="en-US" w:eastAsia="ko-KR"/>
          </w:rPr>
          <w:t xml:space="preserve">the </w:t>
        </w:r>
      </w:ins>
      <w:ins w:id="492" w:author="JaeSeung" w:date="2019-05-08T02:41:00Z">
        <w:r w:rsidR="00906431">
          <w:rPr>
            <w:rFonts w:eastAsia="Times New Roman"/>
            <w:color w:val="222222"/>
            <w:szCs w:val="24"/>
            <w:lang w:val="en-US" w:eastAsia="ko-KR"/>
          </w:rPr>
          <w:t>follow</w:t>
        </w:r>
      </w:ins>
      <w:ins w:id="493" w:author="Dale2" w:date="2019-05-24T10:32:00Z">
        <w:r w:rsidR="00F85C07">
          <w:rPr>
            <w:rFonts w:eastAsia="Times New Roman"/>
            <w:color w:val="222222"/>
            <w:szCs w:val="24"/>
            <w:lang w:val="en-US" w:eastAsia="ko-KR"/>
          </w:rPr>
          <w:t>ing</w:t>
        </w:r>
      </w:ins>
      <w:ins w:id="494" w:author="JaeSeung" w:date="2019-05-08T02:41:00Z">
        <w:del w:id="495" w:author="Dale2" w:date="2019-05-24T10:32:00Z">
          <w:r w:rsidR="00906431" w:rsidDel="00F85C07">
            <w:rPr>
              <w:rFonts w:eastAsia="Times New Roman"/>
              <w:color w:val="222222"/>
              <w:szCs w:val="24"/>
              <w:lang w:val="en-US" w:eastAsia="ko-KR"/>
            </w:rPr>
            <w:delText>s</w:delText>
          </w:r>
        </w:del>
        <w:r w:rsidR="00906431">
          <w:rPr>
            <w:rFonts w:eastAsia="Times New Roman"/>
            <w:color w:val="222222"/>
            <w:szCs w:val="24"/>
            <w:lang w:val="en-US" w:eastAsia="ko-KR"/>
          </w:rPr>
          <w:t xml:space="preserve">: </w:t>
        </w:r>
      </w:ins>
    </w:p>
    <w:p w:rsidR="00906431" w:rsidRPr="00906431" w:rsidRDefault="00906431">
      <w:pPr>
        <w:numPr>
          <w:ilvl w:val="0"/>
          <w:numId w:val="20"/>
        </w:numPr>
        <w:overflowPunct/>
        <w:autoSpaceDE/>
        <w:autoSpaceDN/>
        <w:adjustRightInd/>
        <w:snapToGrid w:val="0"/>
        <w:spacing w:after="120"/>
        <w:textAlignment w:val="auto"/>
        <w:rPr>
          <w:ins w:id="496" w:author="JaeSeung" w:date="2019-05-08T02:41:00Z"/>
          <w:rFonts w:eastAsia="Times New Roman"/>
          <w:szCs w:val="24"/>
          <w:lang w:val="en-US" w:eastAsia="ko-KR"/>
        </w:rPr>
        <w:pPrChange w:id="497"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498" w:author="JaeSeung" w:date="2019-05-08T02:41:00Z">
        <w:r w:rsidRPr="00906431">
          <w:rPr>
            <w:rFonts w:eastAsia="Times New Roman"/>
            <w:szCs w:val="24"/>
            <w:lang w:val="en-US" w:eastAsia="ko-KR"/>
          </w:rPr>
          <w:t>Contact of Address</w:t>
        </w:r>
      </w:ins>
      <w:ins w:id="499" w:author="JaeSeung-1" w:date="2019-05-23T05:54:00Z">
        <w:r w:rsidR="00C06F96">
          <w:rPr>
            <w:rFonts w:eastAsia="Times New Roman"/>
            <w:szCs w:val="24"/>
            <w:lang w:val="en-US" w:eastAsia="ko-KR"/>
          </w:rPr>
          <w:t xml:space="preserve">: </w:t>
        </w:r>
      </w:ins>
      <w:ins w:id="500" w:author="JaeSeung" w:date="2019-05-08T02:41:00Z">
        <w:r w:rsidRPr="00906431">
          <w:rPr>
            <w:rFonts w:eastAsia="Times New Roman"/>
            <w:szCs w:val="24"/>
            <w:lang w:val="en-US" w:eastAsia="ko-KR"/>
          </w:rPr>
          <w:t xml:space="preserve"> </w:t>
        </w:r>
        <w:del w:id="501" w:author="JaeSeung-1" w:date="2019-05-23T05:54:00Z">
          <w:r w:rsidRPr="00906431" w:rsidDel="00C06F96">
            <w:rPr>
              <w:rFonts w:eastAsia="Times New Roman"/>
              <w:szCs w:val="24"/>
              <w:lang w:val="en-US" w:eastAsia="ko-KR"/>
            </w:rPr>
            <w:delText>(</w:delText>
          </w:r>
        </w:del>
        <w:r w:rsidRPr="00906431">
          <w:rPr>
            <w:rFonts w:eastAsia="Times New Roman"/>
            <w:szCs w:val="24"/>
            <w:lang w:val="en-US" w:eastAsia="ko-KR"/>
          </w:rPr>
          <w:t>IP Address</w:t>
        </w:r>
      </w:ins>
      <w:ins w:id="502" w:author="JaeSeung-1" w:date="2019-05-23T05:54:00Z">
        <w:r w:rsidR="00C06F96">
          <w:rPr>
            <w:rFonts w:eastAsia="Times New Roman"/>
            <w:szCs w:val="24"/>
            <w:lang w:val="en-US" w:eastAsia="ko-KR"/>
          </w:rPr>
          <w:t xml:space="preserve"> of a CSE</w:t>
        </w:r>
      </w:ins>
      <w:ins w:id="503" w:author="JaeSeung" w:date="2019-05-08T02:41:00Z">
        <w:del w:id="504" w:author="JaeSeung-1" w:date="2019-05-23T05:54:00Z">
          <w:r w:rsidRPr="00906431" w:rsidDel="00C06F96">
            <w:rPr>
              <w:rFonts w:eastAsia="Times New Roman"/>
              <w:szCs w:val="24"/>
              <w:lang w:val="en-US" w:eastAsia="ko-KR"/>
            </w:rPr>
            <w:delText>)</w:delText>
          </w:r>
        </w:del>
      </w:ins>
    </w:p>
    <w:p w:rsidR="00906431" w:rsidRPr="00906431" w:rsidRDefault="00906431">
      <w:pPr>
        <w:numPr>
          <w:ilvl w:val="0"/>
          <w:numId w:val="20"/>
        </w:numPr>
        <w:overflowPunct/>
        <w:autoSpaceDE/>
        <w:autoSpaceDN/>
        <w:adjustRightInd/>
        <w:snapToGrid w:val="0"/>
        <w:spacing w:after="120"/>
        <w:textAlignment w:val="auto"/>
        <w:rPr>
          <w:ins w:id="505" w:author="JaeSeung" w:date="2019-05-08T02:41:00Z"/>
          <w:rFonts w:eastAsia="Times New Roman"/>
          <w:szCs w:val="24"/>
          <w:lang w:val="en-US" w:eastAsia="ko-KR"/>
        </w:rPr>
        <w:pPrChange w:id="506"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507" w:author="JaeSeung" w:date="2019-05-08T02:41:00Z">
        <w:r w:rsidRPr="00906431">
          <w:rPr>
            <w:rFonts w:eastAsia="Times New Roman"/>
            <w:szCs w:val="24"/>
            <w:lang w:val="en-US" w:eastAsia="ko-KR"/>
          </w:rPr>
          <w:t>Port number</w:t>
        </w:r>
      </w:ins>
      <w:ins w:id="508" w:author="JaeSeung-1" w:date="2019-05-23T05:54:00Z">
        <w:r w:rsidR="00C06F96">
          <w:rPr>
            <w:rFonts w:eastAsia="Times New Roman"/>
            <w:szCs w:val="24"/>
            <w:lang w:val="en-US" w:eastAsia="ko-KR"/>
          </w:rPr>
          <w:t>: Port number for a CSE</w:t>
        </w:r>
      </w:ins>
    </w:p>
    <w:p w:rsidR="00906431" w:rsidRPr="00906431" w:rsidRDefault="00906431">
      <w:pPr>
        <w:numPr>
          <w:ilvl w:val="0"/>
          <w:numId w:val="20"/>
        </w:numPr>
        <w:overflowPunct/>
        <w:autoSpaceDE/>
        <w:autoSpaceDN/>
        <w:adjustRightInd/>
        <w:snapToGrid w:val="0"/>
        <w:spacing w:after="120"/>
        <w:textAlignment w:val="auto"/>
        <w:rPr>
          <w:ins w:id="509" w:author="JaeSeung" w:date="2019-05-08T02:41:00Z"/>
          <w:rFonts w:eastAsia="Times New Roman"/>
          <w:szCs w:val="24"/>
          <w:lang w:val="en-US" w:eastAsia="ko-KR"/>
        </w:rPr>
        <w:pPrChange w:id="510"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511" w:author="JaeSeung" w:date="2019-05-08T02:41:00Z">
        <w:r w:rsidRPr="00906431">
          <w:rPr>
            <w:rFonts w:eastAsia="Times New Roman"/>
            <w:szCs w:val="24"/>
            <w:lang w:val="en-US" w:eastAsia="ko-KR"/>
          </w:rPr>
          <w:t>Name</w:t>
        </w:r>
      </w:ins>
      <w:ins w:id="512" w:author="JaeSeung-1" w:date="2019-05-23T05:55:00Z">
        <w:r w:rsidR="00C06F96">
          <w:rPr>
            <w:rFonts w:eastAsia="Times New Roman"/>
            <w:szCs w:val="24"/>
            <w:lang w:val="en-US" w:eastAsia="ko-KR"/>
          </w:rPr>
          <w:t>: Name of a CSE</w:t>
        </w:r>
      </w:ins>
      <w:ins w:id="513" w:author="JaeSeung" w:date="2019-05-08T02:41:00Z">
        <w:del w:id="514" w:author="JaeSeung-1" w:date="2019-05-23T05:55:00Z">
          <w:r w:rsidRPr="00906431" w:rsidDel="00C06F96">
            <w:rPr>
              <w:rFonts w:eastAsia="Times New Roman"/>
              <w:szCs w:val="24"/>
              <w:lang w:val="en-US" w:eastAsia="ko-KR"/>
            </w:rPr>
            <w:delText xml:space="preserve"> </w:delText>
          </w:r>
        </w:del>
        <w:del w:id="515" w:author="JaeSeung-1" w:date="2019-05-23T05:54:00Z">
          <w:r w:rsidRPr="00906431" w:rsidDel="00C06F96">
            <w:rPr>
              <w:rFonts w:eastAsia="Times New Roman"/>
              <w:szCs w:val="24"/>
              <w:lang w:val="en-US" w:eastAsia="ko-KR"/>
            </w:rPr>
            <w:delText>of IN-CSE</w:delText>
          </w:r>
        </w:del>
      </w:ins>
    </w:p>
    <w:p w:rsidR="00906431" w:rsidRDefault="00906431" w:rsidP="00906431">
      <w:pPr>
        <w:numPr>
          <w:ilvl w:val="0"/>
          <w:numId w:val="20"/>
        </w:numPr>
        <w:overflowPunct/>
        <w:autoSpaceDE/>
        <w:autoSpaceDN/>
        <w:adjustRightInd/>
        <w:snapToGrid w:val="0"/>
        <w:spacing w:after="120"/>
        <w:textAlignment w:val="auto"/>
        <w:rPr>
          <w:ins w:id="516" w:author="JaeSeung" w:date="2019-05-08T02:41:00Z"/>
          <w:rFonts w:eastAsia="Times New Roman"/>
          <w:szCs w:val="24"/>
          <w:lang w:val="en-US" w:eastAsia="ko-KR"/>
        </w:rPr>
      </w:pPr>
      <w:ins w:id="517" w:author="JaeSeung" w:date="2019-05-08T02:41:00Z">
        <w:r w:rsidRPr="00906431">
          <w:rPr>
            <w:rFonts w:eastAsia="Times New Roman"/>
            <w:szCs w:val="24"/>
            <w:lang w:val="en-US" w:eastAsia="ko-KR"/>
          </w:rPr>
          <w:t>Status</w:t>
        </w:r>
      </w:ins>
      <w:ins w:id="518" w:author="JaeSeung-1" w:date="2019-05-23T05:55:00Z">
        <w:r w:rsidR="00C06F96">
          <w:rPr>
            <w:rFonts w:eastAsia="Times New Roman"/>
            <w:szCs w:val="24"/>
            <w:lang w:val="en-US" w:eastAsia="ko-KR"/>
          </w:rPr>
          <w:t>: Liveness information (whether a CSE is running or not)</w:t>
        </w:r>
      </w:ins>
    </w:p>
    <w:p w:rsidR="00906431" w:rsidRPr="00906431" w:rsidRDefault="00906431">
      <w:pPr>
        <w:numPr>
          <w:ilvl w:val="0"/>
          <w:numId w:val="20"/>
        </w:numPr>
        <w:overflowPunct/>
        <w:autoSpaceDE/>
        <w:autoSpaceDN/>
        <w:adjustRightInd/>
        <w:snapToGrid w:val="0"/>
        <w:spacing w:after="120"/>
        <w:textAlignment w:val="auto"/>
        <w:rPr>
          <w:ins w:id="519" w:author="JaeSeung" w:date="2019-05-08T02:41:00Z"/>
          <w:rFonts w:eastAsia="Times New Roman"/>
          <w:szCs w:val="24"/>
          <w:lang w:val="en-US" w:eastAsia="ko-KR"/>
        </w:rPr>
        <w:pPrChange w:id="520"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521" w:author="JaeSeung" w:date="2019-05-08T02:41:00Z">
        <w:r>
          <w:rPr>
            <w:rFonts w:eastAsia="Times New Roman"/>
            <w:szCs w:val="24"/>
            <w:lang w:val="en-US" w:eastAsia="ko-KR"/>
          </w:rPr>
          <w:t>Location</w:t>
        </w:r>
      </w:ins>
      <w:ins w:id="522" w:author="JaeSeung-1" w:date="2019-05-23T05:55:00Z">
        <w:r w:rsidR="00C06F96">
          <w:rPr>
            <w:rFonts w:eastAsia="Times New Roman"/>
            <w:szCs w:val="24"/>
            <w:lang w:val="en-US" w:eastAsia="ko-KR"/>
          </w:rPr>
          <w:t>: Geo</w:t>
        </w:r>
      </w:ins>
      <w:ins w:id="523" w:author="JaeSeung-1" w:date="2019-05-23T05:56:00Z">
        <w:r w:rsidR="00C06F96">
          <w:rPr>
            <w:rFonts w:eastAsia="Times New Roman"/>
            <w:szCs w:val="24"/>
            <w:lang w:val="en-US" w:eastAsia="ko-KR"/>
          </w:rPr>
          <w:t>graphy information where a CSE is located in.</w:t>
        </w:r>
      </w:ins>
    </w:p>
    <w:p w:rsidR="00906431" w:rsidRPr="00906431" w:rsidRDefault="00906431">
      <w:pPr>
        <w:numPr>
          <w:ilvl w:val="0"/>
          <w:numId w:val="20"/>
        </w:numPr>
        <w:overflowPunct/>
        <w:autoSpaceDE/>
        <w:autoSpaceDN/>
        <w:adjustRightInd/>
        <w:snapToGrid w:val="0"/>
        <w:spacing w:after="120"/>
        <w:textAlignment w:val="auto"/>
        <w:rPr>
          <w:ins w:id="524" w:author="JaeSeung" w:date="2019-05-08T02:41:00Z"/>
          <w:rFonts w:eastAsia="Times New Roman"/>
          <w:szCs w:val="24"/>
          <w:lang w:val="en-US" w:eastAsia="ko-KR"/>
        </w:rPr>
        <w:pPrChange w:id="525"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526" w:author="JaeSeung" w:date="2019-05-08T02:41:00Z">
        <w:r w:rsidRPr="00906431">
          <w:rPr>
            <w:rFonts w:eastAsia="Times New Roman"/>
            <w:szCs w:val="24"/>
            <w:lang w:val="en-US" w:eastAsia="ko-KR"/>
          </w:rPr>
          <w:t>Profile</w:t>
        </w:r>
        <w:del w:id="527" w:author="JaeSeung-1" w:date="2019-05-23T05:57:00Z">
          <w:r w:rsidRPr="00906431" w:rsidDel="00C06F96">
            <w:rPr>
              <w:rFonts w:eastAsia="Times New Roman"/>
              <w:szCs w:val="24"/>
              <w:lang w:val="en-US" w:eastAsia="ko-KR"/>
            </w:rPr>
            <w:delText xml:space="preserve"> of </w:delText>
          </w:r>
        </w:del>
        <w:del w:id="528" w:author="JaeSeung-1" w:date="2019-05-23T05:56:00Z">
          <w:r w:rsidRPr="00906431" w:rsidDel="00C06F96">
            <w:rPr>
              <w:rFonts w:eastAsia="Times New Roman"/>
              <w:szCs w:val="24"/>
              <w:lang w:val="en-US" w:eastAsia="ko-KR"/>
            </w:rPr>
            <w:delText>IN-</w:delText>
          </w:r>
        </w:del>
        <w:del w:id="529" w:author="JaeSeung-1" w:date="2019-05-23T05:57:00Z">
          <w:r w:rsidRPr="00906431" w:rsidDel="00C06F96">
            <w:rPr>
              <w:rFonts w:eastAsia="Times New Roman"/>
              <w:szCs w:val="24"/>
              <w:lang w:val="en-US" w:eastAsia="ko-KR"/>
            </w:rPr>
            <w:delText>CSE</w:delText>
          </w:r>
        </w:del>
      </w:ins>
      <w:ins w:id="530" w:author="JaeSeung-1" w:date="2019-05-23T05:56:00Z">
        <w:r w:rsidR="00C06F96">
          <w:rPr>
            <w:rFonts w:eastAsia="Times New Roman"/>
            <w:szCs w:val="24"/>
            <w:lang w:val="en-US" w:eastAsia="ko-KR"/>
          </w:rPr>
          <w:t>:</w:t>
        </w:r>
      </w:ins>
      <w:ins w:id="531" w:author="JaeSeung-1" w:date="2019-05-23T05:57:00Z">
        <w:r w:rsidR="00C06F96">
          <w:rPr>
            <w:rFonts w:eastAsia="Times New Roman"/>
            <w:szCs w:val="24"/>
            <w:lang w:val="en-US" w:eastAsia="ko-KR"/>
          </w:rPr>
          <w:t xml:space="preserve"> Information about which product profile</w:t>
        </w:r>
      </w:ins>
      <w:ins w:id="532" w:author="JaeSeung-1" w:date="2019-05-23T05:58:00Z">
        <w:r w:rsidR="00C06F96">
          <w:rPr>
            <w:rFonts w:eastAsia="Times New Roman"/>
            <w:szCs w:val="24"/>
            <w:lang w:val="en-US" w:eastAsia="ko-KR"/>
          </w:rPr>
          <w:t xml:space="preserve"> is referred by a CSE</w:t>
        </w:r>
      </w:ins>
      <w:ins w:id="533" w:author="JaeSeung-1" w:date="2019-05-23T05:56:00Z">
        <w:r w:rsidR="00C06F96">
          <w:rPr>
            <w:rFonts w:eastAsia="Times New Roman"/>
            <w:szCs w:val="24"/>
            <w:lang w:val="en-US" w:eastAsia="ko-KR"/>
          </w:rPr>
          <w:t xml:space="preserve"> </w:t>
        </w:r>
      </w:ins>
      <w:ins w:id="534" w:author="JaeSeung" w:date="2019-05-08T02:41:00Z">
        <w:r w:rsidRPr="00906431">
          <w:rPr>
            <w:rFonts w:eastAsia="Times New Roman"/>
            <w:szCs w:val="24"/>
            <w:lang w:val="en-US" w:eastAsia="ko-KR"/>
          </w:rPr>
          <w:t xml:space="preserve"> </w:t>
        </w:r>
      </w:ins>
    </w:p>
    <w:p w:rsidR="00906431" w:rsidRPr="00906431" w:rsidRDefault="00906431">
      <w:pPr>
        <w:numPr>
          <w:ilvl w:val="0"/>
          <w:numId w:val="20"/>
        </w:numPr>
        <w:overflowPunct/>
        <w:autoSpaceDE/>
        <w:autoSpaceDN/>
        <w:adjustRightInd/>
        <w:snapToGrid w:val="0"/>
        <w:spacing w:after="120"/>
        <w:textAlignment w:val="auto"/>
        <w:rPr>
          <w:ins w:id="535" w:author="JaeSeung" w:date="2019-05-08T02:41:00Z"/>
          <w:rFonts w:eastAsia="Times New Roman"/>
          <w:szCs w:val="24"/>
          <w:lang w:val="en-US" w:eastAsia="ko-KR"/>
        </w:rPr>
        <w:pPrChange w:id="536"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537" w:author="JaeSeung" w:date="2019-05-08T02:41:00Z">
        <w:r w:rsidRPr="00906431">
          <w:rPr>
            <w:rFonts w:eastAsia="Times New Roman"/>
            <w:szCs w:val="24"/>
            <w:lang w:val="en-US" w:eastAsia="ko-KR"/>
          </w:rPr>
          <w:t>Type</w:t>
        </w:r>
      </w:ins>
      <w:ins w:id="538" w:author="JaeSeung-1" w:date="2019-05-23T06:00:00Z">
        <w:r w:rsidR="00C06F96">
          <w:rPr>
            <w:rFonts w:eastAsia="Times New Roman"/>
            <w:szCs w:val="24"/>
            <w:lang w:val="en-US" w:eastAsia="ko-KR"/>
          </w:rPr>
          <w:t xml:space="preserve"> of CSE (MN-CSE or IN-CSE)</w:t>
        </w:r>
      </w:ins>
      <w:ins w:id="539" w:author="JaeSeung" w:date="2019-05-08T02:41:00Z">
        <w:del w:id="540" w:author="JaeSeung-1" w:date="2019-05-23T05:58:00Z">
          <w:r w:rsidRPr="00906431" w:rsidDel="00C06F96">
            <w:rPr>
              <w:rFonts w:eastAsia="Times New Roman"/>
              <w:szCs w:val="24"/>
              <w:lang w:val="en-US" w:eastAsia="ko-KR"/>
            </w:rPr>
            <w:delText xml:space="preserve"> of IN-CSE</w:delText>
          </w:r>
        </w:del>
      </w:ins>
    </w:p>
    <w:p w:rsidR="00906431" w:rsidRPr="00906431" w:rsidRDefault="00906431">
      <w:pPr>
        <w:numPr>
          <w:ilvl w:val="0"/>
          <w:numId w:val="20"/>
        </w:numPr>
        <w:overflowPunct/>
        <w:autoSpaceDE/>
        <w:autoSpaceDN/>
        <w:adjustRightInd/>
        <w:snapToGrid w:val="0"/>
        <w:spacing w:after="120"/>
        <w:textAlignment w:val="auto"/>
        <w:rPr>
          <w:ins w:id="541" w:author="JaeSeung" w:date="2019-05-08T02:41:00Z"/>
          <w:rFonts w:eastAsia="Times New Roman"/>
          <w:szCs w:val="24"/>
          <w:lang w:val="en-US" w:eastAsia="ko-KR"/>
        </w:rPr>
        <w:pPrChange w:id="542"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543" w:author="JaeSeung" w:date="2019-05-08T02:41:00Z">
        <w:r w:rsidRPr="00906431">
          <w:rPr>
            <w:rFonts w:eastAsia="Times New Roman"/>
            <w:szCs w:val="24"/>
            <w:lang w:val="en-US" w:eastAsia="ko-KR"/>
          </w:rPr>
          <w:t>Support</w:t>
        </w:r>
        <w:r>
          <w:rPr>
            <w:rFonts w:eastAsia="Times New Roman"/>
            <w:szCs w:val="24"/>
            <w:lang w:val="en-US" w:eastAsia="ko-KR"/>
          </w:rPr>
          <w:t>ing</w:t>
        </w:r>
        <w:r w:rsidRPr="00906431">
          <w:rPr>
            <w:rFonts w:eastAsia="Times New Roman"/>
            <w:szCs w:val="24"/>
            <w:lang w:val="en-US" w:eastAsia="ko-KR"/>
          </w:rPr>
          <w:t xml:space="preserve"> public services</w:t>
        </w:r>
      </w:ins>
      <w:ins w:id="544" w:author="JaeSeung-1" w:date="2019-05-23T06:00:00Z">
        <w:r w:rsidR="00C06F96">
          <w:rPr>
            <w:rFonts w:eastAsia="Times New Roman"/>
            <w:szCs w:val="24"/>
            <w:lang w:val="en-US" w:eastAsia="ko-KR"/>
          </w:rPr>
          <w:t xml:space="preserve"> (</w:t>
        </w:r>
      </w:ins>
      <w:ins w:id="545" w:author="JaeSeung-1" w:date="2019-05-23T06:01:00Z">
        <w:r w:rsidR="00C06F96">
          <w:rPr>
            <w:rFonts w:eastAsia="Times New Roman"/>
            <w:szCs w:val="24"/>
            <w:lang w:val="en-US" w:eastAsia="ko-KR"/>
          </w:rPr>
          <w:t>e.g., smart parking, smart home)</w:t>
        </w:r>
      </w:ins>
    </w:p>
    <w:p w:rsidR="00906431" w:rsidRPr="00906431" w:rsidRDefault="00906431">
      <w:pPr>
        <w:numPr>
          <w:ilvl w:val="0"/>
          <w:numId w:val="20"/>
        </w:numPr>
        <w:overflowPunct/>
        <w:autoSpaceDE/>
        <w:autoSpaceDN/>
        <w:adjustRightInd/>
        <w:snapToGrid w:val="0"/>
        <w:spacing w:after="120"/>
        <w:textAlignment w:val="auto"/>
        <w:rPr>
          <w:ins w:id="546" w:author="JaeSeung" w:date="2019-05-08T02:41:00Z"/>
          <w:rFonts w:eastAsia="Times New Roman"/>
          <w:szCs w:val="24"/>
          <w:lang w:val="en-US" w:eastAsia="ko-KR"/>
        </w:rPr>
        <w:pPrChange w:id="547"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548" w:author="JaeSeung" w:date="2019-05-08T02:41:00Z">
        <w:r w:rsidRPr="00906431">
          <w:rPr>
            <w:rFonts w:eastAsia="Times New Roman"/>
            <w:szCs w:val="24"/>
            <w:lang w:val="en-US" w:eastAsia="ko-KR"/>
          </w:rPr>
          <w:t>Maintenance information (for example, from 01:00 ~ 02:00)</w:t>
        </w:r>
      </w:ins>
    </w:p>
    <w:p w:rsidR="00906431" w:rsidRDefault="00906431">
      <w:pPr>
        <w:numPr>
          <w:ilvl w:val="0"/>
          <w:numId w:val="20"/>
        </w:numPr>
        <w:overflowPunct/>
        <w:autoSpaceDE/>
        <w:autoSpaceDN/>
        <w:adjustRightInd/>
        <w:snapToGrid w:val="0"/>
        <w:spacing w:after="120"/>
        <w:textAlignment w:val="auto"/>
        <w:rPr>
          <w:ins w:id="549" w:author="JaeSeung-1" w:date="2019-05-23T06:02:00Z"/>
          <w:rFonts w:eastAsia="Times New Roman"/>
          <w:szCs w:val="24"/>
          <w:lang w:val="en-US" w:eastAsia="ko-KR"/>
        </w:rPr>
      </w:pPr>
      <w:ins w:id="550" w:author="JaeSeung" w:date="2019-05-08T02:41:00Z">
        <w:r w:rsidRPr="00906431">
          <w:rPr>
            <w:rFonts w:eastAsia="Times New Roman"/>
            <w:szCs w:val="24"/>
            <w:lang w:val="en-US" w:eastAsia="ko-KR"/>
          </w:rPr>
          <w:t>Access information (or creden</w:t>
        </w:r>
      </w:ins>
      <w:ins w:id="551" w:author="송재승" w:date="2019-05-25T01:59:00Z">
        <w:r w:rsidR="006F0BE2">
          <w:rPr>
            <w:rFonts w:eastAsia="Times New Roman"/>
            <w:szCs w:val="24"/>
            <w:lang w:val="en-US" w:eastAsia="ko-KR"/>
          </w:rPr>
          <w:t>t</w:t>
        </w:r>
      </w:ins>
      <w:ins w:id="552" w:author="JaeSeung" w:date="2019-05-08T02:41:00Z">
        <w:del w:id="553" w:author="송재승" w:date="2019-05-25T01:59:00Z">
          <w:r w:rsidRPr="00906431" w:rsidDel="006F0BE2">
            <w:rPr>
              <w:rFonts w:eastAsia="Times New Roman"/>
              <w:szCs w:val="24"/>
              <w:lang w:val="en-US" w:eastAsia="ko-KR"/>
            </w:rPr>
            <w:delText>c</w:delText>
          </w:r>
        </w:del>
        <w:r w:rsidRPr="00906431">
          <w:rPr>
            <w:rFonts w:eastAsia="Times New Roman"/>
            <w:szCs w:val="24"/>
            <w:lang w:val="en-US" w:eastAsia="ko-KR"/>
          </w:rPr>
          <w:t>ial</w:t>
        </w:r>
      </w:ins>
      <w:ins w:id="554" w:author="송재승" w:date="2019-05-25T01:59:00Z">
        <w:r w:rsidR="006F0BE2">
          <w:rPr>
            <w:rFonts w:eastAsia="Times New Roman"/>
            <w:szCs w:val="24"/>
            <w:lang w:val="en-US" w:eastAsia="ko-KR"/>
          </w:rPr>
          <w:t>s</w:t>
        </w:r>
      </w:ins>
      <w:ins w:id="555" w:author="JaeSeung" w:date="2019-05-08T02:41:00Z">
        <w:r w:rsidRPr="00906431">
          <w:rPr>
            <w:rFonts w:eastAsia="Times New Roman"/>
            <w:szCs w:val="24"/>
            <w:lang w:val="en-US" w:eastAsia="ko-KR"/>
          </w:rPr>
          <w:t>)</w:t>
        </w:r>
      </w:ins>
    </w:p>
    <w:p w:rsidR="00C06F96" w:rsidRPr="00906431" w:rsidRDefault="00C06F96">
      <w:pPr>
        <w:numPr>
          <w:ilvl w:val="0"/>
          <w:numId w:val="20"/>
        </w:numPr>
        <w:overflowPunct/>
        <w:autoSpaceDE/>
        <w:autoSpaceDN/>
        <w:adjustRightInd/>
        <w:snapToGrid w:val="0"/>
        <w:spacing w:after="120"/>
        <w:textAlignment w:val="auto"/>
        <w:rPr>
          <w:ins w:id="556" w:author="JaeSeung" w:date="2019-05-08T02:41:00Z"/>
          <w:rFonts w:eastAsia="Times New Roman"/>
          <w:szCs w:val="24"/>
          <w:lang w:val="en-US" w:eastAsia="ko-KR"/>
        </w:rPr>
        <w:pPrChange w:id="557"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558" w:author="JaeSeung-1" w:date="2019-05-23T06:02:00Z">
        <w:r>
          <w:rPr>
            <w:rFonts w:eastAsia="Times New Roman"/>
            <w:szCs w:val="24"/>
            <w:lang w:val="en-US" w:eastAsia="ko-KR"/>
          </w:rPr>
          <w:lastRenderedPageBreak/>
          <w:t>Physical capability (e.g., available storage, memory, etc.)</w:t>
        </w:r>
      </w:ins>
    </w:p>
    <w:p w:rsidR="007C6D03" w:rsidRDefault="007C6D03">
      <w:pPr>
        <w:overflowPunct/>
        <w:autoSpaceDE/>
        <w:autoSpaceDN/>
        <w:adjustRightInd/>
        <w:snapToGrid w:val="0"/>
        <w:spacing w:before="120" w:after="120"/>
        <w:textAlignment w:val="auto"/>
        <w:rPr>
          <w:ins w:id="559" w:author="JaeSeung" w:date="2019-05-08T02:34:00Z"/>
          <w:rFonts w:eastAsia="Times New Roman"/>
          <w:color w:val="222222"/>
          <w:szCs w:val="24"/>
          <w:lang w:val="en-US" w:eastAsia="ko-KR"/>
        </w:rPr>
        <w:pPrChange w:id="560" w:author="JaeSeung" w:date="2019-05-08T02:42:00Z">
          <w:pPr>
            <w:overflowPunct/>
            <w:autoSpaceDE/>
            <w:autoSpaceDN/>
            <w:adjustRightInd/>
            <w:snapToGrid w:val="0"/>
            <w:spacing w:after="120"/>
            <w:textAlignment w:val="auto"/>
          </w:pPr>
        </w:pPrChange>
      </w:pPr>
      <w:ins w:id="561" w:author="JaeSeung" w:date="2019-05-08T02:29:00Z">
        <w:r w:rsidRPr="007C6D03">
          <w:rPr>
            <w:rFonts w:eastAsia="Times New Roman"/>
            <w:color w:val="222222"/>
            <w:szCs w:val="24"/>
            <w:lang w:val="en-US" w:eastAsia="ko-KR"/>
            <w:rPrChange w:id="562" w:author="JaeSeung" w:date="2019-05-08T02:29:00Z">
              <w:rPr>
                <w:rFonts w:ascii="Arial" w:eastAsia="Times New Roman" w:hAnsi="Arial" w:cs="Arial"/>
                <w:color w:val="222222"/>
                <w:sz w:val="24"/>
                <w:szCs w:val="24"/>
                <w:lang w:val="en-US" w:eastAsia="ko-KR"/>
              </w:rPr>
            </w:rPrChange>
          </w:rPr>
          <w:t xml:space="preserve">After the </w:t>
        </w:r>
      </w:ins>
      <w:ins w:id="563" w:author="JaeSeung-1" w:date="2019-05-23T06:01:00Z">
        <w:r w:rsidR="00C06F96">
          <w:rPr>
            <w:rFonts w:eastAsia="Times New Roman"/>
            <w:color w:val="222222"/>
            <w:szCs w:val="24"/>
            <w:lang w:val="en-US" w:eastAsia="ko-KR"/>
          </w:rPr>
          <w:t xml:space="preserve">CSE </w:t>
        </w:r>
      </w:ins>
      <w:ins w:id="564" w:author="JaeSeung" w:date="2019-05-08T02:29:00Z">
        <w:r w:rsidRPr="007C6D03">
          <w:rPr>
            <w:rFonts w:eastAsia="Times New Roman"/>
            <w:color w:val="222222"/>
            <w:szCs w:val="24"/>
            <w:lang w:val="en-US" w:eastAsia="ko-KR"/>
            <w:rPrChange w:id="565" w:author="JaeSeung" w:date="2019-05-08T02:29:00Z">
              <w:rPr>
                <w:rFonts w:ascii="Arial" w:eastAsia="Times New Roman" w:hAnsi="Arial" w:cs="Arial"/>
                <w:color w:val="222222"/>
                <w:sz w:val="24"/>
                <w:szCs w:val="24"/>
                <w:lang w:val="en-US" w:eastAsia="ko-KR"/>
              </w:rPr>
            </w:rPrChange>
          </w:rPr>
          <w:t xml:space="preserve">discovery </w:t>
        </w:r>
        <w:del w:id="566" w:author="송재승" w:date="2019-05-25T02:00:00Z">
          <w:r w:rsidRPr="007C6D03" w:rsidDel="006F0BE2">
            <w:rPr>
              <w:rFonts w:eastAsia="Times New Roman"/>
              <w:color w:val="222222"/>
              <w:szCs w:val="24"/>
              <w:lang w:val="en-US" w:eastAsia="ko-KR"/>
              <w:rPrChange w:id="567" w:author="JaeSeung" w:date="2019-05-08T02:29:00Z">
                <w:rPr>
                  <w:rFonts w:ascii="Arial" w:eastAsia="Times New Roman" w:hAnsi="Arial" w:cs="Arial"/>
                  <w:color w:val="222222"/>
                  <w:sz w:val="24"/>
                  <w:szCs w:val="24"/>
                  <w:lang w:val="en-US" w:eastAsia="ko-KR"/>
                </w:rPr>
              </w:rPrChange>
            </w:rPr>
            <w:delText>process</w:delText>
          </w:r>
        </w:del>
      </w:ins>
      <w:ins w:id="568" w:author="송재승" w:date="2019-05-25T02:00:00Z">
        <w:r w:rsidR="006F0BE2">
          <w:rPr>
            <w:rFonts w:eastAsia="Times New Roman"/>
            <w:color w:val="222222"/>
            <w:szCs w:val="24"/>
            <w:lang w:val="en-US" w:eastAsia="ko-KR"/>
          </w:rPr>
          <w:t>procedure</w:t>
        </w:r>
      </w:ins>
      <w:ins w:id="569" w:author="JaeSeung" w:date="2019-05-08T02:29:00Z">
        <w:r w:rsidRPr="007C6D03">
          <w:rPr>
            <w:rFonts w:eastAsia="Times New Roman"/>
            <w:color w:val="222222"/>
            <w:szCs w:val="24"/>
            <w:lang w:val="en-US" w:eastAsia="ko-KR"/>
            <w:rPrChange w:id="570" w:author="JaeSeung" w:date="2019-05-08T02:29:00Z">
              <w:rPr>
                <w:rFonts w:ascii="Arial" w:eastAsia="Times New Roman" w:hAnsi="Arial" w:cs="Arial"/>
                <w:color w:val="222222"/>
                <w:sz w:val="24"/>
                <w:szCs w:val="24"/>
                <w:lang w:val="en-US" w:eastAsia="ko-KR"/>
              </w:rPr>
            </w:rPrChange>
          </w:rPr>
          <w:t xml:space="preserve"> is complete</w:t>
        </w:r>
      </w:ins>
      <w:ins w:id="571" w:author="JaeSeung-1" w:date="2019-05-23T06:01:00Z">
        <w:r w:rsidR="00C06F96">
          <w:rPr>
            <w:rFonts w:eastAsia="Times New Roman"/>
            <w:color w:val="222222"/>
            <w:szCs w:val="24"/>
            <w:lang w:val="en-US" w:eastAsia="ko-KR"/>
          </w:rPr>
          <w:t>d</w:t>
        </w:r>
      </w:ins>
      <w:ins w:id="572" w:author="JaeSeung" w:date="2019-05-08T02:29:00Z">
        <w:r w:rsidRPr="007C6D03">
          <w:rPr>
            <w:rFonts w:eastAsia="Times New Roman"/>
            <w:color w:val="222222"/>
            <w:szCs w:val="24"/>
            <w:lang w:val="en-US" w:eastAsia="ko-KR"/>
            <w:rPrChange w:id="573" w:author="JaeSeung" w:date="2019-05-08T02:29:00Z">
              <w:rPr>
                <w:rFonts w:ascii="Arial" w:eastAsia="Times New Roman" w:hAnsi="Arial" w:cs="Arial"/>
                <w:color w:val="222222"/>
                <w:sz w:val="24"/>
                <w:szCs w:val="24"/>
                <w:lang w:val="en-US" w:eastAsia="ko-KR"/>
              </w:rPr>
            </w:rPrChange>
          </w:rPr>
          <w:t xml:space="preserve">, the </w:t>
        </w:r>
        <w:del w:id="574" w:author="Dale2" w:date="2019-05-24T10:33:00Z">
          <w:r w:rsidRPr="007C6D03" w:rsidDel="00F85C07">
            <w:rPr>
              <w:rFonts w:eastAsia="Times New Roman"/>
              <w:color w:val="222222"/>
              <w:szCs w:val="24"/>
              <w:lang w:val="en-US" w:eastAsia="ko-KR"/>
              <w:rPrChange w:id="575" w:author="JaeSeung" w:date="2019-05-08T02:29:00Z">
                <w:rPr>
                  <w:rFonts w:ascii="Arial" w:eastAsia="Times New Roman" w:hAnsi="Arial" w:cs="Arial"/>
                  <w:color w:val="222222"/>
                  <w:sz w:val="24"/>
                  <w:szCs w:val="24"/>
                  <w:lang w:val="en-US" w:eastAsia="ko-KR"/>
                </w:rPr>
              </w:rPrChange>
            </w:rPr>
            <w:delText>IoT</w:delText>
          </w:r>
        </w:del>
      </w:ins>
      <w:ins w:id="576" w:author="Dale2" w:date="2019-05-24T10:33:00Z">
        <w:r w:rsidR="00F85C07">
          <w:rPr>
            <w:rFonts w:eastAsia="Times New Roman"/>
            <w:color w:val="222222"/>
            <w:szCs w:val="24"/>
            <w:lang w:val="en-US" w:eastAsia="ko-KR"/>
          </w:rPr>
          <w:t>oneM2M AE</w:t>
        </w:r>
      </w:ins>
      <w:ins w:id="577" w:author="JaeSeung" w:date="2019-05-08T02:29:00Z">
        <w:del w:id="578" w:author="Dale2" w:date="2019-05-24T10:33:00Z">
          <w:r w:rsidRPr="007C6D03" w:rsidDel="00F85C07">
            <w:rPr>
              <w:rFonts w:eastAsia="Times New Roman"/>
              <w:color w:val="222222"/>
              <w:szCs w:val="24"/>
              <w:lang w:val="en-US" w:eastAsia="ko-KR"/>
              <w:rPrChange w:id="579" w:author="JaeSeung" w:date="2019-05-08T02:29:00Z">
                <w:rPr>
                  <w:rFonts w:ascii="Arial" w:eastAsia="Times New Roman" w:hAnsi="Arial" w:cs="Arial"/>
                  <w:color w:val="222222"/>
                  <w:sz w:val="24"/>
                  <w:szCs w:val="24"/>
                  <w:lang w:val="en-US" w:eastAsia="ko-KR"/>
                </w:rPr>
              </w:rPrChange>
            </w:rPr>
            <w:delText xml:space="preserve"> application</w:delText>
          </w:r>
        </w:del>
        <w:r w:rsidRPr="007C6D03">
          <w:rPr>
            <w:rFonts w:eastAsia="Times New Roman"/>
            <w:color w:val="222222"/>
            <w:szCs w:val="24"/>
            <w:lang w:val="en-US" w:eastAsia="ko-KR"/>
            <w:rPrChange w:id="580" w:author="JaeSeung" w:date="2019-05-08T02:29:00Z">
              <w:rPr>
                <w:rFonts w:ascii="Arial" w:eastAsia="Times New Roman" w:hAnsi="Arial" w:cs="Arial"/>
                <w:color w:val="222222"/>
                <w:sz w:val="24"/>
                <w:szCs w:val="24"/>
                <w:lang w:val="en-US" w:eastAsia="ko-KR"/>
              </w:rPr>
            </w:rPrChange>
          </w:rPr>
          <w:t xml:space="preserve"> </w:t>
        </w:r>
      </w:ins>
      <w:ins w:id="581" w:author="JaeSeung" w:date="2019-05-08T02:34:00Z">
        <w:r w:rsidR="00073534">
          <w:rPr>
            <w:rFonts w:eastAsia="Times New Roman"/>
            <w:color w:val="222222"/>
            <w:szCs w:val="24"/>
            <w:lang w:val="en-US" w:eastAsia="ko-KR"/>
          </w:rPr>
          <w:t>can</w:t>
        </w:r>
      </w:ins>
      <w:ins w:id="582" w:author="JaeSeung" w:date="2019-05-08T02:29:00Z">
        <w:r w:rsidRPr="007C6D03">
          <w:rPr>
            <w:rFonts w:eastAsia="Times New Roman"/>
            <w:color w:val="222222"/>
            <w:szCs w:val="24"/>
            <w:lang w:val="en-US" w:eastAsia="ko-KR"/>
            <w:rPrChange w:id="583" w:author="JaeSeung" w:date="2019-05-08T02:29:00Z">
              <w:rPr>
                <w:rFonts w:ascii="Arial" w:eastAsia="Times New Roman" w:hAnsi="Arial" w:cs="Arial"/>
                <w:color w:val="222222"/>
                <w:sz w:val="24"/>
                <w:szCs w:val="24"/>
                <w:lang w:val="en-US" w:eastAsia="ko-KR"/>
              </w:rPr>
            </w:rPrChange>
          </w:rPr>
          <w:t xml:space="preserve"> know the exact location of a</w:t>
        </w:r>
      </w:ins>
      <w:ins w:id="584" w:author="JaeSeung" w:date="2019-05-08T02:34:00Z">
        <w:r w:rsidR="00073534">
          <w:rPr>
            <w:rFonts w:eastAsia="Times New Roman"/>
            <w:color w:val="222222"/>
            <w:szCs w:val="24"/>
            <w:lang w:val="en-US" w:eastAsia="ko-KR"/>
          </w:rPr>
          <w:t xml:space="preserve"> needed oneM2M </w:t>
        </w:r>
        <w:del w:id="585" w:author="JaeSeung-1" w:date="2019-05-23T06:02:00Z">
          <w:r w:rsidR="00073534" w:rsidDel="00C06F96">
            <w:rPr>
              <w:rFonts w:eastAsia="Times New Roman"/>
              <w:color w:val="222222"/>
              <w:szCs w:val="24"/>
              <w:lang w:val="en-US" w:eastAsia="ko-KR"/>
            </w:rPr>
            <w:delText>platform</w:delText>
          </w:r>
        </w:del>
      </w:ins>
      <w:ins w:id="586" w:author="JaeSeung-1" w:date="2019-05-23T06:02:00Z">
        <w:r w:rsidR="00C06F96">
          <w:rPr>
            <w:rFonts w:eastAsia="Times New Roman"/>
            <w:color w:val="222222"/>
            <w:szCs w:val="24"/>
            <w:lang w:val="en-US" w:eastAsia="ko-KR"/>
          </w:rPr>
          <w:t>CSE</w:t>
        </w:r>
      </w:ins>
      <w:ins w:id="587" w:author="JaeSeung" w:date="2019-05-08T02:34:00Z">
        <w:r w:rsidR="00073534">
          <w:rPr>
            <w:rFonts w:eastAsia="Times New Roman"/>
            <w:color w:val="222222"/>
            <w:szCs w:val="24"/>
            <w:lang w:val="en-US" w:eastAsia="ko-KR"/>
          </w:rPr>
          <w:t xml:space="preserve"> </w:t>
        </w:r>
      </w:ins>
      <w:ins w:id="588" w:author="JaeSeung" w:date="2019-05-08T02:29:00Z">
        <w:r w:rsidRPr="007C6D03">
          <w:rPr>
            <w:rFonts w:eastAsia="Times New Roman"/>
            <w:color w:val="222222"/>
            <w:szCs w:val="24"/>
            <w:lang w:val="en-US" w:eastAsia="ko-KR"/>
            <w:rPrChange w:id="589" w:author="JaeSeung" w:date="2019-05-08T02:29:00Z">
              <w:rPr>
                <w:rFonts w:ascii="Arial" w:eastAsia="Times New Roman" w:hAnsi="Arial" w:cs="Arial"/>
                <w:color w:val="222222"/>
                <w:sz w:val="24"/>
                <w:szCs w:val="24"/>
                <w:lang w:val="en-US" w:eastAsia="ko-KR"/>
              </w:rPr>
            </w:rPrChange>
          </w:rPr>
          <w:t xml:space="preserve">via </w:t>
        </w:r>
      </w:ins>
      <w:proofErr w:type="spellStart"/>
      <w:ins w:id="590" w:author="Dale2" w:date="2019-05-24T10:33:00Z">
        <w:r w:rsidR="00F85C07">
          <w:rPr>
            <w:rFonts w:eastAsia="Times New Roman"/>
            <w:color w:val="222222"/>
            <w:szCs w:val="24"/>
            <w:lang w:val="en-US" w:eastAsia="ko-KR"/>
          </w:rPr>
          <w:t>P</w:t>
        </w:r>
      </w:ins>
      <w:ins w:id="591" w:author="JaeSeung" w:date="2019-05-08T02:29:00Z">
        <w:del w:id="592" w:author="Dale2" w:date="2019-05-24T10:33:00Z">
          <w:r w:rsidRPr="007C6D03" w:rsidDel="00F85C07">
            <w:rPr>
              <w:rFonts w:eastAsia="Times New Roman"/>
              <w:color w:val="222222"/>
              <w:szCs w:val="24"/>
              <w:lang w:val="en-US" w:eastAsia="ko-KR"/>
              <w:rPrChange w:id="593" w:author="JaeSeung" w:date="2019-05-08T02:29:00Z">
                <w:rPr>
                  <w:rFonts w:ascii="Arial" w:eastAsia="Times New Roman" w:hAnsi="Arial" w:cs="Arial"/>
                  <w:color w:val="222222"/>
                  <w:sz w:val="24"/>
                  <w:szCs w:val="24"/>
                  <w:lang w:val="en-US" w:eastAsia="ko-KR"/>
                </w:rPr>
              </w:rPrChange>
            </w:rPr>
            <w:delText>C</w:delText>
          </w:r>
        </w:del>
        <w:r w:rsidRPr="007C6D03">
          <w:rPr>
            <w:rFonts w:eastAsia="Times New Roman"/>
            <w:color w:val="222222"/>
            <w:szCs w:val="24"/>
            <w:lang w:val="en-US" w:eastAsia="ko-KR"/>
            <w:rPrChange w:id="594" w:author="JaeSeung" w:date="2019-05-08T02:29:00Z">
              <w:rPr>
                <w:rFonts w:ascii="Arial" w:eastAsia="Times New Roman" w:hAnsi="Arial" w:cs="Arial"/>
                <w:color w:val="222222"/>
                <w:sz w:val="24"/>
                <w:szCs w:val="24"/>
                <w:lang w:val="en-US" w:eastAsia="ko-KR"/>
              </w:rPr>
            </w:rPrChange>
          </w:rPr>
          <w:t>oA</w:t>
        </w:r>
        <w:proofErr w:type="spellEnd"/>
        <w:r w:rsidRPr="007C6D03">
          <w:rPr>
            <w:rFonts w:eastAsia="Times New Roman"/>
            <w:color w:val="222222"/>
            <w:szCs w:val="24"/>
            <w:lang w:val="en-US" w:eastAsia="ko-KR"/>
            <w:rPrChange w:id="595" w:author="JaeSeung" w:date="2019-05-08T02:29:00Z">
              <w:rPr>
                <w:rFonts w:ascii="Arial" w:eastAsia="Times New Roman" w:hAnsi="Arial" w:cs="Arial"/>
                <w:color w:val="222222"/>
                <w:sz w:val="24"/>
                <w:szCs w:val="24"/>
                <w:lang w:val="en-US" w:eastAsia="ko-KR"/>
              </w:rPr>
            </w:rPrChange>
          </w:rPr>
          <w:t xml:space="preserve">, its capabilities, and how to </w:t>
        </w:r>
      </w:ins>
      <w:ins w:id="596" w:author="JaeSeung" w:date="2019-05-08T02:34:00Z">
        <w:r w:rsidR="00073534">
          <w:rPr>
            <w:rFonts w:eastAsia="Times New Roman"/>
            <w:color w:val="222222"/>
            <w:szCs w:val="24"/>
            <w:lang w:val="en-US" w:eastAsia="ko-KR"/>
          </w:rPr>
          <w:t>communicate</w:t>
        </w:r>
      </w:ins>
      <w:ins w:id="597" w:author="JaeSeung" w:date="2019-05-08T02:29:00Z">
        <w:r w:rsidRPr="007C6D03">
          <w:rPr>
            <w:rFonts w:eastAsia="Times New Roman"/>
            <w:color w:val="222222"/>
            <w:szCs w:val="24"/>
            <w:lang w:val="en-US" w:eastAsia="ko-KR"/>
            <w:rPrChange w:id="598" w:author="JaeSeung" w:date="2019-05-08T02:29:00Z">
              <w:rPr>
                <w:rFonts w:ascii="Arial" w:eastAsia="Times New Roman" w:hAnsi="Arial" w:cs="Arial"/>
                <w:color w:val="222222"/>
                <w:sz w:val="24"/>
                <w:szCs w:val="24"/>
                <w:lang w:val="en-US" w:eastAsia="ko-KR"/>
              </w:rPr>
            </w:rPrChange>
          </w:rPr>
          <w:t xml:space="preserve"> with it.</w:t>
        </w:r>
      </w:ins>
    </w:p>
    <w:p w:rsidR="00073534" w:rsidRDefault="00073534" w:rsidP="00073534">
      <w:pPr>
        <w:overflowPunct/>
        <w:autoSpaceDE/>
        <w:autoSpaceDN/>
        <w:adjustRightInd/>
        <w:snapToGrid w:val="0"/>
        <w:spacing w:after="120"/>
        <w:textAlignment w:val="auto"/>
        <w:rPr>
          <w:ins w:id="599" w:author="JaeSeung" w:date="2019-05-08T02:36:00Z"/>
          <w:rFonts w:eastAsia="Times New Roman"/>
          <w:color w:val="222222"/>
          <w:szCs w:val="24"/>
          <w:lang w:val="en-US" w:eastAsia="ko-KR"/>
        </w:rPr>
      </w:pPr>
      <w:ins w:id="600" w:author="JaeSeung" w:date="2019-05-08T02:34:00Z">
        <w:r>
          <w:rPr>
            <w:rFonts w:eastAsia="Times New Roman"/>
            <w:color w:val="222222"/>
            <w:szCs w:val="24"/>
            <w:lang w:val="en-US" w:eastAsia="ko-KR"/>
          </w:rPr>
          <w:t xml:space="preserve">The registry for </w:t>
        </w:r>
      </w:ins>
      <w:ins w:id="601" w:author="JaeSeung" w:date="2019-05-08T02:35:00Z">
        <w:del w:id="602" w:author="JaeSeung-1" w:date="2019-05-23T06:03:00Z">
          <w:r w:rsidDel="00C06F96">
            <w:rPr>
              <w:rFonts w:eastAsia="Times New Roman"/>
              <w:color w:val="222222"/>
              <w:szCs w:val="24"/>
              <w:lang w:val="en-US" w:eastAsia="ko-KR"/>
            </w:rPr>
            <w:delText>IoT service platforms</w:delText>
          </w:r>
        </w:del>
      </w:ins>
      <w:ins w:id="603" w:author="JaeSeung-1" w:date="2019-05-23T06:03:00Z">
        <w:r w:rsidR="00C06F96">
          <w:rPr>
            <w:rFonts w:eastAsia="Times New Roman"/>
            <w:color w:val="222222"/>
            <w:szCs w:val="24"/>
            <w:lang w:val="en-US" w:eastAsia="ko-KR"/>
          </w:rPr>
          <w:t>oneM2M CSEs</w:t>
        </w:r>
      </w:ins>
      <w:ins w:id="604" w:author="JaeSeung" w:date="2019-05-08T02:35:00Z">
        <w:r>
          <w:rPr>
            <w:rFonts w:eastAsia="Times New Roman"/>
            <w:color w:val="222222"/>
            <w:szCs w:val="24"/>
            <w:lang w:val="en-US" w:eastAsia="ko-KR"/>
          </w:rPr>
          <w:t xml:space="preserve"> is providing a s</w:t>
        </w:r>
      </w:ins>
      <w:ins w:id="605" w:author="송재승" w:date="2019-05-25T02:00:00Z">
        <w:r w:rsidR="006F0BE2">
          <w:rPr>
            <w:rFonts w:eastAsia="Times New Roman"/>
            <w:color w:val="222222"/>
            <w:szCs w:val="24"/>
            <w:lang w:val="en-US" w:eastAsia="ko-KR"/>
          </w:rPr>
          <w:t>i</w:t>
        </w:r>
      </w:ins>
      <w:ins w:id="606" w:author="JaeSeung" w:date="2019-05-08T02:35:00Z">
        <w:r>
          <w:rPr>
            <w:rFonts w:eastAsia="Times New Roman"/>
            <w:color w:val="222222"/>
            <w:szCs w:val="24"/>
            <w:lang w:val="en-US" w:eastAsia="ko-KR"/>
          </w:rPr>
          <w:t xml:space="preserve">milar service to </w:t>
        </w:r>
      </w:ins>
      <w:ins w:id="607" w:author="JaeSeung-1" w:date="2019-05-23T06:03:00Z">
        <w:r w:rsidR="00C06F96">
          <w:rPr>
            <w:rFonts w:eastAsia="Times New Roman"/>
            <w:color w:val="222222"/>
            <w:szCs w:val="24"/>
            <w:lang w:val="en-US" w:eastAsia="ko-KR"/>
          </w:rPr>
          <w:t xml:space="preserve">the oneM2M </w:t>
        </w:r>
      </w:ins>
      <w:ins w:id="608" w:author="JaeSeung" w:date="2019-05-08T02:35:00Z">
        <w:r>
          <w:rPr>
            <w:rFonts w:eastAsia="Times New Roman"/>
            <w:color w:val="222222"/>
            <w:szCs w:val="24"/>
            <w:lang w:val="en-US" w:eastAsia="ko-KR"/>
          </w:rPr>
          <w:t xml:space="preserve">App-ID registry. The </w:t>
        </w:r>
      </w:ins>
      <w:proofErr w:type="spellStart"/>
      <w:ins w:id="609" w:author="Dale2" w:date="2019-05-24T10:34:00Z">
        <w:r w:rsidR="00F85C07">
          <w:rPr>
            <w:rFonts w:eastAsia="Times New Roman"/>
            <w:color w:val="222222"/>
            <w:szCs w:val="24"/>
            <w:lang w:val="en-US" w:eastAsia="ko-KR"/>
          </w:rPr>
          <w:t>P</w:t>
        </w:r>
      </w:ins>
      <w:ins w:id="610" w:author="JaeSeung" w:date="2019-05-08T02:35:00Z">
        <w:del w:id="611" w:author="Dale2" w:date="2019-05-24T10:33:00Z">
          <w:r w:rsidDel="00F85C07">
            <w:rPr>
              <w:rFonts w:eastAsia="Times New Roman"/>
              <w:color w:val="222222"/>
              <w:szCs w:val="24"/>
              <w:lang w:val="en-US" w:eastAsia="ko-KR"/>
            </w:rPr>
            <w:delText>C</w:delText>
          </w:r>
        </w:del>
        <w:r>
          <w:rPr>
            <w:rFonts w:eastAsia="Times New Roman"/>
            <w:color w:val="222222"/>
            <w:szCs w:val="24"/>
            <w:lang w:val="en-US" w:eastAsia="ko-KR"/>
          </w:rPr>
          <w:t>oA</w:t>
        </w:r>
        <w:proofErr w:type="spellEnd"/>
        <w:r>
          <w:rPr>
            <w:rFonts w:eastAsia="Times New Roman"/>
            <w:color w:val="222222"/>
            <w:szCs w:val="24"/>
            <w:lang w:val="en-US" w:eastAsia="ko-KR"/>
          </w:rPr>
          <w:t xml:space="preserve"> of </w:t>
        </w:r>
      </w:ins>
      <w:ins w:id="612" w:author="JaeSeung" w:date="2019-05-08T02:36:00Z">
        <w:r>
          <w:rPr>
            <w:rFonts w:eastAsia="Times New Roman"/>
            <w:color w:val="222222"/>
            <w:szCs w:val="24"/>
            <w:lang w:val="en-US" w:eastAsia="ko-KR"/>
          </w:rPr>
          <w:t xml:space="preserve">the central Registry can be pre-provisioned. </w:t>
        </w:r>
      </w:ins>
    </w:p>
    <w:p w:rsidR="00073534" w:rsidDel="00C06F96" w:rsidRDefault="00073534">
      <w:pPr>
        <w:overflowPunct/>
        <w:autoSpaceDE/>
        <w:autoSpaceDN/>
        <w:adjustRightInd/>
        <w:snapToGrid w:val="0"/>
        <w:spacing w:after="120"/>
        <w:textAlignment w:val="auto"/>
        <w:rPr>
          <w:del w:id="613" w:author="JaeSeung-1" w:date="2019-05-23T06:06:00Z"/>
          <w:rFonts w:eastAsia="Times New Roman"/>
          <w:color w:val="222222"/>
          <w:szCs w:val="24"/>
          <w:lang w:val="en-US" w:eastAsia="ko-KR"/>
        </w:rPr>
      </w:pPr>
      <w:ins w:id="614" w:author="JaeSeung" w:date="2019-05-08T02:36:00Z">
        <w:r>
          <w:rPr>
            <w:rFonts w:eastAsia="Times New Roman"/>
            <w:color w:val="222222"/>
            <w:szCs w:val="24"/>
            <w:lang w:val="en-US" w:eastAsia="ko-KR"/>
          </w:rPr>
          <w:t xml:space="preserve">As </w:t>
        </w:r>
      </w:ins>
      <w:ins w:id="615" w:author="JaeSeung" w:date="2019-05-08T02:37:00Z">
        <w:r>
          <w:rPr>
            <w:rFonts w:eastAsia="Times New Roman"/>
            <w:color w:val="222222"/>
            <w:szCs w:val="24"/>
            <w:lang w:val="en-US" w:eastAsia="ko-KR"/>
          </w:rPr>
          <w:t xml:space="preserve">there exist oneM2M </w:t>
        </w:r>
        <w:del w:id="616" w:author="JaeSeung-1" w:date="2019-05-23T06:03:00Z">
          <w:r w:rsidDel="00C06F96">
            <w:rPr>
              <w:rFonts w:eastAsia="Times New Roman"/>
              <w:color w:val="222222"/>
              <w:szCs w:val="24"/>
              <w:lang w:val="en-US" w:eastAsia="ko-KR"/>
            </w:rPr>
            <w:delText>platforms</w:delText>
          </w:r>
        </w:del>
      </w:ins>
      <w:ins w:id="617" w:author="JaeSeung-1" w:date="2019-05-23T06:03:00Z">
        <w:r w:rsidR="00C06F96">
          <w:rPr>
            <w:rFonts w:eastAsia="Times New Roman"/>
            <w:color w:val="222222"/>
            <w:szCs w:val="24"/>
            <w:lang w:val="en-US" w:eastAsia="ko-KR"/>
          </w:rPr>
          <w:t>CSEs</w:t>
        </w:r>
      </w:ins>
      <w:ins w:id="618" w:author="JaeSeung" w:date="2019-05-08T02:37:00Z">
        <w:r>
          <w:rPr>
            <w:rFonts w:eastAsia="Times New Roman"/>
            <w:color w:val="222222"/>
            <w:szCs w:val="24"/>
            <w:lang w:val="en-US" w:eastAsia="ko-KR"/>
          </w:rPr>
          <w:t xml:space="preserve"> which are not available because of various reasons such a</w:t>
        </w:r>
      </w:ins>
      <w:ins w:id="619" w:author="JaeSeung" w:date="2019-05-08T02:38:00Z">
        <w:r>
          <w:rPr>
            <w:rFonts w:eastAsia="Times New Roman"/>
            <w:color w:val="222222"/>
            <w:szCs w:val="24"/>
            <w:lang w:val="en-US" w:eastAsia="ko-KR"/>
          </w:rPr>
          <w:t xml:space="preserve">s maintenance, out of order and temporary disorder, the registry has to check the </w:t>
        </w:r>
        <w:del w:id="620" w:author="Dale2" w:date="2019-05-24T10:34:00Z">
          <w:r w:rsidDel="00F85C07">
            <w:rPr>
              <w:rFonts w:eastAsia="Times New Roman"/>
              <w:color w:val="222222"/>
              <w:szCs w:val="24"/>
              <w:lang w:val="en-US" w:eastAsia="ko-KR"/>
            </w:rPr>
            <w:delText>liveness</w:delText>
          </w:r>
        </w:del>
      </w:ins>
      <w:ins w:id="621" w:author="Dale2" w:date="2019-05-24T10:34:00Z">
        <w:r w:rsidR="00F85C07">
          <w:rPr>
            <w:rFonts w:eastAsia="Times New Roman"/>
            <w:color w:val="222222"/>
            <w:szCs w:val="24"/>
            <w:lang w:val="en-US" w:eastAsia="ko-KR"/>
          </w:rPr>
          <w:t>availability status</w:t>
        </w:r>
      </w:ins>
      <w:ins w:id="622" w:author="JaeSeung-1" w:date="2019-05-23T06:05:00Z">
        <w:r w:rsidR="00C06F96">
          <w:rPr>
            <w:rFonts w:eastAsia="Times New Roman"/>
            <w:color w:val="222222"/>
            <w:szCs w:val="24"/>
            <w:lang w:val="en-US" w:eastAsia="ko-KR"/>
          </w:rPr>
          <w:t>, which refers to the fact that a CSE is running or not,</w:t>
        </w:r>
      </w:ins>
      <w:ins w:id="623" w:author="JaeSeung" w:date="2019-05-08T02:38:00Z">
        <w:r>
          <w:rPr>
            <w:rFonts w:eastAsia="Times New Roman"/>
            <w:color w:val="222222"/>
            <w:szCs w:val="24"/>
            <w:lang w:val="en-US" w:eastAsia="ko-KR"/>
          </w:rPr>
          <w:t xml:space="preserve"> of the registered oneM2M </w:t>
        </w:r>
      </w:ins>
      <w:ins w:id="624" w:author="JaeSeung" w:date="2019-05-08T02:39:00Z">
        <w:del w:id="625" w:author="JaeSeung-1" w:date="2019-05-23T06:03:00Z">
          <w:r w:rsidDel="00C06F96">
            <w:rPr>
              <w:rFonts w:eastAsia="Times New Roman"/>
              <w:color w:val="222222"/>
              <w:szCs w:val="24"/>
              <w:lang w:val="en-US" w:eastAsia="ko-KR"/>
            </w:rPr>
            <w:delText>platforms</w:delText>
          </w:r>
        </w:del>
      </w:ins>
      <w:ins w:id="626" w:author="JaeSeung-1" w:date="2019-05-23T06:04:00Z">
        <w:r w:rsidR="00C06F96">
          <w:rPr>
            <w:rFonts w:eastAsia="Times New Roman"/>
            <w:color w:val="222222"/>
            <w:szCs w:val="24"/>
            <w:lang w:val="en-US" w:eastAsia="ko-KR"/>
          </w:rPr>
          <w:t>CSEs</w:t>
        </w:r>
      </w:ins>
      <w:ins w:id="627" w:author="JaeSeung" w:date="2019-05-08T02:39:00Z">
        <w:r>
          <w:rPr>
            <w:rFonts w:eastAsia="Times New Roman"/>
            <w:color w:val="222222"/>
            <w:szCs w:val="24"/>
            <w:lang w:val="en-US" w:eastAsia="ko-KR"/>
          </w:rPr>
          <w:t xml:space="preserve"> periodically. </w:t>
        </w:r>
      </w:ins>
    </w:p>
    <w:p w:rsidR="00EB2BD6" w:rsidRPr="007C6D03" w:rsidDel="00C06F96" w:rsidRDefault="00EB2BD6" w:rsidP="00EB2BD6">
      <w:pPr>
        <w:overflowPunct/>
        <w:autoSpaceDE/>
        <w:autoSpaceDN/>
        <w:adjustRightInd/>
        <w:snapToGrid w:val="0"/>
        <w:spacing w:after="120"/>
        <w:textAlignment w:val="auto"/>
        <w:rPr>
          <w:ins w:id="628" w:author="JaeSeung" w:date="2019-05-08T02:29:00Z"/>
          <w:del w:id="629" w:author="JaeSeung-1" w:date="2019-05-23T06:06:00Z"/>
          <w:rFonts w:eastAsia="Times New Roman"/>
          <w:color w:val="222222"/>
          <w:szCs w:val="24"/>
          <w:lang w:val="en-US" w:eastAsia="ko-KR"/>
          <w:rPrChange w:id="630" w:author="JaeSeung" w:date="2019-05-08T02:29:00Z">
            <w:rPr>
              <w:ins w:id="631" w:author="JaeSeung" w:date="2019-05-08T02:29:00Z"/>
              <w:del w:id="632" w:author="JaeSeung-1" w:date="2019-05-23T06:06:00Z"/>
              <w:rFonts w:ascii="Arial" w:eastAsia="Times New Roman" w:hAnsi="Arial" w:cs="Arial"/>
              <w:color w:val="222222"/>
              <w:sz w:val="24"/>
              <w:szCs w:val="24"/>
              <w:lang w:val="en-US" w:eastAsia="ko-KR"/>
            </w:rPr>
          </w:rPrChange>
        </w:rPr>
      </w:pPr>
      <w:del w:id="633" w:author="JaeSeung-1" w:date="2019-05-23T06:06:00Z">
        <w:r w:rsidRPr="00EB2BD6" w:rsidDel="00C06F96">
          <w:rPr>
            <w:rFonts w:eastAsia="Times New Roman"/>
            <w:color w:val="222222"/>
            <w:szCs w:val="24"/>
            <w:highlight w:val="yellow"/>
            <w:lang w:val="en-US" w:eastAsia="ko-KR"/>
          </w:rPr>
          <w:delText>Editor’s note: add the definition of liveness</w:delText>
        </w:r>
      </w:del>
    </w:p>
    <w:p w:rsidR="00892747" w:rsidRPr="007C6D03" w:rsidRDefault="00892747">
      <w:pPr>
        <w:overflowPunct/>
        <w:autoSpaceDE/>
        <w:autoSpaceDN/>
        <w:adjustRightInd/>
        <w:snapToGrid w:val="0"/>
        <w:spacing w:after="120"/>
        <w:textAlignment w:val="auto"/>
        <w:rPr>
          <w:ins w:id="634" w:author="Dale" w:date="2019-05-03T17:08:00Z"/>
          <w:sz w:val="15"/>
          <w:lang w:val="en-US"/>
          <w:rPrChange w:id="635" w:author="JaeSeung" w:date="2019-05-08T02:29:00Z">
            <w:rPr>
              <w:ins w:id="636" w:author="Dale" w:date="2019-05-03T17:08:00Z"/>
            </w:rPr>
          </w:rPrChange>
        </w:rPr>
        <w:pPrChange w:id="637" w:author="JaeSeung-1" w:date="2019-05-23T06:06:00Z">
          <w:pPr/>
        </w:pPrChange>
      </w:pPr>
    </w:p>
    <w:p w:rsidR="00BD71C5" w:rsidRDefault="00BD71C5" w:rsidP="00BD71C5">
      <w:pPr>
        <w:pStyle w:val="Heading3"/>
        <w:rPr>
          <w:ins w:id="638" w:author="JaeSeung" w:date="2019-05-08T02:42:00Z"/>
          <w:lang w:val="en-US" w:eastAsia="zh-CN"/>
        </w:rPr>
      </w:pPr>
      <w:ins w:id="639" w:author="JaeSeung" w:date="2019-05-08T02:42:00Z">
        <w:r>
          <w:rPr>
            <w:lang w:val="en-US" w:eastAsia="zh-CN"/>
          </w:rPr>
          <w:t>8.X.3</w:t>
        </w:r>
        <w:r>
          <w:rPr>
            <w:lang w:val="en-US" w:eastAsia="zh-CN"/>
          </w:rPr>
          <w:tab/>
        </w:r>
        <w:r>
          <w:rPr>
            <w:lang w:val="en-US" w:eastAsia="zh-CN"/>
          </w:rPr>
          <w:tab/>
          <w:t xml:space="preserve">Solution Description using </w:t>
        </w:r>
      </w:ins>
      <w:ins w:id="640" w:author="JaeSeung" w:date="2019-05-10T01:01:00Z">
        <w:del w:id="641" w:author="JaeSeung-1" w:date="2019-05-23T06:06:00Z">
          <w:r w:rsidR="00AD687B" w:rsidDel="00C06F96">
            <w:rPr>
              <w:lang w:val="en-US" w:eastAsia="zh-CN"/>
            </w:rPr>
            <w:delText>&lt;</w:delText>
          </w:r>
          <w:r w:rsidR="00AD687B" w:rsidRPr="00AD687B" w:rsidDel="00C06F96">
            <w:rPr>
              <w:i/>
              <w:lang w:val="en-US" w:eastAsia="zh-CN"/>
              <w:rPrChange w:id="642" w:author="JaeSeung" w:date="2019-05-10T01:01:00Z">
                <w:rPr>
                  <w:lang w:val="en-US" w:eastAsia="zh-CN"/>
                </w:rPr>
              </w:rPrChange>
            </w:rPr>
            <w:delText>platform</w:delText>
          </w:r>
        </w:del>
      </w:ins>
      <w:ins w:id="643" w:author="JaeSeung" w:date="2019-05-09T23:43:00Z">
        <w:del w:id="644" w:author="JaeSeung-1" w:date="2019-05-23T06:06:00Z">
          <w:r w:rsidR="00B428E4" w:rsidRPr="00AD687B" w:rsidDel="00C06F96">
            <w:rPr>
              <w:i/>
              <w:lang w:val="en-US" w:eastAsia="zh-CN"/>
              <w:rPrChange w:id="645" w:author="JaeSeung" w:date="2019-05-10T01:01:00Z">
                <w:rPr>
                  <w:lang w:val="en-US" w:eastAsia="zh-CN"/>
                </w:rPr>
              </w:rPrChange>
            </w:rPr>
            <w:delText>Registry</w:delText>
          </w:r>
        </w:del>
      </w:ins>
      <w:ins w:id="646" w:author="JaeSeung" w:date="2019-05-10T01:01:00Z">
        <w:del w:id="647" w:author="JaeSeung-1" w:date="2019-05-23T06:06:00Z">
          <w:r w:rsidR="00AD687B" w:rsidDel="00C06F96">
            <w:rPr>
              <w:lang w:val="en-US" w:eastAsia="zh-CN"/>
            </w:rPr>
            <w:delText>&gt;</w:delText>
          </w:r>
        </w:del>
      </w:ins>
      <w:ins w:id="648" w:author="JaeSeung-1" w:date="2019-05-23T06:06:00Z">
        <w:r w:rsidR="00C06F96">
          <w:rPr>
            <w:lang w:val="en-US" w:eastAsia="zh-CN"/>
          </w:rPr>
          <w:t xml:space="preserve">a dedicated </w:t>
        </w:r>
      </w:ins>
      <w:ins w:id="649" w:author="JaeSeung" w:date="2019-05-09T23:43:00Z">
        <w:del w:id="650" w:author="JaeSeung-1" w:date="2019-05-23T06:08:00Z">
          <w:r w:rsidR="00B428E4" w:rsidDel="00C06F96">
            <w:rPr>
              <w:lang w:val="en-US" w:eastAsia="zh-CN"/>
            </w:rPr>
            <w:delText xml:space="preserve"> </w:delText>
          </w:r>
        </w:del>
        <w:r w:rsidR="00B428E4">
          <w:rPr>
            <w:lang w:val="en-US" w:eastAsia="zh-CN"/>
          </w:rPr>
          <w:t>resource</w:t>
        </w:r>
      </w:ins>
      <w:ins w:id="651" w:author="JaeSeung-1" w:date="2019-05-23T06:08:00Z">
        <w:r w:rsidR="00C06F96">
          <w:rPr>
            <w:lang w:val="en-US" w:eastAsia="zh-CN"/>
          </w:rPr>
          <w:t xml:space="preserve"> for CSE d</w:t>
        </w:r>
      </w:ins>
      <w:ins w:id="652" w:author="JaeSeung-1" w:date="2019-05-23T06:09:00Z">
        <w:r w:rsidR="00C06F96">
          <w:rPr>
            <w:lang w:val="en-US" w:eastAsia="zh-CN"/>
          </w:rPr>
          <w:t>iscovery</w:t>
        </w:r>
      </w:ins>
    </w:p>
    <w:p w:rsidR="00306C09" w:rsidRPr="0049087A" w:rsidDel="00F2708D" w:rsidRDefault="00306C09">
      <w:pPr>
        <w:pStyle w:val="Heading3"/>
        <w:ind w:left="0" w:firstLine="0"/>
        <w:rPr>
          <w:del w:id="653" w:author="JaeSeung" w:date="2019-05-09T23:45:00Z"/>
          <w:rFonts w:ascii="Times New Roman" w:hAnsi="Times New Roman"/>
          <w:sz w:val="20"/>
          <w:lang w:val="en-US" w:eastAsia="zh-CN"/>
        </w:rPr>
      </w:pPr>
      <w:ins w:id="654" w:author="Song JaeSeung" w:date="2019-05-08T13:08:00Z">
        <w:r w:rsidRPr="0049087A">
          <w:rPr>
            <w:rFonts w:ascii="Times New Roman" w:eastAsia="Times New Roman" w:hAnsi="Times New Roman"/>
            <w:color w:val="222222"/>
            <w:sz w:val="20"/>
            <w:lang w:val="en-US" w:eastAsia="ko-KR"/>
            <w:rPrChange w:id="655" w:author="송재승" w:date="2019-05-25T03:19:00Z">
              <w:rPr>
                <w:lang w:val="en-US" w:eastAsia="zh-CN"/>
              </w:rPr>
            </w:rPrChange>
          </w:rPr>
          <w:t xml:space="preserve">This clause describes </w:t>
        </w:r>
      </w:ins>
      <w:ins w:id="656" w:author="JaeSeung-1" w:date="2019-05-23T06:09:00Z">
        <w:r w:rsidR="00C06F96" w:rsidRPr="0049087A">
          <w:rPr>
            <w:rFonts w:ascii="Times New Roman" w:eastAsia="Times New Roman" w:hAnsi="Times New Roman"/>
            <w:color w:val="222222"/>
            <w:sz w:val="20"/>
            <w:lang w:val="en-US" w:eastAsia="ko-KR"/>
            <w:rPrChange w:id="657" w:author="송재승" w:date="2019-05-25T03:19:00Z">
              <w:rPr>
                <w:lang w:val="en-US" w:eastAsia="zh-CN"/>
              </w:rPr>
            </w:rPrChange>
          </w:rPr>
          <w:t xml:space="preserve">a mechanism </w:t>
        </w:r>
      </w:ins>
      <w:ins w:id="658" w:author="Song JaeSeung" w:date="2019-05-08T13:08:00Z">
        <w:del w:id="659" w:author="JaeSeung-1" w:date="2019-05-23T06:09:00Z">
          <w:r w:rsidRPr="0049087A" w:rsidDel="00C06F96">
            <w:rPr>
              <w:rFonts w:ascii="Times New Roman" w:eastAsia="Times New Roman" w:hAnsi="Times New Roman"/>
              <w:color w:val="222222"/>
              <w:sz w:val="20"/>
              <w:lang w:val="en-US" w:eastAsia="ko-KR"/>
              <w:rPrChange w:id="660" w:author="송재승" w:date="2019-05-25T03:19:00Z">
                <w:rPr>
                  <w:lang w:val="en-US" w:eastAsia="zh-CN"/>
                </w:rPr>
              </w:rPrChange>
            </w:rPr>
            <w:delText xml:space="preserve">the procedure </w:delText>
          </w:r>
        </w:del>
        <w:r w:rsidRPr="0049087A">
          <w:rPr>
            <w:rFonts w:ascii="Times New Roman" w:eastAsia="Times New Roman" w:hAnsi="Times New Roman"/>
            <w:color w:val="222222"/>
            <w:sz w:val="20"/>
            <w:lang w:val="en-US" w:eastAsia="ko-KR"/>
            <w:rPrChange w:id="661" w:author="송재승" w:date="2019-05-25T03:19:00Z">
              <w:rPr>
                <w:lang w:val="en-US" w:eastAsia="zh-CN"/>
              </w:rPr>
            </w:rPrChange>
          </w:rPr>
          <w:t xml:space="preserve">for oneM2M </w:t>
        </w:r>
        <w:del w:id="662" w:author="JaeSeung-1" w:date="2019-05-23T06:09:00Z">
          <w:r w:rsidRPr="0049087A" w:rsidDel="00C06F96">
            <w:rPr>
              <w:rFonts w:ascii="Times New Roman" w:eastAsia="Times New Roman" w:hAnsi="Times New Roman"/>
              <w:color w:val="222222"/>
              <w:sz w:val="20"/>
              <w:lang w:val="en-US" w:eastAsia="ko-KR"/>
              <w:rPrChange w:id="663" w:author="송재승" w:date="2019-05-25T03:19:00Z">
                <w:rPr>
                  <w:lang w:val="en-US" w:eastAsia="zh-CN"/>
                </w:rPr>
              </w:rPrChange>
            </w:rPr>
            <w:delText>platform</w:delText>
          </w:r>
        </w:del>
      </w:ins>
      <w:ins w:id="664" w:author="JaeSeung-1" w:date="2019-05-23T06:09:00Z">
        <w:r w:rsidR="00C06F96" w:rsidRPr="0049087A">
          <w:rPr>
            <w:rFonts w:ascii="Times New Roman" w:eastAsia="Times New Roman" w:hAnsi="Times New Roman"/>
            <w:color w:val="222222"/>
            <w:sz w:val="20"/>
            <w:lang w:val="en-US" w:eastAsia="ko-KR"/>
            <w:rPrChange w:id="665" w:author="송재승" w:date="2019-05-25T03:19:00Z">
              <w:rPr>
                <w:lang w:val="en-US" w:eastAsia="zh-CN"/>
              </w:rPr>
            </w:rPrChange>
          </w:rPr>
          <w:t>CSE</w:t>
        </w:r>
      </w:ins>
      <w:ins w:id="666" w:author="Song JaeSeung" w:date="2019-05-08T13:08:00Z">
        <w:r w:rsidRPr="0049087A">
          <w:rPr>
            <w:rFonts w:ascii="Times New Roman" w:eastAsia="Times New Roman" w:hAnsi="Times New Roman"/>
            <w:color w:val="222222"/>
            <w:sz w:val="20"/>
            <w:lang w:val="en-US" w:eastAsia="ko-KR"/>
            <w:rPrChange w:id="667" w:author="송재승" w:date="2019-05-25T03:19:00Z">
              <w:rPr>
                <w:lang w:val="en-US" w:eastAsia="zh-CN"/>
              </w:rPr>
            </w:rPrChange>
          </w:rPr>
          <w:t xml:space="preserve"> discovery based on</w:t>
        </w:r>
      </w:ins>
      <w:ins w:id="668" w:author="JaeSeung" w:date="2019-05-09T23:43:00Z">
        <w:r w:rsidR="002D2D34" w:rsidRPr="0049087A">
          <w:rPr>
            <w:rFonts w:ascii="Times New Roman" w:eastAsia="Times New Roman" w:hAnsi="Times New Roman"/>
            <w:color w:val="222222"/>
            <w:sz w:val="20"/>
            <w:lang w:val="en-US" w:eastAsia="ko-KR"/>
            <w:rPrChange w:id="669" w:author="송재승" w:date="2019-05-25T03:19:00Z">
              <w:rPr>
                <w:lang w:val="en-US" w:eastAsia="zh-CN"/>
              </w:rPr>
            </w:rPrChange>
          </w:rPr>
          <w:t xml:space="preserve"> </w:t>
        </w:r>
      </w:ins>
      <w:ins w:id="670" w:author="JaeSeung-1" w:date="2019-05-23T06:10:00Z">
        <w:r w:rsidR="00C06F96" w:rsidRPr="0049087A">
          <w:rPr>
            <w:rFonts w:ascii="Times New Roman" w:eastAsia="Times New Roman" w:hAnsi="Times New Roman"/>
            <w:color w:val="222222"/>
            <w:sz w:val="20"/>
            <w:lang w:val="en-US" w:eastAsia="ko-KR"/>
            <w:rPrChange w:id="671" w:author="송재승" w:date="2019-05-25T03:19:00Z">
              <w:rPr>
                <w:lang w:val="en-US" w:eastAsia="zh-CN"/>
              </w:rPr>
            </w:rPrChange>
          </w:rPr>
          <w:t>a dedicat</w:t>
        </w:r>
      </w:ins>
      <w:ins w:id="672" w:author="JaeSeung-1" w:date="2019-05-23T06:11:00Z">
        <w:r w:rsidR="00C06F96" w:rsidRPr="0049087A">
          <w:rPr>
            <w:rFonts w:ascii="Times New Roman" w:eastAsia="Times New Roman" w:hAnsi="Times New Roman"/>
            <w:color w:val="222222"/>
            <w:sz w:val="20"/>
            <w:lang w:val="en-US" w:eastAsia="ko-KR"/>
            <w:rPrChange w:id="673" w:author="송재승" w:date="2019-05-25T03:19:00Z">
              <w:rPr>
                <w:lang w:val="en-US" w:eastAsia="zh-CN"/>
              </w:rPr>
            </w:rPrChange>
          </w:rPr>
          <w:t xml:space="preserve">ed resource named </w:t>
        </w:r>
      </w:ins>
      <w:ins w:id="674" w:author="JaeSeung" w:date="2019-05-09T23:43:00Z">
        <w:del w:id="675" w:author="JaeSeung-1" w:date="2019-05-23T06:11:00Z">
          <w:r w:rsidR="002D2D34" w:rsidRPr="0049087A" w:rsidDel="00C06F96">
            <w:rPr>
              <w:rFonts w:ascii="Times New Roman" w:eastAsia="Times New Roman" w:hAnsi="Times New Roman"/>
              <w:color w:val="222222"/>
              <w:sz w:val="20"/>
              <w:lang w:val="en-US" w:eastAsia="ko-KR"/>
              <w:rPrChange w:id="676" w:author="송재승" w:date="2019-05-25T03:19:00Z">
                <w:rPr>
                  <w:lang w:val="en-US" w:eastAsia="zh-CN"/>
                </w:rPr>
              </w:rPrChange>
            </w:rPr>
            <w:delText xml:space="preserve">introducing </w:delText>
          </w:r>
        </w:del>
      </w:ins>
      <w:ins w:id="677" w:author="JaeSeung" w:date="2019-05-09T23:44:00Z">
        <w:r w:rsidR="002D2D34" w:rsidRPr="0049087A">
          <w:rPr>
            <w:rFonts w:ascii="Times New Roman" w:eastAsia="Times New Roman" w:hAnsi="Times New Roman"/>
            <w:color w:val="222222"/>
            <w:sz w:val="20"/>
            <w:lang w:val="en-US" w:eastAsia="ko-KR"/>
            <w:rPrChange w:id="678" w:author="송재승" w:date="2019-05-25T03:19:00Z">
              <w:rPr>
                <w:lang w:val="en-US" w:eastAsia="zh-CN"/>
              </w:rPr>
            </w:rPrChange>
          </w:rPr>
          <w:t>&lt;</w:t>
        </w:r>
      </w:ins>
      <w:proofErr w:type="spellStart"/>
      <w:ins w:id="679" w:author="JaeSeung-1" w:date="2019-05-23T07:46:00Z">
        <w:r w:rsidR="00F2708D" w:rsidRPr="0049087A">
          <w:rPr>
            <w:rFonts w:ascii="Times New Roman" w:eastAsia="Times New Roman" w:hAnsi="Times New Roman"/>
            <w:i/>
            <w:color w:val="222222"/>
            <w:sz w:val="20"/>
            <w:lang w:val="en-US" w:eastAsia="ko-KR"/>
            <w:rPrChange w:id="680" w:author="송재승" w:date="2019-05-25T03:19:00Z">
              <w:rPr>
                <w:i/>
                <w:lang w:val="en-US" w:eastAsia="zh-CN"/>
              </w:rPr>
            </w:rPrChange>
          </w:rPr>
          <w:t>cse</w:t>
        </w:r>
      </w:ins>
      <w:ins w:id="681" w:author="JaeSeung" w:date="2019-05-10T01:01:00Z">
        <w:del w:id="682" w:author="JaeSeung-1" w:date="2019-05-23T07:46:00Z">
          <w:r w:rsidR="00AD687B" w:rsidRPr="0049087A" w:rsidDel="00F2708D">
            <w:rPr>
              <w:rFonts w:ascii="Times New Roman" w:eastAsia="Times New Roman" w:hAnsi="Times New Roman"/>
              <w:i/>
              <w:color w:val="222222"/>
              <w:sz w:val="20"/>
              <w:lang w:val="en-US" w:eastAsia="ko-KR"/>
              <w:rPrChange w:id="683" w:author="송재승" w:date="2019-05-25T03:19:00Z">
                <w:rPr>
                  <w:lang w:val="en-US" w:eastAsia="zh-CN"/>
                </w:rPr>
              </w:rPrChange>
            </w:rPr>
            <w:delText>platform</w:delText>
          </w:r>
        </w:del>
      </w:ins>
      <w:ins w:id="684" w:author="JaeSeung" w:date="2019-05-09T23:44:00Z">
        <w:r w:rsidR="002D2D34" w:rsidRPr="0049087A">
          <w:rPr>
            <w:rFonts w:ascii="Times New Roman" w:eastAsia="Times New Roman" w:hAnsi="Times New Roman"/>
            <w:i/>
            <w:color w:val="222222"/>
            <w:sz w:val="20"/>
            <w:lang w:val="en-US" w:eastAsia="ko-KR"/>
            <w:rPrChange w:id="685" w:author="송재승" w:date="2019-05-25T03:19:00Z">
              <w:rPr>
                <w:lang w:val="en-US" w:eastAsia="zh-CN"/>
              </w:rPr>
            </w:rPrChange>
          </w:rPr>
          <w:t>Registry</w:t>
        </w:r>
        <w:proofErr w:type="spellEnd"/>
        <w:r w:rsidR="002D2D34" w:rsidRPr="0049087A">
          <w:rPr>
            <w:rFonts w:ascii="Times New Roman" w:eastAsia="Times New Roman" w:hAnsi="Times New Roman"/>
            <w:color w:val="222222"/>
            <w:sz w:val="20"/>
            <w:lang w:val="en-US" w:eastAsia="ko-KR"/>
            <w:rPrChange w:id="686" w:author="송재승" w:date="2019-05-25T03:19:00Z">
              <w:rPr>
                <w:lang w:val="en-US" w:eastAsia="zh-CN"/>
              </w:rPr>
            </w:rPrChange>
          </w:rPr>
          <w:t>&gt;</w:t>
        </w:r>
      </w:ins>
      <w:ins w:id="687" w:author="JaeSeung-1" w:date="2019-05-23T07:47:00Z">
        <w:r w:rsidR="00F2708D" w:rsidRPr="0049087A">
          <w:rPr>
            <w:rFonts w:ascii="Times New Roman" w:eastAsia="Times New Roman" w:hAnsi="Times New Roman"/>
            <w:color w:val="222222"/>
            <w:sz w:val="20"/>
            <w:lang w:val="en-US" w:eastAsia="ko-KR"/>
            <w:rPrChange w:id="688" w:author="송재승" w:date="2019-05-25T03:19:00Z">
              <w:rPr>
                <w:lang w:val="en-US" w:eastAsia="zh-CN"/>
              </w:rPr>
            </w:rPrChange>
          </w:rPr>
          <w:t xml:space="preserve"> and &lt;</w:t>
        </w:r>
        <w:proofErr w:type="spellStart"/>
        <w:r w:rsidR="00F2708D" w:rsidRPr="0049087A">
          <w:rPr>
            <w:rFonts w:ascii="Times New Roman" w:eastAsia="Times New Roman" w:hAnsi="Times New Roman"/>
            <w:i/>
            <w:color w:val="222222"/>
            <w:sz w:val="20"/>
            <w:lang w:val="en-US" w:eastAsia="ko-KR"/>
            <w:rPrChange w:id="689" w:author="송재승" w:date="2019-05-25T03:19:00Z">
              <w:rPr>
                <w:lang w:val="en-US" w:eastAsia="zh-CN"/>
              </w:rPr>
            </w:rPrChange>
          </w:rPr>
          <w:t>cseRegistryList</w:t>
        </w:r>
      </w:ins>
      <w:proofErr w:type="spellEnd"/>
      <w:ins w:id="690" w:author="JaeSeung-1" w:date="2019-05-23T07:48:00Z">
        <w:r w:rsidR="00F2708D" w:rsidRPr="0049087A">
          <w:rPr>
            <w:rFonts w:ascii="Times New Roman" w:eastAsia="Times New Roman" w:hAnsi="Times New Roman"/>
            <w:color w:val="222222"/>
            <w:sz w:val="20"/>
            <w:lang w:val="en-US" w:eastAsia="ko-KR"/>
            <w:rPrChange w:id="691" w:author="송재승" w:date="2019-05-25T03:19:00Z">
              <w:rPr>
                <w:lang w:val="en-US" w:eastAsia="zh-CN"/>
              </w:rPr>
            </w:rPrChange>
          </w:rPr>
          <w:t>&gt;</w:t>
        </w:r>
      </w:ins>
      <w:ins w:id="692" w:author="JaeSeung" w:date="2019-05-09T23:44:00Z">
        <w:del w:id="693" w:author="JaeSeung-1" w:date="2019-05-23T06:11:00Z">
          <w:r w:rsidR="002D2D34" w:rsidRPr="0049087A" w:rsidDel="00C06F96">
            <w:rPr>
              <w:rFonts w:ascii="Times New Roman" w:eastAsia="Times New Roman" w:hAnsi="Times New Roman"/>
              <w:color w:val="222222"/>
              <w:sz w:val="20"/>
              <w:lang w:val="en-US" w:eastAsia="ko-KR"/>
              <w:rPrChange w:id="694" w:author="송재승" w:date="2019-05-25T03:19:00Z">
                <w:rPr>
                  <w:lang w:val="en-US" w:eastAsia="zh-CN"/>
                </w:rPr>
              </w:rPrChange>
            </w:rPr>
            <w:delText xml:space="preserve"> resource</w:delText>
          </w:r>
        </w:del>
      </w:ins>
      <w:ins w:id="695" w:author="Song JaeSeung" w:date="2019-05-08T13:08:00Z">
        <w:del w:id="696" w:author="JaeSeung" w:date="2019-05-09T23:43:00Z">
          <w:r w:rsidRPr="0049087A" w:rsidDel="002D2D34">
            <w:rPr>
              <w:rFonts w:ascii="Times New Roman" w:eastAsia="Times New Roman" w:hAnsi="Times New Roman"/>
              <w:color w:val="222222"/>
              <w:sz w:val="20"/>
              <w:lang w:val="en-US" w:eastAsia="ko-KR"/>
              <w:rPrChange w:id="697" w:author="송재승" w:date="2019-05-25T03:19:00Z">
                <w:rPr>
                  <w:lang w:val="en-US" w:eastAsia="zh-CN"/>
                </w:rPr>
              </w:rPrChange>
            </w:rPr>
            <w:delText xml:space="preserve"> the announcement</w:delText>
          </w:r>
        </w:del>
      </w:ins>
      <w:ins w:id="698" w:author="Song JaeSeung" w:date="2019-05-08T13:09:00Z">
        <w:del w:id="699" w:author="JaeSeung" w:date="2019-05-09T23:43:00Z">
          <w:r w:rsidRPr="0049087A" w:rsidDel="002D2D34">
            <w:rPr>
              <w:rFonts w:ascii="Times New Roman" w:eastAsia="Times New Roman" w:hAnsi="Times New Roman"/>
              <w:color w:val="222222"/>
              <w:sz w:val="20"/>
              <w:lang w:val="en-US" w:eastAsia="ko-KR"/>
              <w:rPrChange w:id="700" w:author="송재승" w:date="2019-05-25T03:19:00Z">
                <w:rPr>
                  <w:lang w:val="en-US" w:eastAsia="zh-CN"/>
                </w:rPr>
              </w:rPrChange>
            </w:rPr>
            <w:delText xml:space="preserve"> </w:delText>
          </w:r>
        </w:del>
        <w:del w:id="701" w:author="JaeSeung" w:date="2019-05-09T23:44:00Z">
          <w:r w:rsidRPr="0049087A" w:rsidDel="002D2D34">
            <w:rPr>
              <w:rFonts w:ascii="Times New Roman" w:eastAsia="Times New Roman" w:hAnsi="Times New Roman"/>
              <w:color w:val="222222"/>
              <w:sz w:val="20"/>
              <w:lang w:val="en-US" w:eastAsia="ko-KR"/>
              <w:rPrChange w:id="702" w:author="송재승" w:date="2019-05-25T03:19:00Z">
                <w:rPr>
                  <w:lang w:val="en-US" w:eastAsia="zh-CN"/>
                </w:rPr>
              </w:rPrChange>
            </w:rPr>
            <w:delText>mechanism</w:delText>
          </w:r>
        </w:del>
      </w:ins>
      <w:ins w:id="703" w:author="Song JaeSeung" w:date="2019-05-08T13:08:00Z">
        <w:r w:rsidRPr="0049087A">
          <w:rPr>
            <w:rFonts w:ascii="Times New Roman" w:eastAsia="Times New Roman" w:hAnsi="Times New Roman"/>
            <w:color w:val="222222"/>
            <w:sz w:val="20"/>
            <w:lang w:val="en-US" w:eastAsia="ko-KR"/>
            <w:rPrChange w:id="704" w:author="송재승" w:date="2019-05-25T03:19:00Z">
              <w:rPr>
                <w:lang w:val="en-US" w:eastAsia="zh-CN"/>
              </w:rPr>
            </w:rPrChange>
          </w:rPr>
          <w:t>. In order to discover oneM2M</w:t>
        </w:r>
      </w:ins>
      <w:ins w:id="705" w:author="송재승" w:date="2019-05-25T02:05:00Z">
        <w:r w:rsidR="00D64527" w:rsidRPr="0049087A">
          <w:rPr>
            <w:rFonts w:ascii="Times New Roman" w:eastAsia="Times New Roman" w:hAnsi="Times New Roman"/>
            <w:color w:val="222222"/>
            <w:sz w:val="20"/>
            <w:lang w:val="en-US" w:eastAsia="ko-KR"/>
            <w:rPrChange w:id="706" w:author="송재승" w:date="2019-05-25T03:19:00Z">
              <w:rPr>
                <w:lang w:val="en-US" w:eastAsia="zh-CN"/>
              </w:rPr>
            </w:rPrChange>
          </w:rPr>
          <w:t xml:space="preserve"> CSEs</w:t>
        </w:r>
      </w:ins>
      <w:ins w:id="707" w:author="Song JaeSeung" w:date="2019-05-08T13:08:00Z">
        <w:del w:id="708" w:author="송재승" w:date="2019-05-25T02:05:00Z">
          <w:r w:rsidRPr="0049087A" w:rsidDel="00D64527">
            <w:rPr>
              <w:rFonts w:ascii="Times New Roman" w:eastAsia="Times New Roman" w:hAnsi="Times New Roman"/>
              <w:color w:val="222222"/>
              <w:sz w:val="20"/>
              <w:lang w:val="en-US" w:eastAsia="ko-KR"/>
              <w:rPrChange w:id="709" w:author="송재승" w:date="2019-05-25T03:19:00Z">
                <w:rPr>
                  <w:lang w:val="en-US" w:eastAsia="zh-CN"/>
                </w:rPr>
              </w:rPrChange>
            </w:rPr>
            <w:delText xml:space="preserve"> </w:delText>
          </w:r>
        </w:del>
        <w:del w:id="710" w:author="송재승" w:date="2019-05-24T07:04:00Z">
          <w:r w:rsidRPr="0049087A" w:rsidDel="004927EE">
            <w:rPr>
              <w:rFonts w:ascii="Times New Roman" w:eastAsia="Times New Roman" w:hAnsi="Times New Roman"/>
              <w:color w:val="222222"/>
              <w:sz w:val="20"/>
              <w:lang w:val="en-US" w:eastAsia="ko-KR"/>
              <w:rPrChange w:id="711" w:author="송재승" w:date="2019-05-25T03:19:00Z">
                <w:rPr>
                  <w:lang w:val="en-US" w:eastAsia="zh-CN"/>
                </w:rPr>
              </w:rPrChange>
            </w:rPr>
            <w:delText>platforms</w:delText>
          </w:r>
        </w:del>
        <w:r w:rsidRPr="0049087A">
          <w:rPr>
            <w:rFonts w:ascii="Times New Roman" w:eastAsia="Times New Roman" w:hAnsi="Times New Roman"/>
            <w:color w:val="222222"/>
            <w:sz w:val="20"/>
            <w:lang w:val="en-US" w:eastAsia="ko-KR"/>
            <w:rPrChange w:id="712" w:author="송재승" w:date="2019-05-25T03:19:00Z">
              <w:rPr>
                <w:lang w:val="en-US" w:eastAsia="zh-CN"/>
              </w:rPr>
            </w:rPrChange>
          </w:rPr>
          <w:t>,</w:t>
        </w:r>
      </w:ins>
      <w:ins w:id="713" w:author="JaeSeung" w:date="2019-05-09T23:44:00Z">
        <w:r w:rsidR="002D2D34" w:rsidRPr="0049087A">
          <w:rPr>
            <w:rFonts w:ascii="Times New Roman" w:eastAsia="Times New Roman" w:hAnsi="Times New Roman"/>
            <w:color w:val="222222"/>
            <w:sz w:val="20"/>
            <w:lang w:val="en-US" w:eastAsia="ko-KR"/>
            <w:rPrChange w:id="714" w:author="송재승" w:date="2019-05-25T03:19:00Z">
              <w:rPr>
                <w:lang w:val="en-US" w:eastAsia="zh-CN"/>
              </w:rPr>
            </w:rPrChange>
          </w:rPr>
          <w:t xml:space="preserve"> the</w:t>
        </w:r>
      </w:ins>
      <w:ins w:id="715" w:author="Song JaeSeung" w:date="2019-05-08T13:08:00Z">
        <w:r w:rsidRPr="0049087A">
          <w:rPr>
            <w:rFonts w:ascii="Times New Roman" w:eastAsia="Times New Roman" w:hAnsi="Times New Roman"/>
            <w:color w:val="222222"/>
            <w:sz w:val="20"/>
            <w:lang w:val="en-US" w:eastAsia="ko-KR"/>
            <w:rPrChange w:id="716" w:author="송재승" w:date="2019-05-25T03:19:00Z">
              <w:rPr>
                <w:lang w:val="en-US" w:eastAsia="zh-CN"/>
              </w:rPr>
            </w:rPrChange>
          </w:rPr>
          <w:t xml:space="preserve"> </w:t>
        </w:r>
      </w:ins>
      <w:ins w:id="717" w:author="JaeSeung" w:date="2019-05-09T23:44:00Z">
        <w:r w:rsidR="002D2D34" w:rsidRPr="0049087A">
          <w:rPr>
            <w:rFonts w:ascii="Times New Roman" w:eastAsia="Times New Roman" w:hAnsi="Times New Roman"/>
            <w:color w:val="222222"/>
            <w:sz w:val="20"/>
            <w:lang w:val="en-US" w:eastAsia="ko-KR"/>
            <w:rPrChange w:id="718" w:author="송재승" w:date="2019-05-25T03:19:00Z">
              <w:rPr>
                <w:lang w:val="en-US" w:eastAsia="zh-CN"/>
              </w:rPr>
            </w:rPrChange>
          </w:rPr>
          <w:t>&lt;</w:t>
        </w:r>
      </w:ins>
      <w:proofErr w:type="spellStart"/>
      <w:ins w:id="719" w:author="JaeSeung-1" w:date="2019-05-23T07:46:00Z">
        <w:r w:rsidR="00F2708D" w:rsidRPr="0049087A">
          <w:rPr>
            <w:rFonts w:ascii="Times New Roman" w:eastAsia="Times New Roman" w:hAnsi="Times New Roman"/>
            <w:i/>
            <w:color w:val="222222"/>
            <w:sz w:val="20"/>
            <w:lang w:val="en-US" w:eastAsia="ko-KR"/>
            <w:rPrChange w:id="720" w:author="송재승" w:date="2019-05-25T03:19:00Z">
              <w:rPr>
                <w:i/>
                <w:lang w:val="en-US" w:eastAsia="zh-CN"/>
              </w:rPr>
            </w:rPrChange>
          </w:rPr>
          <w:t>cse</w:t>
        </w:r>
      </w:ins>
      <w:ins w:id="721" w:author="JaeSeung" w:date="2019-05-10T01:01:00Z">
        <w:del w:id="722" w:author="JaeSeung-1" w:date="2019-05-23T07:46:00Z">
          <w:r w:rsidR="00AD687B" w:rsidRPr="0049087A" w:rsidDel="00F2708D">
            <w:rPr>
              <w:rFonts w:ascii="Times New Roman" w:eastAsia="Times New Roman" w:hAnsi="Times New Roman"/>
              <w:i/>
              <w:color w:val="222222"/>
              <w:sz w:val="20"/>
              <w:lang w:val="en-US" w:eastAsia="ko-KR"/>
              <w:rPrChange w:id="723" w:author="송재승" w:date="2019-05-25T03:19:00Z">
                <w:rPr>
                  <w:lang w:val="en-US" w:eastAsia="zh-CN"/>
                </w:rPr>
              </w:rPrChange>
            </w:rPr>
            <w:delText>platform</w:delText>
          </w:r>
        </w:del>
      </w:ins>
      <w:ins w:id="724" w:author="JaeSeung" w:date="2019-05-09T23:44:00Z">
        <w:r w:rsidR="002D2D34" w:rsidRPr="0049087A">
          <w:rPr>
            <w:rFonts w:ascii="Times New Roman" w:eastAsia="Times New Roman" w:hAnsi="Times New Roman"/>
            <w:i/>
            <w:color w:val="222222"/>
            <w:sz w:val="20"/>
            <w:lang w:val="en-US" w:eastAsia="ko-KR"/>
            <w:rPrChange w:id="725" w:author="송재승" w:date="2019-05-25T03:19:00Z">
              <w:rPr>
                <w:lang w:val="en-US" w:eastAsia="zh-CN"/>
              </w:rPr>
            </w:rPrChange>
          </w:rPr>
          <w:t>Registry</w:t>
        </w:r>
        <w:proofErr w:type="spellEnd"/>
        <w:r w:rsidR="002D2D34" w:rsidRPr="0049087A">
          <w:rPr>
            <w:rFonts w:ascii="Times New Roman" w:eastAsia="Times New Roman" w:hAnsi="Times New Roman"/>
            <w:color w:val="222222"/>
            <w:sz w:val="20"/>
            <w:lang w:val="en-US" w:eastAsia="ko-KR"/>
            <w:rPrChange w:id="726" w:author="송재승" w:date="2019-05-25T03:19:00Z">
              <w:rPr>
                <w:lang w:val="en-US" w:eastAsia="zh-CN"/>
              </w:rPr>
            </w:rPrChange>
          </w:rPr>
          <w:t xml:space="preserve">&gt; resource </w:t>
        </w:r>
      </w:ins>
      <w:ins w:id="727" w:author="Song JaeSeung" w:date="2019-05-08T13:09:00Z">
        <w:del w:id="728" w:author="JaeSeung" w:date="2019-05-09T23:44:00Z">
          <w:r w:rsidRPr="0049087A" w:rsidDel="002D2D34">
            <w:rPr>
              <w:rFonts w:ascii="Times New Roman" w:eastAsia="Times New Roman" w:hAnsi="Times New Roman"/>
              <w:color w:val="222222"/>
              <w:sz w:val="20"/>
              <w:lang w:val="en-US" w:eastAsia="ko-KR"/>
              <w:rPrChange w:id="729" w:author="송재승" w:date="2019-05-25T03:19:00Z">
                <w:rPr>
                  <w:lang w:val="en-US" w:eastAsia="zh-CN"/>
                </w:rPr>
              </w:rPrChange>
            </w:rPr>
            <w:delText xml:space="preserve">remoteCSEAnnc </w:delText>
          </w:r>
        </w:del>
        <w:r w:rsidRPr="0049087A">
          <w:rPr>
            <w:rFonts w:ascii="Times New Roman" w:eastAsia="Times New Roman" w:hAnsi="Times New Roman"/>
            <w:color w:val="222222"/>
            <w:sz w:val="20"/>
            <w:lang w:val="en-US" w:eastAsia="ko-KR"/>
            <w:rPrChange w:id="730" w:author="송재승" w:date="2019-05-25T03:19:00Z">
              <w:rPr>
                <w:lang w:val="en-US" w:eastAsia="zh-CN"/>
              </w:rPr>
            </w:rPrChange>
          </w:rPr>
          <w:t xml:space="preserve">can be used to keep all the available oneM2M </w:t>
        </w:r>
        <w:del w:id="731" w:author="JaeSeung-1" w:date="2019-05-23T06:23:00Z">
          <w:r w:rsidRPr="0049087A" w:rsidDel="00C06F96">
            <w:rPr>
              <w:rFonts w:ascii="Times New Roman" w:eastAsia="Times New Roman" w:hAnsi="Times New Roman"/>
              <w:color w:val="222222"/>
              <w:sz w:val="20"/>
              <w:lang w:val="en-US" w:eastAsia="ko-KR"/>
              <w:rPrChange w:id="732" w:author="송재승" w:date="2019-05-25T03:19:00Z">
                <w:rPr>
                  <w:lang w:val="en-US" w:eastAsia="zh-CN"/>
                </w:rPr>
              </w:rPrChange>
            </w:rPr>
            <w:delText>platforms</w:delText>
          </w:r>
        </w:del>
      </w:ins>
      <w:ins w:id="733" w:author="JaeSeung-1" w:date="2019-05-23T06:23:00Z">
        <w:r w:rsidR="00C06F96" w:rsidRPr="0049087A">
          <w:rPr>
            <w:rFonts w:ascii="Times New Roman" w:eastAsia="Times New Roman" w:hAnsi="Times New Roman"/>
            <w:color w:val="222222"/>
            <w:sz w:val="20"/>
            <w:lang w:val="en-US" w:eastAsia="ko-KR"/>
            <w:rPrChange w:id="734" w:author="송재승" w:date="2019-05-25T03:19:00Z">
              <w:rPr>
                <w:lang w:val="en-US" w:eastAsia="zh-CN"/>
              </w:rPr>
            </w:rPrChange>
          </w:rPr>
          <w:t>CSEs and their description to be discovered</w:t>
        </w:r>
      </w:ins>
      <w:ins w:id="735" w:author="JaeSeung" w:date="2019-05-09T23:44:00Z">
        <w:r w:rsidR="002D2D34" w:rsidRPr="0049087A">
          <w:rPr>
            <w:rFonts w:ascii="Times New Roman" w:eastAsia="Times New Roman" w:hAnsi="Times New Roman"/>
            <w:color w:val="222222"/>
            <w:sz w:val="20"/>
            <w:lang w:val="en-US" w:eastAsia="ko-KR"/>
            <w:rPrChange w:id="736" w:author="송재승" w:date="2019-05-25T03:19:00Z">
              <w:rPr>
                <w:lang w:val="en-US" w:eastAsia="zh-CN"/>
              </w:rPr>
            </w:rPrChange>
          </w:rPr>
          <w:t xml:space="preserve"> either open to </w:t>
        </w:r>
      </w:ins>
      <w:ins w:id="737" w:author="송재승" w:date="2019-05-25T02:02:00Z">
        <w:r w:rsidR="006F0BE2" w:rsidRPr="0049087A">
          <w:rPr>
            <w:rFonts w:ascii="Times New Roman" w:eastAsia="Times New Roman" w:hAnsi="Times New Roman"/>
            <w:color w:val="222222"/>
            <w:sz w:val="20"/>
            <w:lang w:val="en-US" w:eastAsia="ko-KR"/>
            <w:rPrChange w:id="738" w:author="송재승" w:date="2019-05-25T03:19:00Z">
              <w:rPr>
                <w:lang w:val="en-US" w:eastAsia="zh-CN"/>
              </w:rPr>
            </w:rPrChange>
          </w:rPr>
          <w:t xml:space="preserve">the </w:t>
        </w:r>
      </w:ins>
      <w:ins w:id="739" w:author="JaeSeung" w:date="2019-05-09T23:44:00Z">
        <w:r w:rsidR="002D2D34" w:rsidRPr="0049087A">
          <w:rPr>
            <w:rFonts w:ascii="Times New Roman" w:eastAsia="Times New Roman" w:hAnsi="Times New Roman"/>
            <w:color w:val="222222"/>
            <w:sz w:val="20"/>
            <w:lang w:val="en-US" w:eastAsia="ko-KR"/>
            <w:rPrChange w:id="740" w:author="송재승" w:date="2019-05-25T03:19:00Z">
              <w:rPr>
                <w:lang w:val="en-US" w:eastAsia="zh-CN"/>
              </w:rPr>
            </w:rPrChange>
          </w:rPr>
          <w:t>public</w:t>
        </w:r>
      </w:ins>
      <w:ins w:id="741" w:author="JaeSeung" w:date="2019-05-09T23:45:00Z">
        <w:r w:rsidR="002D2D34" w:rsidRPr="0049087A">
          <w:rPr>
            <w:rFonts w:ascii="Times New Roman" w:eastAsia="Times New Roman" w:hAnsi="Times New Roman"/>
            <w:color w:val="222222"/>
            <w:sz w:val="20"/>
            <w:lang w:val="en-US" w:eastAsia="ko-KR"/>
            <w:rPrChange w:id="742" w:author="송재승" w:date="2019-05-25T03:19:00Z">
              <w:rPr>
                <w:lang w:val="en-US" w:eastAsia="zh-CN"/>
              </w:rPr>
            </w:rPrChange>
          </w:rPr>
          <w:t xml:space="preserve"> or have </w:t>
        </w:r>
      </w:ins>
      <w:ins w:id="743" w:author="송재승" w:date="2019-05-25T02:02:00Z">
        <w:r w:rsidR="006F0BE2" w:rsidRPr="0049087A">
          <w:rPr>
            <w:rFonts w:ascii="Times New Roman" w:eastAsia="Times New Roman" w:hAnsi="Times New Roman"/>
            <w:color w:val="222222"/>
            <w:sz w:val="20"/>
            <w:lang w:val="en-US" w:eastAsia="ko-KR"/>
            <w:rPrChange w:id="744" w:author="송재승" w:date="2019-05-25T03:19:00Z">
              <w:rPr>
                <w:lang w:val="en-US" w:eastAsia="zh-CN"/>
              </w:rPr>
            </w:rPrChange>
          </w:rPr>
          <w:t xml:space="preserve">a </w:t>
        </w:r>
      </w:ins>
      <w:ins w:id="745" w:author="JaeSeung" w:date="2019-05-09T23:45:00Z">
        <w:r w:rsidR="002D2D34" w:rsidRPr="0049087A">
          <w:rPr>
            <w:rFonts w:ascii="Times New Roman" w:eastAsia="Times New Roman" w:hAnsi="Times New Roman"/>
            <w:color w:val="222222"/>
            <w:sz w:val="20"/>
            <w:lang w:val="en-US" w:eastAsia="ko-KR"/>
            <w:rPrChange w:id="746" w:author="송재승" w:date="2019-05-25T03:19:00Z">
              <w:rPr>
                <w:lang w:val="en-US" w:eastAsia="zh-CN"/>
              </w:rPr>
            </w:rPrChange>
          </w:rPr>
          <w:t>business relationship</w:t>
        </w:r>
      </w:ins>
      <w:ins w:id="747" w:author="Song JaeSeung" w:date="2019-05-08T13:08:00Z">
        <w:r w:rsidRPr="0049087A">
          <w:rPr>
            <w:rFonts w:ascii="Times New Roman" w:eastAsia="Times New Roman" w:hAnsi="Times New Roman"/>
            <w:color w:val="222222"/>
            <w:sz w:val="20"/>
            <w:lang w:val="en-US" w:eastAsia="ko-KR"/>
            <w:rPrChange w:id="748" w:author="송재승" w:date="2019-05-25T03:19:00Z">
              <w:rPr>
                <w:lang w:val="en-US" w:eastAsia="zh-CN"/>
              </w:rPr>
            </w:rPrChange>
          </w:rPr>
          <w:t>.</w:t>
        </w:r>
      </w:ins>
      <w:ins w:id="749" w:author="JaeSeung-1" w:date="2019-05-23T07:48:00Z">
        <w:r w:rsidR="00F2708D" w:rsidRPr="0049087A">
          <w:rPr>
            <w:rFonts w:ascii="Times New Roman" w:eastAsia="Times New Roman" w:hAnsi="Times New Roman"/>
            <w:color w:val="222222"/>
            <w:sz w:val="20"/>
            <w:lang w:val="en-US" w:eastAsia="ko-KR"/>
            <w:rPrChange w:id="750" w:author="송재승" w:date="2019-05-25T03:19:00Z">
              <w:rPr>
                <w:lang w:val="en-US" w:eastAsia="zh-CN"/>
              </w:rPr>
            </w:rPrChange>
          </w:rPr>
          <w:t xml:space="preserve"> &lt;</w:t>
        </w:r>
        <w:proofErr w:type="spellStart"/>
        <w:r w:rsidR="00F2708D" w:rsidRPr="0049087A">
          <w:rPr>
            <w:rFonts w:ascii="Times New Roman" w:eastAsia="Times New Roman" w:hAnsi="Times New Roman"/>
            <w:i/>
            <w:color w:val="222222"/>
            <w:sz w:val="20"/>
            <w:lang w:val="en-US" w:eastAsia="ko-KR"/>
            <w:rPrChange w:id="751" w:author="송재승" w:date="2019-05-25T03:19:00Z">
              <w:rPr>
                <w:lang w:val="en-US" w:eastAsia="zh-CN"/>
              </w:rPr>
            </w:rPrChange>
          </w:rPr>
          <w:t>cseRegistryList</w:t>
        </w:r>
        <w:proofErr w:type="spellEnd"/>
        <w:r w:rsidR="00F2708D" w:rsidRPr="0049087A">
          <w:rPr>
            <w:rFonts w:ascii="Times New Roman" w:eastAsia="Times New Roman" w:hAnsi="Times New Roman"/>
            <w:color w:val="222222"/>
            <w:sz w:val="20"/>
            <w:lang w:val="en-US" w:eastAsia="ko-KR"/>
            <w:rPrChange w:id="752" w:author="송재승" w:date="2019-05-25T03:19:00Z">
              <w:rPr>
                <w:lang w:val="en-US" w:eastAsia="zh-CN"/>
              </w:rPr>
            </w:rPrChange>
          </w:rPr>
          <w:t xml:space="preserve">&gt; resource is used to manage </w:t>
        </w:r>
      </w:ins>
      <w:ins w:id="753" w:author="JaeSeung-1" w:date="2019-05-23T07:49:00Z">
        <w:r w:rsidR="00F2708D" w:rsidRPr="0049087A">
          <w:rPr>
            <w:rFonts w:ascii="Times New Roman" w:eastAsia="Times New Roman" w:hAnsi="Times New Roman"/>
            <w:color w:val="222222"/>
            <w:sz w:val="20"/>
            <w:lang w:val="en-US" w:eastAsia="ko-KR"/>
            <w:rPrChange w:id="754" w:author="송재승" w:date="2019-05-25T03:19:00Z">
              <w:rPr>
                <w:lang w:val="en-US" w:eastAsia="zh-CN"/>
              </w:rPr>
            </w:rPrChange>
          </w:rPr>
          <w:t>&lt;</w:t>
        </w:r>
        <w:proofErr w:type="spellStart"/>
        <w:r w:rsidR="00F2708D" w:rsidRPr="0049087A">
          <w:rPr>
            <w:rFonts w:ascii="Times New Roman" w:eastAsia="Times New Roman" w:hAnsi="Times New Roman"/>
            <w:i/>
            <w:color w:val="222222"/>
            <w:sz w:val="20"/>
            <w:lang w:val="en-US" w:eastAsia="ko-KR"/>
            <w:rPrChange w:id="755" w:author="송재승" w:date="2019-05-25T03:19:00Z">
              <w:rPr>
                <w:lang w:val="en-US" w:eastAsia="zh-CN"/>
              </w:rPr>
            </w:rPrChange>
          </w:rPr>
          <w:t>cseRegistry</w:t>
        </w:r>
        <w:proofErr w:type="spellEnd"/>
        <w:r w:rsidR="00F2708D" w:rsidRPr="0049087A">
          <w:rPr>
            <w:rFonts w:ascii="Times New Roman" w:eastAsia="Times New Roman" w:hAnsi="Times New Roman"/>
            <w:color w:val="222222"/>
            <w:sz w:val="20"/>
            <w:lang w:val="en-US" w:eastAsia="ko-KR"/>
            <w:rPrChange w:id="756" w:author="송재승" w:date="2019-05-25T03:19:00Z">
              <w:rPr>
                <w:lang w:val="en-US" w:eastAsia="zh-CN"/>
              </w:rPr>
            </w:rPrChange>
          </w:rPr>
          <w:t>&gt; as shown in Figure 8.x.3-1</w:t>
        </w:r>
      </w:ins>
      <w:ins w:id="757" w:author="Song JaeSeung" w:date="2019-05-08T13:08:00Z">
        <w:r w:rsidRPr="0049087A">
          <w:rPr>
            <w:rFonts w:ascii="Times New Roman" w:eastAsia="Times New Roman" w:hAnsi="Times New Roman"/>
            <w:color w:val="222222"/>
            <w:sz w:val="20"/>
            <w:lang w:val="en-US" w:eastAsia="ko-KR"/>
            <w:rPrChange w:id="758" w:author="송재승" w:date="2019-05-25T03:19:00Z">
              <w:rPr>
                <w:lang w:val="en-US" w:eastAsia="zh-CN"/>
              </w:rPr>
            </w:rPrChange>
          </w:rPr>
          <w:t xml:space="preserve"> </w:t>
        </w:r>
      </w:ins>
      <w:ins w:id="759" w:author="JaeSeung" w:date="2019-05-09T23:46:00Z">
        <w:r w:rsidR="002D2D34" w:rsidRPr="0049087A">
          <w:rPr>
            <w:rFonts w:ascii="Times New Roman" w:eastAsia="Times New Roman" w:hAnsi="Times New Roman"/>
            <w:color w:val="222222"/>
            <w:sz w:val="20"/>
            <w:lang w:val="en-US" w:eastAsia="ko-KR"/>
            <w:rPrChange w:id="760" w:author="송재승" w:date="2019-05-25T03:19:00Z">
              <w:rPr>
                <w:lang w:val="en-US" w:eastAsia="zh-CN"/>
              </w:rPr>
            </w:rPrChange>
          </w:rPr>
          <w:t xml:space="preserve">For example, </w:t>
        </w:r>
      </w:ins>
      <w:ins w:id="761" w:author="JaeSeung" w:date="2019-05-09T23:51:00Z">
        <w:r w:rsidR="002D2D34" w:rsidRPr="0049087A">
          <w:rPr>
            <w:rFonts w:ascii="Times New Roman" w:eastAsia="Times New Roman" w:hAnsi="Times New Roman"/>
            <w:color w:val="222222"/>
            <w:sz w:val="20"/>
            <w:lang w:val="en-US" w:eastAsia="ko-KR"/>
            <w:rPrChange w:id="762" w:author="송재승" w:date="2019-05-25T03:19:00Z">
              <w:rPr>
                <w:lang w:val="en-US" w:eastAsia="zh-CN"/>
              </w:rPr>
            </w:rPrChange>
          </w:rPr>
          <w:t xml:space="preserve">if </w:t>
        </w:r>
      </w:ins>
      <w:ins w:id="763" w:author="JaeSeung" w:date="2019-05-09T23:50:00Z">
        <w:r w:rsidR="002D2D34" w:rsidRPr="0049087A">
          <w:rPr>
            <w:rFonts w:ascii="Times New Roman" w:eastAsia="Times New Roman" w:hAnsi="Times New Roman"/>
            <w:color w:val="222222"/>
            <w:sz w:val="20"/>
            <w:lang w:val="en-US" w:eastAsia="ko-KR"/>
            <w:rPrChange w:id="764" w:author="송재승" w:date="2019-05-25T03:19:00Z">
              <w:rPr>
                <w:lang w:val="en-US" w:eastAsia="zh-CN"/>
              </w:rPr>
            </w:rPrChange>
          </w:rPr>
          <w:t>a cit</w:t>
        </w:r>
      </w:ins>
      <w:ins w:id="765" w:author="JaeSeung" w:date="2019-05-09T23:51:00Z">
        <w:r w:rsidR="002D2D34" w:rsidRPr="0049087A">
          <w:rPr>
            <w:rFonts w:ascii="Times New Roman" w:eastAsia="Times New Roman" w:hAnsi="Times New Roman"/>
            <w:color w:val="222222"/>
            <w:sz w:val="20"/>
            <w:lang w:val="en-US" w:eastAsia="ko-KR"/>
            <w:rPrChange w:id="766" w:author="송재승" w:date="2019-05-25T03:19:00Z">
              <w:rPr>
                <w:lang w:val="en-US" w:eastAsia="zh-CN"/>
              </w:rPr>
            </w:rPrChange>
          </w:rPr>
          <w:t>izen from smart city A visits smart city B</w:t>
        </w:r>
        <w:del w:id="767" w:author="JaeSeung-1" w:date="2019-05-23T06:23:00Z">
          <w:r w:rsidR="002D2D34" w:rsidRPr="0049087A" w:rsidDel="00C06F96">
            <w:rPr>
              <w:rFonts w:ascii="Times New Roman" w:eastAsia="Times New Roman" w:hAnsi="Times New Roman"/>
              <w:color w:val="222222"/>
              <w:sz w:val="20"/>
              <w:lang w:val="en-US" w:eastAsia="ko-KR"/>
              <w:rPrChange w:id="768" w:author="송재승" w:date="2019-05-25T03:19:00Z">
                <w:rPr>
                  <w:lang w:val="en-US" w:eastAsia="zh-CN"/>
                </w:rPr>
              </w:rPrChange>
            </w:rPr>
            <w:delText xml:space="preserve"> </w:delText>
          </w:r>
        </w:del>
      </w:ins>
      <w:ins w:id="769" w:author="JaeSeung" w:date="2019-05-09T23:52:00Z">
        <w:del w:id="770" w:author="JaeSeung-1" w:date="2019-05-23T06:23:00Z">
          <w:r w:rsidR="002D2D34" w:rsidRPr="0049087A" w:rsidDel="00C06F96">
            <w:rPr>
              <w:rFonts w:ascii="Times New Roman" w:eastAsia="Times New Roman" w:hAnsi="Times New Roman"/>
              <w:color w:val="222222"/>
              <w:sz w:val="20"/>
              <w:lang w:val="en-US" w:eastAsia="ko-KR"/>
              <w:rPrChange w:id="771" w:author="송재승" w:date="2019-05-25T03:19:00Z">
                <w:rPr>
                  <w:lang w:val="en-US" w:eastAsia="zh-CN"/>
                </w:rPr>
              </w:rPrChange>
            </w:rPr>
            <w:delText>to buy a new temperature sensor</w:delText>
          </w:r>
        </w:del>
        <w:r w:rsidR="002D2D34" w:rsidRPr="0049087A">
          <w:rPr>
            <w:rFonts w:ascii="Times New Roman" w:eastAsia="Times New Roman" w:hAnsi="Times New Roman"/>
            <w:color w:val="222222"/>
            <w:sz w:val="20"/>
            <w:lang w:val="en-US" w:eastAsia="ko-KR"/>
            <w:rPrChange w:id="772" w:author="송재승" w:date="2019-05-25T03:19:00Z">
              <w:rPr>
                <w:lang w:val="en-US" w:eastAsia="zh-CN"/>
              </w:rPr>
            </w:rPrChange>
          </w:rPr>
          <w:t>, the citizen may want to find out available parking lots using oneM2M smart parki</w:t>
        </w:r>
      </w:ins>
      <w:ins w:id="773" w:author="JaeSeung" w:date="2019-05-09T23:53:00Z">
        <w:r w:rsidR="002D2D34" w:rsidRPr="0049087A">
          <w:rPr>
            <w:rFonts w:ascii="Times New Roman" w:eastAsia="Times New Roman" w:hAnsi="Times New Roman"/>
            <w:color w:val="222222"/>
            <w:sz w:val="20"/>
            <w:lang w:val="en-US" w:eastAsia="ko-KR"/>
            <w:rPrChange w:id="774" w:author="송재승" w:date="2019-05-25T03:19:00Z">
              <w:rPr>
                <w:lang w:val="en-US" w:eastAsia="zh-CN"/>
              </w:rPr>
            </w:rPrChange>
          </w:rPr>
          <w:t xml:space="preserve">ng application. In this case, the oneM2M smart parking application can discover </w:t>
        </w:r>
      </w:ins>
      <w:ins w:id="775" w:author="JaeSeung" w:date="2019-05-09T23:54:00Z">
        <w:r w:rsidR="002D2D34" w:rsidRPr="0049087A">
          <w:rPr>
            <w:rFonts w:ascii="Times New Roman" w:eastAsia="Times New Roman" w:hAnsi="Times New Roman"/>
            <w:color w:val="222222"/>
            <w:sz w:val="20"/>
            <w:lang w:val="en-US" w:eastAsia="ko-KR"/>
            <w:rPrChange w:id="776" w:author="송재승" w:date="2019-05-25T03:19:00Z">
              <w:rPr>
                <w:lang w:val="en-US" w:eastAsia="zh-CN"/>
              </w:rPr>
            </w:rPrChange>
          </w:rPr>
          <w:t xml:space="preserve">available </w:t>
        </w:r>
        <w:del w:id="777" w:author="JaeSeung-1" w:date="2019-05-23T06:24:00Z">
          <w:r w:rsidR="002D2D34" w:rsidRPr="0049087A" w:rsidDel="00C06F96">
            <w:rPr>
              <w:rFonts w:ascii="Times New Roman" w:eastAsia="Times New Roman" w:hAnsi="Times New Roman"/>
              <w:color w:val="222222"/>
              <w:sz w:val="20"/>
              <w:lang w:val="en-US" w:eastAsia="ko-KR"/>
              <w:rPrChange w:id="778" w:author="송재승" w:date="2019-05-25T03:19:00Z">
                <w:rPr>
                  <w:lang w:val="en-US" w:eastAsia="zh-CN"/>
                </w:rPr>
              </w:rPrChange>
            </w:rPr>
            <w:delText>oneM2M platforms</w:delText>
          </w:r>
        </w:del>
      </w:ins>
      <w:ins w:id="779" w:author="JaeSeung-1" w:date="2019-05-23T06:24:00Z">
        <w:r w:rsidR="00C06F96" w:rsidRPr="0049087A">
          <w:rPr>
            <w:rFonts w:ascii="Times New Roman" w:eastAsia="Times New Roman" w:hAnsi="Times New Roman"/>
            <w:color w:val="222222"/>
            <w:sz w:val="20"/>
            <w:lang w:val="en-US" w:eastAsia="ko-KR"/>
            <w:rPrChange w:id="780" w:author="송재승" w:date="2019-05-25T03:19:00Z">
              <w:rPr>
                <w:lang w:val="en-US" w:eastAsia="zh-CN"/>
              </w:rPr>
            </w:rPrChange>
          </w:rPr>
          <w:t>CSEs</w:t>
        </w:r>
      </w:ins>
      <w:ins w:id="781" w:author="JaeSeung" w:date="2019-05-09T23:54:00Z">
        <w:r w:rsidR="002D2D34" w:rsidRPr="0049087A">
          <w:rPr>
            <w:rFonts w:ascii="Times New Roman" w:eastAsia="Times New Roman" w:hAnsi="Times New Roman"/>
            <w:color w:val="222222"/>
            <w:sz w:val="20"/>
            <w:lang w:val="en-US" w:eastAsia="ko-KR"/>
            <w:rPrChange w:id="782" w:author="송재승" w:date="2019-05-25T03:19:00Z">
              <w:rPr>
                <w:lang w:val="en-US" w:eastAsia="zh-CN"/>
              </w:rPr>
            </w:rPrChange>
          </w:rPr>
          <w:t xml:space="preserve"> supporting smart parking service in smart city B via looking into the &lt;</w:t>
        </w:r>
      </w:ins>
      <w:proofErr w:type="spellStart"/>
      <w:ins w:id="783" w:author="JaeSeung-1" w:date="2019-05-23T07:46:00Z">
        <w:r w:rsidR="00F2708D" w:rsidRPr="0049087A">
          <w:rPr>
            <w:rFonts w:ascii="Times New Roman" w:eastAsia="Times New Roman" w:hAnsi="Times New Roman"/>
            <w:i/>
            <w:color w:val="222222"/>
            <w:sz w:val="20"/>
            <w:lang w:val="en-US" w:eastAsia="ko-KR"/>
            <w:rPrChange w:id="784" w:author="송재승" w:date="2019-05-25T03:19:00Z">
              <w:rPr>
                <w:lang w:val="en-US" w:eastAsia="zh-CN"/>
              </w:rPr>
            </w:rPrChange>
          </w:rPr>
          <w:t>cse</w:t>
        </w:r>
      </w:ins>
      <w:ins w:id="785" w:author="JaeSeung" w:date="2019-05-10T01:01:00Z">
        <w:del w:id="786" w:author="JaeSeung-1" w:date="2019-05-23T07:46:00Z">
          <w:r w:rsidR="00AD687B" w:rsidRPr="0049087A" w:rsidDel="00F2708D">
            <w:rPr>
              <w:rFonts w:ascii="Times New Roman" w:eastAsia="Times New Roman" w:hAnsi="Times New Roman"/>
              <w:i/>
              <w:color w:val="222222"/>
              <w:sz w:val="20"/>
              <w:lang w:val="en-US" w:eastAsia="ko-KR"/>
              <w:rPrChange w:id="787" w:author="송재승" w:date="2019-05-25T03:19:00Z">
                <w:rPr>
                  <w:lang w:val="en-US" w:eastAsia="zh-CN"/>
                </w:rPr>
              </w:rPrChange>
            </w:rPr>
            <w:delText>platform</w:delText>
          </w:r>
        </w:del>
      </w:ins>
      <w:ins w:id="788" w:author="JaeSeung" w:date="2019-05-09T23:54:00Z">
        <w:r w:rsidR="002D2D34" w:rsidRPr="0049087A">
          <w:rPr>
            <w:rFonts w:ascii="Times New Roman" w:eastAsia="Times New Roman" w:hAnsi="Times New Roman"/>
            <w:i/>
            <w:color w:val="222222"/>
            <w:sz w:val="20"/>
            <w:lang w:val="en-US" w:eastAsia="ko-KR"/>
            <w:rPrChange w:id="789" w:author="송재승" w:date="2019-05-25T03:19:00Z">
              <w:rPr>
                <w:lang w:val="en-US" w:eastAsia="zh-CN"/>
              </w:rPr>
            </w:rPrChange>
          </w:rPr>
          <w:t>Registry</w:t>
        </w:r>
        <w:proofErr w:type="spellEnd"/>
        <w:r w:rsidR="002D2D34" w:rsidRPr="0049087A">
          <w:rPr>
            <w:rFonts w:ascii="Times New Roman" w:eastAsia="Times New Roman" w:hAnsi="Times New Roman"/>
            <w:color w:val="222222"/>
            <w:sz w:val="20"/>
            <w:lang w:val="en-US" w:eastAsia="ko-KR"/>
            <w:rPrChange w:id="790" w:author="송재승" w:date="2019-05-25T03:19:00Z">
              <w:rPr>
                <w:lang w:val="en-US" w:eastAsia="zh-CN"/>
              </w:rPr>
            </w:rPrChange>
          </w:rPr>
          <w:t xml:space="preserve">&gt; resource. </w:t>
        </w:r>
      </w:ins>
      <w:ins w:id="791" w:author="JaeSeung" w:date="2019-05-09T23:51:00Z">
        <w:r w:rsidR="002D2D34" w:rsidRPr="0049087A">
          <w:rPr>
            <w:rFonts w:ascii="Times New Roman" w:eastAsia="Times New Roman" w:hAnsi="Times New Roman"/>
            <w:color w:val="222222"/>
            <w:sz w:val="20"/>
            <w:lang w:val="en-US" w:eastAsia="ko-KR"/>
            <w:rPrChange w:id="792" w:author="송재승" w:date="2019-05-25T03:19:00Z">
              <w:rPr>
                <w:lang w:val="en-US" w:eastAsia="zh-CN"/>
              </w:rPr>
            </w:rPrChange>
          </w:rPr>
          <w:t xml:space="preserve"> </w:t>
        </w:r>
      </w:ins>
      <w:ins w:id="793" w:author="JaeSeung-1" w:date="2019-05-23T06:24:00Z">
        <w:r w:rsidR="00C06F96" w:rsidRPr="0049087A">
          <w:rPr>
            <w:rFonts w:ascii="Times New Roman" w:eastAsia="Times New Roman" w:hAnsi="Times New Roman"/>
            <w:color w:val="222222"/>
            <w:sz w:val="20"/>
            <w:lang w:val="en-US" w:eastAsia="ko-KR"/>
            <w:rPrChange w:id="794" w:author="송재승" w:date="2019-05-25T03:19:00Z">
              <w:rPr>
                <w:lang w:val="en-US" w:eastAsia="zh-CN"/>
              </w:rPr>
            </w:rPrChange>
          </w:rPr>
          <w:t xml:space="preserve">As </w:t>
        </w:r>
        <w:del w:id="795" w:author="송재승" w:date="2019-05-25T02:03:00Z">
          <w:r w:rsidR="00C06F96" w:rsidRPr="0049087A" w:rsidDel="006F0BE2">
            <w:rPr>
              <w:rFonts w:ascii="Times New Roman" w:eastAsia="Times New Roman" w:hAnsi="Times New Roman"/>
              <w:color w:val="222222"/>
              <w:sz w:val="20"/>
              <w:lang w:val="en-US" w:eastAsia="ko-KR"/>
              <w:rPrChange w:id="796" w:author="송재승" w:date="2019-05-25T03:19:00Z">
                <w:rPr>
                  <w:lang w:val="en-US" w:eastAsia="zh-CN"/>
                </w:rPr>
              </w:rPrChange>
            </w:rPr>
            <w:delText xml:space="preserve">an </w:delText>
          </w:r>
        </w:del>
        <w:r w:rsidR="00C06F96" w:rsidRPr="0049087A">
          <w:rPr>
            <w:rFonts w:ascii="Times New Roman" w:eastAsia="Times New Roman" w:hAnsi="Times New Roman"/>
            <w:color w:val="222222"/>
            <w:sz w:val="20"/>
            <w:lang w:val="en-US" w:eastAsia="ko-KR"/>
            <w:rPrChange w:id="797" w:author="송재승" w:date="2019-05-25T03:19:00Z">
              <w:rPr>
                <w:lang w:val="en-US" w:eastAsia="zh-CN"/>
              </w:rPr>
            </w:rPrChange>
          </w:rPr>
          <w:t xml:space="preserve">another example, </w:t>
        </w:r>
      </w:ins>
      <w:ins w:id="798" w:author="송재승" w:date="2019-05-25T02:03:00Z">
        <w:r w:rsidR="006F0BE2" w:rsidRPr="0049087A">
          <w:rPr>
            <w:rFonts w:ascii="Times New Roman" w:eastAsia="Times New Roman" w:hAnsi="Times New Roman"/>
            <w:color w:val="222222"/>
            <w:sz w:val="20"/>
            <w:lang w:val="en-US" w:eastAsia="ko-KR"/>
            <w:rPrChange w:id="799" w:author="송재승" w:date="2019-05-25T03:19:00Z">
              <w:rPr>
                <w:lang w:val="en-US" w:eastAsia="zh-CN"/>
              </w:rPr>
            </w:rPrChange>
          </w:rPr>
          <w:t xml:space="preserve">an </w:t>
        </w:r>
      </w:ins>
      <w:ins w:id="800" w:author="JaeSeung-1" w:date="2019-05-23T06:25:00Z">
        <w:r w:rsidR="00C06F96" w:rsidRPr="0049087A">
          <w:rPr>
            <w:rFonts w:ascii="Times New Roman" w:eastAsia="Times New Roman" w:hAnsi="Times New Roman"/>
            <w:color w:val="222222"/>
            <w:sz w:val="20"/>
            <w:lang w:val="en-US" w:eastAsia="ko-KR"/>
            <w:rPrChange w:id="801" w:author="송재승" w:date="2019-05-25T03:19:00Z">
              <w:rPr>
                <w:lang w:val="en-US" w:eastAsia="zh-CN"/>
              </w:rPr>
            </w:rPrChange>
          </w:rPr>
          <w:t xml:space="preserve">oneM2M application running on a moving vehicle tries to find out available CSEs that are covering </w:t>
        </w:r>
      </w:ins>
      <w:ins w:id="802" w:author="JaeSeung-1" w:date="2019-05-23T06:26:00Z">
        <w:r w:rsidR="00C06F96" w:rsidRPr="0049087A">
          <w:rPr>
            <w:rFonts w:ascii="Times New Roman" w:eastAsia="Times New Roman" w:hAnsi="Times New Roman"/>
            <w:color w:val="222222"/>
            <w:sz w:val="20"/>
            <w:lang w:val="en-US" w:eastAsia="ko-KR"/>
            <w:rPrChange w:id="803" w:author="송재승" w:date="2019-05-25T03:19:00Z">
              <w:rPr>
                <w:lang w:val="en-US" w:eastAsia="zh-CN"/>
              </w:rPr>
            </w:rPrChange>
          </w:rPr>
          <w:t>the routes where the vehicle is going to take and supporting Edge/Fog capability.</w:t>
        </w:r>
        <w:r w:rsidR="00C06F96" w:rsidRPr="0049087A">
          <w:rPr>
            <w:rFonts w:ascii="Times New Roman" w:hAnsi="Times New Roman"/>
            <w:sz w:val="20"/>
            <w:lang w:val="en-US" w:eastAsia="zh-CN"/>
            <w:rPrChange w:id="804" w:author="송재승" w:date="2019-05-25T03:19:00Z">
              <w:rPr>
                <w:lang w:val="en-US" w:eastAsia="zh-CN"/>
              </w:rPr>
            </w:rPrChange>
          </w:rPr>
          <w:t xml:space="preserve"> </w:t>
        </w:r>
      </w:ins>
      <w:ins w:id="805" w:author="Song JaeSeung" w:date="2019-05-08T13:10:00Z">
        <w:del w:id="806" w:author="JaeSeung" w:date="2019-05-09T23:45:00Z">
          <w:r w:rsidRPr="0049087A" w:rsidDel="002D2D34">
            <w:rPr>
              <w:rFonts w:ascii="Times New Roman" w:hAnsi="Times New Roman"/>
              <w:sz w:val="20"/>
              <w:lang w:val="en-US" w:eastAsia="zh-CN"/>
              <w:rPrChange w:id="807" w:author="송재승" w:date="2019-05-25T03:19:00Z">
                <w:rPr>
                  <w:lang w:val="en-US" w:eastAsia="zh-CN"/>
                </w:rPr>
              </w:rPrChange>
            </w:rPr>
            <w:delText xml:space="preserve">In order to </w:delText>
          </w:r>
        </w:del>
      </w:ins>
      <w:ins w:id="808" w:author="Song JaeSeung" w:date="2019-05-08T13:11:00Z">
        <w:del w:id="809" w:author="JaeSeung" w:date="2019-05-09T23:45:00Z">
          <w:r w:rsidRPr="0049087A" w:rsidDel="002D2D34">
            <w:rPr>
              <w:rFonts w:ascii="Times New Roman" w:hAnsi="Times New Roman"/>
              <w:sz w:val="20"/>
              <w:lang w:val="en-US" w:eastAsia="zh-CN"/>
              <w:rPrChange w:id="810" w:author="송재승" w:date="2019-05-25T03:19:00Z">
                <w:rPr>
                  <w:lang w:val="en-US" w:eastAsia="zh-CN"/>
                </w:rPr>
              </w:rPrChange>
            </w:rPr>
            <w:delText>support</w:delText>
          </w:r>
        </w:del>
      </w:ins>
      <w:ins w:id="811" w:author="Song JaeSeung" w:date="2019-05-08T13:10:00Z">
        <w:del w:id="812" w:author="JaeSeung" w:date="2019-05-09T23:45:00Z">
          <w:r w:rsidRPr="0049087A" w:rsidDel="002D2D34">
            <w:rPr>
              <w:rFonts w:ascii="Times New Roman" w:hAnsi="Times New Roman"/>
              <w:sz w:val="20"/>
              <w:lang w:val="en-US" w:eastAsia="zh-CN"/>
              <w:rPrChange w:id="813" w:author="송재승" w:date="2019-05-25T03:19:00Z">
                <w:rPr>
                  <w:lang w:val="en-US" w:eastAsia="zh-CN"/>
                </w:rPr>
              </w:rPrChange>
            </w:rPr>
            <w:delText xml:space="preserve"> a scenario </w:delText>
          </w:r>
        </w:del>
      </w:ins>
      <w:ins w:id="814" w:author="Song JaeSeung" w:date="2019-05-08T13:11:00Z">
        <w:del w:id="815" w:author="JaeSeung" w:date="2019-05-09T23:45:00Z">
          <w:r w:rsidRPr="0049087A" w:rsidDel="002D2D34">
            <w:rPr>
              <w:rFonts w:ascii="Times New Roman" w:hAnsi="Times New Roman"/>
              <w:sz w:val="20"/>
              <w:lang w:val="en-US" w:eastAsia="zh-CN"/>
              <w:rPrChange w:id="816" w:author="송재승" w:date="2019-05-25T03:19:00Z">
                <w:rPr>
                  <w:lang w:val="en-US" w:eastAsia="zh-CN"/>
                </w:rPr>
              </w:rPrChange>
            </w:rPr>
            <w:delText xml:space="preserve">that </w:delText>
          </w:r>
        </w:del>
      </w:ins>
    </w:p>
    <w:p w:rsidR="00F2708D" w:rsidRPr="0049087A" w:rsidDel="00CF0A51" w:rsidRDefault="00F2708D">
      <w:pPr>
        <w:rPr>
          <w:ins w:id="817" w:author="JaeSeung-1" w:date="2019-05-23T07:49:00Z"/>
          <w:del w:id="818" w:author="송재승" w:date="2019-05-23T07:54:00Z"/>
          <w:lang w:val="en-US" w:eastAsia="zh-CN"/>
          <w:rPrChange w:id="819" w:author="송재승" w:date="2019-05-25T03:19:00Z">
            <w:rPr>
              <w:ins w:id="820" w:author="JaeSeung-1" w:date="2019-05-23T07:49:00Z"/>
              <w:del w:id="821" w:author="송재승" w:date="2019-05-23T07:54:00Z"/>
              <w:b/>
            </w:rPr>
          </w:rPrChange>
        </w:rPr>
        <w:pPrChange w:id="822" w:author="JaeSeung-1" w:date="2019-05-23T07:49:00Z">
          <w:pPr>
            <w:pStyle w:val="Heading3"/>
            <w:ind w:left="0" w:firstLine="0"/>
          </w:pPr>
        </w:pPrChange>
      </w:pPr>
    </w:p>
    <w:p w:rsidR="00892747" w:rsidRPr="0049087A" w:rsidDel="00CF0A51" w:rsidRDefault="00892747">
      <w:pPr>
        <w:pStyle w:val="Heading3"/>
        <w:ind w:left="0" w:firstLine="0"/>
        <w:rPr>
          <w:ins w:id="823" w:author="JaeSeung-1" w:date="2019-05-23T07:49:00Z"/>
          <w:del w:id="824" w:author="송재승" w:date="2019-05-23T07:54:00Z"/>
          <w:rFonts w:ascii="Times New Roman" w:hAnsi="Times New Roman"/>
          <w:sz w:val="20"/>
          <w:lang w:val="en-US"/>
          <w:rPrChange w:id="825" w:author="송재승" w:date="2019-05-25T03:19:00Z">
            <w:rPr>
              <w:ins w:id="826" w:author="JaeSeung-1" w:date="2019-05-23T07:49:00Z"/>
              <w:del w:id="827" w:author="송재승" w:date="2019-05-23T07:54:00Z"/>
              <w:lang w:val="en-US"/>
            </w:rPr>
          </w:rPrChange>
        </w:rPr>
      </w:pPr>
    </w:p>
    <w:p w:rsidR="00F2708D" w:rsidRPr="00EA597E" w:rsidRDefault="00F2708D">
      <w:pPr>
        <w:pStyle w:val="Heading3"/>
        <w:ind w:left="0" w:firstLine="0"/>
        <w:rPr>
          <w:ins w:id="828" w:author="Song JaeSeung" w:date="2019-05-08T13:11:00Z"/>
        </w:rPr>
        <w:pPrChange w:id="829" w:author="송재승" w:date="2019-05-23T07:54:00Z">
          <w:pPr/>
        </w:pPrChange>
      </w:pPr>
    </w:p>
    <w:p w:rsidR="00EB2BD6" w:rsidRPr="0049087A" w:rsidDel="00C06F96" w:rsidRDefault="00EB2BD6" w:rsidP="00892747">
      <w:pPr>
        <w:rPr>
          <w:del w:id="830" w:author="JaeSeung-1" w:date="2019-05-23T06:26:00Z"/>
        </w:rPr>
      </w:pPr>
      <w:del w:id="831" w:author="JaeSeung-1" w:date="2019-05-23T06:26:00Z">
        <w:r w:rsidRPr="0049087A" w:rsidDel="00C06F96">
          <w:rPr>
            <w:highlight w:val="yellow"/>
          </w:rPr>
          <w:delText>Editors’ note: add description of the &lt;</w:delText>
        </w:r>
        <w:r w:rsidRPr="0049087A" w:rsidDel="00C06F96">
          <w:rPr>
            <w:i/>
            <w:highlight w:val="yellow"/>
          </w:rPr>
          <w:delText>platformRegistry</w:delText>
        </w:r>
        <w:r w:rsidRPr="0049087A" w:rsidDel="00C06F96">
          <w:rPr>
            <w:highlight w:val="yellow"/>
          </w:rPr>
          <w:delText>&gt; resource</w:delText>
        </w:r>
      </w:del>
    </w:p>
    <w:p w:rsidR="00306C09" w:rsidRPr="0049087A" w:rsidDel="00CD64AF" w:rsidRDefault="00306C09" w:rsidP="00892747">
      <w:pPr>
        <w:rPr>
          <w:ins w:id="832" w:author="Dale" w:date="2019-05-03T17:08:00Z"/>
          <w:del w:id="833" w:author="JaeSeung" w:date="2019-05-09T23:57:00Z"/>
        </w:rPr>
      </w:pPr>
      <w:ins w:id="834" w:author="Song JaeSeung" w:date="2019-05-08T13:11:00Z">
        <w:r w:rsidRPr="0049087A">
          <w:t>In this case, synchronization</w:t>
        </w:r>
      </w:ins>
      <w:ins w:id="835" w:author="Song JaeSeung" w:date="2019-05-08T13:12:00Z">
        <w:r w:rsidRPr="0049087A">
          <w:t xml:space="preserve"> between the attributes </w:t>
        </w:r>
      </w:ins>
      <w:ins w:id="836" w:author="JaeSeung" w:date="2019-05-09T23:55:00Z">
        <w:r w:rsidR="00CD64AF" w:rsidRPr="0049087A">
          <w:t xml:space="preserve">of </w:t>
        </w:r>
      </w:ins>
      <w:ins w:id="837" w:author="JaeSeung" w:date="2019-05-09T23:56:00Z">
        <w:r w:rsidR="00CD64AF" w:rsidRPr="0049087A">
          <w:t>remote CSEs in the &lt;</w:t>
        </w:r>
      </w:ins>
      <w:proofErr w:type="spellStart"/>
      <w:ins w:id="838" w:author="JaeSeung-1" w:date="2019-05-23T07:46:00Z">
        <w:r w:rsidR="00F2708D" w:rsidRPr="0049087A">
          <w:rPr>
            <w:i/>
          </w:rPr>
          <w:t>cse</w:t>
        </w:r>
      </w:ins>
      <w:ins w:id="839" w:author="JaeSeung" w:date="2019-05-10T01:01:00Z">
        <w:del w:id="840" w:author="JaeSeung-1" w:date="2019-05-23T07:46:00Z">
          <w:r w:rsidR="00AD687B" w:rsidRPr="0049087A" w:rsidDel="00F2708D">
            <w:rPr>
              <w:i/>
              <w:rPrChange w:id="841" w:author="송재승" w:date="2019-05-25T03:19:00Z">
                <w:rPr/>
              </w:rPrChange>
            </w:rPr>
            <w:delText>platform</w:delText>
          </w:r>
        </w:del>
      </w:ins>
      <w:ins w:id="842" w:author="JaeSeung" w:date="2019-05-09T23:56:00Z">
        <w:r w:rsidR="00CD64AF" w:rsidRPr="0049087A">
          <w:rPr>
            <w:i/>
            <w:rPrChange w:id="843" w:author="송재승" w:date="2019-05-25T03:19:00Z">
              <w:rPr/>
            </w:rPrChange>
          </w:rPr>
          <w:t>Registry</w:t>
        </w:r>
        <w:proofErr w:type="spellEnd"/>
        <w:r w:rsidR="00CD64AF" w:rsidRPr="0049087A">
          <w:t xml:space="preserve">&gt; resource </w:t>
        </w:r>
      </w:ins>
      <w:ins w:id="844" w:author="Song JaeSeung" w:date="2019-05-08T13:12:00Z">
        <w:del w:id="845" w:author="JaeSeung" w:date="2019-05-09T23:56:00Z">
          <w:r w:rsidRPr="0049087A" w:rsidDel="00CD64AF">
            <w:delText xml:space="preserve">announced by the original resource </w:delText>
          </w:r>
        </w:del>
        <w:r w:rsidRPr="0049087A">
          <w:t xml:space="preserve">and the </w:t>
        </w:r>
      </w:ins>
      <w:ins w:id="846" w:author="JaeSeung" w:date="2019-05-09T23:56:00Z">
        <w:r w:rsidR="00CD64AF" w:rsidRPr="0049087A">
          <w:t xml:space="preserve">original </w:t>
        </w:r>
      </w:ins>
      <w:ins w:id="847" w:author="Song JaeSeung" w:date="2019-05-08T13:12:00Z">
        <w:del w:id="848" w:author="JaeSeung" w:date="2019-05-09T23:56:00Z">
          <w:r w:rsidRPr="0049087A" w:rsidDel="00CD64AF">
            <w:delText xml:space="preserve">announced </w:delText>
          </w:r>
        </w:del>
        <w:r w:rsidRPr="0049087A">
          <w:t xml:space="preserve">resource </w:t>
        </w:r>
      </w:ins>
      <w:ins w:id="849" w:author="Song JaeSeung" w:date="2019-05-08T13:14:00Z">
        <w:r w:rsidRPr="0049087A">
          <w:t xml:space="preserve">(i.e., available oneM2M </w:t>
        </w:r>
        <w:del w:id="850" w:author="JaeSeung-1" w:date="2019-05-23T06:27:00Z">
          <w:r w:rsidRPr="0049087A" w:rsidDel="00C06F96">
            <w:delText>platforms</w:delText>
          </w:r>
        </w:del>
      </w:ins>
      <w:ins w:id="851" w:author="JaeSeung-1" w:date="2019-05-23T06:27:00Z">
        <w:r w:rsidR="00C06F96" w:rsidRPr="0049087A">
          <w:t>CSEs</w:t>
        </w:r>
      </w:ins>
      <w:ins w:id="852" w:author="Song JaeSeung" w:date="2019-05-08T13:14:00Z">
        <w:del w:id="853" w:author="JaeSeung" w:date="2019-05-09T23:56:00Z">
          <w:r w:rsidRPr="0049087A" w:rsidDel="00CD64AF">
            <w:delText xml:space="preserve"> via remoteCSEAnnc</w:delText>
          </w:r>
        </w:del>
        <w:r w:rsidRPr="0049087A">
          <w:t xml:space="preserve">) </w:t>
        </w:r>
      </w:ins>
      <w:ins w:id="854" w:author="Song JaeSeung" w:date="2019-05-08T13:12:00Z">
        <w:r w:rsidRPr="0049087A">
          <w:t>sha</w:t>
        </w:r>
      </w:ins>
      <w:ins w:id="855" w:author="Song JaeSeung" w:date="2019-05-08T13:13:00Z">
        <w:r w:rsidRPr="0049087A">
          <w:t xml:space="preserve">ll be the responsibility of the </w:t>
        </w:r>
      </w:ins>
      <w:ins w:id="856" w:author="Song JaeSeung" w:date="2019-05-08T13:17:00Z">
        <w:del w:id="857" w:author="JaeSeung" w:date="2019-05-09T23:56:00Z">
          <w:r w:rsidR="00ED6437" w:rsidRPr="0049087A" w:rsidDel="00CD64AF">
            <w:delText>announcement</w:delText>
          </w:r>
        </w:del>
      </w:ins>
      <w:ins w:id="858" w:author="JaeSeung" w:date="2019-05-09T23:56:00Z">
        <w:r w:rsidR="00CD64AF" w:rsidRPr="0049087A">
          <w:t>&lt;</w:t>
        </w:r>
      </w:ins>
      <w:proofErr w:type="spellStart"/>
      <w:ins w:id="859" w:author="JaeSeung-1" w:date="2019-05-23T07:46:00Z">
        <w:r w:rsidR="00F2708D" w:rsidRPr="0049087A">
          <w:rPr>
            <w:i/>
          </w:rPr>
          <w:t>cse</w:t>
        </w:r>
      </w:ins>
      <w:ins w:id="860" w:author="JaeSeung" w:date="2019-05-10T01:01:00Z">
        <w:del w:id="861" w:author="JaeSeung-1" w:date="2019-05-23T07:46:00Z">
          <w:r w:rsidR="00AD687B" w:rsidRPr="0049087A" w:rsidDel="00F2708D">
            <w:rPr>
              <w:i/>
              <w:rPrChange w:id="862" w:author="송재승" w:date="2019-05-25T03:19:00Z">
                <w:rPr/>
              </w:rPrChange>
            </w:rPr>
            <w:delText>platform</w:delText>
          </w:r>
        </w:del>
      </w:ins>
      <w:ins w:id="863" w:author="JaeSeung" w:date="2019-05-09T23:56:00Z">
        <w:r w:rsidR="00CD64AF" w:rsidRPr="0049087A">
          <w:rPr>
            <w:i/>
            <w:rPrChange w:id="864" w:author="송재승" w:date="2019-05-25T03:19:00Z">
              <w:rPr/>
            </w:rPrChange>
          </w:rPr>
          <w:t>Registry</w:t>
        </w:r>
        <w:proofErr w:type="spellEnd"/>
        <w:r w:rsidR="00CD64AF" w:rsidRPr="0049087A">
          <w:t>&gt; resourc</w:t>
        </w:r>
      </w:ins>
      <w:ins w:id="865" w:author="JaeSeung" w:date="2019-05-09T23:57:00Z">
        <w:r w:rsidR="00CD64AF" w:rsidRPr="0049087A">
          <w:t xml:space="preserve">e hosting </w:t>
        </w:r>
      </w:ins>
      <w:ins w:id="866" w:author="Song JaeSeung" w:date="2019-05-08T13:17:00Z">
        <w:del w:id="867" w:author="JaeSeung" w:date="2019-05-09T23:57:00Z">
          <w:r w:rsidR="00ED6437" w:rsidRPr="0049087A" w:rsidDel="00CD64AF">
            <w:delText xml:space="preserve"> </w:delText>
          </w:r>
        </w:del>
      </w:ins>
      <w:ins w:id="868" w:author="Song JaeSeung" w:date="2019-05-08T13:13:00Z">
        <w:del w:id="869" w:author="JaeSeung" w:date="2019-05-09T23:57:00Z">
          <w:r w:rsidRPr="0049087A" w:rsidDel="00CD64AF">
            <w:delText xml:space="preserve">target </w:delText>
          </w:r>
        </w:del>
        <w:r w:rsidRPr="0049087A">
          <w:t xml:space="preserve">CSE. </w:t>
        </w:r>
      </w:ins>
      <w:ins w:id="870" w:author="Song JaeSeung" w:date="2019-05-08T13:14:00Z">
        <w:r w:rsidRPr="0049087A">
          <w:t xml:space="preserve">In addition, </w:t>
        </w:r>
      </w:ins>
      <w:ins w:id="871" w:author="Song JaeSeung" w:date="2019-05-08T13:17:00Z">
        <w:r w:rsidR="00ED6437" w:rsidRPr="0049087A">
          <w:t xml:space="preserve">the </w:t>
        </w:r>
      </w:ins>
      <w:ins w:id="872" w:author="JaeSeung" w:date="2019-05-09T23:57:00Z">
        <w:r w:rsidR="00CD64AF" w:rsidRPr="0049087A">
          <w:t xml:space="preserve">hosting </w:t>
        </w:r>
      </w:ins>
      <w:ins w:id="873" w:author="Song JaeSeung" w:date="2019-05-08T13:17:00Z">
        <w:del w:id="874" w:author="JaeSeung" w:date="2019-05-09T23:57:00Z">
          <w:r w:rsidR="00ED6437" w:rsidRPr="0049087A" w:rsidDel="00CD64AF">
            <w:delText xml:space="preserve">announcement target </w:delText>
          </w:r>
        </w:del>
        <w:r w:rsidR="00ED6437" w:rsidRPr="0049087A">
          <w:t>CSE perform</w:t>
        </w:r>
      </w:ins>
      <w:ins w:id="875" w:author="JaeSeung" w:date="2019-05-09T23:57:00Z">
        <w:r w:rsidR="00CD64AF" w:rsidRPr="0049087A">
          <w:t>s</w:t>
        </w:r>
      </w:ins>
      <w:ins w:id="876" w:author="Song JaeSeung" w:date="2019-05-08T13:17:00Z">
        <w:r w:rsidR="00ED6437" w:rsidRPr="0049087A">
          <w:t xml:space="preserve"> the liveness </w:t>
        </w:r>
      </w:ins>
      <w:ins w:id="877" w:author="Song JaeSeung" w:date="2019-05-08T13:18:00Z">
        <w:r w:rsidR="00ED6437" w:rsidRPr="0049087A">
          <w:t xml:space="preserve">check for the all the </w:t>
        </w:r>
        <w:del w:id="878" w:author="JaeSeung" w:date="2019-05-09T23:57:00Z">
          <w:r w:rsidR="00ED6437" w:rsidRPr="0049087A" w:rsidDel="00CD64AF">
            <w:delText xml:space="preserve">announced </w:delText>
          </w:r>
        </w:del>
        <w:proofErr w:type="spellStart"/>
        <w:r w:rsidR="00ED6437" w:rsidRPr="0049087A">
          <w:t>remoteCSEs</w:t>
        </w:r>
      </w:ins>
      <w:proofErr w:type="spellEnd"/>
      <w:ins w:id="879" w:author="JaeSeung" w:date="2019-05-09T23:57:00Z">
        <w:r w:rsidR="00CD64AF" w:rsidRPr="0049087A">
          <w:t xml:space="preserve"> managed in the &lt;</w:t>
        </w:r>
      </w:ins>
      <w:proofErr w:type="spellStart"/>
      <w:ins w:id="880" w:author="JaeSeung-1" w:date="2019-05-23T07:47:00Z">
        <w:r w:rsidR="00F2708D" w:rsidRPr="0049087A">
          <w:rPr>
            <w:i/>
          </w:rPr>
          <w:t>cse</w:t>
        </w:r>
      </w:ins>
      <w:ins w:id="881" w:author="JaeSeung" w:date="2019-05-10T01:01:00Z">
        <w:del w:id="882" w:author="JaeSeung-1" w:date="2019-05-23T07:47:00Z">
          <w:r w:rsidR="00AD687B" w:rsidRPr="0049087A" w:rsidDel="00F2708D">
            <w:rPr>
              <w:i/>
              <w:rPrChange w:id="883" w:author="송재승" w:date="2019-05-25T03:19:00Z">
                <w:rPr/>
              </w:rPrChange>
            </w:rPr>
            <w:delText>platform</w:delText>
          </w:r>
        </w:del>
      </w:ins>
      <w:ins w:id="884" w:author="JaeSeung" w:date="2019-05-09T23:57:00Z">
        <w:r w:rsidR="00CD64AF" w:rsidRPr="0049087A">
          <w:rPr>
            <w:i/>
            <w:rPrChange w:id="885" w:author="송재승" w:date="2019-05-25T03:19:00Z">
              <w:rPr/>
            </w:rPrChange>
          </w:rPr>
          <w:t>Registry</w:t>
        </w:r>
        <w:proofErr w:type="spellEnd"/>
        <w:r w:rsidR="00CD64AF" w:rsidRPr="0049087A">
          <w:t>&gt; resource</w:t>
        </w:r>
      </w:ins>
      <w:ins w:id="886" w:author="Song JaeSeung" w:date="2019-05-08T13:18:00Z">
        <w:r w:rsidR="00ED6437" w:rsidRPr="0049087A">
          <w:t xml:space="preserve">. </w:t>
        </w:r>
      </w:ins>
    </w:p>
    <w:p w:rsidR="00892747" w:rsidRPr="0049087A" w:rsidRDefault="00892747" w:rsidP="00892747">
      <w:pPr>
        <w:rPr>
          <w:ins w:id="887" w:author="Song JaeSeung" w:date="2019-05-08T13:18:00Z"/>
        </w:rPr>
      </w:pPr>
    </w:p>
    <w:p w:rsidR="00ED6437" w:rsidRPr="006F0BE2" w:rsidDel="00B428E4" w:rsidRDefault="00ED6437" w:rsidP="00892747">
      <w:pPr>
        <w:rPr>
          <w:ins w:id="888" w:author="Song JaeSeung" w:date="2019-05-08T13:15:00Z"/>
          <w:del w:id="889" w:author="JaeSeung" w:date="2019-05-09T22:59:00Z"/>
          <w:lang w:val="en-US" w:eastAsia="ko-KR"/>
          <w:rPrChange w:id="890" w:author="송재승" w:date="2019-05-25T02:02:00Z">
            <w:rPr>
              <w:ins w:id="891" w:author="Song JaeSeung" w:date="2019-05-08T13:15:00Z"/>
              <w:del w:id="892" w:author="JaeSeung" w:date="2019-05-09T22:59:00Z"/>
              <w:lang w:eastAsia="ko-KR"/>
            </w:rPr>
          </w:rPrChange>
        </w:rPr>
      </w:pPr>
      <w:ins w:id="893" w:author="Song JaeSeung" w:date="2019-05-08T13:18:00Z">
        <w:del w:id="894" w:author="JaeSeung" w:date="2019-05-09T22:59:00Z">
          <w:r w:rsidRPr="006F0BE2" w:rsidDel="00B428E4">
            <w:delText xml:space="preserve">In order to provide available </w:delText>
          </w:r>
        </w:del>
      </w:ins>
      <w:ins w:id="895" w:author="Song JaeSeung" w:date="2019-05-08T13:19:00Z">
        <w:del w:id="896" w:author="JaeSeung" w:date="2019-05-09T22:59:00Z">
          <w:r w:rsidRPr="006F0BE2" w:rsidDel="00B428E4">
            <w:delText xml:space="preserve">oneM2M platforms, the announcement target CSE or an AE can trigger </w:delText>
          </w:r>
        </w:del>
      </w:ins>
    </w:p>
    <w:p w:rsidR="00306C09" w:rsidRPr="006F0BE2" w:rsidDel="00CF0A51" w:rsidRDefault="00306C09" w:rsidP="00892747">
      <w:pPr>
        <w:rPr>
          <w:ins w:id="897" w:author="JaeSeung" w:date="2019-05-10T00:01:00Z"/>
          <w:del w:id="898" w:author="송재승" w:date="2019-05-23T07:54:00Z"/>
        </w:rPr>
      </w:pPr>
      <w:ins w:id="899" w:author="Song JaeSeung" w:date="2019-05-08T13:15:00Z">
        <w:r w:rsidRPr="006F0BE2">
          <w:t xml:space="preserve">An AE or other CSE can request the </w:t>
        </w:r>
      </w:ins>
      <w:ins w:id="900" w:author="JaeSeung" w:date="2019-05-09T23:59:00Z">
        <w:r w:rsidR="00CD64AF" w:rsidRPr="006F0BE2">
          <w:rPr>
            <w:rPrChange w:id="901" w:author="송재승" w:date="2019-05-25T02:02:00Z">
              <w:rPr>
                <w:highlight w:val="yellow"/>
              </w:rPr>
            </w:rPrChange>
          </w:rPr>
          <w:t>source</w:t>
        </w:r>
      </w:ins>
      <w:ins w:id="902" w:author="Song JaeSeung" w:date="2019-05-08T13:15:00Z">
        <w:del w:id="903" w:author="JaeSeung" w:date="2019-05-09T23:59:00Z">
          <w:r w:rsidRPr="006F0BE2" w:rsidDel="00CD64AF">
            <w:delText>original</w:delText>
          </w:r>
        </w:del>
        <w:r w:rsidRPr="006F0BE2">
          <w:t xml:space="preserve"> </w:t>
        </w:r>
        <w:del w:id="904" w:author="JaeSeung" w:date="2019-05-10T00:00:00Z">
          <w:r w:rsidRPr="006F0BE2" w:rsidDel="00CD64AF">
            <w:delText xml:space="preserve">resource Hosting </w:delText>
          </w:r>
        </w:del>
        <w:r w:rsidRPr="006F0BE2">
          <w:t xml:space="preserve">CSE for </w:t>
        </w:r>
      </w:ins>
      <w:ins w:id="905" w:author="JaeSeung" w:date="2019-05-10T00:00:00Z">
        <w:r w:rsidR="00CD64AF" w:rsidRPr="006F0BE2">
          <w:rPr>
            <w:rPrChange w:id="906" w:author="송재승" w:date="2019-05-25T02:02:00Z">
              <w:rPr>
                <w:highlight w:val="yellow"/>
              </w:rPr>
            </w:rPrChange>
          </w:rPr>
          <w:t>adding its information to the &lt;</w:t>
        </w:r>
      </w:ins>
      <w:proofErr w:type="spellStart"/>
      <w:ins w:id="907" w:author="JaeSeung-1" w:date="2019-05-23T07:47:00Z">
        <w:r w:rsidR="00F2708D" w:rsidRPr="006F0BE2">
          <w:rPr>
            <w:i/>
            <w:rPrChange w:id="908" w:author="송재승" w:date="2019-05-25T02:02:00Z">
              <w:rPr>
                <w:i/>
                <w:highlight w:val="yellow"/>
              </w:rPr>
            </w:rPrChange>
          </w:rPr>
          <w:t>case</w:t>
        </w:r>
      </w:ins>
      <w:ins w:id="909" w:author="JaeSeung" w:date="2019-05-10T01:01:00Z">
        <w:del w:id="910" w:author="JaeSeung-1" w:date="2019-05-23T07:47:00Z">
          <w:r w:rsidR="00AD687B" w:rsidRPr="006F0BE2" w:rsidDel="00F2708D">
            <w:rPr>
              <w:i/>
              <w:rPrChange w:id="911" w:author="송재승" w:date="2019-05-25T02:02:00Z">
                <w:rPr>
                  <w:highlight w:val="yellow"/>
                </w:rPr>
              </w:rPrChange>
            </w:rPr>
            <w:delText>platform</w:delText>
          </w:r>
        </w:del>
      </w:ins>
      <w:ins w:id="912" w:author="JaeSeung" w:date="2019-05-10T00:00:00Z">
        <w:r w:rsidR="00CD64AF" w:rsidRPr="006F0BE2">
          <w:rPr>
            <w:i/>
            <w:rPrChange w:id="913" w:author="송재승" w:date="2019-05-25T02:02:00Z">
              <w:rPr>
                <w:highlight w:val="yellow"/>
              </w:rPr>
            </w:rPrChange>
          </w:rPr>
          <w:t>Registry</w:t>
        </w:r>
        <w:proofErr w:type="spellEnd"/>
        <w:r w:rsidR="00CD64AF" w:rsidRPr="006F0BE2">
          <w:rPr>
            <w:rPrChange w:id="914" w:author="송재승" w:date="2019-05-25T02:02:00Z">
              <w:rPr>
                <w:highlight w:val="yellow"/>
              </w:rPr>
            </w:rPrChange>
          </w:rPr>
          <w:t xml:space="preserve">&gt; resource </w:t>
        </w:r>
      </w:ins>
      <w:ins w:id="915" w:author="JaeSeung" w:date="2019-05-10T00:01:00Z">
        <w:r w:rsidR="00CD64AF" w:rsidRPr="006F0BE2">
          <w:rPr>
            <w:rPrChange w:id="916" w:author="송재승" w:date="2019-05-25T02:02:00Z">
              <w:rPr>
                <w:highlight w:val="yellow"/>
              </w:rPr>
            </w:rPrChange>
          </w:rPr>
          <w:t xml:space="preserve">of the target Hosing CSE. </w:t>
        </w:r>
      </w:ins>
      <w:ins w:id="917" w:author="Song JaeSeung" w:date="2019-05-08T13:15:00Z">
        <w:del w:id="918" w:author="JaeSeung" w:date="2019-05-10T00:01:00Z">
          <w:r w:rsidRPr="006F0BE2" w:rsidDel="00CD64AF">
            <w:delText xml:space="preserve">announcing the original resource to the list of CSE-IDs or the address(es) listed in the </w:delText>
          </w:r>
          <w:r w:rsidRPr="006F0BE2" w:rsidDel="00CD64AF">
            <w:rPr>
              <w:i/>
              <w:rPrChange w:id="919" w:author="송재승" w:date="2019-05-25T02:02:00Z">
                <w:rPr/>
              </w:rPrChange>
            </w:rPr>
            <w:delText>announceTo</w:delText>
          </w:r>
          <w:r w:rsidRPr="006F0BE2" w:rsidDel="00CD64AF">
            <w:delText xml:space="preserve"> attribute in the announcing request. </w:delText>
          </w:r>
        </w:del>
      </w:ins>
    </w:p>
    <w:moveFromRangeStart w:id="920" w:author="송재승" w:date="2019-05-23T07:53:00Z" w:name="move9490431"/>
    <w:p w:rsidR="00CD64AF" w:rsidRPr="006F0BE2" w:rsidDel="00CF0A51" w:rsidRDefault="00F55B70" w:rsidP="00892747">
      <w:pPr>
        <w:rPr>
          <w:ins w:id="921" w:author="JaeSeung" w:date="2019-05-10T01:02:00Z"/>
          <w:del w:id="922" w:author="송재승" w:date="2019-05-23T07:54:00Z"/>
        </w:rPr>
      </w:pPr>
      <w:moveFrom w:id="923" w:author="송재승" w:date="2019-05-23T07:53:00Z">
        <w:ins w:id="924" w:author="JaeSeung" w:date="2019-05-10T01:02:00Z">
          <w:r w:rsidRPr="006F0BE2" w:rsidDel="00CF0A51">
            <w:rPr>
              <w:noProof/>
            </w:rPr>
            <mc:AlternateContent>
              <mc:Choice Requires="wps">
                <w:drawing>
                  <wp:inline distT="0" distB="0" distL="0" distR="0" wp14:anchorId="11E66B47" wp14:editId="747C5ACD">
                    <wp:extent cx="6196519" cy="4124528"/>
                    <wp:effectExtent l="0" t="0" r="13970" b="15875"/>
                    <wp:docPr id="3" name="Text Box 3"/>
                    <wp:cNvGraphicFramePr/>
                    <a:graphic xmlns:a="http://schemas.openxmlformats.org/drawingml/2006/main">
                      <a:graphicData uri="http://schemas.microsoft.com/office/word/2010/wordprocessingShape">
                        <wps:wsp>
                          <wps:cNvSpPr txBox="1"/>
                          <wps:spPr>
                            <a:xfrm>
                              <a:off x="0" y="0"/>
                              <a:ext cx="6196519" cy="4124528"/>
                            </a:xfrm>
                            <a:prstGeom prst="rect">
                              <a:avLst/>
                            </a:prstGeom>
                            <a:solidFill>
                              <a:schemeClr val="lt1"/>
                            </a:solidFill>
                            <a:ln w="6350">
                              <a:solidFill>
                                <a:prstClr val="black"/>
                              </a:solidFill>
                            </a:ln>
                          </wps:spPr>
                          <wps:txbx>
                            <w:txbxContent>
                              <w:p w:rsidR="00F42252" w:rsidRDefault="00F42252">
                                <w:pPr>
                                  <w:rPr>
                                    <w:ins w:id="925" w:author="JaeSeung" w:date="2019-05-10T01:03:00Z"/>
                                  </w:rPr>
                                </w:pPr>
                                <w:ins w:id="926" w:author="JaeSeung" w:date="2019-05-10T01:03:00Z">
                                  <w:r w:rsidRPr="00F55B70">
                                    <w:rPr>
                                      <w:noProof/>
                                    </w:rPr>
                                    <w:drawing>
                                      <wp:inline distT="0" distB="0" distL="0" distR="0" wp14:anchorId="604DED48" wp14:editId="2D1BCB04">
                                        <wp:extent cx="6007100" cy="361834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07100" cy="3618344"/>
                                                </a:xfrm>
                                                <a:prstGeom prst="rect">
                                                  <a:avLst/>
                                                </a:prstGeom>
                                              </pic:spPr>
                                            </pic:pic>
                                          </a:graphicData>
                                        </a:graphic>
                                      </wp:inline>
                                    </w:drawing>
                                  </w:r>
                                </w:ins>
                              </w:p>
                              <w:p w:rsidR="00F42252" w:rsidRDefault="00F42252">
                                <w:pPr>
                                  <w:jc w:val="center"/>
                                  <w:pPrChange w:id="927" w:author="JaeSeung" w:date="2019-05-10T01:05:00Z">
                                    <w:pPr/>
                                  </w:pPrChange>
                                </w:pPr>
                                <w:ins w:id="928" w:author="JaeSeung" w:date="2019-05-10T01:04:00Z">
                                  <w:r>
                                    <w:t>Figure 8.x.3-</w:t>
                                  </w:r>
                                </w:ins>
                                <w:ins w:id="929" w:author="JaeSeung-1" w:date="2019-05-23T07:49:00Z">
                                  <w:r>
                                    <w:t>2</w:t>
                                  </w:r>
                                </w:ins>
                                <w:ins w:id="930" w:author="JaeSeung" w:date="2019-05-10T01:04:00Z">
                                  <w:del w:id="931" w:author="JaeSeung-1" w:date="2019-05-23T07:49:00Z">
                                    <w:r w:rsidDel="00F2708D">
                                      <w:delText>1</w:delText>
                                    </w:r>
                                  </w:del>
                                  <w:r>
                                    <w:t>: Procedure for cr</w:t>
                                  </w:r>
                                </w:ins>
                                <w:ins w:id="932" w:author="JaeSeung" w:date="2019-05-10T01:05:00Z">
                                  <w:r>
                                    <w:t>eating a new platform description record to the &lt;</w:t>
                                  </w:r>
                                  <w:proofErr w:type="spellStart"/>
                                  <w:r w:rsidRPr="00C06F96">
                                    <w:rPr>
                                      <w:i/>
                                      <w:rPrChange w:id="933" w:author="JaeSeung-1" w:date="2019-05-23T06:28:00Z">
                                        <w:rPr/>
                                      </w:rPrChange>
                                    </w:rPr>
                                    <w:t>platformRegistry</w:t>
                                  </w:r>
                                  <w:proofErr w:type="spellEnd"/>
                                  <w:r>
                                    <w:t>&gt; resource</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E66B47" id="Text Box 3" o:spid="_x0000_s1027" type="#_x0000_t202" style="width:487.9pt;height:3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" fillcolor="white [3201]" strokeweight=".5pt">
                    <v:textbox>
                      <w:txbxContent>
                        <w:p w:rsidR="00F42252" w:rsidRDefault="00F42252">
                          <w:pPr>
                            <w:rPr>
                              <w:ins w:id="934" w:author="JaeSeung" w:date="2019-05-10T01:03:00Z"/>
                            </w:rPr>
                          </w:pPr>
                          <w:ins w:id="935" w:author="JaeSeung" w:date="2019-05-10T01:03:00Z">
                            <w:r w:rsidRPr="00F55B70">
                              <w:rPr>
                                <w:noProof/>
                              </w:rPr>
                              <w:drawing>
                                <wp:inline distT="0" distB="0" distL="0" distR="0" wp14:anchorId="604DED48" wp14:editId="2D1BCB04">
                                  <wp:extent cx="6007100" cy="361834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07100" cy="3618344"/>
                                          </a:xfrm>
                                          <a:prstGeom prst="rect">
                                            <a:avLst/>
                                          </a:prstGeom>
                                        </pic:spPr>
                                      </pic:pic>
                                    </a:graphicData>
                                  </a:graphic>
                                </wp:inline>
                              </w:drawing>
                            </w:r>
                          </w:ins>
                        </w:p>
                        <w:p w:rsidR="00F42252" w:rsidRDefault="00F42252">
                          <w:pPr>
                            <w:jc w:val="center"/>
                            <w:pPrChange w:id="936" w:author="JaeSeung" w:date="2019-05-10T01:05:00Z">
                              <w:pPr/>
                            </w:pPrChange>
                          </w:pPr>
                          <w:ins w:id="937" w:author="JaeSeung" w:date="2019-05-10T01:04:00Z">
                            <w:r>
                              <w:t>Figure 8.x.3-</w:t>
                            </w:r>
                          </w:ins>
                          <w:ins w:id="938" w:author="JaeSeung-1" w:date="2019-05-23T07:49:00Z">
                            <w:r>
                              <w:t>2</w:t>
                            </w:r>
                          </w:ins>
                          <w:ins w:id="939" w:author="JaeSeung" w:date="2019-05-10T01:04:00Z">
                            <w:del w:id="940" w:author="JaeSeung-1" w:date="2019-05-23T07:49:00Z">
                              <w:r w:rsidDel="00F2708D">
                                <w:delText>1</w:delText>
                              </w:r>
                            </w:del>
                            <w:r>
                              <w:t>: Procedure for cr</w:t>
                            </w:r>
                          </w:ins>
                          <w:ins w:id="941" w:author="JaeSeung" w:date="2019-05-10T01:05:00Z">
                            <w:r>
                              <w:t>eating a new platform description record to the &lt;</w:t>
                            </w:r>
                            <w:proofErr w:type="spellStart"/>
                            <w:r w:rsidRPr="00C06F96">
                              <w:rPr>
                                <w:i/>
                                <w:rPrChange w:id="942" w:author="JaeSeung-1" w:date="2019-05-23T06:28:00Z">
                                  <w:rPr/>
                                </w:rPrChange>
                              </w:rPr>
                              <w:t>platformRegistry</w:t>
                            </w:r>
                            <w:proofErr w:type="spellEnd"/>
                            <w:r>
                              <w:t>&gt; resource</w:t>
                            </w:r>
                          </w:ins>
                        </w:p>
                      </w:txbxContent>
                    </v:textbox>
                    <w10:anchorlock/>
                  </v:shape>
                </w:pict>
              </mc:Fallback>
            </mc:AlternateContent>
          </w:r>
        </w:ins>
      </w:moveFrom>
      <w:moveFromRangeEnd w:id="920"/>
    </w:p>
    <w:p w:rsidR="00F55B70" w:rsidRPr="006F0BE2" w:rsidRDefault="00F55B70" w:rsidP="00892747"/>
    <w:p w:rsidR="00D16E16" w:rsidRPr="006F0BE2" w:rsidRDefault="00F55B70" w:rsidP="00892747">
      <w:pPr>
        <w:rPr>
          <w:ins w:id="934" w:author="JaeSeung" w:date="2019-05-10T01:08:00Z"/>
        </w:rPr>
      </w:pPr>
      <w:ins w:id="935" w:author="JaeSeung" w:date="2019-05-10T01:05:00Z">
        <w:r w:rsidRPr="006F0BE2">
          <w:rPr>
            <w:b/>
            <w:rPrChange w:id="936" w:author="송재승" w:date="2019-05-25T02:02:00Z">
              <w:rPr/>
            </w:rPrChange>
          </w:rPr>
          <w:t>Step 001</w:t>
        </w:r>
        <w:r w:rsidRPr="006F0BE2">
          <w:t xml:space="preserve">: </w:t>
        </w:r>
      </w:ins>
      <w:ins w:id="937" w:author="JaeSeung" w:date="2019-05-10T01:06:00Z">
        <w:r w:rsidRPr="006F0BE2">
          <w:t>The Originator of a Request initiating the pub</w:t>
        </w:r>
      </w:ins>
      <w:ins w:id="938" w:author="JaeSeung" w:date="2019-05-10T01:07:00Z">
        <w:r w:rsidRPr="006F0BE2">
          <w:t xml:space="preserve">lication of the description of a </w:t>
        </w:r>
        <w:del w:id="939" w:author="송재승" w:date="2019-05-24T07:05:00Z">
          <w:r w:rsidRPr="006F0BE2" w:rsidDel="004927EE">
            <w:delText>platform</w:delText>
          </w:r>
        </w:del>
      </w:ins>
      <w:ins w:id="940" w:author="송재승" w:date="2019-05-24T07:05:00Z">
        <w:r w:rsidR="004927EE" w:rsidRPr="006F0BE2">
          <w:t>CSE</w:t>
        </w:r>
      </w:ins>
      <w:ins w:id="941" w:author="JaeSeung" w:date="2019-05-10T01:07:00Z">
        <w:r w:rsidRPr="006F0BE2">
          <w:t xml:space="preserve"> to a target CSE. The request should include the target CSE address </w:t>
        </w:r>
      </w:ins>
      <w:ins w:id="942" w:author="JaeSeung" w:date="2019-05-10T01:08:00Z">
        <w:r w:rsidRPr="006F0BE2">
          <w:t xml:space="preserve">and the indication of publishing </w:t>
        </w:r>
        <w:del w:id="943" w:author="송재승" w:date="2019-05-24T07:05:00Z">
          <w:r w:rsidRPr="006F0BE2" w:rsidDel="004927EE">
            <w:delText>platform</w:delText>
          </w:r>
        </w:del>
      </w:ins>
      <w:ins w:id="944" w:author="송재승" w:date="2019-05-24T07:05:00Z">
        <w:r w:rsidR="004927EE" w:rsidRPr="006F0BE2">
          <w:t>CSE</w:t>
        </w:r>
      </w:ins>
      <w:ins w:id="945" w:author="JaeSeung" w:date="2019-05-10T01:08:00Z">
        <w:r w:rsidRPr="006F0BE2">
          <w:t xml:space="preserve"> description. The target CSE can also be the</w:t>
        </w:r>
      </w:ins>
      <w:ins w:id="946" w:author="JaeSeung" w:date="2019-05-10T01:09:00Z">
        <w:r w:rsidRPr="006F0BE2">
          <w:t xml:space="preserve"> Originator of a Request. </w:t>
        </w:r>
      </w:ins>
    </w:p>
    <w:p w:rsidR="00F55B70" w:rsidRPr="006F0BE2" w:rsidRDefault="00F55B70" w:rsidP="00892747">
      <w:pPr>
        <w:rPr>
          <w:ins w:id="947" w:author="JaeSeung" w:date="2019-05-10T01:50:00Z"/>
        </w:rPr>
      </w:pPr>
      <w:ins w:id="948" w:author="JaeSeung" w:date="2019-05-10T01:08:00Z">
        <w:r w:rsidRPr="006F0BE2">
          <w:rPr>
            <w:b/>
            <w:rPrChange w:id="949" w:author="송재승" w:date="2019-05-25T02:02:00Z">
              <w:rPr/>
            </w:rPrChange>
          </w:rPr>
          <w:t>Step 002</w:t>
        </w:r>
        <w:r w:rsidRPr="006F0BE2">
          <w:t xml:space="preserve">: </w:t>
        </w:r>
      </w:ins>
      <w:ins w:id="950" w:author="JaeSeung" w:date="2019-05-10T01:42:00Z">
        <w:r w:rsidR="00F27C19" w:rsidRPr="006F0BE2">
          <w:t>The Hostin</w:t>
        </w:r>
      </w:ins>
      <w:ins w:id="951" w:author="JaeSeung" w:date="2019-05-10T01:43:00Z">
        <w:r w:rsidR="00F27C19" w:rsidRPr="006F0BE2">
          <w:t xml:space="preserve">g CSE </w:t>
        </w:r>
        <w:r w:rsidR="00B4529C" w:rsidRPr="006F0BE2">
          <w:t>then prepares a CREATE request message of itself to the given target CSE’s &lt;</w:t>
        </w:r>
      </w:ins>
      <w:proofErr w:type="spellStart"/>
      <w:ins w:id="952" w:author="JaeSeung-1" w:date="2019-05-23T07:47:00Z">
        <w:r w:rsidR="00F2708D" w:rsidRPr="006F0BE2">
          <w:rPr>
            <w:i/>
          </w:rPr>
          <w:t>cse</w:t>
        </w:r>
      </w:ins>
      <w:ins w:id="953" w:author="JaeSeung" w:date="2019-05-10T01:43:00Z">
        <w:del w:id="954" w:author="JaeSeung-1" w:date="2019-05-23T07:47:00Z">
          <w:r w:rsidR="00B4529C" w:rsidRPr="006F0BE2" w:rsidDel="00F2708D">
            <w:rPr>
              <w:i/>
              <w:rPrChange w:id="955" w:author="송재승" w:date="2019-05-25T02:02:00Z">
                <w:rPr/>
              </w:rPrChange>
            </w:rPr>
            <w:delText>platform</w:delText>
          </w:r>
        </w:del>
        <w:r w:rsidR="00B4529C" w:rsidRPr="006F0BE2">
          <w:rPr>
            <w:i/>
            <w:rPrChange w:id="956" w:author="송재승" w:date="2019-05-25T02:02:00Z">
              <w:rPr/>
            </w:rPrChange>
          </w:rPr>
          <w:t>Registry</w:t>
        </w:r>
        <w:proofErr w:type="spellEnd"/>
        <w:r w:rsidR="00B4529C" w:rsidRPr="006F0BE2">
          <w:t xml:space="preserve">&gt; resource. </w:t>
        </w:r>
      </w:ins>
      <w:ins w:id="957" w:author="JaeSeung" w:date="2019-05-10T01:44:00Z">
        <w:r w:rsidR="00B4529C" w:rsidRPr="006F0BE2">
          <w:t>The message is composed of the address of itself, access to</w:t>
        </w:r>
        <w:del w:id="958" w:author="송재승" w:date="2019-05-25T02:04:00Z">
          <w:r w:rsidR="00B4529C" w:rsidRPr="006F0BE2" w:rsidDel="006F0BE2">
            <w:delText>c</w:delText>
          </w:r>
        </w:del>
        <w:r w:rsidR="00B4529C" w:rsidRPr="006F0BE2">
          <w:t>ken to be used for</w:t>
        </w:r>
        <w:del w:id="959" w:author="송재승" w:date="2019-05-25T02:04:00Z">
          <w:r w:rsidR="00B4529C" w:rsidRPr="006F0BE2" w:rsidDel="006F0BE2">
            <w:delText xml:space="preserve"> a</w:delText>
          </w:r>
        </w:del>
        <w:r w:rsidR="00B4529C" w:rsidRPr="006F0BE2">
          <w:t xml:space="preserve"> basic authentication, </w:t>
        </w:r>
      </w:ins>
      <w:ins w:id="960" w:author="JaeSeung" w:date="2019-05-10T01:45:00Z">
        <w:r w:rsidR="00B4529C" w:rsidRPr="006F0BE2">
          <w:t xml:space="preserve">supporting services and features. </w:t>
        </w:r>
      </w:ins>
    </w:p>
    <w:p w:rsidR="00B4529C" w:rsidRDefault="00B4529C" w:rsidP="00892747">
      <w:pPr>
        <w:rPr>
          <w:ins w:id="961" w:author="JaeSeung" w:date="2019-05-10T01:51:00Z"/>
        </w:rPr>
      </w:pPr>
      <w:ins w:id="962" w:author="JaeSeung" w:date="2019-05-10T01:50:00Z">
        <w:r w:rsidRPr="006F0BE2">
          <w:rPr>
            <w:b/>
            <w:rPrChange w:id="963" w:author="송재승" w:date="2019-05-25T02:02:00Z">
              <w:rPr/>
            </w:rPrChange>
          </w:rPr>
          <w:t>Step 003</w:t>
        </w:r>
        <w:r w:rsidRPr="006F0BE2">
          <w:t>: The Hosting CSE send</w:t>
        </w:r>
      </w:ins>
      <w:ins w:id="964" w:author="송재승" w:date="2019-05-25T02:04:00Z">
        <w:r w:rsidR="006F0BE2">
          <w:t>s</w:t>
        </w:r>
      </w:ins>
      <w:ins w:id="965" w:author="JaeSeung" w:date="2019-05-10T01:50:00Z">
        <w:r w:rsidRPr="006F0BE2">
          <w:t xml:space="preserve"> the CREATE request message to the target CSE</w:t>
        </w:r>
      </w:ins>
    </w:p>
    <w:p w:rsidR="00B4529C" w:rsidRDefault="00CF0A51" w:rsidP="00892747">
      <w:ins w:id="966" w:author="JaeSeung-1" w:date="2019-05-23T07:50:00Z">
        <w:del w:id="967" w:author="송재승" w:date="2019-05-25T03:21:00Z">
          <w:r w:rsidDel="0049087A">
            <w:rPr>
              <w:noProof/>
              <w:lang w:val="en-US"/>
            </w:rPr>
            <mc:AlternateContent>
              <mc:Choice Requires="wps">
                <w:drawing>
                  <wp:anchor distT="0" distB="0" distL="114300" distR="114300" simplePos="0" relativeHeight="251659264" behindDoc="0" locked="0" layoutInCell="1" allowOverlap="1" wp14:anchorId="7DF1D830" wp14:editId="1467DF58">
                    <wp:simplePos x="0" y="0"/>
                    <wp:positionH relativeFrom="margin">
                      <wp:posOffset>-46990</wp:posOffset>
                    </wp:positionH>
                    <wp:positionV relativeFrom="margin">
                      <wp:posOffset>5868670</wp:posOffset>
                    </wp:positionV>
                    <wp:extent cx="6196330" cy="3111500"/>
                    <wp:effectExtent l="0" t="0" r="13970" b="12700"/>
                    <wp:wrapSquare wrapText="bothSides"/>
                    <wp:docPr id="7" name="Text Box 7"/>
                    <wp:cNvGraphicFramePr/>
                    <a:graphic xmlns:a="http://schemas.openxmlformats.org/drawingml/2006/main">
                      <a:graphicData uri="http://schemas.microsoft.com/office/word/2010/wordprocessingShape">
                        <wps:wsp>
                          <wps:cNvSpPr txBox="1"/>
                          <wps:spPr>
                            <a:xfrm>
                              <a:off x="0" y="0"/>
                              <a:ext cx="6196330" cy="3111500"/>
                            </a:xfrm>
                            <a:prstGeom prst="rect">
                              <a:avLst/>
                            </a:prstGeom>
                            <a:solidFill>
                              <a:schemeClr val="lt1"/>
                            </a:solidFill>
                            <a:ln w="6350">
                              <a:solidFill>
                                <a:prstClr val="black"/>
                              </a:solidFill>
                            </a:ln>
                          </wps:spPr>
                          <wps:txbx>
                            <w:txbxContent>
                              <w:p w:rsidR="00F42252" w:rsidRDefault="00F42252">
                                <w:pPr>
                                  <w:rPr>
                                    <w:ins w:id="968" w:author="송재승" w:date="2019-05-23T07:54:00Z"/>
                                  </w:rPr>
                                </w:pPr>
                                <w:ins w:id="969" w:author="송재승" w:date="2019-05-23T07:52:00Z">
                                  <w:r w:rsidRPr="00CF0A51">
                                    <w:rPr>
                                      <w:noProof/>
                                    </w:rPr>
                                    <w:drawing>
                                      <wp:inline distT="0" distB="0" distL="0" distR="0" wp14:anchorId="377D5C62" wp14:editId="5A33F1DC">
                                        <wp:extent cx="2908300" cy="8858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14325" cy="887701"/>
                                                </a:xfrm>
                                                <a:prstGeom prst="rect">
                                                  <a:avLst/>
                                                </a:prstGeom>
                                              </pic:spPr>
                                            </pic:pic>
                                          </a:graphicData>
                                        </a:graphic>
                                      </wp:inline>
                                    </w:drawing>
                                  </w:r>
                                  <w:r>
                                    <w:t xml:space="preserve">  </w:t>
                                  </w:r>
                                </w:ins>
                                <w:ins w:id="970" w:author="송재승" w:date="2019-05-23T07:53:00Z">
                                  <w:r>
                                    <w:t xml:space="preserve">                   </w:t>
                                  </w:r>
                                </w:ins>
                                <w:ins w:id="971" w:author="송재승" w:date="2019-05-23T07:52:00Z">
                                  <w:r w:rsidRPr="00CF0A51">
                                    <w:rPr>
                                      <w:noProof/>
                                    </w:rPr>
                                    <w:drawing>
                                      <wp:inline distT="0" distB="0" distL="0" distR="0" wp14:anchorId="06E9FB54" wp14:editId="23F8138F">
                                        <wp:extent cx="2082800" cy="26221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87221" cy="2627737"/>
                                                </a:xfrm>
                                                <a:prstGeom prst="rect">
                                                  <a:avLst/>
                                                </a:prstGeom>
                                              </pic:spPr>
                                            </pic:pic>
                                          </a:graphicData>
                                        </a:graphic>
                                      </wp:inline>
                                    </w:drawing>
                                  </w:r>
                                </w:ins>
                              </w:p>
                              <w:p w:rsidR="00F42252" w:rsidRDefault="00F42252">
                                <w:ins w:id="972" w:author="송재승" w:date="2019-05-23T07:54:00Z">
                                  <w:r>
                                    <w:t xml:space="preserve">Figure 8.x.3-1: Resource structure showing how </w:t>
                                  </w:r>
                                  <w:proofErr w:type="spellStart"/>
                                  <w:r>
                                    <w:t>cseRegistry</w:t>
                                  </w:r>
                                  <w:proofErr w:type="spellEnd"/>
                                  <w:r>
                                    <w:t xml:space="preserve"> and </w:t>
                                  </w:r>
                                  <w:proofErr w:type="spellStart"/>
                                  <w:r>
                                    <w:t>cseRegistryList</w:t>
                                  </w:r>
                                  <w:proofErr w:type="spellEnd"/>
                                  <w:r>
                                    <w:t xml:space="preserve"> are composed of</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F1D830" id="Text Box 7" o:spid="_x0000_s1028" type="#_x0000_t202" style="position:absolute;margin-left:-3.7pt;margin-top:462.1pt;width:487.9pt;height:24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" fillcolor="white [3201]" strokeweight=".5pt">
                    <v:textbox>
                      <w:txbxContent>
                        <w:p w:rsidR="00F42252" w:rsidRDefault="00F42252">
                          <w:pPr>
                            <w:rPr>
                              <w:ins w:id="1002" w:author="송재승" w:date="2019-05-23T07:54:00Z"/>
                            </w:rPr>
                          </w:pPr>
                          <w:ins w:id="1003" w:author="송재승" w:date="2019-05-23T07:52:00Z">
                            <w:r w:rsidRPr="00CF0A51">
                              <w:rPr>
                                <w:noProof/>
                              </w:rPr>
                              <w:drawing>
                                <wp:inline distT="0" distB="0" distL="0" distR="0" wp14:anchorId="377D5C62" wp14:editId="5A33F1DC">
                                  <wp:extent cx="2908300" cy="8858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14325" cy="887701"/>
                                          </a:xfrm>
                                          <a:prstGeom prst="rect">
                                            <a:avLst/>
                                          </a:prstGeom>
                                        </pic:spPr>
                                      </pic:pic>
                                    </a:graphicData>
                                  </a:graphic>
                                </wp:inline>
                              </w:drawing>
                            </w:r>
                            <w:r>
                              <w:t xml:space="preserve">  </w:t>
                            </w:r>
                          </w:ins>
                          <w:ins w:id="1004" w:author="송재승" w:date="2019-05-23T07:53:00Z">
                            <w:r>
                              <w:t xml:space="preserve">                   </w:t>
                            </w:r>
                          </w:ins>
                          <w:ins w:id="1005" w:author="송재승" w:date="2019-05-23T07:52:00Z">
                            <w:r w:rsidRPr="00CF0A51">
                              <w:rPr>
                                <w:noProof/>
                              </w:rPr>
                              <w:drawing>
                                <wp:inline distT="0" distB="0" distL="0" distR="0" wp14:anchorId="06E9FB54" wp14:editId="23F8138F">
                                  <wp:extent cx="2082800" cy="26221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87221" cy="2627737"/>
                                          </a:xfrm>
                                          <a:prstGeom prst="rect">
                                            <a:avLst/>
                                          </a:prstGeom>
                                        </pic:spPr>
                                      </pic:pic>
                                    </a:graphicData>
                                  </a:graphic>
                                </wp:inline>
                              </w:drawing>
                            </w:r>
                          </w:ins>
                        </w:p>
                        <w:p w:rsidR="00F42252" w:rsidRDefault="00F42252">
                          <w:ins w:id="1006" w:author="송재승" w:date="2019-05-23T07:54:00Z">
                            <w:r>
                              <w:t xml:space="preserve">Figure 8.x.3-1: Resource structure showing how </w:t>
                            </w:r>
                            <w:proofErr w:type="spellStart"/>
                            <w:r>
                              <w:t>cseRegistry</w:t>
                            </w:r>
                            <w:proofErr w:type="spellEnd"/>
                            <w:r>
                              <w:t xml:space="preserve"> and </w:t>
                            </w:r>
                            <w:proofErr w:type="spellStart"/>
                            <w:r>
                              <w:t>cseRegistryList</w:t>
                            </w:r>
                            <w:proofErr w:type="spellEnd"/>
                            <w:r>
                              <w:t xml:space="preserve"> are composed of</w:t>
                            </w:r>
                          </w:ins>
                        </w:p>
                      </w:txbxContent>
                    </v:textbox>
                    <w10:wrap type="square" anchorx="margin" anchory="margin"/>
                  </v:shape>
                </w:pict>
              </mc:Fallback>
            </mc:AlternateContent>
          </w:r>
        </w:del>
      </w:ins>
      <w:ins w:id="973" w:author="JaeSeung" w:date="2019-05-10T01:51:00Z">
        <w:r w:rsidR="00B4529C" w:rsidRPr="00C06F96">
          <w:rPr>
            <w:b/>
            <w:rPrChange w:id="974" w:author="JaeSeung-1" w:date="2019-05-23T06:27:00Z">
              <w:rPr/>
            </w:rPrChange>
          </w:rPr>
          <w:t>Step 004</w:t>
        </w:r>
        <w:r w:rsidR="00B4529C">
          <w:t xml:space="preserve">: The Target CSE adds a new </w:t>
        </w:r>
        <w:del w:id="975" w:author="송재승" w:date="2019-05-24T07:05:00Z">
          <w:r w:rsidR="00B4529C" w:rsidDel="004927EE">
            <w:delText>platform</w:delText>
          </w:r>
        </w:del>
      </w:ins>
      <w:ins w:id="976" w:author="송재승" w:date="2019-05-24T07:05:00Z">
        <w:r w:rsidR="004927EE">
          <w:t>CSE</w:t>
        </w:r>
      </w:ins>
      <w:ins w:id="977" w:author="JaeSeung" w:date="2019-05-10T01:51:00Z">
        <w:r w:rsidR="00B4529C">
          <w:t xml:space="preserve"> desc</w:t>
        </w:r>
      </w:ins>
      <w:ins w:id="978" w:author="송재승" w:date="2019-05-25T02:04:00Z">
        <w:r w:rsidR="006F0BE2">
          <w:t>r</w:t>
        </w:r>
      </w:ins>
      <w:ins w:id="979" w:author="JaeSeung" w:date="2019-05-10T01:51:00Z">
        <w:del w:id="980" w:author="송재승" w:date="2019-05-25T02:04:00Z">
          <w:r w:rsidR="00B4529C" w:rsidDel="006F0BE2">
            <w:delText>e</w:delText>
          </w:r>
        </w:del>
        <w:r w:rsidR="00B4529C">
          <w:t>iption to the &lt;</w:t>
        </w:r>
      </w:ins>
      <w:proofErr w:type="spellStart"/>
      <w:ins w:id="981" w:author="JaeSeung-1" w:date="2019-05-23T07:47:00Z">
        <w:r w:rsidR="00F2708D">
          <w:rPr>
            <w:i/>
          </w:rPr>
          <w:t>cse</w:t>
        </w:r>
      </w:ins>
      <w:ins w:id="982" w:author="JaeSeung" w:date="2019-05-10T01:51:00Z">
        <w:del w:id="983" w:author="JaeSeung-1" w:date="2019-05-23T07:47:00Z">
          <w:r w:rsidR="00B4529C" w:rsidRPr="00C06F96" w:rsidDel="00F2708D">
            <w:rPr>
              <w:i/>
              <w:rPrChange w:id="984" w:author="JaeSeung-1" w:date="2019-05-23T06:28:00Z">
                <w:rPr/>
              </w:rPrChange>
            </w:rPr>
            <w:delText>platform</w:delText>
          </w:r>
        </w:del>
        <w:r w:rsidR="00B4529C" w:rsidRPr="00C06F96">
          <w:rPr>
            <w:i/>
            <w:rPrChange w:id="985" w:author="JaeSeung-1" w:date="2019-05-23T06:28:00Z">
              <w:rPr/>
            </w:rPrChange>
          </w:rPr>
          <w:t>Registry</w:t>
        </w:r>
        <w:proofErr w:type="spellEnd"/>
        <w:r w:rsidR="00B4529C">
          <w:t>&gt; resource</w:t>
        </w:r>
      </w:ins>
    </w:p>
    <w:moveToRangeStart w:id="986" w:author="송재승" w:date="2019-05-23T07:53:00Z" w:name="move9490431"/>
    <w:p w:rsidR="00D16E16" w:rsidDel="00B4529C" w:rsidRDefault="00CF0A51" w:rsidP="00892747">
      <w:pPr>
        <w:rPr>
          <w:del w:id="987" w:author="JaeSeung" w:date="2019-05-10T01:51:00Z"/>
        </w:rPr>
      </w:pPr>
      <w:moveTo w:id="988" w:author="송재승" w:date="2019-05-23T07:53:00Z">
        <w:r>
          <w:rPr>
            <w:noProof/>
          </w:rPr>
          <w:lastRenderedPageBreak/>
          <mc:AlternateContent>
            <mc:Choice Requires="wps">
              <w:drawing>
                <wp:inline distT="0" distB="0" distL="0" distR="0" wp14:anchorId="4718C58C" wp14:editId="3975B76B">
                  <wp:extent cx="6120765" cy="4074028"/>
                  <wp:effectExtent l="0" t="0" r="13335" b="15875"/>
                  <wp:docPr id="9" name="Text Box 9"/>
                  <wp:cNvGraphicFramePr/>
                  <a:graphic xmlns:a="http://schemas.openxmlformats.org/drawingml/2006/main">
                    <a:graphicData uri="http://schemas.microsoft.com/office/word/2010/wordprocessingShape">
                      <wps:wsp>
                        <wps:cNvSpPr txBox="1"/>
                        <wps:spPr>
                          <a:xfrm>
                            <a:off x="0" y="0"/>
                            <a:ext cx="6120765" cy="4074028"/>
                          </a:xfrm>
                          <a:prstGeom prst="rect">
                            <a:avLst/>
                          </a:prstGeom>
                          <a:solidFill>
                            <a:schemeClr val="lt1"/>
                          </a:solidFill>
                          <a:ln w="6350">
                            <a:solidFill>
                              <a:prstClr val="black"/>
                            </a:solidFill>
                          </a:ln>
                        </wps:spPr>
                        <wps:txbx>
                          <w:txbxContent>
                            <w:p w:rsidR="00F42252" w:rsidRDefault="00F42252" w:rsidP="00CF0A51">
                              <w:del w:id="989" w:author="송재승" w:date="2019-05-24T07:15:00Z">
                                <w:r w:rsidRPr="00F55B70" w:rsidDel="00D903E2">
                                  <w:rPr>
                                    <w:noProof/>
                                  </w:rPr>
                                  <w:drawing>
                                    <wp:inline distT="0" distB="0" distL="0" distR="0" wp14:anchorId="41E16128" wp14:editId="20996281">
                                      <wp:extent cx="6007100" cy="3618344"/>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07100" cy="3618344"/>
                                              </a:xfrm>
                                              <a:prstGeom prst="rect">
                                                <a:avLst/>
                                              </a:prstGeom>
                                            </pic:spPr>
                                          </pic:pic>
                                        </a:graphicData>
                                      </a:graphic>
                                    </wp:inline>
                                  </w:drawing>
                                </w:r>
                              </w:del>
                              <w:ins w:id="990" w:author="송재승" w:date="2019-05-24T07:15:00Z">
                                <w:r w:rsidRPr="00D903E2">
                                  <w:rPr>
                                    <w:noProof/>
                                  </w:rPr>
                                  <w:t xml:space="preserve"> </w:t>
                                </w:r>
                                <w:r w:rsidRPr="00D903E2">
                                  <w:rPr>
                                    <w:noProof/>
                                  </w:rPr>
                                  <w:drawing>
                                    <wp:inline distT="0" distB="0" distL="0" distR="0" wp14:anchorId="7E61B739" wp14:editId="1EB43F1F">
                                      <wp:extent cx="5806405" cy="36394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809916" cy="3641694"/>
                                              </a:xfrm>
                                              <a:prstGeom prst="rect">
                                                <a:avLst/>
                                              </a:prstGeom>
                                            </pic:spPr>
                                          </pic:pic>
                                        </a:graphicData>
                                      </a:graphic>
                                    </wp:inline>
                                  </w:drawing>
                                </w:r>
                              </w:ins>
                            </w:p>
                            <w:p w:rsidR="00F42252" w:rsidRDefault="00F42252" w:rsidP="00CF0A51">
                              <w:pPr>
                                <w:jc w:val="center"/>
                              </w:pPr>
                              <w:r>
                                <w:t xml:space="preserve">Figure 8.x.3-2: Procedure for creating a new </w:t>
                              </w:r>
                              <w:del w:id="991" w:author="송재승" w:date="2019-05-24T07:08:00Z">
                                <w:r w:rsidDel="004927EE">
                                  <w:delText xml:space="preserve">platform </w:delText>
                                </w:r>
                              </w:del>
                              <w:ins w:id="992" w:author="송재승" w:date="2019-05-24T07:08:00Z">
                                <w:r>
                                  <w:t xml:space="preserve">CSE </w:t>
                                </w:r>
                              </w:ins>
                              <w:r>
                                <w:t>description record to the &lt;</w:t>
                              </w:r>
                              <w:proofErr w:type="spellStart"/>
                              <w:del w:id="993" w:author="송재승" w:date="2019-05-24T07:08:00Z">
                                <w:r w:rsidRPr="0058648A" w:rsidDel="004927EE">
                                  <w:rPr>
                                    <w:i/>
                                  </w:rPr>
                                  <w:delText>platformRegistry</w:delText>
                                </w:r>
                              </w:del>
                              <w:ins w:id="994" w:author="송재승" w:date="2019-05-24T07:08:00Z">
                                <w:r>
                                  <w:rPr>
                                    <w:i/>
                                  </w:rPr>
                                  <w:t>cse</w:t>
                                </w:r>
                                <w:r w:rsidRPr="0058648A">
                                  <w:rPr>
                                    <w:i/>
                                  </w:rPr>
                                  <w:t>Registry</w:t>
                                </w:r>
                              </w:ins>
                              <w:proofErr w:type="spellEnd"/>
                              <w:r>
                                <w:t>&gt;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718C58C" id="Text Box 9" o:spid="_x0000_s1029" type="#_x0000_t202" style="width:481.95pt;height:3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" fillcolor="white [3201]" strokeweight=".5pt">
                  <v:textbox>
                    <w:txbxContent>
                      <w:p w:rsidR="00F42252" w:rsidRDefault="00F42252" w:rsidP="00CF0A51">
                        <w:del w:id="1008" w:author="송재승" w:date="2019-05-24T07:15:00Z">
                          <w:r w:rsidRPr="00F55B70" w:rsidDel="00D903E2">
                            <w:rPr>
                              <w:noProof/>
                            </w:rPr>
                            <w:drawing>
                              <wp:inline distT="0" distB="0" distL="0" distR="0" wp14:anchorId="41E16128" wp14:editId="20996281">
                                <wp:extent cx="6007100" cy="3618344"/>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07100" cy="3618344"/>
                                        </a:xfrm>
                                        <a:prstGeom prst="rect">
                                          <a:avLst/>
                                        </a:prstGeom>
                                      </pic:spPr>
                                    </pic:pic>
                                  </a:graphicData>
                                </a:graphic>
                              </wp:inline>
                            </w:drawing>
                          </w:r>
                        </w:del>
                        <w:ins w:id="1009" w:author="송재승" w:date="2019-05-24T07:15:00Z">
                          <w:r w:rsidRPr="00D903E2">
                            <w:rPr>
                              <w:noProof/>
                            </w:rPr>
                            <w:t xml:space="preserve"> </w:t>
                          </w:r>
                          <w:r w:rsidRPr="00D903E2">
                            <w:rPr>
                              <w:noProof/>
                            </w:rPr>
                            <w:drawing>
                              <wp:inline distT="0" distB="0" distL="0" distR="0" wp14:anchorId="7E61B739" wp14:editId="1EB43F1F">
                                <wp:extent cx="5806405" cy="36394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809916" cy="3641694"/>
                                        </a:xfrm>
                                        <a:prstGeom prst="rect">
                                          <a:avLst/>
                                        </a:prstGeom>
                                      </pic:spPr>
                                    </pic:pic>
                                  </a:graphicData>
                                </a:graphic>
                              </wp:inline>
                            </w:drawing>
                          </w:r>
                        </w:ins>
                      </w:p>
                      <w:p w:rsidR="00F42252" w:rsidRDefault="00F42252" w:rsidP="00CF0A51">
                        <w:pPr>
                          <w:jc w:val="center"/>
                        </w:pPr>
                        <w:r>
                          <w:t xml:space="preserve">Figure 8.x.3-2: Procedure for creating a new </w:t>
                        </w:r>
                        <w:del w:id="1010" w:author="송재승" w:date="2019-05-24T07:08:00Z">
                          <w:r w:rsidDel="004927EE">
                            <w:delText xml:space="preserve">platform </w:delText>
                          </w:r>
                        </w:del>
                        <w:ins w:id="1011" w:author="송재승" w:date="2019-05-24T07:08:00Z">
                          <w:r>
                            <w:t xml:space="preserve">CSE </w:t>
                          </w:r>
                        </w:ins>
                        <w:r>
                          <w:t>description record to the &lt;</w:t>
                        </w:r>
                        <w:proofErr w:type="spellStart"/>
                        <w:del w:id="1012" w:author="송재승" w:date="2019-05-24T07:08:00Z">
                          <w:r w:rsidRPr="0058648A" w:rsidDel="004927EE">
                            <w:rPr>
                              <w:i/>
                            </w:rPr>
                            <w:delText>platformRegistry</w:delText>
                          </w:r>
                        </w:del>
                        <w:ins w:id="1013" w:author="송재승" w:date="2019-05-24T07:08:00Z">
                          <w:r>
                            <w:rPr>
                              <w:i/>
                            </w:rPr>
                            <w:t>cse</w:t>
                          </w:r>
                          <w:r w:rsidRPr="0058648A">
                            <w:rPr>
                              <w:i/>
                            </w:rPr>
                            <w:t>Registry</w:t>
                          </w:r>
                        </w:ins>
                        <w:proofErr w:type="spellEnd"/>
                        <w:r>
                          <w:t>&gt; resource</w:t>
                        </w:r>
                      </w:p>
                    </w:txbxContent>
                  </v:textbox>
                  <w10:anchorlock/>
                </v:shape>
              </w:pict>
            </mc:Fallback>
          </mc:AlternateContent>
        </w:r>
      </w:moveTo>
      <w:moveToRangeEnd w:id="986"/>
    </w:p>
    <w:p w:rsidR="00D16E16" w:rsidDel="00B4529C" w:rsidRDefault="00D16E16" w:rsidP="00892747">
      <w:pPr>
        <w:rPr>
          <w:del w:id="995" w:author="JaeSeung" w:date="2019-05-10T01:51:00Z"/>
        </w:rPr>
      </w:pPr>
    </w:p>
    <w:p w:rsidR="00B226E3" w:rsidRPr="00B226E3" w:rsidRDefault="00B226E3" w:rsidP="00B226E3">
      <w:pPr>
        <w:rPr>
          <w:lang w:val="x-none"/>
        </w:rPr>
      </w:pPr>
    </w:p>
    <w:p w:rsidR="0049087A" w:rsidRDefault="0049087A" w:rsidP="00800B97">
      <w:pPr>
        <w:pStyle w:val="Heading3"/>
        <w:rPr>
          <w:ins w:id="996" w:author="송재승" w:date="2019-05-25T03:21:00Z"/>
          <w:highlight w:val="yellow"/>
        </w:rPr>
      </w:pPr>
      <w:ins w:id="997" w:author="송재승" w:date="2019-05-25T03:21:00Z">
        <w:r>
          <w:rPr>
            <w:noProof/>
            <w:lang w:val="en-US"/>
          </w:rPr>
          <mc:AlternateContent>
            <mc:Choice Requires="wps">
              <w:drawing>
                <wp:anchor distT="0" distB="0" distL="114300" distR="114300" simplePos="0" relativeHeight="251661312" behindDoc="0" locked="0" layoutInCell="1" allowOverlap="1" wp14:anchorId="70AB7098" wp14:editId="7C0B716C">
                  <wp:simplePos x="0" y="0"/>
                  <wp:positionH relativeFrom="margin">
                    <wp:posOffset>0</wp:posOffset>
                  </wp:positionH>
                  <wp:positionV relativeFrom="margin">
                    <wp:posOffset>4620260</wp:posOffset>
                  </wp:positionV>
                  <wp:extent cx="6196330" cy="3111500"/>
                  <wp:effectExtent l="0" t="0" r="1397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6196330" cy="3111500"/>
                          </a:xfrm>
                          <a:prstGeom prst="rect">
                            <a:avLst/>
                          </a:prstGeom>
                          <a:solidFill>
                            <a:schemeClr val="lt1"/>
                          </a:solidFill>
                          <a:ln w="6350">
                            <a:solidFill>
                              <a:schemeClr val="bg1"/>
                            </a:solidFill>
                          </a:ln>
                        </wps:spPr>
                        <wps:txbx>
                          <w:txbxContent>
                            <w:p w:rsidR="0049087A" w:rsidRDefault="0049087A" w:rsidP="0049087A">
                              <w:pPr>
                                <w:rPr>
                                  <w:ins w:id="998" w:author="송재승" w:date="2019-05-23T07:54:00Z"/>
                                </w:rPr>
                              </w:pPr>
                              <w:ins w:id="999" w:author="송재승" w:date="2019-05-23T07:52:00Z">
                                <w:r w:rsidRPr="00CF0A51">
                                  <w:rPr>
                                    <w:noProof/>
                                  </w:rPr>
                                  <w:drawing>
                                    <wp:inline distT="0" distB="0" distL="0" distR="0" wp14:anchorId="2112D2CA" wp14:editId="6A2D537E">
                                      <wp:extent cx="2908300" cy="88586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14325" cy="887701"/>
                                              </a:xfrm>
                                              <a:prstGeom prst="rect">
                                                <a:avLst/>
                                              </a:prstGeom>
                                            </pic:spPr>
                                          </pic:pic>
                                        </a:graphicData>
                                      </a:graphic>
                                    </wp:inline>
                                  </w:drawing>
                                </w:r>
                                <w:r>
                                  <w:t xml:space="preserve">  </w:t>
                                </w:r>
                              </w:ins>
                              <w:ins w:id="1000" w:author="송재승" w:date="2019-05-23T07:53:00Z">
                                <w:r>
                                  <w:t xml:space="preserve">                   </w:t>
                                </w:r>
                              </w:ins>
                              <w:ins w:id="1001" w:author="송재승" w:date="2019-05-23T07:52:00Z">
                                <w:r w:rsidRPr="00CF0A51">
                                  <w:rPr>
                                    <w:noProof/>
                                  </w:rPr>
                                  <w:drawing>
                                    <wp:inline distT="0" distB="0" distL="0" distR="0" wp14:anchorId="67E8E6E2" wp14:editId="6CEE4B55">
                                      <wp:extent cx="2082800" cy="262217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87221" cy="2627737"/>
                                              </a:xfrm>
                                              <a:prstGeom prst="rect">
                                                <a:avLst/>
                                              </a:prstGeom>
                                            </pic:spPr>
                                          </pic:pic>
                                        </a:graphicData>
                                      </a:graphic>
                                    </wp:inline>
                                  </w:drawing>
                                </w:r>
                              </w:ins>
                            </w:p>
                            <w:p w:rsidR="0049087A" w:rsidRDefault="0049087A" w:rsidP="0049087A">
                              <w:ins w:id="1002" w:author="송재승" w:date="2019-05-23T07:54:00Z">
                                <w:r>
                                  <w:t xml:space="preserve">Figure 8.x.3-1: Resource structure showing how </w:t>
                                </w:r>
                                <w:proofErr w:type="spellStart"/>
                                <w:r>
                                  <w:t>cseRegistry</w:t>
                                </w:r>
                                <w:proofErr w:type="spellEnd"/>
                                <w:r>
                                  <w:t xml:space="preserve"> and </w:t>
                                </w:r>
                                <w:proofErr w:type="spellStart"/>
                                <w:r>
                                  <w:t>cseRegistryList</w:t>
                                </w:r>
                                <w:proofErr w:type="spellEnd"/>
                                <w:r>
                                  <w:t xml:space="preserve"> are composed of</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AB7098" id="_x0000_t202" coordsize="21600,21600" o:spt="202" path="m,l,21600r21600,l21600,xe">
                  <v:stroke joinstyle="miter"/>
                  <v:path gradientshapeok="t" o:connecttype="rect"/>
                </v:shapetype>
                <v:shape id="Text Box 13" o:spid="_x0000_s1030" type="#_x0000_t202" style="position:absolute;left:0;text-align:left;margin-left:0;margin-top:363.8pt;width:487.9pt;height:245pt;z-index:2516613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" fillcolor="white [3201]" strokecolor="white [3212]" strokeweight=".5pt">
                  <v:textbox>
                    <w:txbxContent>
                      <w:p w:rsidR="0049087A" w:rsidRDefault="0049087A" w:rsidP="0049087A">
                        <w:pPr>
                          <w:rPr>
                            <w:ins w:id="1003" w:author="송재승" w:date="2019-05-23T07:54:00Z"/>
                          </w:rPr>
                        </w:pPr>
                        <w:ins w:id="1004" w:author="송재승" w:date="2019-05-23T07:52:00Z">
                          <w:r w:rsidRPr="00CF0A51">
                            <w:rPr>
                              <w:noProof/>
                            </w:rPr>
                            <w:drawing>
                              <wp:inline distT="0" distB="0" distL="0" distR="0" wp14:anchorId="2112D2CA" wp14:editId="6A2D537E">
                                <wp:extent cx="2908300" cy="88586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14325" cy="887701"/>
                                        </a:xfrm>
                                        <a:prstGeom prst="rect">
                                          <a:avLst/>
                                        </a:prstGeom>
                                      </pic:spPr>
                                    </pic:pic>
                                  </a:graphicData>
                                </a:graphic>
                              </wp:inline>
                            </w:drawing>
                          </w:r>
                          <w:r>
                            <w:t xml:space="preserve">  </w:t>
                          </w:r>
                        </w:ins>
                        <w:ins w:id="1005" w:author="송재승" w:date="2019-05-23T07:53:00Z">
                          <w:r>
                            <w:t xml:space="preserve">                   </w:t>
                          </w:r>
                        </w:ins>
                        <w:ins w:id="1006" w:author="송재승" w:date="2019-05-23T07:52:00Z">
                          <w:r w:rsidRPr="00CF0A51">
                            <w:rPr>
                              <w:noProof/>
                            </w:rPr>
                            <w:drawing>
                              <wp:inline distT="0" distB="0" distL="0" distR="0" wp14:anchorId="67E8E6E2" wp14:editId="6CEE4B55">
                                <wp:extent cx="2082800" cy="262217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87221" cy="2627737"/>
                                        </a:xfrm>
                                        <a:prstGeom prst="rect">
                                          <a:avLst/>
                                        </a:prstGeom>
                                      </pic:spPr>
                                    </pic:pic>
                                  </a:graphicData>
                                </a:graphic>
                              </wp:inline>
                            </w:drawing>
                          </w:r>
                        </w:ins>
                      </w:p>
                      <w:p w:rsidR="0049087A" w:rsidRDefault="0049087A" w:rsidP="0049087A">
                        <w:ins w:id="1007" w:author="송재승" w:date="2019-05-23T07:54:00Z">
                          <w:r>
                            <w:t xml:space="preserve">Figure 8.x.3-1: Resource structure showing how </w:t>
                          </w:r>
                          <w:proofErr w:type="spellStart"/>
                          <w:r>
                            <w:t>cseRegistry</w:t>
                          </w:r>
                          <w:proofErr w:type="spellEnd"/>
                          <w:r>
                            <w:t xml:space="preserve"> and </w:t>
                          </w:r>
                          <w:proofErr w:type="spellStart"/>
                          <w:r>
                            <w:t>cseRegistryList</w:t>
                          </w:r>
                          <w:proofErr w:type="spellEnd"/>
                          <w:r>
                            <w:t xml:space="preserve"> are composed of</w:t>
                          </w:r>
                        </w:ins>
                      </w:p>
                    </w:txbxContent>
                  </v:textbox>
                  <w10:wrap type="square" anchorx="margin" anchory="margin"/>
                </v:shape>
              </w:pict>
            </mc:Fallback>
          </mc:AlternateContent>
        </w:r>
      </w:ins>
    </w:p>
    <w:p w:rsidR="0049087A" w:rsidRPr="00EA597E" w:rsidRDefault="00EA597E" w:rsidP="00800B97">
      <w:pPr>
        <w:pStyle w:val="Heading3"/>
        <w:rPr>
          <w:ins w:id="1008" w:author="송재승" w:date="2019-05-25T03:21:00Z"/>
          <w:rFonts w:ascii="Times New Roman" w:hAnsi="Times New Roman"/>
          <w:sz w:val="20"/>
          <w:highlight w:val="yellow"/>
          <w:lang w:val="en-US"/>
          <w:rPrChange w:id="1009" w:author="송재승" w:date="2019-05-25T03:50:00Z">
            <w:rPr>
              <w:ins w:id="1010" w:author="송재승" w:date="2019-05-25T03:21:00Z"/>
              <w:highlight w:val="yellow"/>
            </w:rPr>
          </w:rPrChange>
        </w:rPr>
      </w:pPr>
      <w:ins w:id="1011" w:author="송재승" w:date="2019-05-25T03:50:00Z">
        <w:r>
          <w:rPr>
            <w:rFonts w:ascii="Times New Roman" w:hAnsi="Times New Roman"/>
            <w:sz w:val="20"/>
            <w:highlight w:val="yellow"/>
            <w:lang w:val="en-US"/>
          </w:rPr>
          <w:t xml:space="preserve">Editor’s note: It is FFS </w:t>
        </w:r>
      </w:ins>
      <w:ins w:id="1012" w:author="송재승" w:date="2019-05-25T03:55:00Z">
        <w:r w:rsidR="00E73D0F">
          <w:rPr>
            <w:rFonts w:ascii="Times New Roman" w:hAnsi="Times New Roman"/>
            <w:sz w:val="20"/>
            <w:highlight w:val="yellow"/>
            <w:lang w:val="en-US"/>
          </w:rPr>
          <w:t>to compare CSE information managed by</w:t>
        </w:r>
      </w:ins>
      <w:ins w:id="1013" w:author="송재승" w:date="2019-05-25T03:54:00Z">
        <w:r>
          <w:rPr>
            <w:rFonts w:ascii="Times New Roman" w:hAnsi="Times New Roman"/>
            <w:sz w:val="20"/>
            <w:highlight w:val="yellow"/>
            <w:lang w:val="en-US"/>
          </w:rPr>
          <w:t xml:space="preserve"> </w:t>
        </w:r>
      </w:ins>
      <w:ins w:id="1014" w:author="송재승" w:date="2019-05-25T03:52:00Z">
        <w:r>
          <w:rPr>
            <w:rFonts w:ascii="Times New Roman" w:hAnsi="Times New Roman"/>
            <w:sz w:val="20"/>
            <w:highlight w:val="yellow"/>
            <w:lang w:val="en-US"/>
          </w:rPr>
          <w:t>&lt;</w:t>
        </w:r>
        <w:proofErr w:type="spellStart"/>
        <w:r>
          <w:rPr>
            <w:rFonts w:ascii="Times New Roman" w:hAnsi="Times New Roman"/>
            <w:sz w:val="20"/>
            <w:highlight w:val="yellow"/>
            <w:lang w:val="en-US"/>
          </w:rPr>
          <w:t>cseRegistry</w:t>
        </w:r>
        <w:proofErr w:type="spellEnd"/>
        <w:r>
          <w:rPr>
            <w:rFonts w:ascii="Times New Roman" w:hAnsi="Times New Roman"/>
            <w:sz w:val="20"/>
            <w:highlight w:val="yellow"/>
            <w:lang w:val="en-US"/>
          </w:rPr>
          <w:t xml:space="preserve">&gt; </w:t>
        </w:r>
      </w:ins>
      <w:ins w:id="1015" w:author="송재승" w:date="2019-05-25T03:55:00Z">
        <w:r w:rsidR="00E73D0F">
          <w:rPr>
            <w:rFonts w:ascii="Times New Roman" w:hAnsi="Times New Roman"/>
            <w:sz w:val="20"/>
            <w:highlight w:val="yellow"/>
            <w:lang w:val="en-US"/>
          </w:rPr>
          <w:t xml:space="preserve">with </w:t>
        </w:r>
      </w:ins>
      <w:ins w:id="1016" w:author="송재승" w:date="2019-05-25T03:56:00Z">
        <w:r w:rsidR="00E73D0F">
          <w:rPr>
            <w:rFonts w:ascii="Times New Roman" w:hAnsi="Times New Roman"/>
            <w:sz w:val="20"/>
            <w:highlight w:val="yellow"/>
            <w:lang w:val="en-US"/>
          </w:rPr>
          <w:t xml:space="preserve">the one from </w:t>
        </w:r>
      </w:ins>
      <w:ins w:id="1017" w:author="송재승" w:date="2019-05-25T03:50:00Z">
        <w:r>
          <w:rPr>
            <w:rFonts w:ascii="Times New Roman" w:hAnsi="Times New Roman"/>
            <w:sz w:val="20"/>
            <w:highlight w:val="yellow"/>
            <w:lang w:val="en-US"/>
          </w:rPr>
          <w:t xml:space="preserve">existing CSE related resources (e.g., </w:t>
        </w:r>
      </w:ins>
      <w:proofErr w:type="spellStart"/>
      <w:ins w:id="1018" w:author="송재승" w:date="2019-05-25T03:51:00Z">
        <w:r>
          <w:rPr>
            <w:rFonts w:ascii="Times New Roman" w:hAnsi="Times New Roman"/>
            <w:sz w:val="20"/>
            <w:highlight w:val="yellow"/>
            <w:lang w:val="en-US"/>
          </w:rPr>
          <w:t>remoteCSE</w:t>
        </w:r>
        <w:proofErr w:type="spellEnd"/>
        <w:r>
          <w:rPr>
            <w:rFonts w:ascii="Times New Roman" w:hAnsi="Times New Roman"/>
            <w:sz w:val="20"/>
            <w:highlight w:val="yellow"/>
            <w:lang w:val="en-US"/>
          </w:rPr>
          <w:t xml:space="preserve">, </w:t>
        </w:r>
        <w:proofErr w:type="spellStart"/>
        <w:r>
          <w:rPr>
            <w:rFonts w:ascii="Times New Roman" w:hAnsi="Times New Roman"/>
            <w:sz w:val="20"/>
            <w:highlight w:val="yellow"/>
            <w:lang w:val="en-US"/>
          </w:rPr>
          <w:t>decendentCSE</w:t>
        </w:r>
      </w:ins>
      <w:proofErr w:type="spellEnd"/>
      <w:ins w:id="1019" w:author="송재승" w:date="2019-05-25T03:52:00Z">
        <w:r>
          <w:rPr>
            <w:rFonts w:ascii="Times New Roman" w:hAnsi="Times New Roman"/>
            <w:sz w:val="20"/>
            <w:highlight w:val="yellow"/>
            <w:lang w:val="en-US"/>
          </w:rPr>
          <w:t>)</w:t>
        </w:r>
      </w:ins>
      <w:ins w:id="1020" w:author="송재승" w:date="2019-05-25T03:55:00Z">
        <w:r w:rsidR="00E73D0F">
          <w:rPr>
            <w:rFonts w:ascii="Times New Roman" w:hAnsi="Times New Roman"/>
            <w:sz w:val="20"/>
            <w:highlight w:val="yellow"/>
            <w:lang w:val="en-US"/>
          </w:rPr>
          <w:t xml:space="preserve">. </w:t>
        </w:r>
      </w:ins>
    </w:p>
    <w:p w:rsidR="00800B97" w:rsidRDefault="00800B97" w:rsidP="00800B97">
      <w:pPr>
        <w:pStyle w:val="Heading3"/>
        <w:rPr>
          <w:highlight w:val="yellow"/>
        </w:rPr>
      </w:pPr>
      <w:r w:rsidRPr="00707E89">
        <w:rPr>
          <w:highlight w:val="yellow"/>
        </w:rPr>
        <w:t xml:space="preserve">-----------------------End of change </w:t>
      </w:r>
      <w:r w:rsidR="00732D86">
        <w:rPr>
          <w:highlight w:val="yellow"/>
          <w:lang w:val="en-US"/>
        </w:rPr>
        <w:t>2</w:t>
      </w:r>
      <w:r w:rsidRPr="00707E89">
        <w:rPr>
          <w:highlight w:val="yellow"/>
          <w:lang w:val="en-US"/>
        </w:rPr>
        <w:t xml:space="preserve"> </w:t>
      </w:r>
      <w:r w:rsidRPr="00707E89">
        <w:rPr>
          <w:highlight w:val="yellow"/>
        </w:rPr>
        <w:t>-------------------------------------------</w:t>
      </w:r>
    </w:p>
    <w:p w:rsidR="00B226E3" w:rsidRPr="00B226E3" w:rsidRDefault="00B226E3" w:rsidP="00B226E3">
      <w:pPr>
        <w:rPr>
          <w:highlight w:val="yellow"/>
          <w:lang w:val="x-none"/>
        </w:rPr>
      </w:pPr>
    </w:p>
    <w:p w:rsidR="00800B97" w:rsidRPr="00BA1951" w:rsidRDefault="00800B97" w:rsidP="00800B97">
      <w:pPr>
        <w:keepNext/>
        <w:keepLines/>
        <w:spacing w:before="120"/>
        <w:ind w:left="1134" w:hanging="1134"/>
        <w:outlineLvl w:val="2"/>
        <w:rPr>
          <w:rFonts w:eastAsia="MS Mincho"/>
          <w:lang w:eastAsia="ja-JP"/>
        </w:rPr>
      </w:pPr>
    </w:p>
    <w:p w:rsidR="00A143E3" w:rsidRPr="009C24DA" w:rsidRDefault="00A143E3" w:rsidP="009C24DA">
      <w:pPr>
        <w:pStyle w:val="NO"/>
        <w:rPr>
          <w:rFonts w:eastAsia="Calibri"/>
        </w:rPr>
      </w:pPr>
    </w:p>
    <w:sectPr w:rsidR="00A143E3" w:rsidRPr="009C24DA" w:rsidSect="00A143E3">
      <w:headerReference w:type="default" r:id="rId28"/>
      <w:footerReference w:type="default" r:id="rId29"/>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7D4" w:rsidRDefault="000357D4">
      <w:r>
        <w:separator/>
      </w:r>
    </w:p>
  </w:endnote>
  <w:endnote w:type="continuationSeparator" w:id="0">
    <w:p w:rsidR="000357D4" w:rsidRDefault="0003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252" w:rsidRPr="00A143E3" w:rsidRDefault="00F42252"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7D4" w:rsidRDefault="000357D4">
      <w:r>
        <w:separator/>
      </w:r>
    </w:p>
  </w:footnote>
  <w:footnote w:type="continuationSeparator" w:id="0">
    <w:p w:rsidR="000357D4" w:rsidRDefault="00035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252" w:rsidRPr="00A143E3" w:rsidRDefault="00F42252"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Pr>
        <w:noProof/>
        <w:sz w:val="22"/>
        <w:szCs w:val="24"/>
      </w:rPr>
      <w:t>SDS-2019-0202R0</w:t>
    </w:r>
    <w:ins w:id="1021" w:author="송재승" w:date="2019-05-25T03:56:00Z">
      <w:r w:rsidR="00E73D0F">
        <w:rPr>
          <w:noProof/>
          <w:sz w:val="22"/>
          <w:szCs w:val="24"/>
        </w:rPr>
        <w:t>5</w:t>
      </w:r>
    </w:ins>
    <w:ins w:id="1022" w:author="JaeSeung-1" w:date="2019-05-23T06:28:00Z">
      <w:del w:id="1023" w:author="송재승" w:date="2019-05-24T07:19:00Z">
        <w:r w:rsidDel="00D903E2">
          <w:rPr>
            <w:noProof/>
            <w:sz w:val="22"/>
            <w:szCs w:val="24"/>
          </w:rPr>
          <w:delText>2</w:delText>
        </w:r>
      </w:del>
    </w:ins>
    <w:del w:id="1024" w:author="JaeSeung-1" w:date="2019-05-23T06:28:00Z">
      <w:r w:rsidDel="00C06F96">
        <w:rPr>
          <w:noProof/>
          <w:sz w:val="22"/>
          <w:szCs w:val="24"/>
        </w:rPr>
        <w:delText>1</w:delText>
      </w:r>
    </w:del>
    <w:r>
      <w:rPr>
        <w:noProof/>
        <w:sz w:val="22"/>
        <w:szCs w:val="24"/>
      </w:rPr>
      <w:t>-TR-0059_oneM2M_Platform_Discovery</w:t>
    </w:r>
    <w:r w:rsidRPr="00A143E3">
      <w:rPr>
        <w:sz w:val="22"/>
        <w:szCs w:val="24"/>
      </w:rPr>
      <w:fldChar w:fldCharType="end"/>
    </w:r>
    <w:r>
      <w:rPr>
        <w:sz w:val="22"/>
        <w:szCs w:val="24"/>
      </w:rPr>
      <w:t>_KI</w:t>
    </w:r>
  </w:p>
  <w:p w:rsidR="00F42252" w:rsidRDefault="00F42252"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166FD"/>
    <w:multiLevelType w:val="hybridMultilevel"/>
    <w:tmpl w:val="8722CB50"/>
    <w:lvl w:ilvl="0" w:tplc="2EF277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A631E"/>
    <w:multiLevelType w:val="hybridMultilevel"/>
    <w:tmpl w:val="EE283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B0235"/>
    <w:multiLevelType w:val="multilevel"/>
    <w:tmpl w:val="6A1EA01A"/>
    <w:lvl w:ilvl="0">
      <w:start w:val="2"/>
      <w:numFmt w:val="decimal"/>
      <w:lvlText w:val="%1"/>
      <w:lvlJc w:val="left"/>
      <w:pPr>
        <w:ind w:left="540" w:hanging="360"/>
      </w:pPr>
      <w:rPr>
        <w:rFonts w:hint="default"/>
      </w:rPr>
    </w:lvl>
    <w:lvl w:ilvl="1">
      <w:start w:val="1"/>
      <w:numFmt w:val="decimal"/>
      <w:isLgl/>
      <w:lvlText w:val="%1.%2"/>
      <w:lvlJc w:val="left"/>
      <w:pPr>
        <w:ind w:left="900" w:hanging="720"/>
      </w:pPr>
      <w:rPr>
        <w:rFonts w:eastAsia="Malgun Gothic" w:hint="default"/>
      </w:rPr>
    </w:lvl>
    <w:lvl w:ilvl="2">
      <w:start w:val="1"/>
      <w:numFmt w:val="decimal"/>
      <w:isLgl/>
      <w:lvlText w:val="%1.%2.%3"/>
      <w:lvlJc w:val="left"/>
      <w:pPr>
        <w:ind w:left="900" w:hanging="720"/>
      </w:pPr>
      <w:rPr>
        <w:rFonts w:eastAsia="Malgun Gothic" w:hint="default"/>
      </w:rPr>
    </w:lvl>
    <w:lvl w:ilvl="3">
      <w:start w:val="1"/>
      <w:numFmt w:val="decimal"/>
      <w:isLgl/>
      <w:lvlText w:val="%1.%2.%3.%4"/>
      <w:lvlJc w:val="left"/>
      <w:pPr>
        <w:ind w:left="1260" w:hanging="1080"/>
      </w:pPr>
      <w:rPr>
        <w:rFonts w:eastAsia="Malgun Gothic" w:hint="default"/>
      </w:rPr>
    </w:lvl>
    <w:lvl w:ilvl="4">
      <w:start w:val="1"/>
      <w:numFmt w:val="decimal"/>
      <w:isLgl/>
      <w:lvlText w:val="%1.%2.%3.%4.%5"/>
      <w:lvlJc w:val="left"/>
      <w:pPr>
        <w:ind w:left="1620" w:hanging="1440"/>
      </w:pPr>
      <w:rPr>
        <w:rFonts w:eastAsia="Malgun Gothic" w:hint="default"/>
      </w:rPr>
    </w:lvl>
    <w:lvl w:ilvl="5">
      <w:start w:val="1"/>
      <w:numFmt w:val="decimal"/>
      <w:isLgl/>
      <w:lvlText w:val="%1.%2.%3.%4.%5.%6"/>
      <w:lvlJc w:val="left"/>
      <w:pPr>
        <w:ind w:left="1980" w:hanging="1800"/>
      </w:pPr>
      <w:rPr>
        <w:rFonts w:eastAsia="Malgun Gothic" w:hint="default"/>
      </w:rPr>
    </w:lvl>
    <w:lvl w:ilvl="6">
      <w:start w:val="1"/>
      <w:numFmt w:val="decimal"/>
      <w:isLgl/>
      <w:lvlText w:val="%1.%2.%3.%4.%5.%6.%7"/>
      <w:lvlJc w:val="left"/>
      <w:pPr>
        <w:ind w:left="1980" w:hanging="1800"/>
      </w:pPr>
      <w:rPr>
        <w:rFonts w:eastAsia="Malgun Gothic" w:hint="default"/>
      </w:rPr>
    </w:lvl>
    <w:lvl w:ilvl="7">
      <w:start w:val="1"/>
      <w:numFmt w:val="decimal"/>
      <w:isLgl/>
      <w:lvlText w:val="%1.%2.%3.%4.%5.%6.%7.%8"/>
      <w:lvlJc w:val="left"/>
      <w:pPr>
        <w:ind w:left="2340" w:hanging="2160"/>
      </w:pPr>
      <w:rPr>
        <w:rFonts w:eastAsia="Malgun Gothic" w:hint="default"/>
      </w:rPr>
    </w:lvl>
    <w:lvl w:ilvl="8">
      <w:start w:val="1"/>
      <w:numFmt w:val="decimal"/>
      <w:isLgl/>
      <w:lvlText w:val="%1.%2.%3.%4.%5.%6.%7.%8.%9"/>
      <w:lvlJc w:val="left"/>
      <w:pPr>
        <w:ind w:left="2700" w:hanging="2520"/>
      </w:pPr>
      <w:rPr>
        <w:rFonts w:eastAsia="Malgun Gothic"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F17D13"/>
    <w:multiLevelType w:val="hybridMultilevel"/>
    <w:tmpl w:val="10F036D6"/>
    <w:lvl w:ilvl="0" w:tplc="1DE89070">
      <w:start w:val="1"/>
      <w:numFmt w:val="bullet"/>
      <w:lvlText w:val="•"/>
      <w:lvlJc w:val="left"/>
      <w:pPr>
        <w:tabs>
          <w:tab w:val="num" w:pos="720"/>
        </w:tabs>
        <w:ind w:left="720" w:hanging="360"/>
      </w:pPr>
      <w:rPr>
        <w:rFonts w:ascii="Times New Roman" w:hAnsi="Times New Roman" w:hint="default"/>
      </w:rPr>
    </w:lvl>
    <w:lvl w:ilvl="1" w:tplc="849E4BA0" w:tentative="1">
      <w:start w:val="1"/>
      <w:numFmt w:val="bullet"/>
      <w:lvlText w:val="•"/>
      <w:lvlJc w:val="left"/>
      <w:pPr>
        <w:tabs>
          <w:tab w:val="num" w:pos="1440"/>
        </w:tabs>
        <w:ind w:left="1440" w:hanging="360"/>
      </w:pPr>
      <w:rPr>
        <w:rFonts w:ascii="Times New Roman" w:hAnsi="Times New Roman" w:hint="default"/>
      </w:rPr>
    </w:lvl>
    <w:lvl w:ilvl="2" w:tplc="AA20179C">
      <w:start w:val="1"/>
      <w:numFmt w:val="bullet"/>
      <w:lvlText w:val="•"/>
      <w:lvlJc w:val="left"/>
      <w:pPr>
        <w:tabs>
          <w:tab w:val="num" w:pos="2160"/>
        </w:tabs>
        <w:ind w:left="2160" w:hanging="360"/>
      </w:pPr>
      <w:rPr>
        <w:rFonts w:ascii="Times New Roman" w:hAnsi="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A72392F"/>
    <w:multiLevelType w:val="hybridMultilevel"/>
    <w:tmpl w:val="16806CBC"/>
    <w:lvl w:ilvl="0" w:tplc="1DE89070">
      <w:start w:val="1"/>
      <w:numFmt w:val="bullet"/>
      <w:lvlText w:val="•"/>
      <w:lvlJc w:val="left"/>
      <w:pPr>
        <w:tabs>
          <w:tab w:val="num" w:pos="720"/>
        </w:tabs>
        <w:ind w:left="720" w:hanging="360"/>
      </w:pPr>
      <w:rPr>
        <w:rFonts w:ascii="Times New Roman" w:hAnsi="Times New Roman" w:hint="default"/>
      </w:rPr>
    </w:lvl>
    <w:lvl w:ilvl="1" w:tplc="849E4BA0">
      <w:start w:val="1"/>
      <w:numFmt w:val="bullet"/>
      <w:lvlText w:val="•"/>
      <w:lvlJc w:val="left"/>
      <w:pPr>
        <w:tabs>
          <w:tab w:val="num" w:pos="1440"/>
        </w:tabs>
        <w:ind w:left="1440" w:hanging="360"/>
      </w:pPr>
      <w:rPr>
        <w:rFonts w:ascii="Times New Roman" w:hAnsi="Times New Roman" w:hint="default"/>
      </w:rPr>
    </w:lvl>
    <w:lvl w:ilvl="2" w:tplc="2EF277A8">
      <w:start w:val="10"/>
      <w:numFmt w:val="bullet"/>
      <w:lvlText w:val="-"/>
      <w:lvlJc w:val="left"/>
      <w:pPr>
        <w:ind w:left="2160" w:hanging="360"/>
      </w:pPr>
      <w:rPr>
        <w:rFonts w:ascii="Times New Roman" w:eastAsia="Times New Roman" w:hAnsi="Times New Roman" w:cs="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F7100A"/>
    <w:multiLevelType w:val="multilevel"/>
    <w:tmpl w:val="FE665248"/>
    <w:lvl w:ilvl="0">
      <w:start w:val="8"/>
      <w:numFmt w:val="decimal"/>
      <w:lvlText w:val="%1"/>
      <w:lvlJc w:val="left"/>
      <w:pPr>
        <w:ind w:left="450" w:hanging="450"/>
      </w:pPr>
      <w:rPr>
        <w:rFonts w:eastAsia="Malgun Gothic" w:hint="default"/>
      </w:rPr>
    </w:lvl>
    <w:lvl w:ilvl="1">
      <w:start w:val="1"/>
      <w:numFmt w:val="decimal"/>
      <w:lvlText w:val="%1.%2"/>
      <w:lvlJc w:val="left"/>
      <w:pPr>
        <w:ind w:left="720" w:hanging="720"/>
      </w:pPr>
      <w:rPr>
        <w:rFonts w:eastAsia="Malgun Gothic" w:hint="default"/>
      </w:rPr>
    </w:lvl>
    <w:lvl w:ilvl="2">
      <w:start w:val="1"/>
      <w:numFmt w:val="decimal"/>
      <w:lvlText w:val="%1.%2.%3"/>
      <w:lvlJc w:val="left"/>
      <w:pPr>
        <w:ind w:left="720" w:hanging="720"/>
      </w:pPr>
      <w:rPr>
        <w:rFonts w:eastAsia="Malgun Gothic" w:hint="default"/>
      </w:rPr>
    </w:lvl>
    <w:lvl w:ilvl="3">
      <w:start w:val="1"/>
      <w:numFmt w:val="decimal"/>
      <w:lvlText w:val="%1.%2.%3.%4"/>
      <w:lvlJc w:val="left"/>
      <w:pPr>
        <w:ind w:left="1080" w:hanging="1080"/>
      </w:pPr>
      <w:rPr>
        <w:rFonts w:eastAsia="Malgun Gothic" w:hint="default"/>
      </w:rPr>
    </w:lvl>
    <w:lvl w:ilvl="4">
      <w:start w:val="1"/>
      <w:numFmt w:val="decimal"/>
      <w:lvlText w:val="%1.%2.%3.%4.%5"/>
      <w:lvlJc w:val="left"/>
      <w:pPr>
        <w:ind w:left="1440" w:hanging="1440"/>
      </w:pPr>
      <w:rPr>
        <w:rFonts w:eastAsia="Malgun Gothic" w:hint="default"/>
      </w:rPr>
    </w:lvl>
    <w:lvl w:ilvl="5">
      <w:start w:val="1"/>
      <w:numFmt w:val="decimal"/>
      <w:lvlText w:val="%1.%2.%3.%4.%5.%6"/>
      <w:lvlJc w:val="left"/>
      <w:pPr>
        <w:ind w:left="1800" w:hanging="1800"/>
      </w:pPr>
      <w:rPr>
        <w:rFonts w:eastAsia="Malgun Gothic" w:hint="default"/>
      </w:rPr>
    </w:lvl>
    <w:lvl w:ilvl="6">
      <w:start w:val="1"/>
      <w:numFmt w:val="decimal"/>
      <w:lvlText w:val="%1.%2.%3.%4.%5.%6.%7"/>
      <w:lvlJc w:val="left"/>
      <w:pPr>
        <w:ind w:left="1800" w:hanging="1800"/>
      </w:pPr>
      <w:rPr>
        <w:rFonts w:eastAsia="Malgun Gothic" w:hint="default"/>
      </w:rPr>
    </w:lvl>
    <w:lvl w:ilvl="7">
      <w:start w:val="1"/>
      <w:numFmt w:val="decimal"/>
      <w:lvlText w:val="%1.%2.%3.%4.%5.%6.%7.%8"/>
      <w:lvlJc w:val="left"/>
      <w:pPr>
        <w:ind w:left="2160" w:hanging="2160"/>
      </w:pPr>
      <w:rPr>
        <w:rFonts w:eastAsia="Malgun Gothic" w:hint="default"/>
      </w:rPr>
    </w:lvl>
    <w:lvl w:ilvl="8">
      <w:start w:val="1"/>
      <w:numFmt w:val="decimal"/>
      <w:lvlText w:val="%1.%2.%3.%4.%5.%6.%7.%8.%9"/>
      <w:lvlJc w:val="left"/>
      <w:pPr>
        <w:ind w:left="2520" w:hanging="2520"/>
      </w:pPr>
      <w:rPr>
        <w:rFonts w:eastAsia="Malgun Gothic" w:hint="default"/>
      </w:rPr>
    </w:lvl>
  </w:abstractNum>
  <w:abstractNum w:abstractNumId="13" w15:restartNumberingAfterBreak="0">
    <w:nsid w:val="5BFD4560"/>
    <w:multiLevelType w:val="hybridMultilevel"/>
    <w:tmpl w:val="5A607410"/>
    <w:lvl w:ilvl="0" w:tplc="2EF277A8">
      <w:start w:val="10"/>
      <w:numFmt w:val="bullet"/>
      <w:lvlText w:val="-"/>
      <w:lvlJc w:val="left"/>
      <w:pPr>
        <w:ind w:left="720" w:hanging="360"/>
      </w:pPr>
      <w:rPr>
        <w:rFonts w:ascii="Times New Roman" w:eastAsia="Times New Roman" w:hAnsi="Times New Roman" w:cs="Times New Roman" w:hint="default"/>
      </w:rPr>
    </w:lvl>
    <w:lvl w:ilvl="1" w:tplc="849E4BA0">
      <w:start w:val="1"/>
      <w:numFmt w:val="bullet"/>
      <w:lvlText w:val="•"/>
      <w:lvlJc w:val="left"/>
      <w:pPr>
        <w:tabs>
          <w:tab w:val="num" w:pos="1440"/>
        </w:tabs>
        <w:ind w:left="1440" w:hanging="360"/>
      </w:pPr>
      <w:rPr>
        <w:rFonts w:ascii="Times New Roman" w:hAnsi="Times New Roman" w:hint="default"/>
      </w:rPr>
    </w:lvl>
    <w:lvl w:ilvl="2" w:tplc="2EF277A8">
      <w:start w:val="10"/>
      <w:numFmt w:val="bullet"/>
      <w:lvlText w:val="-"/>
      <w:lvlJc w:val="left"/>
      <w:pPr>
        <w:ind w:left="2160" w:hanging="360"/>
      </w:pPr>
      <w:rPr>
        <w:rFonts w:ascii="Times New Roman" w:eastAsia="Times New Roman" w:hAnsi="Times New Roman" w:cs="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07121FD"/>
    <w:multiLevelType w:val="hybridMultilevel"/>
    <w:tmpl w:val="24DA1672"/>
    <w:lvl w:ilvl="0" w:tplc="2EF277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C38FE"/>
    <w:multiLevelType w:val="hybridMultilevel"/>
    <w:tmpl w:val="3D58DD22"/>
    <w:lvl w:ilvl="0" w:tplc="0D7C9C1E">
      <w:start w:val="1"/>
      <w:numFmt w:val="bullet"/>
      <w:lvlText w:val="•"/>
      <w:lvlJc w:val="left"/>
      <w:pPr>
        <w:tabs>
          <w:tab w:val="num" w:pos="720"/>
        </w:tabs>
        <w:ind w:left="720" w:hanging="360"/>
      </w:pPr>
      <w:rPr>
        <w:rFonts w:ascii="Arial" w:hAnsi="Arial" w:hint="default"/>
      </w:rPr>
    </w:lvl>
    <w:lvl w:ilvl="1" w:tplc="A32073EC">
      <w:numFmt w:val="bullet"/>
      <w:lvlText w:val="•"/>
      <w:lvlJc w:val="left"/>
      <w:pPr>
        <w:tabs>
          <w:tab w:val="num" w:pos="1440"/>
        </w:tabs>
        <w:ind w:left="1440" w:hanging="360"/>
      </w:pPr>
      <w:rPr>
        <w:rFonts w:ascii="Arial" w:hAnsi="Arial" w:hint="default"/>
      </w:rPr>
    </w:lvl>
    <w:lvl w:ilvl="2" w:tplc="ADD20466" w:tentative="1">
      <w:start w:val="1"/>
      <w:numFmt w:val="bullet"/>
      <w:lvlText w:val="•"/>
      <w:lvlJc w:val="left"/>
      <w:pPr>
        <w:tabs>
          <w:tab w:val="num" w:pos="2160"/>
        </w:tabs>
        <w:ind w:left="2160" w:hanging="360"/>
      </w:pPr>
      <w:rPr>
        <w:rFonts w:ascii="Arial" w:hAnsi="Arial" w:hint="default"/>
      </w:rPr>
    </w:lvl>
    <w:lvl w:ilvl="3" w:tplc="254AD79A" w:tentative="1">
      <w:start w:val="1"/>
      <w:numFmt w:val="bullet"/>
      <w:lvlText w:val="•"/>
      <w:lvlJc w:val="left"/>
      <w:pPr>
        <w:tabs>
          <w:tab w:val="num" w:pos="2880"/>
        </w:tabs>
        <w:ind w:left="2880" w:hanging="360"/>
      </w:pPr>
      <w:rPr>
        <w:rFonts w:ascii="Arial" w:hAnsi="Arial" w:hint="default"/>
      </w:rPr>
    </w:lvl>
    <w:lvl w:ilvl="4" w:tplc="D440175A" w:tentative="1">
      <w:start w:val="1"/>
      <w:numFmt w:val="bullet"/>
      <w:lvlText w:val="•"/>
      <w:lvlJc w:val="left"/>
      <w:pPr>
        <w:tabs>
          <w:tab w:val="num" w:pos="3600"/>
        </w:tabs>
        <w:ind w:left="3600" w:hanging="360"/>
      </w:pPr>
      <w:rPr>
        <w:rFonts w:ascii="Arial" w:hAnsi="Arial" w:hint="default"/>
      </w:rPr>
    </w:lvl>
    <w:lvl w:ilvl="5" w:tplc="451EE88A" w:tentative="1">
      <w:start w:val="1"/>
      <w:numFmt w:val="bullet"/>
      <w:lvlText w:val="•"/>
      <w:lvlJc w:val="left"/>
      <w:pPr>
        <w:tabs>
          <w:tab w:val="num" w:pos="4320"/>
        </w:tabs>
        <w:ind w:left="4320" w:hanging="360"/>
      </w:pPr>
      <w:rPr>
        <w:rFonts w:ascii="Arial" w:hAnsi="Arial" w:hint="default"/>
      </w:rPr>
    </w:lvl>
    <w:lvl w:ilvl="6" w:tplc="ADBA2DEE" w:tentative="1">
      <w:start w:val="1"/>
      <w:numFmt w:val="bullet"/>
      <w:lvlText w:val="•"/>
      <w:lvlJc w:val="left"/>
      <w:pPr>
        <w:tabs>
          <w:tab w:val="num" w:pos="5040"/>
        </w:tabs>
        <w:ind w:left="5040" w:hanging="360"/>
      </w:pPr>
      <w:rPr>
        <w:rFonts w:ascii="Arial" w:hAnsi="Arial" w:hint="default"/>
      </w:rPr>
    </w:lvl>
    <w:lvl w:ilvl="7" w:tplc="4854130A" w:tentative="1">
      <w:start w:val="1"/>
      <w:numFmt w:val="bullet"/>
      <w:lvlText w:val="•"/>
      <w:lvlJc w:val="left"/>
      <w:pPr>
        <w:tabs>
          <w:tab w:val="num" w:pos="5760"/>
        </w:tabs>
        <w:ind w:left="5760" w:hanging="360"/>
      </w:pPr>
      <w:rPr>
        <w:rFonts w:ascii="Arial" w:hAnsi="Arial" w:hint="default"/>
      </w:rPr>
    </w:lvl>
    <w:lvl w:ilvl="8" w:tplc="E37CA1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C6F36D8"/>
    <w:multiLevelType w:val="multilevel"/>
    <w:tmpl w:val="57B2A8D6"/>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852BB0"/>
    <w:multiLevelType w:val="multilevel"/>
    <w:tmpl w:val="761467C8"/>
    <w:lvl w:ilvl="0">
      <w:start w:val="1"/>
      <w:numFmt w:val="decimal"/>
      <w:lvlText w:val="%1)"/>
      <w:lvlJc w:val="left"/>
      <w:pPr>
        <w:ind w:left="734"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2084" w:hanging="180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444" w:hanging="2160"/>
      </w:pPr>
      <w:rPr>
        <w:rFonts w:hint="default"/>
      </w:rPr>
    </w:lvl>
    <w:lvl w:ilvl="8">
      <w:start w:val="1"/>
      <w:numFmt w:val="decimal"/>
      <w:lvlText w:val="%1.%2.%3.%4.%5.%6.%7.%8.%9"/>
      <w:lvlJc w:val="left"/>
      <w:pPr>
        <w:ind w:left="2804" w:hanging="2520"/>
      </w:pPr>
      <w:rPr>
        <w:rFont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3"/>
  </w:num>
  <w:num w:numId="4">
    <w:abstractNumId w:val="8"/>
  </w:num>
  <w:num w:numId="5">
    <w:abstractNumId w:val="11"/>
  </w:num>
  <w:num w:numId="6">
    <w:abstractNumId w:val="2"/>
  </w:num>
  <w:num w:numId="7">
    <w:abstractNumId w:val="1"/>
  </w:num>
  <w:num w:numId="8">
    <w:abstractNumId w:val="0"/>
  </w:num>
  <w:num w:numId="9">
    <w:abstractNumId w:val="17"/>
  </w:num>
  <w:num w:numId="10">
    <w:abstractNumId w:val="16"/>
  </w:num>
  <w:num w:numId="11">
    <w:abstractNumId w:val="18"/>
  </w:num>
  <w:num w:numId="12">
    <w:abstractNumId w:val="12"/>
  </w:num>
  <w:num w:numId="13">
    <w:abstractNumId w:val="7"/>
  </w:num>
  <w:num w:numId="14">
    <w:abstractNumId w:val="15"/>
  </w:num>
  <w:num w:numId="15">
    <w:abstractNumId w:val="6"/>
  </w:num>
  <w:num w:numId="16">
    <w:abstractNumId w:val="14"/>
  </w:num>
  <w:num w:numId="17">
    <w:abstractNumId w:val="4"/>
  </w:num>
  <w:num w:numId="18">
    <w:abstractNumId w:val="9"/>
  </w:num>
  <w:num w:numId="19">
    <w:abstractNumId w:val="10"/>
  </w:num>
  <w:num w:numId="20">
    <w:abstractNumId w:val="1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송재승">
    <w15:presenceInfo w15:providerId="Windows Live" w15:userId="2b3decdc-cdbd-4fae-b87b-0c1ee6a66a74"/>
  </w15:person>
  <w15:person w15:author="Dale2">
    <w15:presenceInfo w15:providerId="None" w15:userId="Dal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4D2"/>
    <w:rsid w:val="0000334B"/>
    <w:rsid w:val="0000384D"/>
    <w:rsid w:val="000128B3"/>
    <w:rsid w:val="00014AE2"/>
    <w:rsid w:val="0001798B"/>
    <w:rsid w:val="0002136E"/>
    <w:rsid w:val="000357D4"/>
    <w:rsid w:val="00043D8C"/>
    <w:rsid w:val="00056086"/>
    <w:rsid w:val="0005777A"/>
    <w:rsid w:val="00061120"/>
    <w:rsid w:val="00070988"/>
    <w:rsid w:val="00071592"/>
    <w:rsid w:val="00072C17"/>
    <w:rsid w:val="00072C6F"/>
    <w:rsid w:val="00072C93"/>
    <w:rsid w:val="00073534"/>
    <w:rsid w:val="00081368"/>
    <w:rsid w:val="000821D7"/>
    <w:rsid w:val="00084C42"/>
    <w:rsid w:val="000C26AA"/>
    <w:rsid w:val="000D253E"/>
    <w:rsid w:val="000D4CA0"/>
    <w:rsid w:val="000D55A7"/>
    <w:rsid w:val="000E226F"/>
    <w:rsid w:val="000E7D3E"/>
    <w:rsid w:val="00107FC8"/>
    <w:rsid w:val="00121B15"/>
    <w:rsid w:val="00123CC8"/>
    <w:rsid w:val="00136199"/>
    <w:rsid w:val="00137B8C"/>
    <w:rsid w:val="00142A15"/>
    <w:rsid w:val="001438DD"/>
    <w:rsid w:val="00152BDE"/>
    <w:rsid w:val="00161159"/>
    <w:rsid w:val="00172589"/>
    <w:rsid w:val="0019080E"/>
    <w:rsid w:val="00192FAF"/>
    <w:rsid w:val="001A0609"/>
    <w:rsid w:val="001A2742"/>
    <w:rsid w:val="001B03E1"/>
    <w:rsid w:val="001B2325"/>
    <w:rsid w:val="001C5D2C"/>
    <w:rsid w:val="001D0D9C"/>
    <w:rsid w:val="001E4412"/>
    <w:rsid w:val="001E5F05"/>
    <w:rsid w:val="001E7509"/>
    <w:rsid w:val="001F3880"/>
    <w:rsid w:val="00205211"/>
    <w:rsid w:val="00224E27"/>
    <w:rsid w:val="00226E23"/>
    <w:rsid w:val="00226F0C"/>
    <w:rsid w:val="002305F2"/>
    <w:rsid w:val="00246B56"/>
    <w:rsid w:val="002526E2"/>
    <w:rsid w:val="00255D5C"/>
    <w:rsid w:val="002574DE"/>
    <w:rsid w:val="002624E9"/>
    <w:rsid w:val="002669AD"/>
    <w:rsid w:val="00271313"/>
    <w:rsid w:val="00276402"/>
    <w:rsid w:val="002906AA"/>
    <w:rsid w:val="00295703"/>
    <w:rsid w:val="002A090F"/>
    <w:rsid w:val="002B0B3B"/>
    <w:rsid w:val="002B330A"/>
    <w:rsid w:val="002B7C69"/>
    <w:rsid w:val="002C31BD"/>
    <w:rsid w:val="002D2D34"/>
    <w:rsid w:val="002D58AF"/>
    <w:rsid w:val="002E01A8"/>
    <w:rsid w:val="00306C09"/>
    <w:rsid w:val="003167CA"/>
    <w:rsid w:val="00325EA3"/>
    <w:rsid w:val="003510F9"/>
    <w:rsid w:val="00356C28"/>
    <w:rsid w:val="0035765B"/>
    <w:rsid w:val="00360A05"/>
    <w:rsid w:val="003675A2"/>
    <w:rsid w:val="00376974"/>
    <w:rsid w:val="0037758F"/>
    <w:rsid w:val="00380E01"/>
    <w:rsid w:val="00383E63"/>
    <w:rsid w:val="00387FD3"/>
    <w:rsid w:val="00390422"/>
    <w:rsid w:val="00395F79"/>
    <w:rsid w:val="00397DA2"/>
    <w:rsid w:val="003A2B8E"/>
    <w:rsid w:val="003A7DE7"/>
    <w:rsid w:val="003B0C3C"/>
    <w:rsid w:val="003B2C21"/>
    <w:rsid w:val="003C00E6"/>
    <w:rsid w:val="003D211D"/>
    <w:rsid w:val="003D6202"/>
    <w:rsid w:val="003D63E8"/>
    <w:rsid w:val="003E54A5"/>
    <w:rsid w:val="003F0261"/>
    <w:rsid w:val="00420224"/>
    <w:rsid w:val="00421C9F"/>
    <w:rsid w:val="00424964"/>
    <w:rsid w:val="00436775"/>
    <w:rsid w:val="00436DC5"/>
    <w:rsid w:val="004413B1"/>
    <w:rsid w:val="00451B63"/>
    <w:rsid w:val="00453A66"/>
    <w:rsid w:val="0046449A"/>
    <w:rsid w:val="004751CF"/>
    <w:rsid w:val="00484A1B"/>
    <w:rsid w:val="0049087A"/>
    <w:rsid w:val="004927EE"/>
    <w:rsid w:val="004929A7"/>
    <w:rsid w:val="004A1E38"/>
    <w:rsid w:val="004A5F35"/>
    <w:rsid w:val="004B1CFB"/>
    <w:rsid w:val="004B21DC"/>
    <w:rsid w:val="004B278E"/>
    <w:rsid w:val="004B2C68"/>
    <w:rsid w:val="004B65D4"/>
    <w:rsid w:val="004D2717"/>
    <w:rsid w:val="004E557A"/>
    <w:rsid w:val="004F04C5"/>
    <w:rsid w:val="004F3375"/>
    <w:rsid w:val="00513AE8"/>
    <w:rsid w:val="00526FFB"/>
    <w:rsid w:val="005300DE"/>
    <w:rsid w:val="005453D4"/>
    <w:rsid w:val="00552C80"/>
    <w:rsid w:val="00562979"/>
    <w:rsid w:val="00562CC5"/>
    <w:rsid w:val="00564D7A"/>
    <w:rsid w:val="0056624A"/>
    <w:rsid w:val="00566AD1"/>
    <w:rsid w:val="005726D2"/>
    <w:rsid w:val="00572EB3"/>
    <w:rsid w:val="00573E09"/>
    <w:rsid w:val="005944C7"/>
    <w:rsid w:val="0059474F"/>
    <w:rsid w:val="00596098"/>
    <w:rsid w:val="005A5203"/>
    <w:rsid w:val="005A7BC4"/>
    <w:rsid w:val="005C7274"/>
    <w:rsid w:val="005E1047"/>
    <w:rsid w:val="005E204A"/>
    <w:rsid w:val="005E3B81"/>
    <w:rsid w:val="005E77DD"/>
    <w:rsid w:val="005F536B"/>
    <w:rsid w:val="005F6E01"/>
    <w:rsid w:val="00602EB9"/>
    <w:rsid w:val="00603011"/>
    <w:rsid w:val="00610599"/>
    <w:rsid w:val="00614A5C"/>
    <w:rsid w:val="0061732F"/>
    <w:rsid w:val="006225DA"/>
    <w:rsid w:val="00627FD8"/>
    <w:rsid w:val="00630D5C"/>
    <w:rsid w:val="006324E1"/>
    <w:rsid w:val="00633E0A"/>
    <w:rsid w:val="00634BA6"/>
    <w:rsid w:val="00635A82"/>
    <w:rsid w:val="00640591"/>
    <w:rsid w:val="00653A3B"/>
    <w:rsid w:val="00657B74"/>
    <w:rsid w:val="00662E7A"/>
    <w:rsid w:val="00663F06"/>
    <w:rsid w:val="00667EEB"/>
    <w:rsid w:val="00672201"/>
    <w:rsid w:val="006A27A1"/>
    <w:rsid w:val="006A4A44"/>
    <w:rsid w:val="006A4A4C"/>
    <w:rsid w:val="006A5E28"/>
    <w:rsid w:val="006A7CF7"/>
    <w:rsid w:val="006B11F8"/>
    <w:rsid w:val="006C2133"/>
    <w:rsid w:val="006C66BC"/>
    <w:rsid w:val="006D7FF3"/>
    <w:rsid w:val="006E1503"/>
    <w:rsid w:val="006E5F77"/>
    <w:rsid w:val="006F0BE2"/>
    <w:rsid w:val="00703E81"/>
    <w:rsid w:val="00704046"/>
    <w:rsid w:val="00712F2B"/>
    <w:rsid w:val="00714BAA"/>
    <w:rsid w:val="00725BDF"/>
    <w:rsid w:val="00732D86"/>
    <w:rsid w:val="00743F24"/>
    <w:rsid w:val="00745924"/>
    <w:rsid w:val="00745EA5"/>
    <w:rsid w:val="007462C1"/>
    <w:rsid w:val="00750F11"/>
    <w:rsid w:val="007533EE"/>
    <w:rsid w:val="00755B41"/>
    <w:rsid w:val="00755F1E"/>
    <w:rsid w:val="007679DA"/>
    <w:rsid w:val="00787554"/>
    <w:rsid w:val="00795A9B"/>
    <w:rsid w:val="007B55FC"/>
    <w:rsid w:val="007B7941"/>
    <w:rsid w:val="007C2C07"/>
    <w:rsid w:val="007C6D03"/>
    <w:rsid w:val="007D508E"/>
    <w:rsid w:val="007E3BD6"/>
    <w:rsid w:val="007E501E"/>
    <w:rsid w:val="007E50A3"/>
    <w:rsid w:val="007F6B2A"/>
    <w:rsid w:val="0080053B"/>
    <w:rsid w:val="00800B97"/>
    <w:rsid w:val="0080778F"/>
    <w:rsid w:val="00824EA9"/>
    <w:rsid w:val="00826192"/>
    <w:rsid w:val="008351A1"/>
    <w:rsid w:val="0084476F"/>
    <w:rsid w:val="00864E83"/>
    <w:rsid w:val="008664A5"/>
    <w:rsid w:val="00866A3B"/>
    <w:rsid w:val="00867EBE"/>
    <w:rsid w:val="0087046D"/>
    <w:rsid w:val="008707B2"/>
    <w:rsid w:val="00873A9F"/>
    <w:rsid w:val="008849A4"/>
    <w:rsid w:val="00892747"/>
    <w:rsid w:val="008A1185"/>
    <w:rsid w:val="008A5A45"/>
    <w:rsid w:val="008B16D4"/>
    <w:rsid w:val="008C2C4B"/>
    <w:rsid w:val="008F29AE"/>
    <w:rsid w:val="008F3E6A"/>
    <w:rsid w:val="00900965"/>
    <w:rsid w:val="00906431"/>
    <w:rsid w:val="00906B6E"/>
    <w:rsid w:val="00921569"/>
    <w:rsid w:val="00921627"/>
    <w:rsid w:val="00927CDC"/>
    <w:rsid w:val="0094658D"/>
    <w:rsid w:val="00952447"/>
    <w:rsid w:val="00954FF1"/>
    <w:rsid w:val="009673C6"/>
    <w:rsid w:val="009762D8"/>
    <w:rsid w:val="009873B8"/>
    <w:rsid w:val="00987D3C"/>
    <w:rsid w:val="009923A2"/>
    <w:rsid w:val="0099348B"/>
    <w:rsid w:val="00995BDD"/>
    <w:rsid w:val="009A01E3"/>
    <w:rsid w:val="009A0C72"/>
    <w:rsid w:val="009A108D"/>
    <w:rsid w:val="009A2C4C"/>
    <w:rsid w:val="009B71CB"/>
    <w:rsid w:val="009C0FF6"/>
    <w:rsid w:val="009C24DA"/>
    <w:rsid w:val="009C4FDB"/>
    <w:rsid w:val="009D1089"/>
    <w:rsid w:val="009D120B"/>
    <w:rsid w:val="009D1A2F"/>
    <w:rsid w:val="009D2CF5"/>
    <w:rsid w:val="009D66FE"/>
    <w:rsid w:val="009E7AE4"/>
    <w:rsid w:val="009F2CD4"/>
    <w:rsid w:val="00A011D6"/>
    <w:rsid w:val="00A130D7"/>
    <w:rsid w:val="00A143E3"/>
    <w:rsid w:val="00A15756"/>
    <w:rsid w:val="00A200F0"/>
    <w:rsid w:val="00A223D3"/>
    <w:rsid w:val="00A262F0"/>
    <w:rsid w:val="00A32E99"/>
    <w:rsid w:val="00A377A6"/>
    <w:rsid w:val="00A418C2"/>
    <w:rsid w:val="00A46164"/>
    <w:rsid w:val="00A4697C"/>
    <w:rsid w:val="00A514F2"/>
    <w:rsid w:val="00A6262E"/>
    <w:rsid w:val="00A631E1"/>
    <w:rsid w:val="00A65F4A"/>
    <w:rsid w:val="00A66BFE"/>
    <w:rsid w:val="00A7420B"/>
    <w:rsid w:val="00AA1F90"/>
    <w:rsid w:val="00AA367F"/>
    <w:rsid w:val="00AB6976"/>
    <w:rsid w:val="00AC23DA"/>
    <w:rsid w:val="00AC5990"/>
    <w:rsid w:val="00AD687B"/>
    <w:rsid w:val="00AE2D24"/>
    <w:rsid w:val="00AE4616"/>
    <w:rsid w:val="00AF7C81"/>
    <w:rsid w:val="00B1314D"/>
    <w:rsid w:val="00B14D14"/>
    <w:rsid w:val="00B2124E"/>
    <w:rsid w:val="00B226E3"/>
    <w:rsid w:val="00B22DED"/>
    <w:rsid w:val="00B31436"/>
    <w:rsid w:val="00B37534"/>
    <w:rsid w:val="00B416CB"/>
    <w:rsid w:val="00B428E4"/>
    <w:rsid w:val="00B4529C"/>
    <w:rsid w:val="00B54989"/>
    <w:rsid w:val="00B6424A"/>
    <w:rsid w:val="00B7005C"/>
    <w:rsid w:val="00B72FD7"/>
    <w:rsid w:val="00B732F7"/>
    <w:rsid w:val="00B73DE0"/>
    <w:rsid w:val="00B743F3"/>
    <w:rsid w:val="00B870C4"/>
    <w:rsid w:val="00B96EED"/>
    <w:rsid w:val="00BA1AB8"/>
    <w:rsid w:val="00BA3E35"/>
    <w:rsid w:val="00BA42F0"/>
    <w:rsid w:val="00BA6835"/>
    <w:rsid w:val="00BB067C"/>
    <w:rsid w:val="00BB4716"/>
    <w:rsid w:val="00BB6052"/>
    <w:rsid w:val="00BB6418"/>
    <w:rsid w:val="00BC0A87"/>
    <w:rsid w:val="00BC33F7"/>
    <w:rsid w:val="00BC6E18"/>
    <w:rsid w:val="00BD0D48"/>
    <w:rsid w:val="00BD2C8E"/>
    <w:rsid w:val="00BD71C5"/>
    <w:rsid w:val="00BE12DA"/>
    <w:rsid w:val="00BE1693"/>
    <w:rsid w:val="00BE2439"/>
    <w:rsid w:val="00BF28EC"/>
    <w:rsid w:val="00BF7CE5"/>
    <w:rsid w:val="00C016C6"/>
    <w:rsid w:val="00C02AF6"/>
    <w:rsid w:val="00C04BCB"/>
    <w:rsid w:val="00C05E06"/>
    <w:rsid w:val="00C06F96"/>
    <w:rsid w:val="00C11B47"/>
    <w:rsid w:val="00C15644"/>
    <w:rsid w:val="00C21D63"/>
    <w:rsid w:val="00C25189"/>
    <w:rsid w:val="00C25BC9"/>
    <w:rsid w:val="00C33AC1"/>
    <w:rsid w:val="00C3778E"/>
    <w:rsid w:val="00C40550"/>
    <w:rsid w:val="00C425E2"/>
    <w:rsid w:val="00C437AB"/>
    <w:rsid w:val="00C55CA7"/>
    <w:rsid w:val="00C55E9E"/>
    <w:rsid w:val="00C62AE6"/>
    <w:rsid w:val="00C85E00"/>
    <w:rsid w:val="00C901D6"/>
    <w:rsid w:val="00C91FC3"/>
    <w:rsid w:val="00C94580"/>
    <w:rsid w:val="00C976CD"/>
    <w:rsid w:val="00C97BDD"/>
    <w:rsid w:val="00CA046C"/>
    <w:rsid w:val="00CA081B"/>
    <w:rsid w:val="00CA4DC8"/>
    <w:rsid w:val="00CA7994"/>
    <w:rsid w:val="00CB2428"/>
    <w:rsid w:val="00CB2EF0"/>
    <w:rsid w:val="00CC1C4E"/>
    <w:rsid w:val="00CC1F33"/>
    <w:rsid w:val="00CD386D"/>
    <w:rsid w:val="00CD4599"/>
    <w:rsid w:val="00CD64AF"/>
    <w:rsid w:val="00CE335C"/>
    <w:rsid w:val="00CE4758"/>
    <w:rsid w:val="00CE6C11"/>
    <w:rsid w:val="00CF0A51"/>
    <w:rsid w:val="00CF23A7"/>
    <w:rsid w:val="00CF6792"/>
    <w:rsid w:val="00D13EF8"/>
    <w:rsid w:val="00D16E16"/>
    <w:rsid w:val="00D305D0"/>
    <w:rsid w:val="00D32A70"/>
    <w:rsid w:val="00D335F8"/>
    <w:rsid w:val="00D34229"/>
    <w:rsid w:val="00D35D58"/>
    <w:rsid w:val="00D44988"/>
    <w:rsid w:val="00D505E6"/>
    <w:rsid w:val="00D546BC"/>
    <w:rsid w:val="00D64527"/>
    <w:rsid w:val="00D64E08"/>
    <w:rsid w:val="00D716FD"/>
    <w:rsid w:val="00D731DA"/>
    <w:rsid w:val="00D7365C"/>
    <w:rsid w:val="00D74AE6"/>
    <w:rsid w:val="00D778F4"/>
    <w:rsid w:val="00D8633E"/>
    <w:rsid w:val="00D903E2"/>
    <w:rsid w:val="00DA10A4"/>
    <w:rsid w:val="00DA7CF3"/>
    <w:rsid w:val="00DB43A4"/>
    <w:rsid w:val="00DD13CD"/>
    <w:rsid w:val="00DD21DE"/>
    <w:rsid w:val="00DD4BC8"/>
    <w:rsid w:val="00DE46FD"/>
    <w:rsid w:val="00DE6A6A"/>
    <w:rsid w:val="00DF3125"/>
    <w:rsid w:val="00DF3717"/>
    <w:rsid w:val="00DF5871"/>
    <w:rsid w:val="00E05319"/>
    <w:rsid w:val="00E11F94"/>
    <w:rsid w:val="00E13183"/>
    <w:rsid w:val="00E15237"/>
    <w:rsid w:val="00E31EB9"/>
    <w:rsid w:val="00E4244B"/>
    <w:rsid w:val="00E62754"/>
    <w:rsid w:val="00E7337A"/>
    <w:rsid w:val="00E73D0F"/>
    <w:rsid w:val="00E74B9E"/>
    <w:rsid w:val="00E75751"/>
    <w:rsid w:val="00E76088"/>
    <w:rsid w:val="00E95952"/>
    <w:rsid w:val="00EA1275"/>
    <w:rsid w:val="00EA1349"/>
    <w:rsid w:val="00EA1CD9"/>
    <w:rsid w:val="00EA45D8"/>
    <w:rsid w:val="00EA530F"/>
    <w:rsid w:val="00EA597E"/>
    <w:rsid w:val="00EB0F9F"/>
    <w:rsid w:val="00EB1C2F"/>
    <w:rsid w:val="00EB22F3"/>
    <w:rsid w:val="00EB2BD6"/>
    <w:rsid w:val="00ED24F8"/>
    <w:rsid w:val="00ED41D6"/>
    <w:rsid w:val="00ED6437"/>
    <w:rsid w:val="00EF053F"/>
    <w:rsid w:val="00F012F8"/>
    <w:rsid w:val="00F03422"/>
    <w:rsid w:val="00F048B2"/>
    <w:rsid w:val="00F0494B"/>
    <w:rsid w:val="00F0593F"/>
    <w:rsid w:val="00F12DD3"/>
    <w:rsid w:val="00F21ABE"/>
    <w:rsid w:val="00F24C5C"/>
    <w:rsid w:val="00F2708D"/>
    <w:rsid w:val="00F27C19"/>
    <w:rsid w:val="00F42252"/>
    <w:rsid w:val="00F4440A"/>
    <w:rsid w:val="00F55B70"/>
    <w:rsid w:val="00F57C73"/>
    <w:rsid w:val="00F57D30"/>
    <w:rsid w:val="00F57D78"/>
    <w:rsid w:val="00F60D39"/>
    <w:rsid w:val="00F646CE"/>
    <w:rsid w:val="00F64E2F"/>
    <w:rsid w:val="00F85C07"/>
    <w:rsid w:val="00F9140D"/>
    <w:rsid w:val="00F93291"/>
    <w:rsid w:val="00FA0B36"/>
    <w:rsid w:val="00FA1212"/>
    <w:rsid w:val="00FB659F"/>
    <w:rsid w:val="00FB6FCA"/>
    <w:rsid w:val="00FC17F5"/>
    <w:rsid w:val="00FD0FEE"/>
    <w:rsid w:val="00FD4016"/>
    <w:rsid w:val="00FF07C2"/>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50A68"/>
  <w15:chartTrackingRefBased/>
  <w15:docId w15:val="{7466B394-6DAF-5B4F-B6DA-70E38E14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uiPriority="99"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99"/>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character" w:styleId="UnresolvedMention">
    <w:name w:val="Unresolved Mention"/>
    <w:uiPriority w:val="99"/>
    <w:semiHidden/>
    <w:unhideWhenUsed/>
    <w:rsid w:val="00566AD1"/>
    <w:rPr>
      <w:color w:val="605E5C"/>
      <w:shd w:val="clear" w:color="auto" w:fill="E1DFDD"/>
    </w:rPr>
  </w:style>
  <w:style w:type="character" w:customStyle="1" w:styleId="THChar">
    <w:name w:val="TH Char"/>
    <w:link w:val="TH"/>
    <w:locked/>
    <w:rsid w:val="00800B97"/>
    <w:rPr>
      <w:rFonts w:ascii="Arial" w:hAnsi="Arial"/>
      <w:b/>
      <w:lang w:val="en-GB" w:eastAsia="en-US"/>
    </w:rPr>
  </w:style>
  <w:style w:type="paragraph" w:customStyle="1" w:styleId="TB1">
    <w:name w:val="TB1"/>
    <w:basedOn w:val="Normal"/>
    <w:qFormat/>
    <w:rsid w:val="00800B97"/>
    <w:pPr>
      <w:keepNext/>
      <w:keepLines/>
      <w:numPr>
        <w:numId w:val="9"/>
      </w:numPr>
      <w:tabs>
        <w:tab w:val="left" w:pos="720"/>
      </w:tabs>
      <w:spacing w:after="0"/>
      <w:ind w:left="737" w:hanging="380"/>
    </w:pPr>
    <w:rPr>
      <w:rFonts w:ascii="Arial" w:eastAsia="Times New Roman" w:hAnsi="Arial"/>
      <w:sz w:val="18"/>
    </w:rPr>
  </w:style>
  <w:style w:type="character" w:customStyle="1" w:styleId="TALChar1">
    <w:name w:val="TAL Char1"/>
    <w:link w:val="TAL"/>
    <w:locked/>
    <w:rsid w:val="00800B97"/>
    <w:rPr>
      <w:rFonts w:ascii="Arial" w:hAnsi="Arial"/>
      <w:sz w:val="18"/>
      <w:lang w:val="en-GB" w:eastAsia="en-US"/>
    </w:rPr>
  </w:style>
  <w:style w:type="character" w:customStyle="1" w:styleId="B1Char">
    <w:name w:val="B1 Char"/>
    <w:link w:val="B10"/>
    <w:locked/>
    <w:rsid w:val="00800B97"/>
    <w:rPr>
      <w:lang w:val="en-GB" w:eastAsia="en-US"/>
    </w:rPr>
  </w:style>
  <w:style w:type="character" w:customStyle="1" w:styleId="TFChar">
    <w:name w:val="TF Char"/>
    <w:link w:val="TF"/>
    <w:rsid w:val="001B03E1"/>
    <w:rPr>
      <w:rFonts w:ascii="Arial" w:hAnsi="Arial"/>
      <w:b/>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01798B"/>
    <w:rPr>
      <w:b/>
      <w:bCs/>
      <w:lang w:val="en-GB" w:eastAsia="en-US"/>
    </w:rPr>
  </w:style>
  <w:style w:type="paragraph" w:customStyle="1" w:styleId="WPBody">
    <w:name w:val="WP_Body"/>
    <w:basedOn w:val="Normal"/>
    <w:link w:val="WPBodyChar"/>
    <w:qFormat/>
    <w:rsid w:val="00906B6E"/>
    <w:pPr>
      <w:overflowPunct/>
      <w:autoSpaceDE/>
      <w:autoSpaceDN/>
      <w:adjustRightInd/>
      <w:spacing w:after="200" w:line="276" w:lineRule="auto"/>
      <w:textAlignment w:val="auto"/>
    </w:pPr>
    <w:rPr>
      <w:rFonts w:ascii="Arial" w:eastAsia="Calibri" w:hAnsi="Arial" w:cs="Arial"/>
      <w:sz w:val="22"/>
      <w:lang w:val="en-US"/>
    </w:rPr>
  </w:style>
  <w:style w:type="character" w:customStyle="1" w:styleId="WPBodyChar">
    <w:name w:val="WP_Body Char"/>
    <w:link w:val="WPBody"/>
    <w:rsid w:val="00906B6E"/>
    <w:rPr>
      <w:rFonts w:ascii="Arial" w:eastAsia="Calibri" w:hAnsi="Arial" w:cs="Arial"/>
      <w:sz w:val="22"/>
      <w:lang w:eastAsia="en-US"/>
    </w:rPr>
  </w:style>
  <w:style w:type="paragraph" w:styleId="ListParagraph">
    <w:name w:val="List Paragraph"/>
    <w:basedOn w:val="Normal"/>
    <w:uiPriority w:val="34"/>
    <w:qFormat/>
    <w:rsid w:val="005F6E01"/>
    <w:pPr>
      <w:spacing w:after="0"/>
      <w:ind w:left="720"/>
      <w:contextualSpacing/>
    </w:pPr>
    <w:rPr>
      <w:rFonts w:eastAsia="SimSun"/>
    </w:rPr>
  </w:style>
  <w:style w:type="numbering" w:customStyle="1" w:styleId="1">
    <w:name w:val="リストなし1"/>
    <w:next w:val="NoList"/>
    <w:semiHidden/>
    <w:rsid w:val="000E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2816">
      <w:bodyDiv w:val="1"/>
      <w:marLeft w:val="0"/>
      <w:marRight w:val="0"/>
      <w:marTop w:val="0"/>
      <w:marBottom w:val="0"/>
      <w:divBdr>
        <w:top w:val="none" w:sz="0" w:space="0" w:color="auto"/>
        <w:left w:val="none" w:sz="0" w:space="0" w:color="auto"/>
        <w:bottom w:val="none" w:sz="0" w:space="0" w:color="auto"/>
        <w:right w:val="none" w:sz="0" w:space="0" w:color="auto"/>
      </w:divBdr>
    </w:div>
    <w:div w:id="423304819">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44576402">
      <w:bodyDiv w:val="1"/>
      <w:marLeft w:val="0"/>
      <w:marRight w:val="0"/>
      <w:marTop w:val="0"/>
      <w:marBottom w:val="0"/>
      <w:divBdr>
        <w:top w:val="none" w:sz="0" w:space="0" w:color="auto"/>
        <w:left w:val="none" w:sz="0" w:space="0" w:color="auto"/>
        <w:bottom w:val="none" w:sz="0" w:space="0" w:color="auto"/>
        <w:right w:val="none" w:sz="0" w:space="0" w:color="auto"/>
      </w:divBdr>
      <w:divsChild>
        <w:div w:id="1740053718">
          <w:marLeft w:val="360"/>
          <w:marRight w:val="0"/>
          <w:marTop w:val="200"/>
          <w:marBottom w:val="0"/>
          <w:divBdr>
            <w:top w:val="none" w:sz="0" w:space="0" w:color="auto"/>
            <w:left w:val="none" w:sz="0" w:space="0" w:color="auto"/>
            <w:bottom w:val="none" w:sz="0" w:space="0" w:color="auto"/>
            <w:right w:val="none" w:sz="0" w:space="0" w:color="auto"/>
          </w:divBdr>
        </w:div>
        <w:div w:id="772432578">
          <w:marLeft w:val="360"/>
          <w:marRight w:val="0"/>
          <w:marTop w:val="200"/>
          <w:marBottom w:val="0"/>
          <w:divBdr>
            <w:top w:val="none" w:sz="0" w:space="0" w:color="auto"/>
            <w:left w:val="none" w:sz="0" w:space="0" w:color="auto"/>
            <w:bottom w:val="none" w:sz="0" w:space="0" w:color="auto"/>
            <w:right w:val="none" w:sz="0" w:space="0" w:color="auto"/>
          </w:divBdr>
        </w:div>
        <w:div w:id="1020854353">
          <w:marLeft w:val="1080"/>
          <w:marRight w:val="0"/>
          <w:marTop w:val="100"/>
          <w:marBottom w:val="0"/>
          <w:divBdr>
            <w:top w:val="none" w:sz="0" w:space="0" w:color="auto"/>
            <w:left w:val="none" w:sz="0" w:space="0" w:color="auto"/>
            <w:bottom w:val="none" w:sz="0" w:space="0" w:color="auto"/>
            <w:right w:val="none" w:sz="0" w:space="0" w:color="auto"/>
          </w:divBdr>
        </w:div>
        <w:div w:id="1480731164">
          <w:marLeft w:val="1080"/>
          <w:marRight w:val="0"/>
          <w:marTop w:val="100"/>
          <w:marBottom w:val="0"/>
          <w:divBdr>
            <w:top w:val="none" w:sz="0" w:space="0" w:color="auto"/>
            <w:left w:val="none" w:sz="0" w:space="0" w:color="auto"/>
            <w:bottom w:val="none" w:sz="0" w:space="0" w:color="auto"/>
            <w:right w:val="none" w:sz="0" w:space="0" w:color="auto"/>
          </w:divBdr>
        </w:div>
        <w:div w:id="1745027168">
          <w:marLeft w:val="1080"/>
          <w:marRight w:val="0"/>
          <w:marTop w:val="100"/>
          <w:marBottom w:val="0"/>
          <w:divBdr>
            <w:top w:val="none" w:sz="0" w:space="0" w:color="auto"/>
            <w:left w:val="none" w:sz="0" w:space="0" w:color="auto"/>
            <w:bottom w:val="none" w:sz="0" w:space="0" w:color="auto"/>
            <w:right w:val="none" w:sz="0" w:space="0" w:color="auto"/>
          </w:divBdr>
        </w:div>
        <w:div w:id="1313096279">
          <w:marLeft w:val="1080"/>
          <w:marRight w:val="0"/>
          <w:marTop w:val="100"/>
          <w:marBottom w:val="0"/>
          <w:divBdr>
            <w:top w:val="none" w:sz="0" w:space="0" w:color="auto"/>
            <w:left w:val="none" w:sz="0" w:space="0" w:color="auto"/>
            <w:bottom w:val="none" w:sz="0" w:space="0" w:color="auto"/>
            <w:right w:val="none" w:sz="0" w:space="0" w:color="auto"/>
          </w:divBdr>
        </w:div>
        <w:div w:id="197358568">
          <w:marLeft w:val="1080"/>
          <w:marRight w:val="0"/>
          <w:marTop w:val="100"/>
          <w:marBottom w:val="0"/>
          <w:divBdr>
            <w:top w:val="none" w:sz="0" w:space="0" w:color="auto"/>
            <w:left w:val="none" w:sz="0" w:space="0" w:color="auto"/>
            <w:bottom w:val="none" w:sz="0" w:space="0" w:color="auto"/>
            <w:right w:val="none" w:sz="0" w:space="0" w:color="auto"/>
          </w:divBdr>
        </w:div>
      </w:divsChild>
    </w:div>
    <w:div w:id="1092779844">
      <w:bodyDiv w:val="1"/>
      <w:marLeft w:val="0"/>
      <w:marRight w:val="0"/>
      <w:marTop w:val="0"/>
      <w:marBottom w:val="0"/>
      <w:divBdr>
        <w:top w:val="none" w:sz="0" w:space="0" w:color="auto"/>
        <w:left w:val="none" w:sz="0" w:space="0" w:color="auto"/>
        <w:bottom w:val="none" w:sz="0" w:space="0" w:color="auto"/>
        <w:right w:val="none" w:sz="0" w:space="0" w:color="auto"/>
      </w:divBdr>
    </w:div>
    <w:div w:id="1149788606">
      <w:bodyDiv w:val="1"/>
      <w:marLeft w:val="0"/>
      <w:marRight w:val="0"/>
      <w:marTop w:val="0"/>
      <w:marBottom w:val="0"/>
      <w:divBdr>
        <w:top w:val="none" w:sz="0" w:space="0" w:color="auto"/>
        <w:left w:val="none" w:sz="0" w:space="0" w:color="auto"/>
        <w:bottom w:val="none" w:sz="0" w:space="0" w:color="auto"/>
        <w:right w:val="none" w:sz="0" w:space="0" w:color="auto"/>
      </w:divBdr>
      <w:divsChild>
        <w:div w:id="1481271399">
          <w:marLeft w:val="1800"/>
          <w:marRight w:val="0"/>
          <w:marTop w:val="67"/>
          <w:marBottom w:val="0"/>
          <w:divBdr>
            <w:top w:val="none" w:sz="0" w:space="0" w:color="auto"/>
            <w:left w:val="none" w:sz="0" w:space="0" w:color="auto"/>
            <w:bottom w:val="none" w:sz="0" w:space="0" w:color="auto"/>
            <w:right w:val="none" w:sz="0" w:space="0" w:color="auto"/>
          </w:divBdr>
        </w:div>
        <w:div w:id="1432970998">
          <w:marLeft w:val="1800"/>
          <w:marRight w:val="0"/>
          <w:marTop w:val="67"/>
          <w:marBottom w:val="0"/>
          <w:divBdr>
            <w:top w:val="none" w:sz="0" w:space="0" w:color="auto"/>
            <w:left w:val="none" w:sz="0" w:space="0" w:color="auto"/>
            <w:bottom w:val="none" w:sz="0" w:space="0" w:color="auto"/>
            <w:right w:val="none" w:sz="0" w:space="0" w:color="auto"/>
          </w:divBdr>
        </w:div>
        <w:div w:id="1830056117">
          <w:marLeft w:val="1800"/>
          <w:marRight w:val="0"/>
          <w:marTop w:val="67"/>
          <w:marBottom w:val="0"/>
          <w:divBdr>
            <w:top w:val="none" w:sz="0" w:space="0" w:color="auto"/>
            <w:left w:val="none" w:sz="0" w:space="0" w:color="auto"/>
            <w:bottom w:val="none" w:sz="0" w:space="0" w:color="auto"/>
            <w:right w:val="none" w:sz="0" w:space="0" w:color="auto"/>
          </w:divBdr>
        </w:div>
        <w:div w:id="903563445">
          <w:marLeft w:val="1800"/>
          <w:marRight w:val="0"/>
          <w:marTop w:val="67"/>
          <w:marBottom w:val="0"/>
          <w:divBdr>
            <w:top w:val="none" w:sz="0" w:space="0" w:color="auto"/>
            <w:left w:val="none" w:sz="0" w:space="0" w:color="auto"/>
            <w:bottom w:val="none" w:sz="0" w:space="0" w:color="auto"/>
            <w:right w:val="none" w:sz="0" w:space="0" w:color="auto"/>
          </w:divBdr>
        </w:div>
        <w:div w:id="413014848">
          <w:marLeft w:val="1800"/>
          <w:marRight w:val="0"/>
          <w:marTop w:val="67"/>
          <w:marBottom w:val="0"/>
          <w:divBdr>
            <w:top w:val="none" w:sz="0" w:space="0" w:color="auto"/>
            <w:left w:val="none" w:sz="0" w:space="0" w:color="auto"/>
            <w:bottom w:val="none" w:sz="0" w:space="0" w:color="auto"/>
            <w:right w:val="none" w:sz="0" w:space="0" w:color="auto"/>
          </w:divBdr>
        </w:div>
        <w:div w:id="174464485">
          <w:marLeft w:val="1800"/>
          <w:marRight w:val="0"/>
          <w:marTop w:val="67"/>
          <w:marBottom w:val="0"/>
          <w:divBdr>
            <w:top w:val="none" w:sz="0" w:space="0" w:color="auto"/>
            <w:left w:val="none" w:sz="0" w:space="0" w:color="auto"/>
            <w:bottom w:val="none" w:sz="0" w:space="0" w:color="auto"/>
            <w:right w:val="none" w:sz="0" w:space="0" w:color="auto"/>
          </w:divBdr>
        </w:div>
        <w:div w:id="644746810">
          <w:marLeft w:val="1800"/>
          <w:marRight w:val="0"/>
          <w:marTop w:val="67"/>
          <w:marBottom w:val="0"/>
          <w:divBdr>
            <w:top w:val="none" w:sz="0" w:space="0" w:color="auto"/>
            <w:left w:val="none" w:sz="0" w:space="0" w:color="auto"/>
            <w:bottom w:val="none" w:sz="0" w:space="0" w:color="auto"/>
            <w:right w:val="none" w:sz="0" w:space="0" w:color="auto"/>
          </w:divBdr>
        </w:div>
        <w:div w:id="1506169088">
          <w:marLeft w:val="1800"/>
          <w:marRight w:val="0"/>
          <w:marTop w:val="67"/>
          <w:marBottom w:val="0"/>
          <w:divBdr>
            <w:top w:val="none" w:sz="0" w:space="0" w:color="auto"/>
            <w:left w:val="none" w:sz="0" w:space="0" w:color="auto"/>
            <w:bottom w:val="none" w:sz="0" w:space="0" w:color="auto"/>
            <w:right w:val="none" w:sz="0" w:space="0" w:color="auto"/>
          </w:divBdr>
        </w:div>
        <w:div w:id="1041587231">
          <w:marLeft w:val="1800"/>
          <w:marRight w:val="0"/>
          <w:marTop w:val="67"/>
          <w:marBottom w:val="0"/>
          <w:divBdr>
            <w:top w:val="none" w:sz="0" w:space="0" w:color="auto"/>
            <w:left w:val="none" w:sz="0" w:space="0" w:color="auto"/>
            <w:bottom w:val="none" w:sz="0" w:space="0" w:color="auto"/>
            <w:right w:val="none" w:sz="0" w:space="0" w:color="auto"/>
          </w:divBdr>
        </w:div>
      </w:divsChild>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76987928">
      <w:bodyDiv w:val="1"/>
      <w:marLeft w:val="0"/>
      <w:marRight w:val="0"/>
      <w:marTop w:val="0"/>
      <w:marBottom w:val="0"/>
      <w:divBdr>
        <w:top w:val="none" w:sz="0" w:space="0" w:color="auto"/>
        <w:left w:val="none" w:sz="0" w:space="0" w:color="auto"/>
        <w:bottom w:val="none" w:sz="0" w:space="0" w:color="auto"/>
        <w:right w:val="none" w:sz="0" w:space="0" w:color="auto"/>
      </w:divBdr>
    </w:div>
    <w:div w:id="1704092496">
      <w:bodyDiv w:val="1"/>
      <w:marLeft w:val="0"/>
      <w:marRight w:val="0"/>
      <w:marTop w:val="0"/>
      <w:marBottom w:val="0"/>
      <w:divBdr>
        <w:top w:val="none" w:sz="0" w:space="0" w:color="auto"/>
        <w:left w:val="none" w:sz="0" w:space="0" w:color="auto"/>
        <w:bottom w:val="none" w:sz="0" w:space="0" w:color="auto"/>
        <w:right w:val="none" w:sz="0" w:space="0" w:color="auto"/>
      </w:divBdr>
      <w:divsChild>
        <w:div w:id="43679646">
          <w:marLeft w:val="0"/>
          <w:marRight w:val="0"/>
          <w:marTop w:val="0"/>
          <w:marBottom w:val="0"/>
          <w:divBdr>
            <w:top w:val="none" w:sz="0" w:space="0" w:color="auto"/>
            <w:left w:val="none" w:sz="0" w:space="0" w:color="auto"/>
            <w:bottom w:val="none" w:sz="0" w:space="0" w:color="auto"/>
            <w:right w:val="none" w:sz="0" w:space="0" w:color="auto"/>
          </w:divBdr>
        </w:div>
        <w:div w:id="1868979047">
          <w:marLeft w:val="0"/>
          <w:marRight w:val="0"/>
          <w:marTop w:val="0"/>
          <w:marBottom w:val="0"/>
          <w:divBdr>
            <w:top w:val="none" w:sz="0" w:space="0" w:color="auto"/>
            <w:left w:val="none" w:sz="0" w:space="0" w:color="auto"/>
            <w:bottom w:val="none" w:sz="0" w:space="0" w:color="auto"/>
            <w:right w:val="none" w:sz="0" w:space="0" w:color="auto"/>
          </w:divBdr>
        </w:div>
        <w:div w:id="725686483">
          <w:marLeft w:val="0"/>
          <w:marRight w:val="0"/>
          <w:marTop w:val="0"/>
          <w:marBottom w:val="0"/>
          <w:divBdr>
            <w:top w:val="none" w:sz="0" w:space="0" w:color="auto"/>
            <w:left w:val="none" w:sz="0" w:space="0" w:color="auto"/>
            <w:bottom w:val="none" w:sz="0" w:space="0" w:color="auto"/>
            <w:right w:val="none" w:sz="0" w:space="0" w:color="auto"/>
          </w:divBdr>
        </w:div>
        <w:div w:id="2013293525">
          <w:marLeft w:val="0"/>
          <w:marRight w:val="0"/>
          <w:marTop w:val="0"/>
          <w:marBottom w:val="0"/>
          <w:divBdr>
            <w:top w:val="none" w:sz="0" w:space="0" w:color="auto"/>
            <w:left w:val="none" w:sz="0" w:space="0" w:color="auto"/>
            <w:bottom w:val="none" w:sz="0" w:space="0" w:color="auto"/>
            <w:right w:val="none" w:sz="0" w:space="0" w:color="auto"/>
          </w:divBdr>
        </w:div>
      </w:divsChild>
    </w:div>
    <w:div w:id="1830438801">
      <w:bodyDiv w:val="1"/>
      <w:marLeft w:val="0"/>
      <w:marRight w:val="0"/>
      <w:marTop w:val="0"/>
      <w:marBottom w:val="0"/>
      <w:divBdr>
        <w:top w:val="none" w:sz="0" w:space="0" w:color="auto"/>
        <w:left w:val="none" w:sz="0" w:space="0" w:color="auto"/>
        <w:bottom w:val="none" w:sz="0" w:space="0" w:color="auto"/>
        <w:right w:val="none" w:sz="0" w:space="0" w:color="auto"/>
      </w:divBdr>
    </w:div>
    <w:div w:id="199040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nbyeong.lee@hyundai.com" TargetMode="External"/><Relationship Id="rId18" Type="http://schemas.openxmlformats.org/officeDocument/2006/relationships/image" Target="media/image20.emf"/><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image" Target="media/image30.emf"/><Relationship Id="rId7" Type="http://schemas.openxmlformats.org/officeDocument/2006/relationships/settings" Target="settings.xml"/><Relationship Id="rId12" Type="http://schemas.openxmlformats.org/officeDocument/2006/relationships/hyperlink" Target="mailto:yjra@hyundai.com" TargetMode="External"/><Relationship Id="rId17" Type="http://schemas.openxmlformats.org/officeDocument/2006/relationships/image" Target="media/image10.emf"/><Relationship Id="rId25" Type="http://schemas.openxmlformats.org/officeDocument/2006/relationships/image" Target="media/image61.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4.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song@sejong.ac.kr" TargetMode="External"/><Relationship Id="rId24" Type="http://schemas.openxmlformats.org/officeDocument/2006/relationships/image" Target="media/image50.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1.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image" Target="media/image60.e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5FB14-4985-4164-B48E-36794DD9EB50}">
  <ds:schemaRefs>
    <ds:schemaRef ds:uri="http://schemas.microsoft.com/sharepoint/v3/contenttype/forms"/>
  </ds:schemaRefs>
</ds:datastoreItem>
</file>

<file path=customXml/itemProps2.xml><?xml version="1.0" encoding="utf-8"?>
<ds:datastoreItem xmlns:ds="http://schemas.openxmlformats.org/officeDocument/2006/customXml" ds:itemID="{38B7E2E0-25CD-4B61-A751-A621C3707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67DE77-3112-4EF3-ADD4-F9D5321DDC9B}">
  <ds:schemaRefs>
    <ds:schemaRef ds:uri="http://schemas.microsoft.com/office/2006/metadata/longProperties"/>
  </ds:schemaRefs>
</ds:datastoreItem>
</file>

<file path=customXml/itemProps4.xml><?xml version="1.0" encoding="utf-8"?>
<ds:datastoreItem xmlns:ds="http://schemas.openxmlformats.org/officeDocument/2006/customXml" ds:itemID="{11A1E096-B610-7349-B56F-2B881D82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2</TotalTime>
  <Pages>6</Pages>
  <Words>1933</Words>
  <Characters>11024</Characters>
  <Application>Microsoft Office Word</Application>
  <DocSecurity>0</DocSecurity>
  <Lines>91</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12932</CharactersWithSpaces>
  <SharedDoc>false</SharedDoc>
  <HLinks>
    <vt:vector size="24" baseType="variant">
      <vt:variant>
        <vt:i4>1310801</vt:i4>
      </vt:variant>
      <vt:variant>
        <vt:i4>28</vt:i4>
      </vt:variant>
      <vt:variant>
        <vt:i4>0</vt:i4>
      </vt:variant>
      <vt:variant>
        <vt:i4>5</vt:i4>
      </vt:variant>
      <vt:variant>
        <vt:lpwstr>http://www.onem2m.org/images/files/oneM2M-Drafting-Rules.pdf</vt:lpwstr>
      </vt:variant>
      <vt:variant>
        <vt:lpwstr/>
      </vt:variant>
      <vt:variant>
        <vt:i4>458870</vt:i4>
      </vt:variant>
      <vt:variant>
        <vt:i4>6</vt:i4>
      </vt:variant>
      <vt:variant>
        <vt:i4>0</vt:i4>
      </vt:variant>
      <vt:variant>
        <vt:i4>5</vt:i4>
      </vt:variant>
      <vt:variant>
        <vt:lpwstr>mailto:minbyeong.lee@hyundai.com</vt:lpwstr>
      </vt:variant>
      <vt:variant>
        <vt:lpwstr/>
      </vt:variant>
      <vt:variant>
        <vt:i4>1966130</vt:i4>
      </vt:variant>
      <vt:variant>
        <vt:i4>3</vt:i4>
      </vt:variant>
      <vt:variant>
        <vt:i4>0</vt:i4>
      </vt:variant>
      <vt:variant>
        <vt:i4>5</vt:i4>
      </vt:variant>
      <vt:variant>
        <vt:lpwstr>mailto:yjra@hyundai.com</vt:lpwstr>
      </vt:variant>
      <vt:variant>
        <vt:lpwstr/>
      </vt:variant>
      <vt:variant>
        <vt:i4>327776</vt:i4>
      </vt:variant>
      <vt:variant>
        <vt:i4>0</vt:i4>
      </vt:variant>
      <vt:variant>
        <vt:i4>0</vt:i4>
      </vt:variant>
      <vt:variant>
        <vt:i4>5</vt:i4>
      </vt:variant>
      <vt:variant>
        <vt:lpwstr>mailto:jssong@sejong.ac.kr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송재승</cp:lastModifiedBy>
  <cp:revision>2</cp:revision>
  <cp:lastPrinted>2012-10-11T01:05:00Z</cp:lastPrinted>
  <dcterms:created xsi:type="dcterms:W3CDTF">2019-05-24T18:56:00Z</dcterms:created>
  <dcterms:modified xsi:type="dcterms:W3CDTF">2019-05-24T18:56:00Z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y fmtid="{D5CDD505-2E9C-101B-9397-08002B2CF9AE}" pid="5" name="RoutingTargetPath">
    <vt:lpwstr/>
  </property>
</Properties>
</file>