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63AB68B1" w:rsidR="00C977DC" w:rsidRPr="00EF5EFD" w:rsidRDefault="00EF5EFD" w:rsidP="00F777C8">
            <w:pPr>
              <w:pStyle w:val="oneM2M-CoverTableText"/>
            </w:pPr>
            <w:r w:rsidRPr="00EF5EFD">
              <w:t xml:space="preserve"> </w:t>
            </w:r>
            <w:r w:rsidR="0013443A">
              <w:t xml:space="preserve">SDS </w:t>
            </w:r>
            <w:r w:rsidR="006D360B">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4691B45C" w:rsidR="00C977DC" w:rsidRPr="00EF5EFD" w:rsidRDefault="008A6323" w:rsidP="00D50A56">
            <w:pPr>
              <w:pStyle w:val="oneM2M-CoverTableText"/>
            </w:pPr>
            <w:r>
              <w:t>201</w:t>
            </w:r>
            <w:r w:rsidR="00BF14EE">
              <w:t>9</w:t>
            </w:r>
            <w:r w:rsidR="0021643E">
              <w:t>-</w:t>
            </w:r>
            <w:r w:rsidR="001159C6">
              <w:t>0</w:t>
            </w:r>
            <w:r w:rsidR="006D360B">
              <w:t>5-09</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E11C591" w:rsidR="00C977DC" w:rsidRPr="00EF5EFD" w:rsidRDefault="006D360B" w:rsidP="00751225">
            <w:pPr>
              <w:pStyle w:val="oneM2M-CoverTableText"/>
            </w:pPr>
            <w:r>
              <w:t>Change the supported http version</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77777777" w:rsidR="00751225" w:rsidRPr="00883855" w:rsidRDefault="001159C6" w:rsidP="00883855">
            <w:pPr>
              <w:pStyle w:val="1tableentryleft"/>
              <w:rPr>
                <w:rFonts w:ascii="Times New Roman" w:hAnsi="Times New Roman"/>
                <w:sz w:val="24"/>
              </w:rPr>
            </w:pPr>
            <w:r>
              <w:t>Rel-3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65452895" w:rsidR="00C977DC" w:rsidRPr="00EF5EFD" w:rsidRDefault="001159C6" w:rsidP="00F777C8">
            <w:pPr>
              <w:pStyle w:val="oneM2M-CoverTableText"/>
            </w:pPr>
            <w:r>
              <w:t>TS-000</w:t>
            </w:r>
            <w:r w:rsidR="008D67D8">
              <w:t>9</w:t>
            </w:r>
            <w:bookmarkStart w:id="2" w:name="_GoBack"/>
            <w:bookmarkEnd w:id="2"/>
            <w:r>
              <w:t>V3.</w:t>
            </w:r>
            <w:r w:rsidR="006D360B">
              <w:t>2</w:t>
            </w:r>
            <w:r>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44E5D96" w:rsidR="00C977DC" w:rsidRPr="009B635D" w:rsidRDefault="006D360B" w:rsidP="00410253">
            <w:pPr>
              <w:rPr>
                <w:lang w:eastAsia="ko-KR"/>
              </w:rPr>
            </w:pPr>
            <w:r>
              <w:rPr>
                <w:lang w:eastAsia="ko-KR"/>
              </w:rPr>
              <w:t>6.2.3</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63B6F47D" w:rsidR="00C977DC" w:rsidRPr="0039551C" w:rsidRDefault="006D360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620B0">
              <w:rPr>
                <w:rFonts w:ascii="Times New Roman" w:hAnsi="Times New Roman"/>
                <w:sz w:val="24"/>
              </w:rPr>
            </w:r>
            <w:r w:rsidR="00C620B0">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0EFAF832" w:rsidR="00C977DC" w:rsidRPr="0039551C" w:rsidRDefault="006D360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0B0">
              <w:rPr>
                <w:rFonts w:ascii="Times New Roman" w:hAnsi="Times New Roman"/>
                <w:szCs w:val="22"/>
              </w:rPr>
            </w:r>
            <w:r w:rsidR="00C620B0">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620B0">
              <w:rPr>
                <w:rFonts w:ascii="Times New Roman" w:hAnsi="Times New Roman"/>
                <w:sz w:val="24"/>
              </w:rPr>
            </w:r>
            <w:r w:rsidR="00C620B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20B0">
              <w:rPr>
                <w:rFonts w:ascii="Times New Roman" w:hAnsi="Times New Roman"/>
                <w:sz w:val="24"/>
              </w:rPr>
            </w:r>
            <w:r w:rsidR="00C620B0">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06BC59DC" w14:textId="73E0AFA8" w:rsidR="00882215" w:rsidRDefault="006D360B" w:rsidP="005C0172">
      <w:r>
        <w:t xml:space="preserve">During recent deployment of a CSE we found out that an </w:t>
      </w:r>
      <w:proofErr w:type="spellStart"/>
      <w:r>
        <w:t>nginx</w:t>
      </w:r>
      <w:proofErr w:type="spellEnd"/>
      <w:r>
        <w:t xml:space="preserve"> proxy server, in its default configuration sends </w:t>
      </w:r>
      <w:proofErr w:type="spellStart"/>
      <w:r>
        <w:t>receie</w:t>
      </w:r>
      <w:proofErr w:type="spellEnd"/>
      <w:r>
        <w:t xml:space="preserve"> http 1.1 messages out as http 1.0 messages.</w:t>
      </w:r>
    </w:p>
    <w:p w14:paraId="32AF9EA8" w14:textId="579F6C86" w:rsidR="006D360B" w:rsidRDefault="006D360B" w:rsidP="005C0172">
      <w:r>
        <w:t>During resolution of this issue, I determined that this binding does not use 1.1 features and propose that we specify that 1.0 or 1.1 can be received.  Responses will remain as 1.1</w:t>
      </w:r>
    </w:p>
    <w:p w14:paraId="02D00233" w14:textId="77777777" w:rsidR="00D218E9" w:rsidRPr="005C0172" w:rsidRDefault="00D218E9" w:rsidP="005C0172"/>
    <w:p w14:paraId="00F117A0" w14:textId="77777777" w:rsidR="00294EEF" w:rsidRDefault="005C0172" w:rsidP="005C0172">
      <w:pPr>
        <w:pStyle w:val="Heading3"/>
      </w:pPr>
      <w:r>
        <w:t>-----------------------Start of change 1-------------------------------------------</w:t>
      </w:r>
    </w:p>
    <w:p w14:paraId="57409A5E" w14:textId="77777777" w:rsidR="006D360B" w:rsidRPr="007151A0" w:rsidRDefault="006D360B" w:rsidP="006D360B">
      <w:pPr>
        <w:pStyle w:val="Heading3"/>
        <w:rPr>
          <w:lang w:eastAsia="ko-KR"/>
        </w:rPr>
      </w:pPr>
      <w:bookmarkStart w:id="5" w:name="_Toc457223586"/>
      <w:bookmarkStart w:id="6"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5"/>
      <w:bookmarkEnd w:id="6"/>
    </w:p>
    <w:p w14:paraId="646EE775" w14:textId="0AE7C8FC" w:rsidR="006D360B" w:rsidRPr="007151A0" w:rsidRDefault="006D360B" w:rsidP="006D360B">
      <w:pPr>
        <w:rPr>
          <w:lang w:eastAsia="ko-KR"/>
        </w:rPr>
      </w:pPr>
      <w:r w:rsidRPr="007151A0">
        <w:rPr>
          <w:rFonts w:hint="eastAsia"/>
          <w:lang w:eastAsia="ko-KR"/>
        </w:rPr>
        <w:t xml:space="preserve">This specification defines binding compliant with HTTP </w:t>
      </w:r>
      <w:ins w:id="7" w:author="Flynn, Bob" w:date="2019-05-09T11:13:00Z">
        <w:r w:rsidR="00E560BD">
          <w:rPr>
            <w:lang w:eastAsia="ko-KR"/>
          </w:rPr>
          <w:t>1.0/</w:t>
        </w:r>
      </w:ins>
      <w:r w:rsidRPr="007151A0">
        <w:rPr>
          <w:rFonts w:hint="eastAsia"/>
          <w:lang w:eastAsia="ko-KR"/>
        </w:rPr>
        <w:t>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 The HTTP version field in HTTP request messages shall be</w:t>
      </w:r>
      <w:r w:rsidRPr="007151A0">
        <w:rPr>
          <w:lang w:eastAsia="ko-KR"/>
        </w:rPr>
        <w:t xml:space="preserve"> set to</w:t>
      </w:r>
      <w:r w:rsidRPr="007151A0">
        <w:rPr>
          <w:rFonts w:hint="eastAsia"/>
          <w:lang w:eastAsia="ko-KR"/>
        </w:rPr>
        <w:t xml:space="preserve"> </w:t>
      </w:r>
      <w:r>
        <w:rPr>
          <w:lang w:eastAsia="ko-KR"/>
        </w:rPr>
        <w:t>“</w:t>
      </w:r>
      <w:r w:rsidRPr="007151A0">
        <w:rPr>
          <w:rFonts w:hint="eastAsia"/>
          <w:lang w:eastAsia="ko-KR"/>
        </w:rPr>
        <w:t>HTTP/1.1</w:t>
      </w:r>
      <w:r>
        <w:rPr>
          <w:lang w:eastAsia="ko-KR"/>
        </w:rPr>
        <w:t>”</w:t>
      </w:r>
      <w:r w:rsidRPr="007151A0">
        <w:rPr>
          <w:rFonts w:hint="eastAsia"/>
          <w:lang w:eastAsia="ko-KR"/>
        </w:rPr>
        <w:t>.</w:t>
      </w:r>
      <w:ins w:id="8" w:author="Flynn, Bob" w:date="2019-05-09T11:07:00Z">
        <w:r w:rsidR="00E560BD">
          <w:rPr>
            <w:lang w:eastAsia="ko-KR"/>
          </w:rPr>
          <w:t xml:space="preserve"> </w:t>
        </w:r>
      </w:ins>
      <w:ins w:id="9" w:author="Flynn, Bob" w:date="2019-05-09T11:18:00Z">
        <w:r w:rsidR="00E560BD">
          <w:rPr>
            <w:lang w:eastAsia="ko-KR"/>
          </w:rPr>
          <w:t xml:space="preserve"> </w:t>
        </w:r>
      </w:ins>
      <w:ins w:id="10" w:author="Flynn, Bob" w:date="2019-05-09T11:19:00Z">
        <w:r w:rsidR="004F563F">
          <w:rPr>
            <w:lang w:eastAsia="ko-KR"/>
          </w:rPr>
          <w:t>The CSE shall accept the HTTP version field value set to “HTTP/1.0”</w:t>
        </w:r>
      </w:ins>
      <w:ins w:id="11" w:author="Flynn, Bob" w:date="2019-05-09T13:36:00Z">
        <w:r w:rsidR="00BB1F4F">
          <w:rPr>
            <w:lang w:eastAsia="ko-KR"/>
          </w:rPr>
          <w:t xml:space="preserve"> or “HTTP/1.1”</w:t>
        </w:r>
      </w:ins>
      <w:ins w:id="12" w:author="Flynn, Bob" w:date="2019-05-09T11:19:00Z">
        <w:r w:rsidR="004F563F">
          <w:rPr>
            <w:lang w:eastAsia="ko-KR"/>
          </w:rPr>
          <w:t>.</w:t>
        </w:r>
      </w:ins>
    </w:p>
    <w:p w14:paraId="56911552" w14:textId="3629E6A5" w:rsidR="005C0172" w:rsidRDefault="005C0172" w:rsidP="005C0172">
      <w:pPr>
        <w:pStyle w:val="Heading3"/>
      </w:pPr>
      <w:r>
        <w:lastRenderedPageBreak/>
        <w:t>-----------------------End of change 1---------------------------------------------</w:t>
      </w:r>
    </w:p>
    <w:p w14:paraId="16EBC4EE" w14:textId="77777777" w:rsidR="005C0172" w:rsidRDefault="005C0172" w:rsidP="005C0172">
      <w:pPr>
        <w:pStyle w:val="Heading3"/>
      </w:pPr>
      <w:r>
        <w:t>-----------------------Start of change 2-------------------------------------------</w:t>
      </w:r>
    </w:p>
    <w:p w14:paraId="6DEEA5A4" w14:textId="77777777" w:rsidR="005C0172" w:rsidRDefault="005C0172" w:rsidP="005C0172">
      <w:pPr>
        <w:pStyle w:val="Heading3"/>
      </w:pPr>
      <w:r>
        <w:t>-----------------------End of change 2---------------------------------------------</w:t>
      </w:r>
    </w:p>
    <w:p w14:paraId="775573D8" w14:textId="77777777" w:rsidR="005C0172" w:rsidRDefault="005C0172" w:rsidP="00DF3717">
      <w:pPr>
        <w:pStyle w:val="EW"/>
      </w:pPr>
      <w:bookmarkStart w:id="13" w:name="_Toc300919392"/>
      <w:bookmarkEnd w:id="3"/>
      <w:bookmarkEnd w:id="4"/>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
    <w:p w14:paraId="0030A1EE" w14:textId="77777777"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CE20" w14:textId="77777777" w:rsidR="00C620B0" w:rsidRDefault="00C620B0">
      <w:r>
        <w:separator/>
      </w:r>
    </w:p>
  </w:endnote>
  <w:endnote w:type="continuationSeparator" w:id="0">
    <w:p w14:paraId="764C53D5" w14:textId="77777777" w:rsidR="00C620B0" w:rsidRDefault="00C6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8B62" w14:textId="77777777" w:rsidR="00C46A50" w:rsidRDefault="00C4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2019</w:t>
    </w:r>
    <w:r w:rsidR="003608C9">
      <w:t xml:space="preserve"> </w:t>
    </w:r>
    <w:r>
      <w:t>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3EC3">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3EC3">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F21F" w14:textId="77777777" w:rsidR="00C46A50" w:rsidRDefault="00C4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AAEB" w14:textId="77777777" w:rsidR="00C620B0" w:rsidRDefault="00C620B0">
      <w:r>
        <w:separator/>
      </w:r>
    </w:p>
  </w:footnote>
  <w:footnote w:type="continuationSeparator" w:id="0">
    <w:p w14:paraId="54DB3A4D" w14:textId="77777777" w:rsidR="00C620B0" w:rsidRDefault="00C6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D254" w14:textId="77777777" w:rsidR="00C46A50" w:rsidRDefault="00C46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1E4B002A" w14:textId="77777777" w:rsidTr="00294EEF">
      <w:trPr>
        <w:trHeight w:val="831"/>
      </w:trPr>
      <w:tc>
        <w:tcPr>
          <w:tcW w:w="8068" w:type="dxa"/>
        </w:tcPr>
        <w:p w14:paraId="4D78F2A5" w14:textId="47C1BCBC" w:rsidR="00294EEF" w:rsidRPr="00DC2BD3" w:rsidRDefault="00294EEF" w:rsidP="00410253">
          <w:pPr>
            <w:pStyle w:val="oneM2M-PageHead"/>
          </w:pPr>
          <w:r w:rsidRPr="00DC2BD3">
            <w:t xml:space="preserve">Doc# </w:t>
          </w:r>
          <w:r w:rsidR="008F1443">
            <w:rPr>
              <w:noProof/>
            </w:rPr>
            <w:fldChar w:fldCharType="begin"/>
          </w:r>
          <w:r w:rsidR="008F1443">
            <w:rPr>
              <w:noProof/>
            </w:rPr>
            <w:instrText xml:space="preserve"> FILENAME </w:instrText>
          </w:r>
          <w:r w:rsidR="008F1443">
            <w:rPr>
              <w:noProof/>
            </w:rPr>
            <w:fldChar w:fldCharType="separate"/>
          </w:r>
          <w:r w:rsidR="00C46A50">
            <w:rPr>
              <w:noProof/>
            </w:rPr>
            <w:t>SDS-2019-0xxx-TS0009-Http_version_R3</w:t>
          </w:r>
          <w:r w:rsidR="008F1443">
            <w:rPr>
              <w:noProof/>
            </w:rPr>
            <w:fldChar w:fldCharType="end"/>
          </w:r>
        </w:p>
        <w:p w14:paraId="34018D5E" w14:textId="77777777" w:rsidR="00294EEF" w:rsidRPr="00A9388B" w:rsidRDefault="00294EEF" w:rsidP="00410253">
          <w:pPr>
            <w:pStyle w:val="oneM2M-PageHead"/>
          </w:pPr>
          <w:r>
            <w:t>Change Request</w:t>
          </w:r>
        </w:p>
      </w:tc>
      <w:tc>
        <w:tcPr>
          <w:tcW w:w="1569" w:type="dxa"/>
        </w:tcPr>
        <w:p w14:paraId="3A99186E" w14:textId="77777777" w:rsidR="00294EEF" w:rsidRPr="009B635D" w:rsidRDefault="00214FDA"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B015" w14:textId="77777777" w:rsidR="00C46A50" w:rsidRDefault="00C4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5"/>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5"/>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8"/>
  </w:num>
  <w:num w:numId="30">
    <w:abstractNumId w:val="25"/>
  </w:num>
  <w:num w:numId="31">
    <w:abstractNumId w:val="13"/>
  </w:num>
  <w:num w:numId="32">
    <w:abstractNumId w:val="28"/>
  </w:num>
  <w:num w:numId="33">
    <w:abstractNumId w:val="18"/>
  </w:num>
  <w:num w:numId="34">
    <w:abstractNumId w:val="23"/>
  </w:num>
  <w:num w:numId="35">
    <w:abstractNumId w:val="36"/>
  </w:num>
  <w:num w:numId="36">
    <w:abstractNumId w:val="11"/>
  </w:num>
  <w:num w:numId="37">
    <w:abstractNumId w:val="22"/>
  </w:num>
  <w:num w:numId="38">
    <w:abstractNumId w:val="17"/>
  </w:num>
  <w:num w:numId="39">
    <w:abstractNumId w:val="12"/>
  </w:num>
  <w:num w:numId="40">
    <w:abstractNumId w:val="42"/>
  </w:num>
  <w:num w:numId="41">
    <w:abstractNumId w:val="39"/>
  </w:num>
  <w:num w:numId="42">
    <w:abstractNumId w:val="37"/>
  </w:num>
  <w:num w:numId="43">
    <w:abstractNumId w:val="29"/>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6D65"/>
    <w:rsid w:val="00161159"/>
    <w:rsid w:val="00186763"/>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3167CA"/>
    <w:rsid w:val="00325EA3"/>
    <w:rsid w:val="00340ECF"/>
    <w:rsid w:val="00356C28"/>
    <w:rsid w:val="003608C9"/>
    <w:rsid w:val="00365A36"/>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1EAB"/>
    <w:rsid w:val="004F04C5"/>
    <w:rsid w:val="004F54DF"/>
    <w:rsid w:val="004F563F"/>
    <w:rsid w:val="00513AE8"/>
    <w:rsid w:val="00521F2C"/>
    <w:rsid w:val="005260DA"/>
    <w:rsid w:val="00535DFE"/>
    <w:rsid w:val="005453D4"/>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D360B"/>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B0EAC"/>
    <w:rsid w:val="007B55FC"/>
    <w:rsid w:val="007B7941"/>
    <w:rsid w:val="007C1903"/>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D67D8"/>
    <w:rsid w:val="008F00BD"/>
    <w:rsid w:val="008F1443"/>
    <w:rsid w:val="008F29AE"/>
    <w:rsid w:val="008F3E6A"/>
    <w:rsid w:val="008F73EF"/>
    <w:rsid w:val="00995BDD"/>
    <w:rsid w:val="009A0190"/>
    <w:rsid w:val="009A108D"/>
    <w:rsid w:val="009A2C4C"/>
    <w:rsid w:val="009A7A25"/>
    <w:rsid w:val="009B0BA8"/>
    <w:rsid w:val="009B635D"/>
    <w:rsid w:val="009D66FE"/>
    <w:rsid w:val="009F12AB"/>
    <w:rsid w:val="009F2CD4"/>
    <w:rsid w:val="00A011D6"/>
    <w:rsid w:val="00A200F0"/>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1F4F"/>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6A50"/>
    <w:rsid w:val="00C47716"/>
    <w:rsid w:val="00C5094F"/>
    <w:rsid w:val="00C620B0"/>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560BD"/>
    <w:rsid w:val="00E62C9A"/>
    <w:rsid w:val="00E76088"/>
    <w:rsid w:val="00E84C2E"/>
    <w:rsid w:val="00E95952"/>
    <w:rsid w:val="00EA45D8"/>
    <w:rsid w:val="00EA530F"/>
    <w:rsid w:val="00EA6547"/>
    <w:rsid w:val="00EB1C2F"/>
    <w:rsid w:val="00EB3089"/>
    <w:rsid w:val="00ED24F8"/>
    <w:rsid w:val="00EF053F"/>
    <w:rsid w:val="00EF5EFD"/>
    <w:rsid w:val="00F12DD3"/>
    <w:rsid w:val="00F22D28"/>
    <w:rsid w:val="00F37405"/>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C5EDEE41-1F09-4E75-9DB1-CEBA6480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57</TotalTime>
  <Pages>3</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5</cp:revision>
  <cp:lastPrinted>2012-10-11T14:05:00Z</cp:lastPrinted>
  <dcterms:created xsi:type="dcterms:W3CDTF">2019-05-02T12:53:00Z</dcterms:created>
  <dcterms:modified xsi:type="dcterms:W3CDTF">2019-05-09T17:39:00Z</dcterms:modified>
</cp:coreProperties>
</file>