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DBF8E"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52DA5093"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0F27C31F" w14:textId="77777777" w:rsidTr="002B4F2B">
        <w:trPr>
          <w:trHeight w:val="738"/>
        </w:trPr>
        <w:tc>
          <w:tcPr>
            <w:tcW w:w="1597" w:type="dxa"/>
          </w:tcPr>
          <w:p w14:paraId="1C51F4C4"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752D6B"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591BEA9" w14:textId="77777777" w:rsidTr="00F64E36">
        <w:trPr>
          <w:trHeight w:val="302"/>
          <w:jc w:val="center"/>
        </w:trPr>
        <w:tc>
          <w:tcPr>
            <w:tcW w:w="9463" w:type="dxa"/>
            <w:gridSpan w:val="2"/>
            <w:shd w:val="clear" w:color="auto" w:fill="B42025"/>
          </w:tcPr>
          <w:p w14:paraId="415C1B57" w14:textId="77777777" w:rsidR="00767897" w:rsidRPr="009B635D" w:rsidRDefault="00767897" w:rsidP="00F64E36">
            <w:pPr>
              <w:pStyle w:val="oneM2M-CoverTableTitle"/>
            </w:pPr>
            <w:r w:rsidRPr="009B635D">
              <w:t>CHANGE REQUEST</w:t>
            </w:r>
          </w:p>
        </w:tc>
      </w:tr>
      <w:tr w:rsidR="00767897" w:rsidRPr="009B635D" w14:paraId="4AFBD8E1" w14:textId="77777777" w:rsidTr="00F64E36">
        <w:trPr>
          <w:trHeight w:val="124"/>
          <w:jc w:val="center"/>
        </w:trPr>
        <w:tc>
          <w:tcPr>
            <w:tcW w:w="2464" w:type="dxa"/>
            <w:shd w:val="clear" w:color="auto" w:fill="A0A0A3"/>
          </w:tcPr>
          <w:p w14:paraId="434C1C02"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59DB3E8F" w14:textId="44E8F97B" w:rsidR="00767897" w:rsidRPr="00EF5EFD" w:rsidRDefault="00767897" w:rsidP="00F64E36">
            <w:pPr>
              <w:pStyle w:val="oneM2M-CoverTableText"/>
            </w:pPr>
            <w:r>
              <w:t>SDS</w:t>
            </w:r>
            <w:r w:rsidRPr="00EF5EFD">
              <w:t xml:space="preserve"> </w:t>
            </w:r>
            <w:r>
              <w:t>40</w:t>
            </w:r>
          </w:p>
        </w:tc>
      </w:tr>
      <w:tr w:rsidR="00767897" w:rsidRPr="009B635D" w14:paraId="037A6E8F" w14:textId="77777777" w:rsidTr="00F64E36">
        <w:trPr>
          <w:trHeight w:val="124"/>
          <w:jc w:val="center"/>
        </w:trPr>
        <w:tc>
          <w:tcPr>
            <w:tcW w:w="2464" w:type="dxa"/>
            <w:shd w:val="clear" w:color="auto" w:fill="A0A0A3"/>
          </w:tcPr>
          <w:p w14:paraId="3ABBFCEA" w14:textId="77777777" w:rsidR="00767897" w:rsidRPr="00EF5EFD" w:rsidRDefault="00767897" w:rsidP="00F64E36">
            <w:pPr>
              <w:pStyle w:val="oneM2M-CoverTableLeft"/>
            </w:pPr>
            <w:r w:rsidRPr="00EF5EFD">
              <w:t>Source:*</w:t>
            </w:r>
          </w:p>
        </w:tc>
        <w:tc>
          <w:tcPr>
            <w:tcW w:w="6999" w:type="dxa"/>
            <w:shd w:val="clear" w:color="auto" w:fill="FFFFFF"/>
          </w:tcPr>
          <w:p w14:paraId="58E27A4B"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1F8F57D6" w14:textId="77777777" w:rsidTr="00F64E36">
        <w:trPr>
          <w:trHeight w:val="124"/>
          <w:jc w:val="center"/>
        </w:trPr>
        <w:tc>
          <w:tcPr>
            <w:tcW w:w="2464" w:type="dxa"/>
            <w:shd w:val="clear" w:color="auto" w:fill="A0A0A3"/>
          </w:tcPr>
          <w:p w14:paraId="0AF0193A" w14:textId="77777777" w:rsidR="00767897" w:rsidRPr="00EF5EFD" w:rsidRDefault="00767897" w:rsidP="00F64E36">
            <w:pPr>
              <w:pStyle w:val="oneM2M-CoverTableLeft"/>
            </w:pPr>
            <w:r w:rsidRPr="00EF5EFD">
              <w:t>Date:*</w:t>
            </w:r>
          </w:p>
        </w:tc>
        <w:tc>
          <w:tcPr>
            <w:tcW w:w="6999" w:type="dxa"/>
            <w:shd w:val="clear" w:color="auto" w:fill="FFFFFF"/>
          </w:tcPr>
          <w:p w14:paraId="38047F2B" w14:textId="0B4F3111" w:rsidR="00767897" w:rsidRPr="00EF5EFD" w:rsidRDefault="00767897" w:rsidP="00F64E36">
            <w:pPr>
              <w:pStyle w:val="oneM2M-CoverTableText"/>
            </w:pPr>
            <w:r>
              <w:t>2019-0</w:t>
            </w:r>
            <w:r w:rsidR="005452F2">
              <w:t>5-</w:t>
            </w:r>
            <w:r w:rsidR="008E140E">
              <w:t>10</w:t>
            </w:r>
          </w:p>
        </w:tc>
      </w:tr>
      <w:tr w:rsidR="00767897" w:rsidRPr="009B635D" w14:paraId="3181F6AC" w14:textId="77777777" w:rsidTr="00F64E36">
        <w:trPr>
          <w:trHeight w:val="371"/>
          <w:jc w:val="center"/>
        </w:trPr>
        <w:tc>
          <w:tcPr>
            <w:tcW w:w="2464" w:type="dxa"/>
            <w:shd w:val="clear" w:color="auto" w:fill="A0A0A3"/>
          </w:tcPr>
          <w:p w14:paraId="59295D98" w14:textId="77777777" w:rsidR="00767897" w:rsidRPr="00EF5EFD" w:rsidRDefault="00767897" w:rsidP="00F64E36">
            <w:pPr>
              <w:pStyle w:val="oneM2M-CoverTableLeft"/>
            </w:pPr>
            <w:r w:rsidRPr="00EF5EFD">
              <w:t>Reason for Change/s:*</w:t>
            </w:r>
          </w:p>
        </w:tc>
        <w:tc>
          <w:tcPr>
            <w:tcW w:w="6999" w:type="dxa"/>
            <w:shd w:val="clear" w:color="auto" w:fill="FFFFFF"/>
          </w:tcPr>
          <w:p w14:paraId="22F87A8B" w14:textId="77777777" w:rsidR="00767897" w:rsidRPr="00EF5EFD" w:rsidRDefault="00260FA7" w:rsidP="00F64E36">
            <w:pPr>
              <w:pStyle w:val="oneM2M-CoverTableText"/>
            </w:pPr>
            <w:r>
              <w:t>Correction to access permission for &lt;timeSeries</w:t>
            </w:r>
            <w:r w:rsidR="00A24EDA">
              <w:t>Instance</w:t>
            </w:r>
            <w:r>
              <w:t>&gt; create</w:t>
            </w:r>
          </w:p>
        </w:tc>
      </w:tr>
      <w:tr w:rsidR="00767897" w:rsidRPr="009B635D" w14:paraId="03680321" w14:textId="77777777" w:rsidTr="00F64E36">
        <w:trPr>
          <w:trHeight w:val="371"/>
          <w:jc w:val="center"/>
        </w:trPr>
        <w:tc>
          <w:tcPr>
            <w:tcW w:w="2464" w:type="dxa"/>
            <w:shd w:val="clear" w:color="auto" w:fill="A0A0A3"/>
          </w:tcPr>
          <w:p w14:paraId="61E0E598" w14:textId="77777777" w:rsidR="00767897" w:rsidRPr="00EF5EFD" w:rsidRDefault="00767897" w:rsidP="00F64E36">
            <w:pPr>
              <w:pStyle w:val="oneM2M-CoverTableLeft"/>
            </w:pPr>
            <w:r w:rsidRPr="00EF5EFD">
              <w:t>CR  against:  Release*</w:t>
            </w:r>
          </w:p>
        </w:tc>
        <w:tc>
          <w:tcPr>
            <w:tcW w:w="6999" w:type="dxa"/>
            <w:shd w:val="clear" w:color="auto" w:fill="FFFFFF"/>
          </w:tcPr>
          <w:p w14:paraId="0BD4F281" w14:textId="77777777" w:rsidR="00767897" w:rsidRPr="00883855" w:rsidRDefault="00767897" w:rsidP="00F64E36">
            <w:pPr>
              <w:pStyle w:val="1tableentryleft"/>
              <w:rPr>
                <w:rFonts w:ascii="Times New Roman" w:hAnsi="Times New Roman"/>
                <w:sz w:val="24"/>
              </w:rPr>
            </w:pPr>
            <w:r>
              <w:t>Rel-</w:t>
            </w:r>
            <w:r w:rsidR="003F23B7">
              <w:t>2</w:t>
            </w:r>
          </w:p>
        </w:tc>
      </w:tr>
      <w:tr w:rsidR="00767897" w:rsidRPr="009B635D" w14:paraId="616BBEDB" w14:textId="77777777" w:rsidTr="00F64E36">
        <w:trPr>
          <w:trHeight w:val="371"/>
          <w:jc w:val="center"/>
        </w:trPr>
        <w:tc>
          <w:tcPr>
            <w:tcW w:w="2464" w:type="dxa"/>
            <w:shd w:val="clear" w:color="auto" w:fill="A0A0A3"/>
          </w:tcPr>
          <w:p w14:paraId="484CA84F"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3FE1B5B1"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C3532">
              <w:rPr>
                <w:rFonts w:ascii="Times New Roman" w:hAnsi="Times New Roman"/>
                <w:szCs w:val="22"/>
              </w:rPr>
            </w:r>
            <w:r w:rsidR="005C35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51041CB8"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C3532">
              <w:rPr>
                <w:rFonts w:ascii="Times New Roman" w:hAnsi="Times New Roman"/>
                <w:szCs w:val="22"/>
              </w:rPr>
            </w:r>
            <w:r w:rsidR="005C3532">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25CE9B62" w14:textId="35AA9D9E" w:rsidR="00767897" w:rsidRDefault="00767897" w:rsidP="00F64E36">
            <w:pPr>
              <w:pStyle w:val="1tableentryleft"/>
              <w:ind w:left="568"/>
              <w:rPr>
                <w:rFonts w:ascii="Times New Roman" w:hAnsi="Times New Roman"/>
                <w:szCs w:val="22"/>
              </w:rPr>
            </w:pPr>
            <w:r>
              <w:rPr>
                <w:szCs w:val="22"/>
              </w:rPr>
              <w:t xml:space="preserve">Is this a mirror CR? Yes </w:t>
            </w:r>
            <w:r w:rsidR="008F4071">
              <w:rPr>
                <w:rFonts w:ascii="Times New Roman" w:hAnsi="Times New Roman"/>
                <w:szCs w:val="22"/>
              </w:rPr>
              <w:fldChar w:fldCharType="begin">
                <w:ffData>
                  <w:name w:val=""/>
                  <w:enabled/>
                  <w:calcOnExit w:val="0"/>
                  <w:checkBox>
                    <w:sizeAuto/>
                    <w:default w:val="1"/>
                  </w:checkBox>
                </w:ffData>
              </w:fldChar>
            </w:r>
            <w:r w:rsidR="008F4071">
              <w:rPr>
                <w:rFonts w:ascii="Times New Roman" w:hAnsi="Times New Roman"/>
                <w:szCs w:val="22"/>
              </w:rPr>
              <w:instrText xml:space="preserve"> FORMCHECKBOX </w:instrText>
            </w:r>
            <w:r w:rsidR="008F4071">
              <w:rPr>
                <w:rFonts w:ascii="Times New Roman" w:hAnsi="Times New Roman"/>
                <w:szCs w:val="22"/>
              </w:rPr>
            </w:r>
            <w:r w:rsidR="008F4071">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C3532">
              <w:rPr>
                <w:rFonts w:ascii="Times New Roman" w:hAnsi="Times New Roman"/>
                <w:szCs w:val="22"/>
              </w:rPr>
            </w:r>
            <w:r w:rsidR="005C3532">
              <w:rPr>
                <w:rFonts w:ascii="Times New Roman" w:hAnsi="Times New Roman"/>
                <w:szCs w:val="22"/>
              </w:rPr>
              <w:fldChar w:fldCharType="separate"/>
            </w:r>
            <w:r w:rsidRPr="0039551C">
              <w:rPr>
                <w:rFonts w:ascii="Times New Roman" w:hAnsi="Times New Roman"/>
                <w:szCs w:val="22"/>
              </w:rPr>
              <w:fldChar w:fldCharType="end"/>
            </w:r>
          </w:p>
          <w:p w14:paraId="24212FEE" w14:textId="77777777" w:rsidR="008F4071" w:rsidRDefault="00767897" w:rsidP="00F64E36">
            <w:pPr>
              <w:pStyle w:val="1tableentryleft"/>
              <w:ind w:left="568"/>
              <w:rPr>
                <w:szCs w:val="22"/>
              </w:rPr>
            </w:pPr>
            <w:r>
              <w:rPr>
                <w:szCs w:val="22"/>
              </w:rPr>
              <w:t>mirror CR number:</w:t>
            </w:r>
            <w:r w:rsidR="008F4071">
              <w:t xml:space="preserve"> </w:t>
            </w:r>
            <w:r w:rsidR="008F4071" w:rsidRPr="008F4071">
              <w:rPr>
                <w:szCs w:val="22"/>
              </w:rPr>
              <w:t>SDS-2019-0212</w:t>
            </w:r>
          </w:p>
          <w:p w14:paraId="022BBE98" w14:textId="1D679E47" w:rsidR="00767897" w:rsidRPr="00864E1F" w:rsidRDefault="00767897" w:rsidP="00F64E36">
            <w:pPr>
              <w:pStyle w:val="1tableentryleft"/>
              <w:ind w:left="568"/>
              <w:rPr>
                <w:szCs w:val="22"/>
              </w:rPr>
            </w:pPr>
            <w:bookmarkStart w:id="2" w:name="_GoBack"/>
            <w:bookmarkEnd w:id="2"/>
            <w:r>
              <w:rPr>
                <w:szCs w:val="22"/>
              </w:rPr>
              <w:t>(Note to Rapporteur - use latest agreed revision)</w:t>
            </w:r>
          </w:p>
          <w:p w14:paraId="633B8557"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C3532">
              <w:rPr>
                <w:rFonts w:ascii="Times New Roman" w:hAnsi="Times New Roman"/>
                <w:szCs w:val="22"/>
              </w:rPr>
            </w:r>
            <w:r w:rsidR="005C3532">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D773651"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72C6082C" w14:textId="77777777" w:rsidTr="00F64E36">
        <w:trPr>
          <w:trHeight w:val="371"/>
          <w:jc w:val="center"/>
        </w:trPr>
        <w:tc>
          <w:tcPr>
            <w:tcW w:w="2464" w:type="dxa"/>
            <w:shd w:val="clear" w:color="auto" w:fill="A0A0A3"/>
          </w:tcPr>
          <w:p w14:paraId="7D85B417" w14:textId="77777777" w:rsidR="00767897" w:rsidRPr="00EF5EFD" w:rsidRDefault="00767897" w:rsidP="00F64E36">
            <w:pPr>
              <w:pStyle w:val="oneM2M-CoverTableLeft"/>
            </w:pPr>
            <w:r w:rsidRPr="00EF5EFD">
              <w:t>CR  against:  TS/TR*</w:t>
            </w:r>
          </w:p>
        </w:tc>
        <w:tc>
          <w:tcPr>
            <w:tcW w:w="6999" w:type="dxa"/>
            <w:shd w:val="clear" w:color="auto" w:fill="FFFFFF"/>
          </w:tcPr>
          <w:p w14:paraId="0D5AE313" w14:textId="77777777" w:rsidR="00767897" w:rsidRPr="00EF5EFD" w:rsidRDefault="00767897" w:rsidP="00F64E36">
            <w:pPr>
              <w:pStyle w:val="oneM2M-CoverTableText"/>
            </w:pPr>
            <w:r>
              <w:t>TS-000</w:t>
            </w:r>
            <w:r w:rsidR="00606548">
              <w:t>1 v</w:t>
            </w:r>
            <w:r w:rsidR="003F23B7">
              <w:t>2.23.0</w:t>
            </w:r>
          </w:p>
        </w:tc>
      </w:tr>
      <w:tr w:rsidR="00767897" w:rsidRPr="009B635D" w14:paraId="6EBBE136" w14:textId="77777777" w:rsidTr="00F64E36">
        <w:trPr>
          <w:trHeight w:val="371"/>
          <w:jc w:val="center"/>
        </w:trPr>
        <w:tc>
          <w:tcPr>
            <w:tcW w:w="2464" w:type="dxa"/>
            <w:shd w:val="clear" w:color="auto" w:fill="A0A0A3"/>
          </w:tcPr>
          <w:p w14:paraId="323469A2"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1FC54A30" w14:textId="77777777" w:rsidR="00767897" w:rsidRPr="009B635D" w:rsidRDefault="00A0770A" w:rsidP="00F64E36">
            <w:pPr>
              <w:rPr>
                <w:lang w:eastAsia="ko-KR"/>
              </w:rPr>
            </w:pPr>
            <w:r>
              <w:rPr>
                <w:rFonts w:eastAsia="BatangChe"/>
                <w:sz w:val="22"/>
                <w:szCs w:val="24"/>
                <w:lang w:val="en-US"/>
              </w:rPr>
              <w:t>10.2.</w:t>
            </w:r>
            <w:r w:rsidR="00433280">
              <w:rPr>
                <w:rFonts w:eastAsia="BatangChe"/>
                <w:sz w:val="22"/>
                <w:szCs w:val="24"/>
                <w:lang w:val="en-US"/>
              </w:rPr>
              <w:t>31.1</w:t>
            </w:r>
          </w:p>
        </w:tc>
      </w:tr>
      <w:tr w:rsidR="00767897" w:rsidRPr="009B635D" w14:paraId="039E0F8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8BBC349"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63FAC4D"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C3532">
              <w:rPr>
                <w:rFonts w:ascii="Times New Roman" w:hAnsi="Times New Roman"/>
                <w:sz w:val="24"/>
              </w:rPr>
            </w:r>
            <w:r w:rsidR="005C3532">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3C1C537"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C3532">
              <w:rPr>
                <w:rFonts w:ascii="Times New Roman" w:hAnsi="Times New Roman"/>
                <w:szCs w:val="22"/>
              </w:rPr>
            </w:r>
            <w:r w:rsidR="005C35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5BB78E25"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C3532">
              <w:rPr>
                <w:rFonts w:ascii="Times New Roman" w:hAnsi="Times New Roman"/>
                <w:szCs w:val="22"/>
              </w:rPr>
            </w:r>
            <w:r w:rsidR="005C3532">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BD50001"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C3532">
              <w:rPr>
                <w:rFonts w:ascii="Times New Roman" w:hAnsi="Times New Roman"/>
                <w:szCs w:val="22"/>
              </w:rPr>
            </w:r>
            <w:r w:rsidR="005C35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56DE2AF"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3E2BEDC4"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1C620C7"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E46CBB" w14:textId="77777777" w:rsidR="00767897" w:rsidRPr="00EF5EFD" w:rsidRDefault="00767897" w:rsidP="00F64E36">
            <w:pPr>
              <w:pStyle w:val="1tableentryleft"/>
              <w:rPr>
                <w:rFonts w:ascii="Times New Roman" w:hAnsi="Times New Roman"/>
                <w:sz w:val="24"/>
              </w:rPr>
            </w:pPr>
            <w:r>
              <w:t>None</w:t>
            </w:r>
          </w:p>
        </w:tc>
      </w:tr>
      <w:tr w:rsidR="00767897" w:rsidRPr="009B635D" w14:paraId="51E69AC1"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64D5C02"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0CF9078"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C3532">
              <w:rPr>
                <w:rFonts w:ascii="Times New Roman" w:hAnsi="Times New Roman"/>
                <w:szCs w:val="22"/>
              </w:rPr>
            </w:r>
            <w:r w:rsidR="005C353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C3532">
              <w:rPr>
                <w:rFonts w:ascii="Times New Roman" w:hAnsi="Times New Roman"/>
                <w:szCs w:val="22"/>
              </w:rPr>
            </w:r>
            <w:r w:rsidR="005C3532">
              <w:rPr>
                <w:rFonts w:ascii="Times New Roman" w:hAnsi="Times New Roman"/>
                <w:szCs w:val="22"/>
              </w:rPr>
              <w:fldChar w:fldCharType="separate"/>
            </w:r>
            <w:r w:rsidRPr="0039551C">
              <w:rPr>
                <w:rFonts w:ascii="Times New Roman" w:hAnsi="Times New Roman"/>
                <w:szCs w:val="22"/>
              </w:rPr>
              <w:fldChar w:fldCharType="end"/>
            </w:r>
          </w:p>
          <w:p w14:paraId="45E619F8"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C3532">
              <w:rPr>
                <w:rFonts w:ascii="Times New Roman" w:hAnsi="Times New Roman"/>
                <w:sz w:val="24"/>
              </w:rPr>
            </w:r>
            <w:r w:rsidR="005C353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C3532">
              <w:rPr>
                <w:rFonts w:ascii="Times New Roman" w:hAnsi="Times New Roman"/>
                <w:sz w:val="24"/>
              </w:rPr>
            </w:r>
            <w:r w:rsidR="005C3532">
              <w:rPr>
                <w:rFonts w:ascii="Times New Roman" w:hAnsi="Times New Roman"/>
                <w:sz w:val="24"/>
              </w:rPr>
              <w:fldChar w:fldCharType="separate"/>
            </w:r>
            <w:r w:rsidRPr="00EF5EFD">
              <w:rPr>
                <w:rFonts w:ascii="Times New Roman" w:hAnsi="Times New Roman"/>
                <w:sz w:val="24"/>
              </w:rPr>
              <w:fldChar w:fldCharType="end"/>
            </w:r>
          </w:p>
          <w:p w14:paraId="277F18C9" w14:textId="77777777" w:rsidR="00767897" w:rsidRPr="0039551C" w:rsidRDefault="00767897" w:rsidP="00F64E36">
            <w:pPr>
              <w:pStyle w:val="1tableentryleft"/>
              <w:rPr>
                <w:rFonts w:ascii="Times New Roman" w:hAnsi="Times New Roman"/>
                <w:szCs w:val="22"/>
              </w:rPr>
            </w:pPr>
          </w:p>
        </w:tc>
      </w:tr>
      <w:tr w:rsidR="00767897" w:rsidRPr="009B635D" w14:paraId="2187CFDD" w14:textId="77777777" w:rsidTr="00F64E36">
        <w:trPr>
          <w:trHeight w:val="373"/>
          <w:jc w:val="center"/>
        </w:trPr>
        <w:tc>
          <w:tcPr>
            <w:tcW w:w="9463" w:type="dxa"/>
            <w:gridSpan w:val="2"/>
            <w:shd w:val="clear" w:color="auto" w:fill="A0A0A3"/>
          </w:tcPr>
          <w:p w14:paraId="16CBBFBF"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723E241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4FB087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3D802747"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786FA02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D604F2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2C8D08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CF38FCD"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6E06204"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91D3CA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11AC764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041A68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119E801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8A5575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A145BA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A0DE91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2B4111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10165BE" w14:textId="77777777" w:rsidR="00314B9D" w:rsidRDefault="006873CE" w:rsidP="00314B9D">
      <w:pPr>
        <w:pStyle w:val="Heading2"/>
      </w:pPr>
      <w:r>
        <w:t>Introduction</w:t>
      </w:r>
    </w:p>
    <w:p w14:paraId="0DA90C8F" w14:textId="77777777" w:rsidR="00A24EDA" w:rsidRDefault="00A24EDA" w:rsidP="00A24EDA">
      <w:pPr>
        <w:rPr>
          <w:lang w:val="en-US"/>
        </w:rPr>
      </w:pPr>
      <w:r>
        <w:rPr>
          <w:lang w:val="en-US"/>
        </w:rPr>
        <w:t>This contribution addresses</w:t>
      </w:r>
    </w:p>
    <w:p w14:paraId="295377F5" w14:textId="77777777" w:rsidR="00A24EDA" w:rsidRDefault="00A24EDA" w:rsidP="00A24EDA">
      <w:pPr>
        <w:numPr>
          <w:ilvl w:val="0"/>
          <w:numId w:val="47"/>
        </w:numPr>
        <w:textAlignment w:val="auto"/>
        <w:rPr>
          <w:lang w:val="en-US"/>
        </w:rPr>
      </w:pPr>
      <w:r>
        <w:rPr>
          <w:lang w:val="en-US"/>
        </w:rPr>
        <w:t xml:space="preserve">Creator permissions for </w:t>
      </w:r>
      <w:r>
        <w:rPr>
          <w:i/>
          <w:lang w:val="en-US"/>
        </w:rPr>
        <w:t>&lt;timeSeriesInstance&gt;</w:t>
      </w:r>
      <w:r>
        <w:rPr>
          <w:lang w:val="en-US"/>
        </w:rPr>
        <w:t xml:space="preserve"> resource create</w:t>
      </w:r>
    </w:p>
    <w:p w14:paraId="022DB9B7" w14:textId="77777777" w:rsidR="00A24EDA" w:rsidRDefault="00A24EDA" w:rsidP="00A24EDA">
      <w:pPr>
        <w:rPr>
          <w:lang w:eastAsia="ko-KR"/>
        </w:rPr>
      </w:pPr>
      <w:r>
        <w:rPr>
          <w:lang w:val="en-US"/>
        </w:rPr>
        <w:t xml:space="preserve">In the create procedure of </w:t>
      </w:r>
      <w:r>
        <w:rPr>
          <w:i/>
          <w:lang w:val="en-US"/>
        </w:rPr>
        <w:t>&lt;timeSeriesInstance&gt;</w:t>
      </w:r>
      <w:r>
        <w:rPr>
          <w:lang w:val="en-US"/>
        </w:rPr>
        <w:t>, specification mentions “</w:t>
      </w:r>
      <w:r>
        <w:rPr>
          <w:lang w:eastAsia="ko-KR"/>
        </w:rPr>
        <w:t xml:space="preserve">The </w:t>
      </w:r>
      <w:r>
        <w:rPr>
          <w:lang w:eastAsia="zh-CN"/>
        </w:rPr>
        <w:t>Create R</w:t>
      </w:r>
      <w:r>
        <w:rPr>
          <w:lang w:eastAsia="ko-KR"/>
        </w:rPr>
        <w:t xml:space="preserve">equest of the other entities except the </w:t>
      </w:r>
      <w:r>
        <w:rPr>
          <w:i/>
          <w:lang w:eastAsia="ko-KR"/>
        </w:rPr>
        <w:t>creator</w:t>
      </w:r>
      <w:r>
        <w:rPr>
          <w:lang w:eastAsia="ko-KR"/>
        </w:rPr>
        <w:t>, shall be rejected”.</w:t>
      </w:r>
    </w:p>
    <w:p w14:paraId="2F3A4E70" w14:textId="77777777" w:rsidR="00A24EDA" w:rsidRDefault="00A24EDA" w:rsidP="00A24EDA">
      <w:pPr>
        <w:rPr>
          <w:lang w:val="en-US"/>
        </w:rPr>
      </w:pPr>
      <w:r>
        <w:rPr>
          <w:lang w:val="en-US"/>
        </w:rPr>
        <w:t>The above statement should be removed as the permissions should be based on ACP procedure like for any other resource.</w:t>
      </w:r>
    </w:p>
    <w:p w14:paraId="6ADFF7ED" w14:textId="77777777"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2D373CC1" w14:textId="77777777" w:rsidR="0076770F" w:rsidRPr="00C43ACB" w:rsidRDefault="0076770F" w:rsidP="0076770F">
      <w:pPr>
        <w:pStyle w:val="Heading4"/>
        <w:rPr>
          <w:rFonts w:eastAsia="SimSun"/>
          <w:lang w:eastAsia="zh-CN"/>
        </w:rPr>
      </w:pPr>
      <w:bookmarkStart w:id="5" w:name="_Toc507430043"/>
      <w:bookmarkStart w:id="6" w:name="_Toc2172236"/>
      <w:r w:rsidRPr="00C43ACB">
        <w:rPr>
          <w:rFonts w:eastAsia="SimSun" w:hint="eastAsia"/>
          <w:lang w:eastAsia="zh-CN"/>
        </w:rPr>
        <w:t>10.2.31.1</w:t>
      </w:r>
      <w:r w:rsidRPr="00C43ACB">
        <w:rPr>
          <w:rFonts w:eastAsia="SimSun"/>
          <w:lang w:eastAsia="zh-CN"/>
        </w:rPr>
        <w:tab/>
      </w:r>
      <w:r w:rsidRPr="00C43ACB">
        <w:rPr>
          <w:rFonts w:eastAsia="SimSun" w:hint="eastAsia"/>
          <w:lang w:eastAsia="zh-CN"/>
        </w:rPr>
        <w:t>Create &lt;</w:t>
      </w:r>
      <w:r w:rsidRPr="00C43ACB">
        <w:rPr>
          <w:rFonts w:eastAsia="SimSun" w:hint="eastAsia"/>
          <w:i/>
          <w:lang w:eastAsia="zh-CN"/>
        </w:rPr>
        <w:t>timeSeriesInstance</w:t>
      </w:r>
      <w:r w:rsidRPr="00C43ACB">
        <w:rPr>
          <w:rFonts w:eastAsia="SimSun" w:hint="eastAsia"/>
          <w:lang w:eastAsia="zh-CN"/>
        </w:rPr>
        <w:t>&gt;</w:t>
      </w:r>
      <w:bookmarkEnd w:id="5"/>
      <w:bookmarkEnd w:id="6"/>
    </w:p>
    <w:p w14:paraId="3B22831E" w14:textId="77777777" w:rsidR="0076770F" w:rsidRPr="00C43ACB" w:rsidRDefault="0076770F" w:rsidP="0076770F">
      <w:pPr>
        <w:rPr>
          <w:rFonts w:eastAsia="Arial Unicode MS"/>
          <w:iCs/>
          <w:lang w:eastAsia="zh-CN"/>
        </w:rPr>
      </w:pPr>
      <w:r w:rsidRPr="00C43ACB">
        <w:t xml:space="preserve">This procedures shall be used for creating a </w:t>
      </w:r>
      <w:r w:rsidRPr="00C43ACB">
        <w:rPr>
          <w:i/>
          <w:lang w:eastAsia="ko-KR"/>
        </w:rPr>
        <w:t>&lt;</w:t>
      </w:r>
      <w:proofErr w:type="spellStart"/>
      <w:r w:rsidRPr="00C43ACB">
        <w:rPr>
          <w:rFonts w:hint="eastAsia"/>
          <w:i/>
          <w:lang w:eastAsia="zh-CN"/>
        </w:rPr>
        <w:t>timeSeries</w:t>
      </w:r>
      <w:r w:rsidRPr="00C43ACB">
        <w:rPr>
          <w:i/>
          <w:lang w:eastAsia="ko-KR"/>
        </w:rPr>
        <w:t>Instan</w:t>
      </w:r>
      <w:r w:rsidRPr="00C43ACB">
        <w:rPr>
          <w:rFonts w:hint="eastAsia"/>
          <w:i/>
          <w:lang w:eastAsia="zh-CN"/>
        </w:rPr>
        <w:t>e</w:t>
      </w:r>
      <w:proofErr w:type="spellEnd"/>
      <w:r w:rsidRPr="00C43ACB">
        <w:rPr>
          <w:i/>
          <w:lang w:eastAsia="ko-KR"/>
        </w:rPr>
        <w:t>&gt;</w:t>
      </w:r>
      <w:r w:rsidRPr="00C43ACB">
        <w:t xml:space="preserve"> resource.</w:t>
      </w:r>
    </w:p>
    <w:p w14:paraId="360CE8EB" w14:textId="77777777" w:rsidR="0076770F" w:rsidRPr="00C43ACB" w:rsidRDefault="0076770F" w:rsidP="0076770F">
      <w:pPr>
        <w:pStyle w:val="TH"/>
      </w:pPr>
      <w:r w:rsidRPr="00C43ACB">
        <w:lastRenderedPageBreak/>
        <w:t>Table 10.2.31.</w:t>
      </w:r>
      <w:r w:rsidRPr="00C43ACB">
        <w:rPr>
          <w:rFonts w:hint="eastAsia"/>
        </w:rPr>
        <w:t>1</w:t>
      </w:r>
      <w:r w:rsidRPr="00C43ACB">
        <w:t xml:space="preserve">-1: </w:t>
      </w:r>
      <w:r w:rsidRPr="00C43ACB">
        <w:rPr>
          <w:i/>
        </w:rPr>
        <w:t>&lt;</w:t>
      </w:r>
      <w:r w:rsidRPr="00C43ACB">
        <w:rPr>
          <w:rFonts w:hint="eastAsia"/>
          <w:i/>
        </w:rPr>
        <w:t>timeSeriesInstance</w:t>
      </w:r>
      <w:r w:rsidRPr="00C43ACB">
        <w:rPr>
          <w:i/>
        </w:rPr>
        <w:t>&gt;</w:t>
      </w:r>
      <w:r w:rsidRPr="00C43ACB">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3450"/>
        <w:gridCol w:w="5717"/>
      </w:tblGrid>
      <w:tr w:rsidR="0076770F" w:rsidRPr="00C43ACB" w14:paraId="2EF6AD38" w14:textId="77777777" w:rsidTr="00E32B7B">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850631A" w14:textId="77777777" w:rsidR="0076770F" w:rsidRPr="00C43ACB" w:rsidRDefault="0076770F" w:rsidP="00E32B7B">
            <w:pPr>
              <w:pStyle w:val="TAH"/>
              <w:rPr>
                <w:lang w:eastAsia="ko-KR"/>
              </w:rPr>
            </w:pPr>
            <w:r w:rsidRPr="00C43ACB">
              <w:rPr>
                <w:i/>
                <w:lang w:eastAsia="ko-KR"/>
              </w:rPr>
              <w:t>&lt;</w:t>
            </w:r>
            <w:proofErr w:type="spellStart"/>
            <w:r w:rsidRPr="00C43ACB">
              <w:rPr>
                <w:rFonts w:hint="eastAsia"/>
                <w:i/>
                <w:lang w:eastAsia="zh-CN"/>
              </w:rPr>
              <w:t>timeSereis</w:t>
            </w:r>
            <w:r w:rsidRPr="00C43ACB">
              <w:rPr>
                <w:i/>
                <w:lang w:eastAsia="ko-KR"/>
              </w:rPr>
              <w:t>Instance</w:t>
            </w:r>
            <w:proofErr w:type="spellEnd"/>
            <w:r w:rsidRPr="00C43ACB">
              <w:rPr>
                <w:i/>
                <w:lang w:eastAsia="ko-KR"/>
              </w:rPr>
              <w:t>&gt;</w:t>
            </w:r>
            <w:r w:rsidRPr="00C43ACB">
              <w:rPr>
                <w:lang w:eastAsia="ko-KR"/>
              </w:rPr>
              <w:t xml:space="preserve"> CREATE </w:t>
            </w:r>
          </w:p>
        </w:tc>
      </w:tr>
      <w:tr w:rsidR="0076770F" w:rsidRPr="00C43ACB" w14:paraId="1A80EA7E" w14:textId="77777777" w:rsidTr="00E32B7B">
        <w:trPr>
          <w:jc w:val="center"/>
        </w:trPr>
        <w:tc>
          <w:tcPr>
            <w:tcW w:w="3450" w:type="dxa"/>
            <w:shd w:val="clear" w:color="auto" w:fill="auto"/>
          </w:tcPr>
          <w:p w14:paraId="48600FD7" w14:textId="77777777" w:rsidR="0076770F" w:rsidRPr="00C43ACB" w:rsidRDefault="0076770F" w:rsidP="00E32B7B">
            <w:pPr>
              <w:pStyle w:val="TAL"/>
              <w:rPr>
                <w:lang w:eastAsia="ko-KR"/>
              </w:rPr>
            </w:pPr>
            <w:r w:rsidRPr="00C43ACB">
              <w:rPr>
                <w:lang w:eastAsia="ko-KR"/>
              </w:rPr>
              <w:t>Associated Reference Point</w:t>
            </w:r>
          </w:p>
        </w:tc>
        <w:tc>
          <w:tcPr>
            <w:tcW w:w="5717" w:type="dxa"/>
            <w:shd w:val="clear" w:color="auto" w:fill="auto"/>
            <w:vAlign w:val="center"/>
          </w:tcPr>
          <w:p w14:paraId="284C846C" w14:textId="77777777" w:rsidR="0076770F" w:rsidRPr="00C43ACB" w:rsidRDefault="0076770F" w:rsidP="00E32B7B">
            <w:pPr>
              <w:pStyle w:val="TAL"/>
              <w:rPr>
                <w:rFonts w:eastAsia="Arial Unicode MS"/>
                <w:lang w:eastAsia="zh-CN"/>
              </w:rPr>
            </w:pPr>
            <w:proofErr w:type="spellStart"/>
            <w:r w:rsidRPr="00C43ACB">
              <w:rPr>
                <w:rFonts w:eastAsia="Arial Unicode MS"/>
                <w:lang w:eastAsia="zh-CN"/>
              </w:rPr>
              <w:t>Mca</w:t>
            </w:r>
            <w:proofErr w:type="spellEnd"/>
            <w:r w:rsidRPr="00C43ACB">
              <w:rPr>
                <w:rFonts w:eastAsia="Arial Unicode MS"/>
                <w:lang w:eastAsia="zh-CN"/>
              </w:rPr>
              <w:t xml:space="preserve">, </w:t>
            </w:r>
            <w:proofErr w:type="spellStart"/>
            <w:r w:rsidRPr="00C43ACB">
              <w:rPr>
                <w:rFonts w:eastAsia="Arial Unicode MS"/>
                <w:lang w:eastAsia="zh-CN"/>
              </w:rPr>
              <w:t>Mcc</w:t>
            </w:r>
            <w:proofErr w:type="spellEnd"/>
            <w:r w:rsidRPr="00C43ACB">
              <w:rPr>
                <w:rFonts w:eastAsia="Arial Unicode MS"/>
                <w:lang w:eastAsia="zh-CN"/>
              </w:rPr>
              <w:t xml:space="preserve"> and </w:t>
            </w:r>
            <w:proofErr w:type="spellStart"/>
            <w:r w:rsidRPr="00C43ACB">
              <w:rPr>
                <w:rFonts w:eastAsia="Arial Unicode MS"/>
                <w:lang w:eastAsia="zh-CN"/>
              </w:rPr>
              <w:t>Mcc</w:t>
            </w:r>
            <w:proofErr w:type="spellEnd"/>
            <w:r w:rsidRPr="00C43ACB">
              <w:rPr>
                <w:rFonts w:eastAsia="Arial Unicode MS"/>
                <w:lang w:eastAsia="zh-CN"/>
              </w:rPr>
              <w:t>'.</w:t>
            </w:r>
          </w:p>
        </w:tc>
      </w:tr>
      <w:tr w:rsidR="0076770F" w:rsidRPr="00C43ACB" w14:paraId="3184ECB3" w14:textId="77777777" w:rsidTr="00E32B7B">
        <w:trPr>
          <w:jc w:val="center"/>
        </w:trPr>
        <w:tc>
          <w:tcPr>
            <w:tcW w:w="3450" w:type="dxa"/>
            <w:shd w:val="clear" w:color="auto" w:fill="auto"/>
          </w:tcPr>
          <w:p w14:paraId="5EB0B3A5" w14:textId="77777777" w:rsidR="0076770F" w:rsidRPr="00C43ACB" w:rsidRDefault="0076770F" w:rsidP="00E32B7B">
            <w:pPr>
              <w:pStyle w:val="TAL"/>
              <w:rPr>
                <w:rFonts w:eastAsia="Arial Unicode MS"/>
              </w:rPr>
            </w:pPr>
            <w:r w:rsidRPr="00C43ACB">
              <w:rPr>
                <w:rFonts w:eastAsia="Arial Unicode MS"/>
              </w:rPr>
              <w:t>Information in Request message</w:t>
            </w:r>
          </w:p>
        </w:tc>
        <w:tc>
          <w:tcPr>
            <w:tcW w:w="5717" w:type="dxa"/>
            <w:shd w:val="clear" w:color="auto" w:fill="auto"/>
            <w:vAlign w:val="center"/>
          </w:tcPr>
          <w:p w14:paraId="3BE8B2E8" w14:textId="77777777" w:rsidR="0076770F" w:rsidRPr="00C43ACB" w:rsidRDefault="0076770F" w:rsidP="00E32B7B">
            <w:pPr>
              <w:pStyle w:val="TAL"/>
              <w:rPr>
                <w:rFonts w:eastAsia="Arial Unicode MS"/>
                <w:szCs w:val="18"/>
                <w:lang w:eastAsia="ko-KR"/>
              </w:rPr>
            </w:pPr>
            <w:r w:rsidRPr="00C43ACB">
              <w:rPr>
                <w:rFonts w:eastAsia="Arial Unicode MS"/>
                <w:szCs w:val="18"/>
                <w:lang w:eastAsia="ko-KR"/>
              </w:rPr>
              <w:t>All parameters defined in table 8.1.2-2 apply with the specific details for:</w:t>
            </w:r>
          </w:p>
          <w:p w14:paraId="692452AF" w14:textId="77777777" w:rsidR="0076770F" w:rsidRPr="00C43ACB" w:rsidRDefault="0076770F" w:rsidP="00E32B7B">
            <w:pPr>
              <w:pStyle w:val="TB1"/>
              <w:numPr>
                <w:ilvl w:val="0"/>
                <w:numId w:val="0"/>
              </w:numPr>
              <w:rPr>
                <w:rFonts w:eastAsia="Arial Unicode MS"/>
                <w:lang w:eastAsia="ko-KR"/>
              </w:rPr>
            </w:pPr>
            <w:r w:rsidRPr="00C43ACB">
              <w:rPr>
                <w:rFonts w:eastAsia="Arial Unicode MS"/>
                <w:b/>
                <w:i/>
                <w:szCs w:val="18"/>
                <w:lang w:eastAsia="ko-KR"/>
              </w:rPr>
              <w:t>Content</w:t>
            </w:r>
            <w:r w:rsidRPr="00C43ACB">
              <w:rPr>
                <w:rFonts w:eastAsia="Arial Unicode MS"/>
                <w:b/>
                <w:i/>
              </w:rPr>
              <w:t>:</w:t>
            </w:r>
            <w:r w:rsidRPr="00C43ACB">
              <w:rPr>
                <w:rFonts w:eastAsia="Arial Unicode MS"/>
              </w:rPr>
              <w:t xml:space="preserve"> The resource content shall provide the information as defined in clause 9.6.</w:t>
            </w:r>
            <w:r w:rsidRPr="00C43ACB">
              <w:rPr>
                <w:rFonts w:eastAsia="Arial Unicode MS" w:hint="eastAsia"/>
                <w:lang w:eastAsia="zh-CN"/>
              </w:rPr>
              <w:t>37</w:t>
            </w:r>
            <w:r w:rsidRPr="00C43ACB">
              <w:rPr>
                <w:rFonts w:eastAsia="Arial Unicode MS"/>
              </w:rPr>
              <w:t>.</w:t>
            </w:r>
          </w:p>
        </w:tc>
      </w:tr>
      <w:tr w:rsidR="0076770F" w:rsidRPr="00C43ACB" w14:paraId="31EE4809" w14:textId="77777777" w:rsidTr="00E32B7B">
        <w:trPr>
          <w:jc w:val="center"/>
        </w:trPr>
        <w:tc>
          <w:tcPr>
            <w:tcW w:w="3450" w:type="dxa"/>
            <w:shd w:val="clear" w:color="auto" w:fill="auto"/>
          </w:tcPr>
          <w:p w14:paraId="537962CC" w14:textId="77777777" w:rsidR="0076770F" w:rsidRPr="00C43ACB" w:rsidRDefault="0076770F" w:rsidP="00E32B7B">
            <w:pPr>
              <w:pStyle w:val="TAL"/>
              <w:rPr>
                <w:rFonts w:eastAsia="Arial Unicode MS"/>
              </w:rPr>
            </w:pPr>
            <w:r w:rsidRPr="00C43ACB">
              <w:rPr>
                <w:rFonts w:eastAsia="Arial Unicode MS"/>
              </w:rPr>
              <w:t>Processing at Originator before sending Request</w:t>
            </w:r>
          </w:p>
        </w:tc>
        <w:tc>
          <w:tcPr>
            <w:tcW w:w="5717" w:type="dxa"/>
            <w:shd w:val="clear" w:color="auto" w:fill="auto"/>
            <w:vAlign w:val="center"/>
          </w:tcPr>
          <w:p w14:paraId="72D008CB" w14:textId="77777777" w:rsidR="0076770F" w:rsidRPr="00C43ACB" w:rsidRDefault="0076770F" w:rsidP="00E32B7B">
            <w:pPr>
              <w:pStyle w:val="TAL"/>
              <w:rPr>
                <w:rFonts w:eastAsia="Arial Unicode MS"/>
                <w:szCs w:val="18"/>
                <w:lang w:eastAsia="zh-CN"/>
              </w:rPr>
            </w:pPr>
            <w:r w:rsidRPr="00C43ACB">
              <w:rPr>
                <w:rFonts w:eastAsia="Arial Unicode MS"/>
                <w:szCs w:val="18"/>
                <w:lang w:eastAsia="ko-KR"/>
              </w:rPr>
              <w:t xml:space="preserve">According to clause </w:t>
            </w:r>
            <w:r w:rsidRPr="00C43ACB">
              <w:t>10.1.1.1.</w:t>
            </w:r>
          </w:p>
        </w:tc>
      </w:tr>
      <w:tr w:rsidR="0076770F" w:rsidRPr="00C43ACB" w14:paraId="7FAA526A" w14:textId="77777777" w:rsidTr="00E32B7B">
        <w:trPr>
          <w:jc w:val="center"/>
        </w:trPr>
        <w:tc>
          <w:tcPr>
            <w:tcW w:w="3450" w:type="dxa"/>
            <w:shd w:val="clear" w:color="auto" w:fill="auto"/>
          </w:tcPr>
          <w:p w14:paraId="1D4E5784" w14:textId="77777777" w:rsidR="0076770F" w:rsidRPr="00C43ACB" w:rsidRDefault="0076770F" w:rsidP="00E32B7B">
            <w:pPr>
              <w:pStyle w:val="TAL"/>
              <w:rPr>
                <w:rFonts w:eastAsia="Arial Unicode MS"/>
              </w:rPr>
            </w:pPr>
            <w:r w:rsidRPr="00C43ACB">
              <w:rPr>
                <w:rFonts w:eastAsia="Arial Unicode MS"/>
              </w:rPr>
              <w:t>Processing at Receiver</w:t>
            </w:r>
          </w:p>
        </w:tc>
        <w:tc>
          <w:tcPr>
            <w:tcW w:w="5717" w:type="dxa"/>
            <w:shd w:val="clear" w:color="auto" w:fill="auto"/>
            <w:vAlign w:val="center"/>
          </w:tcPr>
          <w:p w14:paraId="6180190D" w14:textId="77777777" w:rsidR="0076770F" w:rsidRPr="00C43ACB" w:rsidRDefault="0076770F" w:rsidP="00E32B7B">
            <w:pPr>
              <w:pStyle w:val="TAL"/>
            </w:pPr>
            <w:r w:rsidRPr="00C43ACB">
              <w:rPr>
                <w:rFonts w:eastAsia="Arial Unicode MS"/>
                <w:szCs w:val="18"/>
                <w:lang w:eastAsia="ko-KR"/>
              </w:rPr>
              <w:t xml:space="preserve">According to clause </w:t>
            </w:r>
            <w:r w:rsidRPr="00C43ACB">
              <w:t>10.1.1.1.</w:t>
            </w:r>
          </w:p>
          <w:p w14:paraId="0A4DE71C" w14:textId="77777777" w:rsidR="0076770F" w:rsidRPr="00C43ACB" w:rsidRDefault="0076770F" w:rsidP="00E32B7B">
            <w:pPr>
              <w:pStyle w:val="TAL"/>
            </w:pPr>
          </w:p>
          <w:p w14:paraId="69A7D969" w14:textId="77777777" w:rsidR="0076770F" w:rsidRPr="00C43ACB" w:rsidDel="000C1628" w:rsidRDefault="0076770F" w:rsidP="00E32B7B">
            <w:pPr>
              <w:pStyle w:val="TAL"/>
              <w:rPr>
                <w:del w:id="7" w:author="Gurudeep BN" w:date="2019-05-07T12:54:00Z"/>
                <w:lang w:eastAsia="zh-CN"/>
              </w:rPr>
            </w:pPr>
            <w:r w:rsidRPr="00C43ACB">
              <w:rPr>
                <w:rFonts w:eastAsia="Arial Unicode MS"/>
                <w:iCs/>
              </w:rPr>
              <w:t xml:space="preserve">If the newly </w:t>
            </w:r>
            <w:r w:rsidRPr="00C43ACB">
              <w:rPr>
                <w:rFonts w:eastAsia="Arial Unicode MS" w:hint="eastAsia"/>
                <w:iCs/>
                <w:lang w:eastAsia="zh-CN"/>
              </w:rPr>
              <w:t>created</w:t>
            </w:r>
            <w:r w:rsidRPr="00C43ACB">
              <w:rPr>
                <w:rFonts w:eastAsia="Arial Unicode MS"/>
                <w:iCs/>
              </w:rPr>
              <w:t xml:space="preserve"> </w:t>
            </w:r>
            <w:r w:rsidRPr="00C43ACB">
              <w:rPr>
                <w:i/>
                <w:lang w:eastAsia="ko-KR"/>
              </w:rPr>
              <w:t>&lt;</w:t>
            </w:r>
            <w:r w:rsidRPr="00C43ACB">
              <w:rPr>
                <w:rFonts w:hint="eastAsia"/>
                <w:i/>
                <w:lang w:eastAsia="zh-CN"/>
              </w:rPr>
              <w:t>timeSeries</w:t>
            </w:r>
            <w:r w:rsidRPr="00C43ACB">
              <w:rPr>
                <w:i/>
                <w:lang w:eastAsia="ko-KR"/>
              </w:rPr>
              <w:t>Instance&gt;</w:t>
            </w:r>
            <w:r w:rsidRPr="00C43ACB">
              <w:rPr>
                <w:rFonts w:hint="eastAsia"/>
                <w:i/>
                <w:lang w:eastAsia="zh-CN"/>
              </w:rPr>
              <w:t xml:space="preserve"> </w:t>
            </w:r>
            <w:r w:rsidRPr="00C43ACB">
              <w:rPr>
                <w:rFonts w:eastAsia="Arial Unicode MS" w:hint="eastAsia"/>
                <w:iCs/>
                <w:lang w:eastAsia="zh-CN"/>
              </w:rPr>
              <w:t xml:space="preserve">resource </w:t>
            </w:r>
            <w:r w:rsidRPr="00C43ACB">
              <w:rPr>
                <w:rFonts w:eastAsia="Arial Unicode MS"/>
                <w:iCs/>
              </w:rPr>
              <w:t xml:space="preserve">violates any of the policies </w:t>
            </w:r>
            <w:r w:rsidRPr="00C43ACB">
              <w:rPr>
                <w:rFonts w:eastAsia="Arial Unicode MS" w:hint="eastAsia"/>
                <w:iCs/>
                <w:lang w:eastAsia="zh-CN"/>
              </w:rPr>
              <w:t xml:space="preserve">defined in the parent </w:t>
            </w:r>
            <w:r w:rsidRPr="00C43ACB">
              <w:rPr>
                <w:rFonts w:eastAsia="Arial Unicode MS" w:hint="eastAsia"/>
                <w:i/>
                <w:iCs/>
                <w:lang w:eastAsia="zh-CN"/>
              </w:rPr>
              <w:t>&lt;timeSeries&gt;</w:t>
            </w:r>
            <w:r w:rsidRPr="00C43ACB">
              <w:rPr>
                <w:rFonts w:eastAsia="Arial Unicode MS" w:hint="eastAsia"/>
                <w:iCs/>
                <w:lang w:eastAsia="zh-CN"/>
              </w:rPr>
              <w:t xml:space="preserve"> resource </w:t>
            </w:r>
            <w:r w:rsidRPr="00C43ACB">
              <w:rPr>
                <w:rFonts w:eastAsia="Arial Unicode MS"/>
                <w:iCs/>
              </w:rPr>
              <w:t>(</w:t>
            </w:r>
            <w:r w:rsidRPr="00C43ACB">
              <w:rPr>
                <w:rFonts w:eastAsia="Arial Unicode MS" w:hint="eastAsia"/>
                <w:iCs/>
                <w:lang w:eastAsia="zh-CN"/>
              </w:rPr>
              <w:t>i.e</w:t>
            </w:r>
            <w:r w:rsidRPr="00C43ACB">
              <w:rPr>
                <w:rFonts w:eastAsia="Arial Unicode MS"/>
                <w:iCs/>
              </w:rPr>
              <w:t>.</w:t>
            </w:r>
            <w:r w:rsidRPr="00C43ACB">
              <w:rPr>
                <w:rFonts w:eastAsia="Arial Unicode MS"/>
                <w:i/>
                <w:iCs/>
              </w:rPr>
              <w:t xml:space="preserve"> </w:t>
            </w:r>
            <w:proofErr w:type="spellStart"/>
            <w:r w:rsidRPr="00C43ACB">
              <w:rPr>
                <w:rFonts w:eastAsia="Arial Unicode MS" w:cs="Arial"/>
                <w:i/>
                <w:szCs w:val="18"/>
              </w:rPr>
              <w:t>maxInstanceAge</w:t>
            </w:r>
            <w:r w:rsidRPr="00C43ACB">
              <w:rPr>
                <w:rFonts w:eastAsia="Arial Unicode MS" w:cs="Arial" w:hint="eastAsia"/>
                <w:i/>
                <w:szCs w:val="18"/>
                <w:lang w:eastAsia="zh-CN"/>
              </w:rPr>
              <w:t>,</w:t>
            </w:r>
            <w:r w:rsidRPr="00C43ACB">
              <w:rPr>
                <w:rFonts w:eastAsia="Arial Unicode MS" w:cs="Arial"/>
                <w:i/>
                <w:szCs w:val="18"/>
              </w:rPr>
              <w:t>maxNrOfInstances</w:t>
            </w:r>
            <w:proofErr w:type="spellEnd"/>
            <w:r w:rsidRPr="00C43ACB">
              <w:rPr>
                <w:rFonts w:eastAsia="Arial Unicode MS" w:cs="Arial" w:hint="eastAsia"/>
                <w:szCs w:val="18"/>
                <w:lang w:eastAsia="zh-CN"/>
              </w:rPr>
              <w:t xml:space="preserve"> or </w:t>
            </w:r>
            <w:proofErr w:type="spellStart"/>
            <w:r w:rsidRPr="00C43ACB">
              <w:rPr>
                <w:rFonts w:eastAsia="Arial Unicode MS" w:cs="Arial"/>
                <w:i/>
                <w:szCs w:val="18"/>
              </w:rPr>
              <w:t>maxByteSize</w:t>
            </w:r>
            <w:proofErr w:type="spellEnd"/>
            <w:r w:rsidRPr="00C43ACB">
              <w:rPr>
                <w:rFonts w:eastAsia="Arial Unicode MS"/>
                <w:iCs/>
              </w:rPr>
              <w:t xml:space="preserve">), then the </w:t>
            </w:r>
            <w:r w:rsidRPr="00C43ACB">
              <w:rPr>
                <w:i/>
                <w:lang w:eastAsia="ko-KR"/>
              </w:rPr>
              <w:t>&lt;</w:t>
            </w:r>
            <w:r w:rsidRPr="00C43ACB">
              <w:rPr>
                <w:rFonts w:hint="eastAsia"/>
                <w:i/>
                <w:lang w:eastAsia="zh-CN"/>
              </w:rPr>
              <w:t>timeSeries</w:t>
            </w:r>
            <w:r w:rsidRPr="00C43ACB">
              <w:rPr>
                <w:i/>
                <w:lang w:eastAsia="ko-KR"/>
              </w:rPr>
              <w:t>Instance&gt;</w:t>
            </w:r>
            <w:r w:rsidRPr="00C43ACB">
              <w:rPr>
                <w:rFonts w:hint="eastAsia"/>
                <w:i/>
                <w:lang w:eastAsia="zh-CN"/>
              </w:rPr>
              <w:t xml:space="preserve"> </w:t>
            </w:r>
            <w:r w:rsidRPr="00C43ACB">
              <w:rPr>
                <w:rFonts w:eastAsia="Arial Unicode MS"/>
                <w:iCs/>
              </w:rPr>
              <w:t xml:space="preserve">resource </w:t>
            </w:r>
            <w:r w:rsidRPr="00C43ACB">
              <w:rPr>
                <w:rFonts w:eastAsia="Arial Unicode MS" w:hint="eastAsia"/>
                <w:iCs/>
                <w:lang w:eastAsia="zh-CN"/>
              </w:rPr>
              <w:t xml:space="preserve">with the oldest </w:t>
            </w:r>
            <w:r w:rsidRPr="00C43ACB">
              <w:rPr>
                <w:rFonts w:eastAsia="Arial Unicode MS" w:hint="eastAsia"/>
                <w:i/>
                <w:iCs/>
                <w:color w:val="000000"/>
                <w:kern w:val="2"/>
                <w:szCs w:val="18"/>
                <w:lang w:eastAsia="zh-CN"/>
              </w:rPr>
              <w:t>dataGenerationTime</w:t>
            </w:r>
            <w:r w:rsidRPr="00C43ACB">
              <w:rPr>
                <w:color w:val="000000"/>
                <w:kern w:val="2"/>
                <w:szCs w:val="18"/>
              </w:rPr>
              <w:t xml:space="preserve"> </w:t>
            </w:r>
            <w:r w:rsidRPr="00C43ACB">
              <w:rPr>
                <w:rFonts w:eastAsia="Arial Unicode MS" w:hint="eastAsia"/>
                <w:iCs/>
                <w:lang w:eastAsia="zh-CN"/>
              </w:rPr>
              <w:t xml:space="preserve">attribute </w:t>
            </w:r>
            <w:r w:rsidRPr="00C43ACB">
              <w:rPr>
                <w:rFonts w:eastAsia="Arial Unicode MS"/>
                <w:iCs/>
              </w:rPr>
              <w:t xml:space="preserve">shall be removed </w:t>
            </w:r>
            <w:r w:rsidRPr="00C43ACB">
              <w:t xml:space="preserve">to enable the creation of the new </w:t>
            </w:r>
            <w:r w:rsidRPr="00C43ACB">
              <w:rPr>
                <w:i/>
                <w:lang w:eastAsia="ko-KR"/>
              </w:rPr>
              <w:t>&lt;</w:t>
            </w:r>
            <w:r w:rsidRPr="00C43ACB">
              <w:rPr>
                <w:rFonts w:hint="eastAsia"/>
                <w:i/>
                <w:lang w:eastAsia="zh-CN"/>
              </w:rPr>
              <w:t>timeSeries</w:t>
            </w:r>
            <w:r w:rsidRPr="00C43ACB">
              <w:rPr>
                <w:i/>
                <w:lang w:eastAsia="ko-KR"/>
              </w:rPr>
              <w:t>Instance&gt;</w:t>
            </w:r>
            <w:r w:rsidRPr="00C43ACB">
              <w:rPr>
                <w:rFonts w:hint="eastAsia"/>
                <w:i/>
                <w:lang w:eastAsia="zh-CN"/>
              </w:rPr>
              <w:t xml:space="preserve"> </w:t>
            </w:r>
            <w:r w:rsidRPr="00C43ACB">
              <w:t>resource.</w:t>
            </w:r>
          </w:p>
          <w:p w14:paraId="674C92D8" w14:textId="77777777" w:rsidR="0076770F" w:rsidRPr="00C43ACB" w:rsidRDefault="0076770F" w:rsidP="00E32B7B">
            <w:pPr>
              <w:pStyle w:val="TAL"/>
              <w:rPr>
                <w:rFonts w:eastAsia="SimSun"/>
                <w:lang w:eastAsia="zh-CN"/>
              </w:rPr>
            </w:pPr>
            <w:del w:id="8" w:author="Gurudeep BN" w:date="2019-05-07T12:54:00Z">
              <w:r w:rsidRPr="00C43ACB" w:rsidDel="000C1628">
                <w:rPr>
                  <w:rFonts w:hint="eastAsia"/>
                  <w:lang w:eastAsia="ko-KR"/>
                </w:rPr>
                <w:delText xml:space="preserve">The </w:delText>
              </w:r>
              <w:r w:rsidRPr="00C43ACB" w:rsidDel="000C1628">
                <w:rPr>
                  <w:rFonts w:hint="eastAsia"/>
                  <w:lang w:eastAsia="zh-CN"/>
                </w:rPr>
                <w:delText>Create R</w:delText>
              </w:r>
              <w:r w:rsidRPr="00C43ACB" w:rsidDel="000C1628">
                <w:rPr>
                  <w:rFonts w:hint="eastAsia"/>
                  <w:lang w:eastAsia="ko-KR"/>
                </w:rPr>
                <w:delText xml:space="preserve">equest of the other entities except the </w:delText>
              </w:r>
              <w:r w:rsidRPr="00C43ACB" w:rsidDel="000C1628">
                <w:rPr>
                  <w:rFonts w:hint="eastAsia"/>
                  <w:i/>
                  <w:lang w:eastAsia="ko-KR"/>
                </w:rPr>
                <w:delText>creator</w:delText>
              </w:r>
              <w:r w:rsidRPr="00C43ACB" w:rsidDel="000C1628">
                <w:rPr>
                  <w:rFonts w:hint="eastAsia"/>
                  <w:lang w:eastAsia="ko-KR"/>
                </w:rPr>
                <w:delText>, shall be rejected</w:delText>
              </w:r>
              <w:r w:rsidRPr="00C43ACB" w:rsidDel="000C1628">
                <w:rPr>
                  <w:rFonts w:hint="eastAsia"/>
                  <w:lang w:eastAsia="zh-CN"/>
                </w:rPr>
                <w:delText>.</w:delText>
              </w:r>
            </w:del>
          </w:p>
        </w:tc>
      </w:tr>
      <w:tr w:rsidR="0076770F" w:rsidRPr="00C43ACB" w14:paraId="33BD846B" w14:textId="77777777" w:rsidTr="00E32B7B">
        <w:trPr>
          <w:jc w:val="center"/>
        </w:trPr>
        <w:tc>
          <w:tcPr>
            <w:tcW w:w="3450" w:type="dxa"/>
            <w:shd w:val="clear" w:color="auto" w:fill="auto"/>
          </w:tcPr>
          <w:p w14:paraId="4428A691" w14:textId="77777777" w:rsidR="0076770F" w:rsidRPr="00C43ACB" w:rsidRDefault="0076770F" w:rsidP="00E32B7B">
            <w:pPr>
              <w:pStyle w:val="TAL"/>
              <w:rPr>
                <w:rFonts w:eastAsia="Arial Unicode MS"/>
              </w:rPr>
            </w:pPr>
            <w:r w:rsidRPr="00C43ACB">
              <w:rPr>
                <w:rFonts w:eastAsia="Arial Unicode MS"/>
              </w:rPr>
              <w:t>Information in Response message</w:t>
            </w:r>
          </w:p>
        </w:tc>
        <w:tc>
          <w:tcPr>
            <w:tcW w:w="5717" w:type="dxa"/>
            <w:shd w:val="clear" w:color="auto" w:fill="auto"/>
            <w:vAlign w:val="center"/>
          </w:tcPr>
          <w:p w14:paraId="668ADE77" w14:textId="77777777" w:rsidR="0076770F" w:rsidRPr="00C43ACB" w:rsidRDefault="0076770F" w:rsidP="00E32B7B">
            <w:pPr>
              <w:pStyle w:val="TAL"/>
              <w:rPr>
                <w:rFonts w:eastAsia="Arial Unicode MS"/>
                <w:szCs w:val="18"/>
                <w:lang w:eastAsia="ko-KR"/>
              </w:rPr>
            </w:pPr>
            <w:r w:rsidRPr="00C43ACB">
              <w:rPr>
                <w:rFonts w:eastAsia="Arial Unicode MS"/>
                <w:szCs w:val="18"/>
                <w:lang w:eastAsia="ko-KR"/>
              </w:rPr>
              <w:t>All parameters defined in table 8.1.3-1 apply with the specific details for:</w:t>
            </w:r>
          </w:p>
          <w:p w14:paraId="78857A9B" w14:textId="77777777" w:rsidR="0076770F" w:rsidRPr="00C43ACB" w:rsidRDefault="0076770F" w:rsidP="00E32B7B">
            <w:pPr>
              <w:pStyle w:val="TAL"/>
              <w:rPr>
                <w:lang w:eastAsia="ko-KR"/>
              </w:rPr>
            </w:pPr>
            <w:r w:rsidRPr="00C43ACB">
              <w:rPr>
                <w:rFonts w:eastAsia="Arial Unicode MS"/>
                <w:b/>
                <w:i/>
                <w:szCs w:val="18"/>
                <w:lang w:eastAsia="ko-KR"/>
              </w:rPr>
              <w:t>Content</w:t>
            </w:r>
            <w:r w:rsidRPr="00C43ACB">
              <w:rPr>
                <w:b/>
                <w:i/>
                <w:lang w:eastAsia="ko-KR"/>
              </w:rPr>
              <w:t>:</w:t>
            </w:r>
            <w:r w:rsidRPr="00C43ACB">
              <w:rPr>
                <w:lang w:eastAsia="ko-KR"/>
              </w:rPr>
              <w:t xml:space="preserve"> Address of the created </w:t>
            </w:r>
            <w:r w:rsidRPr="00C43ACB">
              <w:rPr>
                <w:i/>
                <w:lang w:eastAsia="ko-KR"/>
              </w:rPr>
              <w:t>&lt;</w:t>
            </w:r>
            <w:r w:rsidRPr="00C43ACB">
              <w:rPr>
                <w:rFonts w:hint="eastAsia"/>
                <w:i/>
                <w:lang w:eastAsia="zh-CN"/>
              </w:rPr>
              <w:t>timeSeries</w:t>
            </w:r>
            <w:r w:rsidRPr="00C43ACB">
              <w:rPr>
                <w:i/>
                <w:lang w:eastAsia="ko-KR"/>
              </w:rPr>
              <w:t>Instance&gt;</w:t>
            </w:r>
            <w:r w:rsidRPr="00C43ACB">
              <w:rPr>
                <w:lang w:eastAsia="ko-KR"/>
              </w:rPr>
              <w:t xml:space="preserve"> resource, according to clause 10.1.1.1.</w:t>
            </w:r>
          </w:p>
        </w:tc>
      </w:tr>
      <w:tr w:rsidR="0076770F" w:rsidRPr="00C43ACB" w14:paraId="6CB4E626" w14:textId="77777777" w:rsidTr="00E32B7B">
        <w:trPr>
          <w:jc w:val="center"/>
        </w:trPr>
        <w:tc>
          <w:tcPr>
            <w:tcW w:w="3450" w:type="dxa"/>
            <w:tcBorders>
              <w:top w:val="single" w:sz="8" w:space="0" w:color="000000"/>
              <w:left w:val="single" w:sz="8" w:space="0" w:color="000000"/>
              <w:bottom w:val="single" w:sz="8" w:space="0" w:color="000000"/>
            </w:tcBorders>
            <w:shd w:val="clear" w:color="auto" w:fill="auto"/>
          </w:tcPr>
          <w:p w14:paraId="088DDD4F" w14:textId="77777777" w:rsidR="0076770F" w:rsidRPr="00C43ACB" w:rsidRDefault="0076770F" w:rsidP="00E32B7B">
            <w:pPr>
              <w:pStyle w:val="TAL"/>
              <w:rPr>
                <w:rFonts w:eastAsia="Arial Unicode MS"/>
              </w:rPr>
            </w:pPr>
            <w:r w:rsidRPr="00C43ACB">
              <w:rPr>
                <w:rFonts w:eastAsia="Arial Unicode MS"/>
              </w:rPr>
              <w:t>Processing at Originator after receiving Response</w:t>
            </w:r>
          </w:p>
        </w:tc>
        <w:tc>
          <w:tcPr>
            <w:tcW w:w="5717" w:type="dxa"/>
            <w:tcBorders>
              <w:top w:val="single" w:sz="8" w:space="0" w:color="000000"/>
              <w:bottom w:val="single" w:sz="8" w:space="0" w:color="000000"/>
              <w:right w:val="single" w:sz="8" w:space="0" w:color="000000"/>
            </w:tcBorders>
            <w:shd w:val="clear" w:color="auto" w:fill="auto"/>
            <w:vAlign w:val="center"/>
          </w:tcPr>
          <w:p w14:paraId="456FCA69" w14:textId="77777777" w:rsidR="0076770F" w:rsidRPr="00C43ACB" w:rsidRDefault="0076770F" w:rsidP="00E32B7B">
            <w:pPr>
              <w:pStyle w:val="TAL"/>
              <w:rPr>
                <w:rFonts w:eastAsia="Arial Unicode MS"/>
                <w:szCs w:val="18"/>
              </w:rPr>
            </w:pPr>
            <w:r w:rsidRPr="00C43ACB">
              <w:rPr>
                <w:rFonts w:eastAsia="Arial Unicode MS"/>
                <w:szCs w:val="18"/>
                <w:lang w:eastAsia="ko-KR"/>
              </w:rPr>
              <w:t xml:space="preserve">According to clause </w:t>
            </w:r>
            <w:r w:rsidRPr="00C43ACB">
              <w:t>10.1.1.1.</w:t>
            </w:r>
          </w:p>
        </w:tc>
      </w:tr>
      <w:tr w:rsidR="0076770F" w:rsidRPr="00C43ACB" w14:paraId="7B346356" w14:textId="77777777" w:rsidTr="00E32B7B">
        <w:trPr>
          <w:jc w:val="center"/>
        </w:trPr>
        <w:tc>
          <w:tcPr>
            <w:tcW w:w="3450" w:type="dxa"/>
            <w:tcBorders>
              <w:top w:val="single" w:sz="8" w:space="0" w:color="000000"/>
              <w:left w:val="single" w:sz="8" w:space="0" w:color="000000"/>
              <w:bottom w:val="single" w:sz="8" w:space="0" w:color="000000"/>
            </w:tcBorders>
            <w:shd w:val="clear" w:color="auto" w:fill="auto"/>
          </w:tcPr>
          <w:p w14:paraId="72EE2EFF" w14:textId="77777777" w:rsidR="0076770F" w:rsidRPr="00C43ACB" w:rsidRDefault="0076770F" w:rsidP="00E32B7B">
            <w:pPr>
              <w:pStyle w:val="TAL"/>
              <w:rPr>
                <w:rFonts w:eastAsia="Arial Unicode MS"/>
              </w:rPr>
            </w:pPr>
            <w:r w:rsidRPr="00C43ACB">
              <w:rPr>
                <w:rFonts w:eastAsia="Arial Unicode MS"/>
              </w:rPr>
              <w:t>Exceptions</w:t>
            </w:r>
          </w:p>
        </w:tc>
        <w:tc>
          <w:tcPr>
            <w:tcW w:w="5717" w:type="dxa"/>
            <w:tcBorders>
              <w:top w:val="single" w:sz="8" w:space="0" w:color="000000"/>
              <w:bottom w:val="single" w:sz="8" w:space="0" w:color="000000"/>
              <w:right w:val="single" w:sz="8" w:space="0" w:color="000000"/>
            </w:tcBorders>
            <w:shd w:val="clear" w:color="auto" w:fill="auto"/>
            <w:vAlign w:val="center"/>
          </w:tcPr>
          <w:p w14:paraId="368DDBC2" w14:textId="77777777" w:rsidR="0076770F" w:rsidRPr="00C43ACB" w:rsidRDefault="0076770F" w:rsidP="00E32B7B">
            <w:pPr>
              <w:pStyle w:val="TAL"/>
              <w:rPr>
                <w:rFonts w:eastAsia="Arial Unicode MS"/>
              </w:rPr>
            </w:pPr>
            <w:r w:rsidRPr="00C43ACB">
              <w:rPr>
                <w:rFonts w:eastAsia="Arial Unicode MS"/>
                <w:lang w:eastAsia="ko-KR"/>
              </w:rPr>
              <w:t xml:space="preserve">According to clause </w:t>
            </w:r>
            <w:r w:rsidRPr="00C43ACB">
              <w:t>10.1.1.1.</w:t>
            </w:r>
          </w:p>
        </w:tc>
      </w:tr>
    </w:tbl>
    <w:p w14:paraId="23D3CD7C" w14:textId="77777777" w:rsidR="00A24EDA" w:rsidRDefault="00A24EDA" w:rsidP="00A24EDA"/>
    <w:p w14:paraId="0F7ECF9D" w14:textId="77777777" w:rsidR="00A24EDA" w:rsidRPr="00A24EDA" w:rsidRDefault="00A24EDA" w:rsidP="00A24EDA">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3"/>
      <w:bookmarkEnd w:id="4"/>
    </w:p>
    <w:sectPr w:rsidR="00A24EDA" w:rsidRPr="00A24ED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DD4A7" w14:textId="77777777" w:rsidR="005C3532" w:rsidRDefault="005C3532">
      <w:r>
        <w:separator/>
      </w:r>
    </w:p>
  </w:endnote>
  <w:endnote w:type="continuationSeparator" w:id="0">
    <w:p w14:paraId="68D5F986" w14:textId="77777777" w:rsidR="005C3532" w:rsidRDefault="005C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2581"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233B668" w14:textId="26143A20"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F4071">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4E98707" w14:textId="77777777" w:rsidR="004A2661" w:rsidRPr="00424964" w:rsidRDefault="004A2661" w:rsidP="00325EA3">
    <w:pPr>
      <w:pStyle w:val="Footer"/>
      <w:tabs>
        <w:tab w:val="center" w:pos="4678"/>
        <w:tab w:val="right" w:pos="9214"/>
      </w:tabs>
      <w:jc w:val="both"/>
      <w:rPr>
        <w:lang w:val="en-GB"/>
      </w:rPr>
    </w:pPr>
  </w:p>
  <w:p w14:paraId="1DEDE9D1" w14:textId="77777777" w:rsidR="004A2661" w:rsidRDefault="004A2661"/>
  <w:p w14:paraId="4B2FBB56"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B6913" w14:textId="77777777" w:rsidR="005C3532" w:rsidRDefault="005C3532">
      <w:r>
        <w:separator/>
      </w:r>
    </w:p>
  </w:footnote>
  <w:footnote w:type="continuationSeparator" w:id="0">
    <w:p w14:paraId="669586F8" w14:textId="77777777" w:rsidR="005C3532" w:rsidRDefault="005C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5B623C35" w14:textId="77777777" w:rsidTr="00294EEF">
      <w:trPr>
        <w:trHeight w:val="831"/>
      </w:trPr>
      <w:tc>
        <w:tcPr>
          <w:tcW w:w="8068" w:type="dxa"/>
        </w:tcPr>
        <w:p w14:paraId="5EF4155D" w14:textId="1F5C7A78" w:rsidR="004A2661" w:rsidRPr="00A9388B" w:rsidRDefault="008F4071" w:rsidP="00154F3B">
          <w:pPr>
            <w:pStyle w:val="oneM2M-PageHead"/>
          </w:pPr>
          <w:fldSimple w:instr=" FILENAME   \* MERGEFORMAT ">
            <w:r>
              <w:rPr>
                <w:noProof/>
              </w:rPr>
              <w:t>SDS-2019-0213-TS0001-Time_Series_Access_Permissions_R2</w:t>
            </w:r>
          </w:fldSimple>
        </w:p>
      </w:tc>
      <w:tc>
        <w:tcPr>
          <w:tcW w:w="1569" w:type="dxa"/>
        </w:tcPr>
        <w:p w14:paraId="54E474D0" w14:textId="77777777" w:rsidR="004A2661" w:rsidRPr="009B635D" w:rsidRDefault="008F4071" w:rsidP="00410253">
          <w:pPr>
            <w:pStyle w:val="Header"/>
            <w:jc w:val="right"/>
          </w:pPr>
          <w:r>
            <w:pict w14:anchorId="3B7FD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pt;height:46.1pt;visibility:visible">
                <v:imagedata r:id="rId1" o:title="oneM2M-Logo"/>
              </v:shape>
            </w:pict>
          </w:r>
        </w:p>
      </w:tc>
    </w:tr>
  </w:tbl>
  <w:p w14:paraId="62ACA5A1"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1628"/>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49EA"/>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23B7"/>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3280"/>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5DFE"/>
    <w:rsid w:val="005429ED"/>
    <w:rsid w:val="005452F2"/>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96166"/>
    <w:rsid w:val="005A09E5"/>
    <w:rsid w:val="005A3A05"/>
    <w:rsid w:val="005A67A9"/>
    <w:rsid w:val="005A6956"/>
    <w:rsid w:val="005B5D34"/>
    <w:rsid w:val="005B7E41"/>
    <w:rsid w:val="005C0172"/>
    <w:rsid w:val="005C108C"/>
    <w:rsid w:val="005C3532"/>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70F"/>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140E"/>
    <w:rsid w:val="008E27F0"/>
    <w:rsid w:val="008F1385"/>
    <w:rsid w:val="008F29AE"/>
    <w:rsid w:val="008F3E6A"/>
    <w:rsid w:val="008F4071"/>
    <w:rsid w:val="008F4BEB"/>
    <w:rsid w:val="008F6854"/>
    <w:rsid w:val="00900222"/>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00A0"/>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049B"/>
    <w:rsid w:val="00E32982"/>
    <w:rsid w:val="00E32B7B"/>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2A766"/>
  <w15:chartTrackingRefBased/>
  <w15:docId w15:val="{3B716C23-FFF4-4A56-B23B-5C4DE18B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B789D-867B-4B7E-A208-6E0866499B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78E24212-C13A-44B8-8CA8-CD166393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4</Pages>
  <Words>803</Words>
  <Characters>4581</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2019-05-10T18:44:00Z</dcterms:created>
  <dcterms:modified xsi:type="dcterms:W3CDTF">2019-05-10T18:54:00Z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