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F51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DFF6C3"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0AE621B5" w14:textId="77777777" w:rsidTr="002B4F2B">
        <w:trPr>
          <w:trHeight w:val="738"/>
        </w:trPr>
        <w:tc>
          <w:tcPr>
            <w:tcW w:w="1597" w:type="dxa"/>
          </w:tcPr>
          <w:p w14:paraId="1E0A442D"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9A7C870"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BC9592" w14:textId="77777777" w:rsidTr="00F64E36">
        <w:trPr>
          <w:trHeight w:val="302"/>
          <w:jc w:val="center"/>
        </w:trPr>
        <w:tc>
          <w:tcPr>
            <w:tcW w:w="9463" w:type="dxa"/>
            <w:gridSpan w:val="2"/>
            <w:shd w:val="clear" w:color="auto" w:fill="B42025"/>
          </w:tcPr>
          <w:p w14:paraId="74C1468D" w14:textId="77777777" w:rsidR="00767897" w:rsidRPr="009B635D" w:rsidRDefault="00767897" w:rsidP="00F64E36">
            <w:pPr>
              <w:pStyle w:val="oneM2M-CoverTableTitle"/>
            </w:pPr>
            <w:r w:rsidRPr="009B635D">
              <w:t>CHANGE REQUEST</w:t>
            </w:r>
          </w:p>
        </w:tc>
      </w:tr>
      <w:tr w:rsidR="00767897" w:rsidRPr="009B635D" w14:paraId="02784B40" w14:textId="77777777" w:rsidTr="00F64E36">
        <w:trPr>
          <w:trHeight w:val="124"/>
          <w:jc w:val="center"/>
        </w:trPr>
        <w:tc>
          <w:tcPr>
            <w:tcW w:w="2464" w:type="dxa"/>
            <w:shd w:val="clear" w:color="auto" w:fill="A0A0A3"/>
          </w:tcPr>
          <w:p w14:paraId="1EC2CFBE"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2A86D5D" w14:textId="0BF875D6" w:rsidR="00767897" w:rsidRPr="00EF5EFD" w:rsidRDefault="00767897" w:rsidP="00F64E36">
            <w:pPr>
              <w:pStyle w:val="oneM2M-CoverTableText"/>
            </w:pPr>
            <w:r>
              <w:t>SDS</w:t>
            </w:r>
            <w:r w:rsidRPr="00EF5EFD">
              <w:t xml:space="preserve"> </w:t>
            </w:r>
            <w:r>
              <w:t>40</w:t>
            </w:r>
          </w:p>
        </w:tc>
      </w:tr>
      <w:tr w:rsidR="00767897" w:rsidRPr="009B635D" w14:paraId="34728077" w14:textId="77777777" w:rsidTr="00F64E36">
        <w:trPr>
          <w:trHeight w:val="124"/>
          <w:jc w:val="center"/>
        </w:trPr>
        <w:tc>
          <w:tcPr>
            <w:tcW w:w="2464" w:type="dxa"/>
            <w:shd w:val="clear" w:color="auto" w:fill="A0A0A3"/>
          </w:tcPr>
          <w:p w14:paraId="5BEB8E25" w14:textId="77777777" w:rsidR="00767897" w:rsidRPr="00EF5EFD" w:rsidRDefault="00767897" w:rsidP="00F64E36">
            <w:pPr>
              <w:pStyle w:val="oneM2M-CoverTableLeft"/>
            </w:pPr>
            <w:r w:rsidRPr="00EF5EFD">
              <w:t>Source:*</w:t>
            </w:r>
          </w:p>
        </w:tc>
        <w:tc>
          <w:tcPr>
            <w:tcW w:w="6999" w:type="dxa"/>
            <w:shd w:val="clear" w:color="auto" w:fill="FFFFFF"/>
          </w:tcPr>
          <w:p w14:paraId="76B90E9C"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85711D2" w14:textId="77777777" w:rsidTr="00F64E36">
        <w:trPr>
          <w:trHeight w:val="124"/>
          <w:jc w:val="center"/>
        </w:trPr>
        <w:tc>
          <w:tcPr>
            <w:tcW w:w="2464" w:type="dxa"/>
            <w:shd w:val="clear" w:color="auto" w:fill="A0A0A3"/>
          </w:tcPr>
          <w:p w14:paraId="27B73092" w14:textId="77777777" w:rsidR="00767897" w:rsidRPr="00EF5EFD" w:rsidRDefault="00767897" w:rsidP="00F64E36">
            <w:pPr>
              <w:pStyle w:val="oneM2M-CoverTableLeft"/>
            </w:pPr>
            <w:r w:rsidRPr="00EF5EFD">
              <w:t>Date:*</w:t>
            </w:r>
          </w:p>
        </w:tc>
        <w:tc>
          <w:tcPr>
            <w:tcW w:w="6999" w:type="dxa"/>
            <w:shd w:val="clear" w:color="auto" w:fill="FFFFFF"/>
          </w:tcPr>
          <w:p w14:paraId="39CF14A0" w14:textId="0886AD51" w:rsidR="00767897" w:rsidRPr="00EF5EFD" w:rsidRDefault="00767897" w:rsidP="00F64E36">
            <w:pPr>
              <w:pStyle w:val="oneM2M-CoverTableText"/>
            </w:pPr>
            <w:r>
              <w:t>2019-0</w:t>
            </w:r>
            <w:r w:rsidR="00746F51">
              <w:t>5-</w:t>
            </w:r>
            <w:r w:rsidR="00EA4CD9">
              <w:t>14</w:t>
            </w:r>
          </w:p>
        </w:tc>
      </w:tr>
      <w:tr w:rsidR="00767897" w:rsidRPr="009B635D" w14:paraId="60BCFACC" w14:textId="77777777" w:rsidTr="00F64E36">
        <w:trPr>
          <w:trHeight w:val="371"/>
          <w:jc w:val="center"/>
        </w:trPr>
        <w:tc>
          <w:tcPr>
            <w:tcW w:w="2464" w:type="dxa"/>
            <w:shd w:val="clear" w:color="auto" w:fill="A0A0A3"/>
          </w:tcPr>
          <w:p w14:paraId="1F537B02" w14:textId="77777777" w:rsidR="00767897" w:rsidRPr="00EF5EFD" w:rsidRDefault="00767897" w:rsidP="00F64E36">
            <w:pPr>
              <w:pStyle w:val="oneM2M-CoverTableLeft"/>
            </w:pPr>
            <w:r w:rsidRPr="00EF5EFD">
              <w:t>Reason for Change/s:*</w:t>
            </w:r>
          </w:p>
        </w:tc>
        <w:tc>
          <w:tcPr>
            <w:tcW w:w="6999" w:type="dxa"/>
            <w:shd w:val="clear" w:color="auto" w:fill="FFFFFF"/>
          </w:tcPr>
          <w:p w14:paraId="60A2CDC5" w14:textId="77777777" w:rsidR="00767897" w:rsidRPr="00EF5EFD" w:rsidRDefault="00C261E7" w:rsidP="00F64E36">
            <w:pPr>
              <w:pStyle w:val="oneM2M-CoverTableText"/>
            </w:pPr>
            <w:r>
              <w:t>Correction to &lt;timeSeries&gt; resource attribute’s</w:t>
            </w:r>
            <w:r w:rsidR="00454352">
              <w:t xml:space="preserve"> multiplicity</w:t>
            </w:r>
          </w:p>
        </w:tc>
      </w:tr>
      <w:tr w:rsidR="00767897" w:rsidRPr="009B635D" w14:paraId="6A7A82B3" w14:textId="77777777" w:rsidTr="00F64E36">
        <w:trPr>
          <w:trHeight w:val="371"/>
          <w:jc w:val="center"/>
        </w:trPr>
        <w:tc>
          <w:tcPr>
            <w:tcW w:w="2464" w:type="dxa"/>
            <w:shd w:val="clear" w:color="auto" w:fill="A0A0A3"/>
          </w:tcPr>
          <w:p w14:paraId="4CEE4418" w14:textId="77777777" w:rsidR="00767897" w:rsidRPr="00EF5EFD" w:rsidRDefault="00767897" w:rsidP="00F64E36">
            <w:pPr>
              <w:pStyle w:val="oneM2M-CoverTableLeft"/>
            </w:pPr>
            <w:r w:rsidRPr="00EF5EFD">
              <w:t>CR  against:  Release*</w:t>
            </w:r>
          </w:p>
        </w:tc>
        <w:tc>
          <w:tcPr>
            <w:tcW w:w="6999" w:type="dxa"/>
            <w:shd w:val="clear" w:color="auto" w:fill="FFFFFF"/>
          </w:tcPr>
          <w:p w14:paraId="6BB71A58" w14:textId="77777777" w:rsidR="00767897" w:rsidRPr="00883855" w:rsidRDefault="00767897" w:rsidP="00F64E36">
            <w:pPr>
              <w:pStyle w:val="1tableentryleft"/>
              <w:rPr>
                <w:rFonts w:ascii="Times New Roman" w:hAnsi="Times New Roman"/>
                <w:sz w:val="24"/>
              </w:rPr>
            </w:pPr>
            <w:r>
              <w:t>Rel-</w:t>
            </w:r>
            <w:r w:rsidR="006F634C">
              <w:t>3</w:t>
            </w:r>
          </w:p>
        </w:tc>
      </w:tr>
      <w:tr w:rsidR="00767897" w:rsidRPr="009B635D" w14:paraId="7D57BD9C" w14:textId="77777777" w:rsidTr="00F64E36">
        <w:trPr>
          <w:trHeight w:val="371"/>
          <w:jc w:val="center"/>
        </w:trPr>
        <w:tc>
          <w:tcPr>
            <w:tcW w:w="2464" w:type="dxa"/>
            <w:shd w:val="clear" w:color="auto" w:fill="A0A0A3"/>
          </w:tcPr>
          <w:p w14:paraId="78F4FA0B"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69298336"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89B9B56"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04A32197" w14:textId="531BBF81" w:rsidR="00767897" w:rsidRDefault="00767897" w:rsidP="00F64E36">
            <w:pPr>
              <w:pStyle w:val="1tableentryleft"/>
              <w:ind w:left="568"/>
              <w:rPr>
                <w:rFonts w:ascii="Times New Roman" w:hAnsi="Times New Roman"/>
                <w:szCs w:val="22"/>
              </w:rPr>
            </w:pPr>
            <w:r>
              <w:rPr>
                <w:szCs w:val="22"/>
              </w:rPr>
              <w:t xml:space="preserve">Is this a mirror CR? Yes </w:t>
            </w:r>
            <w:r w:rsidR="00EA4CD9">
              <w:rPr>
                <w:rFonts w:ascii="Times New Roman" w:hAnsi="Times New Roman"/>
                <w:szCs w:val="22"/>
              </w:rPr>
              <w:fldChar w:fldCharType="begin">
                <w:ffData>
                  <w:name w:val=""/>
                  <w:enabled/>
                  <w:calcOnExit w:val="0"/>
                  <w:checkBox>
                    <w:sizeAuto/>
                    <w:default w:val="1"/>
                  </w:checkBox>
                </w:ffData>
              </w:fldChar>
            </w:r>
            <w:r w:rsidR="00EA4CD9">
              <w:rPr>
                <w:rFonts w:ascii="Times New Roman" w:hAnsi="Times New Roman"/>
                <w:szCs w:val="22"/>
              </w:rPr>
              <w:instrText xml:space="preserve"> FORMCHECKBOX </w:instrText>
            </w:r>
            <w:r w:rsidR="00EA4CD9">
              <w:rPr>
                <w:rFonts w:ascii="Times New Roman" w:hAnsi="Times New Roman"/>
                <w:szCs w:val="22"/>
              </w:rPr>
            </w:r>
            <w:r w:rsidR="00EA4CD9">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14C4E57" w14:textId="77777777" w:rsidR="00767897" w:rsidRPr="00864E1F" w:rsidRDefault="00767897" w:rsidP="00F64E36">
            <w:pPr>
              <w:pStyle w:val="1tableentryleft"/>
              <w:ind w:left="568"/>
              <w:rPr>
                <w:szCs w:val="22"/>
              </w:rPr>
            </w:pPr>
            <w:r>
              <w:rPr>
                <w:szCs w:val="22"/>
              </w:rPr>
              <w:t>mirror CR number: (Note to Rapporteur - use latest agreed revision)</w:t>
            </w:r>
          </w:p>
          <w:p w14:paraId="676600B9"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4F369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8E2F265" w14:textId="77777777" w:rsidTr="00F64E36">
        <w:trPr>
          <w:trHeight w:val="371"/>
          <w:jc w:val="center"/>
        </w:trPr>
        <w:tc>
          <w:tcPr>
            <w:tcW w:w="2464" w:type="dxa"/>
            <w:shd w:val="clear" w:color="auto" w:fill="A0A0A3"/>
          </w:tcPr>
          <w:p w14:paraId="2A120D8C" w14:textId="77777777" w:rsidR="00767897" w:rsidRPr="00EF5EFD" w:rsidRDefault="00767897" w:rsidP="00F64E36">
            <w:pPr>
              <w:pStyle w:val="oneM2M-CoverTableLeft"/>
            </w:pPr>
            <w:r w:rsidRPr="00EF5EFD">
              <w:t>CR  against:  TS/TR*</w:t>
            </w:r>
          </w:p>
        </w:tc>
        <w:tc>
          <w:tcPr>
            <w:tcW w:w="6999" w:type="dxa"/>
            <w:shd w:val="clear" w:color="auto" w:fill="FFFFFF"/>
          </w:tcPr>
          <w:p w14:paraId="119E81B7" w14:textId="05822D47" w:rsidR="00767897" w:rsidRPr="00EF5EFD" w:rsidRDefault="00767897" w:rsidP="00F64E36">
            <w:pPr>
              <w:pStyle w:val="oneM2M-CoverTableText"/>
            </w:pPr>
            <w:r>
              <w:t>TS-000</w:t>
            </w:r>
            <w:r w:rsidR="00844AEA">
              <w:t>1</w:t>
            </w:r>
            <w:r w:rsidR="00606548">
              <w:t xml:space="preserve"> v</w:t>
            </w:r>
            <w:r w:rsidR="000E7818">
              <w:t>3.15.</w:t>
            </w:r>
            <w:r w:rsidR="00EA4CD9">
              <w:t>1</w:t>
            </w:r>
          </w:p>
        </w:tc>
      </w:tr>
      <w:tr w:rsidR="00767897" w:rsidRPr="009B635D" w14:paraId="012267CD" w14:textId="77777777" w:rsidTr="00F64E36">
        <w:trPr>
          <w:trHeight w:val="371"/>
          <w:jc w:val="center"/>
        </w:trPr>
        <w:tc>
          <w:tcPr>
            <w:tcW w:w="2464" w:type="dxa"/>
            <w:shd w:val="clear" w:color="auto" w:fill="A0A0A3"/>
          </w:tcPr>
          <w:p w14:paraId="0579C6EA"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D0B7A8" w14:textId="77777777" w:rsidR="00767897" w:rsidRPr="009B635D" w:rsidRDefault="00487B1B" w:rsidP="00F64E36">
            <w:pPr>
              <w:rPr>
                <w:rFonts w:hint="eastAsia"/>
                <w:lang w:eastAsia="ko-KR"/>
              </w:rPr>
            </w:pPr>
            <w:r w:rsidRPr="001F5AC0">
              <w:rPr>
                <w:rFonts w:eastAsia="BatangChe"/>
                <w:sz w:val="22"/>
                <w:szCs w:val="24"/>
                <w:lang w:val="en-US"/>
              </w:rPr>
              <w:t xml:space="preserve">Table </w:t>
            </w:r>
            <w:r w:rsidR="00612897">
              <w:rPr>
                <w:rFonts w:eastAsia="BatangChe"/>
                <w:sz w:val="22"/>
                <w:szCs w:val="24"/>
                <w:lang w:val="en-US"/>
              </w:rPr>
              <w:t>9.6.36-2</w:t>
            </w:r>
          </w:p>
        </w:tc>
      </w:tr>
      <w:tr w:rsidR="00767897" w:rsidRPr="009B635D" w14:paraId="659E038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FF4C6B1"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773604" w14:textId="77777777"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46001E5" w14:textId="77777777" w:rsidR="00767897" w:rsidRPr="0039551C" w:rsidRDefault="008312F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2358680"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w:t>
            </w:r>
            <w:bookmarkStart w:id="2" w:name="_GoBack"/>
            <w:bookmarkEnd w:id="2"/>
            <w:r w:rsidR="00767897" w:rsidRPr="0039551C">
              <w:rPr>
                <w:rFonts w:ascii="Times New Roman" w:hAnsi="Times New Roman"/>
                <w:szCs w:val="22"/>
              </w:rPr>
              <w:t>y</w:t>
            </w:r>
          </w:p>
          <w:p w14:paraId="5A757F44"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A0385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B49BDA4"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9FAF68F"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BD1D0F3" w14:textId="77777777" w:rsidR="00767897" w:rsidRPr="00EF5EFD" w:rsidRDefault="00767897" w:rsidP="00F64E36">
            <w:pPr>
              <w:pStyle w:val="1tableentryleft"/>
              <w:rPr>
                <w:rFonts w:ascii="Times New Roman" w:hAnsi="Times New Roman"/>
                <w:sz w:val="24"/>
              </w:rPr>
            </w:pPr>
            <w:r>
              <w:t>None</w:t>
            </w:r>
          </w:p>
        </w:tc>
      </w:tr>
      <w:tr w:rsidR="00767897" w:rsidRPr="009B635D" w14:paraId="1B08F4D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6FCFB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44273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3BA1D35B"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4A362A7E" w14:textId="77777777" w:rsidR="00767897" w:rsidRPr="0039551C" w:rsidRDefault="00767897" w:rsidP="00F64E36">
            <w:pPr>
              <w:pStyle w:val="1tableentryleft"/>
              <w:rPr>
                <w:rFonts w:ascii="Times New Roman" w:hAnsi="Times New Roman"/>
                <w:szCs w:val="22"/>
              </w:rPr>
            </w:pPr>
          </w:p>
        </w:tc>
      </w:tr>
      <w:tr w:rsidR="00767897" w:rsidRPr="009B635D" w14:paraId="161530F0" w14:textId="77777777" w:rsidTr="00F64E36">
        <w:trPr>
          <w:trHeight w:val="373"/>
          <w:jc w:val="center"/>
        </w:trPr>
        <w:tc>
          <w:tcPr>
            <w:tcW w:w="9463" w:type="dxa"/>
            <w:gridSpan w:val="2"/>
            <w:shd w:val="clear" w:color="auto" w:fill="A0A0A3"/>
          </w:tcPr>
          <w:p w14:paraId="41A5F0D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6032FF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35318B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E7774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BD88A8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D467D4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4412E1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2392EB3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656B7A2"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7CF98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20AAD2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EA29D1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F7184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EE3F7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F06885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8AA051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D93311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CEBCA8" w14:textId="77777777" w:rsidR="00314B9D" w:rsidRDefault="006873CE" w:rsidP="00314B9D">
      <w:pPr>
        <w:pStyle w:val="Heading2"/>
      </w:pPr>
      <w:r>
        <w:t>Introduction</w:t>
      </w:r>
    </w:p>
    <w:p w14:paraId="6028648D" w14:textId="77777777" w:rsidR="00D36DF5" w:rsidRDefault="00D36DF5" w:rsidP="00D36DF5">
      <w:pPr>
        <w:pStyle w:val="TAL"/>
      </w:pPr>
      <w:r>
        <w:t xml:space="preserve">This contribution addresses: </w:t>
      </w:r>
    </w:p>
    <w:p w14:paraId="08A6682B" w14:textId="77777777" w:rsidR="00D36DF5" w:rsidRPr="00EE7A51" w:rsidRDefault="00C47C80" w:rsidP="00EE7A51">
      <w:pPr>
        <w:pStyle w:val="TAL"/>
        <w:numPr>
          <w:ilvl w:val="0"/>
          <w:numId w:val="14"/>
        </w:numPr>
        <w:rPr>
          <w:rFonts w:eastAsia="Arial"/>
          <w:i/>
        </w:rPr>
      </w:pPr>
      <w:r>
        <w:t xml:space="preserve">Multiplicity </w:t>
      </w:r>
      <w:r w:rsidR="00D36DF5">
        <w:t>of attribute</w:t>
      </w:r>
      <w:r w:rsidR="00EE7A51">
        <w:t xml:space="preserve"> </w:t>
      </w:r>
      <w:r>
        <w:rPr>
          <w:rFonts w:eastAsia="Arial"/>
          <w:i/>
        </w:rPr>
        <w:t>creator</w:t>
      </w:r>
      <w:r w:rsidR="00D36DF5">
        <w:rPr>
          <w:rFonts w:eastAsia="Arial"/>
          <w:i/>
        </w:rPr>
        <w:t xml:space="preserve"> </w:t>
      </w:r>
      <w:r w:rsidR="007033AB">
        <w:rPr>
          <w:rFonts w:eastAsia="Arial"/>
        </w:rPr>
        <w:t xml:space="preserve">of </w:t>
      </w:r>
      <w:r w:rsidR="00D36DF5">
        <w:rPr>
          <w:rFonts w:eastAsia="Arial"/>
        </w:rPr>
        <w:t>&lt;</w:t>
      </w:r>
      <w:r w:rsidR="00D36DF5" w:rsidRPr="00202BF6">
        <w:rPr>
          <w:rFonts w:eastAsia="Arial"/>
          <w:i/>
        </w:rPr>
        <w:t>timeSeries</w:t>
      </w:r>
      <w:r w:rsidR="00D36DF5">
        <w:rPr>
          <w:rFonts w:eastAsia="Arial"/>
          <w:i/>
        </w:rPr>
        <w:t>&gt;</w:t>
      </w:r>
      <w:r w:rsidR="00D36DF5" w:rsidRPr="00550DB3">
        <w:rPr>
          <w:rFonts w:eastAsia="Arial"/>
        </w:rPr>
        <w:t xml:space="preserve"> </w:t>
      </w:r>
      <w:r w:rsidR="00D36DF5">
        <w:rPr>
          <w:rFonts w:eastAsia="Arial"/>
        </w:rPr>
        <w:t>resource</w:t>
      </w:r>
    </w:p>
    <w:p w14:paraId="72F6DF28" w14:textId="77777777" w:rsidR="00D36DF5" w:rsidRDefault="00D36DF5" w:rsidP="00D36DF5">
      <w:pPr>
        <w:pStyle w:val="TAL"/>
        <w:rPr>
          <w:rFonts w:eastAsia="Arial"/>
        </w:rPr>
      </w:pPr>
    </w:p>
    <w:p w14:paraId="03DC01D0" w14:textId="77777777" w:rsidR="00D36DF5" w:rsidRPr="00E72CA6" w:rsidRDefault="00D36DF5" w:rsidP="00D36DF5">
      <w:pPr>
        <w:pStyle w:val="TAL"/>
        <w:rPr>
          <w:b/>
        </w:rPr>
      </w:pPr>
      <w:r w:rsidRPr="001B7A01">
        <w:t xml:space="preserve">Current specification defines </w:t>
      </w:r>
      <w:r w:rsidR="000661D8">
        <w:t>multiplicity</w:t>
      </w:r>
      <w:r w:rsidRPr="001B7A01">
        <w:t xml:space="preserve"> </w:t>
      </w:r>
      <w:r w:rsidR="006C15B2">
        <w:t>“</w:t>
      </w:r>
      <w:r w:rsidR="000661D8">
        <w:t>1</w:t>
      </w:r>
      <w:r w:rsidR="006C15B2">
        <w:t xml:space="preserve">” </w:t>
      </w:r>
      <w:r w:rsidR="000661D8">
        <w:t xml:space="preserve">for </w:t>
      </w:r>
      <w:r w:rsidR="000661D8">
        <w:rPr>
          <w:i/>
        </w:rPr>
        <w:t>creator</w:t>
      </w:r>
      <w:r w:rsidR="000661D8">
        <w:t xml:space="preserve"> attribute of </w:t>
      </w:r>
      <w:r w:rsidRPr="001B7A01">
        <w:t>&lt;timeSeries&gt; resourc</w:t>
      </w:r>
      <w:r w:rsidR="000661D8">
        <w:t>e</w:t>
      </w:r>
      <w:r w:rsidRPr="001B7A01">
        <w:t xml:space="preserve">. </w:t>
      </w:r>
      <w:r w:rsidR="000661D8" w:rsidRPr="00E72CA6">
        <w:rPr>
          <w:b/>
        </w:rPr>
        <w:t xml:space="preserve">Proposal is to change the multiplicity to </w:t>
      </w:r>
      <w:r w:rsidR="006C15B2" w:rsidRPr="00E72CA6">
        <w:rPr>
          <w:b/>
        </w:rPr>
        <w:t>“</w:t>
      </w:r>
      <w:r w:rsidR="000661D8" w:rsidRPr="00E72CA6">
        <w:rPr>
          <w:b/>
        </w:rPr>
        <w:t>0..1</w:t>
      </w:r>
      <w:r w:rsidR="006C15B2" w:rsidRPr="00E72CA6">
        <w:rPr>
          <w:b/>
        </w:rPr>
        <w:t>”</w:t>
      </w:r>
      <w:r w:rsidR="000661D8" w:rsidRPr="00E72CA6">
        <w:rPr>
          <w:b/>
        </w:rPr>
        <w:t>.</w:t>
      </w:r>
    </w:p>
    <w:p w14:paraId="2A3E3AD7" w14:textId="77777777" w:rsidR="000661D8" w:rsidRPr="000661D8" w:rsidRDefault="000661D8" w:rsidP="00D36DF5">
      <w:pPr>
        <w:pStyle w:val="TAL"/>
      </w:pPr>
      <w:r w:rsidRPr="009E485F">
        <w:rPr>
          <w:u w:val="single"/>
        </w:rPr>
        <w:t>Note</w:t>
      </w:r>
      <w:r>
        <w:t xml:space="preserve">: Attribute </w:t>
      </w:r>
      <w:r>
        <w:rPr>
          <w:i/>
        </w:rPr>
        <w:t xml:space="preserve">creator </w:t>
      </w:r>
      <w:r>
        <w:t>in general in all oneM2M resources has multiplicity 0..1</w:t>
      </w:r>
      <w:r w:rsidR="00DF6656">
        <w:t>.</w:t>
      </w:r>
    </w:p>
    <w:p w14:paraId="30641F60" w14:textId="77777777" w:rsidR="00D36DF5" w:rsidRPr="001B7A01" w:rsidRDefault="00D36DF5" w:rsidP="00D36DF5">
      <w:pPr>
        <w:pStyle w:val="TAL"/>
      </w:pPr>
    </w:p>
    <w:p w14:paraId="0C14747A" w14:textId="77777777" w:rsidR="00D36DF5" w:rsidRDefault="00D36DF5" w:rsidP="00D36DF5">
      <w:pPr>
        <w:pStyle w:val="Heading3"/>
      </w:pPr>
      <w:r>
        <w:t>-----------------------</w:t>
      </w:r>
      <w:r>
        <w:rPr>
          <w:lang w:val="en-US"/>
        </w:rPr>
        <w:t>--------------</w:t>
      </w:r>
      <w:r>
        <w:t>Start of change 1-------------------------------------------</w:t>
      </w:r>
    </w:p>
    <w:p w14:paraId="07C5348E" w14:textId="77777777" w:rsidR="005A603A" w:rsidRPr="00357143" w:rsidRDefault="005A603A" w:rsidP="005A603A">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5A603A" w:rsidRPr="00357143" w14:paraId="48E96117" w14:textId="77777777" w:rsidTr="008D3C9D">
        <w:trPr>
          <w:tblHeader/>
          <w:jc w:val="center"/>
        </w:trPr>
        <w:tc>
          <w:tcPr>
            <w:tcW w:w="2304" w:type="dxa"/>
            <w:shd w:val="clear" w:color="auto" w:fill="E0E0E0"/>
            <w:vAlign w:val="center"/>
          </w:tcPr>
          <w:p w14:paraId="337DE2F6" w14:textId="77777777" w:rsidR="005A603A" w:rsidRPr="00357143" w:rsidRDefault="005A603A" w:rsidP="008D3C9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7F78B3C1" w14:textId="77777777" w:rsidR="005A603A" w:rsidRPr="00357143" w:rsidRDefault="005A603A" w:rsidP="008D3C9D">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549502C0" w14:textId="77777777" w:rsidR="005A603A" w:rsidRPr="00357143" w:rsidRDefault="005A603A" w:rsidP="008D3C9D">
            <w:pPr>
              <w:pStyle w:val="TAH"/>
              <w:keepNext w:val="0"/>
              <w:keepLines w:val="0"/>
              <w:rPr>
                <w:rFonts w:eastAsia="Arial Unicode MS"/>
              </w:rPr>
            </w:pPr>
            <w:r w:rsidRPr="00357143">
              <w:rPr>
                <w:rFonts w:eastAsia="Arial Unicode MS"/>
              </w:rPr>
              <w:t>RW/</w:t>
            </w:r>
          </w:p>
          <w:p w14:paraId="73976187" w14:textId="77777777" w:rsidR="005A603A" w:rsidRPr="00357143" w:rsidRDefault="005A603A" w:rsidP="008D3C9D">
            <w:pPr>
              <w:pStyle w:val="TAH"/>
              <w:keepNext w:val="0"/>
              <w:keepLines w:val="0"/>
              <w:rPr>
                <w:rFonts w:eastAsia="Arial Unicode MS"/>
              </w:rPr>
            </w:pPr>
            <w:r w:rsidRPr="00357143">
              <w:rPr>
                <w:rFonts w:eastAsia="Arial Unicode MS"/>
              </w:rPr>
              <w:t>RO/</w:t>
            </w:r>
          </w:p>
          <w:p w14:paraId="118579D2" w14:textId="77777777" w:rsidR="005A603A" w:rsidRPr="00357143" w:rsidRDefault="005A603A" w:rsidP="008D3C9D">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489F37D8" w14:textId="77777777" w:rsidR="005A603A" w:rsidRPr="00357143" w:rsidRDefault="005A603A" w:rsidP="008D3C9D">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1F2E290C" w14:textId="77777777" w:rsidR="005A603A" w:rsidRPr="00357143" w:rsidRDefault="005A603A" w:rsidP="008D3C9D">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5A603A" w:rsidRPr="00357143" w14:paraId="4DAC396C" w14:textId="77777777" w:rsidTr="008D3C9D">
        <w:trPr>
          <w:jc w:val="center"/>
        </w:trPr>
        <w:tc>
          <w:tcPr>
            <w:tcW w:w="2304" w:type="dxa"/>
          </w:tcPr>
          <w:p w14:paraId="3C3E7DE2"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470085D"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18FDB9A5"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58C7AAF5" w14:textId="77777777" w:rsidR="005A603A" w:rsidRPr="00357143" w:rsidRDefault="005A603A" w:rsidP="008D3C9D">
            <w:pPr>
              <w:pStyle w:val="TAL"/>
              <w:rPr>
                <w:rFonts w:eastAsia="Arial Unicode MS" w:cs="Arial"/>
                <w:szCs w:val="18"/>
              </w:rPr>
            </w:pPr>
            <w:r w:rsidRPr="00357143">
              <w:rPr>
                <w:rFonts w:eastAsia="Arial Unicode MS" w:cs="Arial"/>
                <w:szCs w:val="18"/>
              </w:rPr>
              <w:t>See clause 9.6.1.3.</w:t>
            </w:r>
          </w:p>
        </w:tc>
        <w:tc>
          <w:tcPr>
            <w:tcW w:w="1452" w:type="dxa"/>
          </w:tcPr>
          <w:p w14:paraId="7EF665CC"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NA</w:t>
            </w:r>
          </w:p>
        </w:tc>
      </w:tr>
      <w:tr w:rsidR="005A603A" w:rsidRPr="00357143" w14:paraId="30E03378" w14:textId="77777777" w:rsidTr="008D3C9D">
        <w:trPr>
          <w:jc w:val="center"/>
        </w:trPr>
        <w:tc>
          <w:tcPr>
            <w:tcW w:w="2304" w:type="dxa"/>
          </w:tcPr>
          <w:p w14:paraId="6323B6E1"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6C2BBCFD" w14:textId="77777777" w:rsidR="005A603A" w:rsidRPr="00357143" w:rsidRDefault="005A603A" w:rsidP="008D3C9D">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64FE1B49" w14:textId="77777777" w:rsidR="005A603A" w:rsidRPr="00357143" w:rsidRDefault="005A603A" w:rsidP="008D3C9D">
            <w:pPr>
              <w:pStyle w:val="TAC"/>
              <w:keepNext w:val="0"/>
              <w:keepLines w:val="0"/>
              <w:rPr>
                <w:rFonts w:eastAsia="Arial Unicode MS" w:cs="Arial"/>
                <w:szCs w:val="18"/>
              </w:rPr>
            </w:pPr>
            <w:r w:rsidRPr="00357143">
              <w:rPr>
                <w:rFonts w:eastAsia="Arial Unicode MS"/>
                <w:lang w:eastAsia="ko-KR"/>
              </w:rPr>
              <w:t>RO</w:t>
            </w:r>
          </w:p>
        </w:tc>
        <w:tc>
          <w:tcPr>
            <w:tcW w:w="3444" w:type="dxa"/>
          </w:tcPr>
          <w:p w14:paraId="0369B696" w14:textId="77777777" w:rsidR="005A603A" w:rsidRPr="00357143" w:rsidRDefault="005A603A" w:rsidP="008D3C9D">
            <w:pPr>
              <w:pStyle w:val="TAL"/>
              <w:rPr>
                <w:rFonts w:eastAsia="Arial Unicode MS" w:cs="Arial"/>
                <w:szCs w:val="18"/>
              </w:rPr>
            </w:pPr>
            <w:r w:rsidRPr="00357143">
              <w:rPr>
                <w:rFonts w:eastAsia="Arial Unicode MS"/>
              </w:rPr>
              <w:t>See clause 9.6.1.3.</w:t>
            </w:r>
          </w:p>
        </w:tc>
        <w:tc>
          <w:tcPr>
            <w:tcW w:w="1452" w:type="dxa"/>
          </w:tcPr>
          <w:p w14:paraId="098E3DA9" w14:textId="77777777" w:rsidR="005A603A" w:rsidRPr="00357143" w:rsidRDefault="005A603A" w:rsidP="008D3C9D">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5A603A" w:rsidRPr="00357143" w14:paraId="3F5ECC4F" w14:textId="77777777" w:rsidTr="008D3C9D">
        <w:trPr>
          <w:jc w:val="center"/>
        </w:trPr>
        <w:tc>
          <w:tcPr>
            <w:tcW w:w="2304" w:type="dxa"/>
          </w:tcPr>
          <w:p w14:paraId="2423497A" w14:textId="77777777" w:rsidR="005A603A" w:rsidRPr="00357143" w:rsidRDefault="005A603A" w:rsidP="008D3C9D">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78C6A0B6" w14:textId="77777777" w:rsidR="005A603A" w:rsidRPr="00357143" w:rsidRDefault="005A603A" w:rsidP="008D3C9D">
            <w:pPr>
              <w:pStyle w:val="TAC"/>
              <w:keepNext w:val="0"/>
              <w:keepLines w:val="0"/>
              <w:rPr>
                <w:rFonts w:eastAsia="Arial Unicode MS"/>
                <w:lang w:eastAsia="ko-KR"/>
              </w:rPr>
            </w:pPr>
            <w:r w:rsidRPr="00357143">
              <w:rPr>
                <w:rFonts w:eastAsia="Arial Unicode MS"/>
              </w:rPr>
              <w:t>1</w:t>
            </w:r>
          </w:p>
        </w:tc>
        <w:tc>
          <w:tcPr>
            <w:tcW w:w="1008" w:type="dxa"/>
          </w:tcPr>
          <w:p w14:paraId="77106CAF" w14:textId="77777777" w:rsidR="005A603A" w:rsidRPr="00357143" w:rsidRDefault="005A603A" w:rsidP="008D3C9D">
            <w:pPr>
              <w:pStyle w:val="TAC"/>
              <w:keepNext w:val="0"/>
              <w:keepLines w:val="0"/>
              <w:rPr>
                <w:rFonts w:eastAsia="Arial Unicode MS"/>
                <w:lang w:eastAsia="ko-KR"/>
              </w:rPr>
            </w:pPr>
            <w:r w:rsidRPr="00357143">
              <w:rPr>
                <w:rFonts w:eastAsia="Arial Unicode MS"/>
              </w:rPr>
              <w:t>WO</w:t>
            </w:r>
          </w:p>
        </w:tc>
        <w:tc>
          <w:tcPr>
            <w:tcW w:w="3444" w:type="dxa"/>
          </w:tcPr>
          <w:p w14:paraId="4C267E78" w14:textId="77777777" w:rsidR="005A603A" w:rsidRPr="00357143" w:rsidRDefault="005A603A" w:rsidP="008D3C9D">
            <w:pPr>
              <w:pStyle w:val="TAL"/>
              <w:rPr>
                <w:rFonts w:eastAsia="Arial Unicode MS"/>
              </w:rPr>
            </w:pPr>
            <w:r w:rsidRPr="00357143">
              <w:rPr>
                <w:rFonts w:eastAsia="Arial Unicode MS"/>
              </w:rPr>
              <w:t>See clause 9.6.1.3.</w:t>
            </w:r>
          </w:p>
        </w:tc>
        <w:tc>
          <w:tcPr>
            <w:tcW w:w="1452" w:type="dxa"/>
          </w:tcPr>
          <w:p w14:paraId="7BCE9609" w14:textId="77777777" w:rsidR="005A603A" w:rsidRPr="00357143" w:rsidRDefault="005A603A" w:rsidP="008D3C9D">
            <w:pPr>
              <w:pStyle w:val="TAL"/>
              <w:keepNext w:val="0"/>
              <w:keepLines w:val="0"/>
              <w:jc w:val="center"/>
              <w:rPr>
                <w:rFonts w:eastAsia="Arial Unicode MS"/>
                <w:lang w:eastAsia="zh-CN"/>
              </w:rPr>
            </w:pPr>
            <w:r w:rsidRPr="00357143">
              <w:rPr>
                <w:rFonts w:eastAsia="Arial Unicode MS" w:hint="eastAsia"/>
                <w:lang w:eastAsia="zh-CN"/>
              </w:rPr>
              <w:t>NA</w:t>
            </w:r>
          </w:p>
        </w:tc>
      </w:tr>
      <w:tr w:rsidR="005A603A" w:rsidRPr="00357143" w14:paraId="36BE11DD" w14:textId="77777777" w:rsidTr="008D3C9D">
        <w:trPr>
          <w:jc w:val="center"/>
        </w:trPr>
        <w:tc>
          <w:tcPr>
            <w:tcW w:w="2304" w:type="dxa"/>
          </w:tcPr>
          <w:p w14:paraId="32D0C20D"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DB12DEA" w14:textId="77777777" w:rsidR="005A603A" w:rsidRPr="00357143" w:rsidRDefault="005A603A" w:rsidP="008D3C9D">
            <w:pPr>
              <w:pStyle w:val="TAC"/>
              <w:keepNext w:val="0"/>
              <w:keepLines w:val="0"/>
              <w:rPr>
                <w:rFonts w:eastAsia="Arial Unicode MS" w:cs="Arial"/>
                <w:szCs w:val="18"/>
              </w:rPr>
            </w:pPr>
            <w:r w:rsidRPr="00357143">
              <w:rPr>
                <w:rFonts w:eastAsia="Arial Unicode MS"/>
              </w:rPr>
              <w:t>1</w:t>
            </w:r>
          </w:p>
        </w:tc>
        <w:tc>
          <w:tcPr>
            <w:tcW w:w="1008" w:type="dxa"/>
          </w:tcPr>
          <w:p w14:paraId="613B1E88" w14:textId="77777777" w:rsidR="005A603A" w:rsidRPr="00357143" w:rsidRDefault="005A603A" w:rsidP="008D3C9D">
            <w:pPr>
              <w:pStyle w:val="TAC"/>
              <w:keepNext w:val="0"/>
              <w:keepLines w:val="0"/>
              <w:rPr>
                <w:rFonts w:eastAsia="Arial Unicode MS" w:cs="Arial"/>
                <w:szCs w:val="18"/>
              </w:rPr>
            </w:pPr>
            <w:r w:rsidRPr="00357143">
              <w:rPr>
                <w:rFonts w:eastAsia="Arial Unicode MS"/>
              </w:rPr>
              <w:t>RO</w:t>
            </w:r>
          </w:p>
        </w:tc>
        <w:tc>
          <w:tcPr>
            <w:tcW w:w="3444" w:type="dxa"/>
          </w:tcPr>
          <w:p w14:paraId="340F2DE9" w14:textId="77777777" w:rsidR="005A603A" w:rsidRPr="00357143" w:rsidRDefault="005A603A" w:rsidP="008D3C9D">
            <w:pPr>
              <w:pStyle w:val="TAL"/>
              <w:rPr>
                <w:rFonts w:eastAsia="Arial Unicode MS" w:cs="Arial"/>
                <w:szCs w:val="18"/>
              </w:rPr>
            </w:pPr>
            <w:r w:rsidRPr="00357143">
              <w:rPr>
                <w:rFonts w:eastAsia="Arial Unicode MS"/>
              </w:rPr>
              <w:t>See clause 9.6.1.3.</w:t>
            </w:r>
          </w:p>
        </w:tc>
        <w:tc>
          <w:tcPr>
            <w:tcW w:w="1452" w:type="dxa"/>
          </w:tcPr>
          <w:p w14:paraId="456109B4" w14:textId="77777777" w:rsidR="005A603A" w:rsidRPr="00357143" w:rsidRDefault="005A603A" w:rsidP="008D3C9D">
            <w:pPr>
              <w:pStyle w:val="TAL"/>
              <w:keepNext w:val="0"/>
              <w:keepLines w:val="0"/>
              <w:jc w:val="center"/>
              <w:rPr>
                <w:rFonts w:eastAsia="Arial Unicode MS"/>
              </w:rPr>
            </w:pPr>
            <w:r w:rsidRPr="00357143">
              <w:rPr>
                <w:rFonts w:eastAsia="Arial Unicode MS"/>
              </w:rPr>
              <w:t>NA</w:t>
            </w:r>
          </w:p>
        </w:tc>
      </w:tr>
      <w:tr w:rsidR="005A603A" w:rsidRPr="00357143" w14:paraId="34D688E1" w14:textId="77777777" w:rsidTr="008D3C9D">
        <w:trPr>
          <w:jc w:val="center"/>
        </w:trPr>
        <w:tc>
          <w:tcPr>
            <w:tcW w:w="2304" w:type="dxa"/>
          </w:tcPr>
          <w:p w14:paraId="34C00C19"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469CF97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0F1C2B85"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46BE5180" w14:textId="77777777" w:rsidR="005A603A" w:rsidRPr="00357143" w:rsidRDefault="005A603A" w:rsidP="008D3C9D">
            <w:pPr>
              <w:pStyle w:val="TAL"/>
              <w:rPr>
                <w:rFonts w:eastAsia="Arial Unicode MS" w:cs="Arial"/>
                <w:szCs w:val="18"/>
              </w:rPr>
            </w:pPr>
            <w:r w:rsidRPr="00357143">
              <w:rPr>
                <w:rFonts w:eastAsia="Arial Unicode MS" w:cs="Arial"/>
                <w:szCs w:val="18"/>
              </w:rPr>
              <w:t xml:space="preserve">See clause 9.6.1.3 </w:t>
            </w:r>
          </w:p>
        </w:tc>
        <w:tc>
          <w:tcPr>
            <w:tcW w:w="1452" w:type="dxa"/>
          </w:tcPr>
          <w:p w14:paraId="0E498095"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MA</w:t>
            </w:r>
          </w:p>
        </w:tc>
      </w:tr>
      <w:tr w:rsidR="005A603A" w:rsidRPr="00357143" w14:paraId="46DBF902" w14:textId="77777777" w:rsidTr="008D3C9D">
        <w:trPr>
          <w:jc w:val="center"/>
        </w:trPr>
        <w:tc>
          <w:tcPr>
            <w:tcW w:w="2304" w:type="dxa"/>
          </w:tcPr>
          <w:p w14:paraId="254DF4C9"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3AB47CB7"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9214D1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4D96AE83" w14:textId="77777777" w:rsidR="005A603A" w:rsidRPr="00357143" w:rsidRDefault="005A603A" w:rsidP="008D3C9D">
            <w:pPr>
              <w:pStyle w:val="TAL"/>
              <w:rPr>
                <w:rFonts w:eastAsia="Arial Unicode MS" w:cs="Arial"/>
                <w:szCs w:val="18"/>
              </w:rPr>
            </w:pPr>
            <w:r w:rsidRPr="00357143">
              <w:rPr>
                <w:rFonts w:eastAsia="Arial Unicode MS" w:cs="Arial"/>
                <w:szCs w:val="18"/>
              </w:rPr>
              <w:t xml:space="preserve">See clause 9.6.1.3. </w:t>
            </w:r>
          </w:p>
        </w:tc>
        <w:tc>
          <w:tcPr>
            <w:tcW w:w="1452" w:type="dxa"/>
          </w:tcPr>
          <w:p w14:paraId="28B1C4E9"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MA</w:t>
            </w:r>
          </w:p>
        </w:tc>
      </w:tr>
      <w:tr w:rsidR="005A603A" w:rsidRPr="00357143" w14:paraId="17304D70" w14:textId="77777777" w:rsidTr="008D3C9D">
        <w:trPr>
          <w:jc w:val="center"/>
        </w:trPr>
        <w:tc>
          <w:tcPr>
            <w:tcW w:w="2304" w:type="dxa"/>
          </w:tcPr>
          <w:p w14:paraId="7FEC9DCF" w14:textId="77777777" w:rsidR="005A603A" w:rsidRPr="00357143" w:rsidRDefault="005A603A" w:rsidP="008D3C9D">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336F1778"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47E42771"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16C9F385"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5C8FE425"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MA</w:t>
            </w:r>
          </w:p>
        </w:tc>
      </w:tr>
      <w:tr w:rsidR="005A603A" w:rsidRPr="00357143" w14:paraId="154909E7" w14:textId="77777777" w:rsidTr="008D3C9D">
        <w:trPr>
          <w:jc w:val="center"/>
        </w:trPr>
        <w:tc>
          <w:tcPr>
            <w:tcW w:w="2304" w:type="dxa"/>
          </w:tcPr>
          <w:p w14:paraId="33178E0A"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lastRenderedPageBreak/>
              <w:t>creationTime</w:t>
            </w:r>
            <w:proofErr w:type="spellEnd"/>
          </w:p>
        </w:tc>
        <w:tc>
          <w:tcPr>
            <w:tcW w:w="1077" w:type="dxa"/>
          </w:tcPr>
          <w:p w14:paraId="29B0F2FF"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0466E08E"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79C158BC" w14:textId="77777777" w:rsidR="005A603A" w:rsidRPr="00357143" w:rsidRDefault="005A603A" w:rsidP="008D3C9D">
            <w:pPr>
              <w:pStyle w:val="TAL"/>
              <w:rPr>
                <w:rFonts w:eastAsia="Arial Unicode MS" w:cs="Arial"/>
                <w:szCs w:val="18"/>
              </w:rPr>
            </w:pPr>
            <w:r w:rsidRPr="00357143">
              <w:rPr>
                <w:rFonts w:eastAsia="Arial Unicode MS" w:cs="Arial"/>
                <w:szCs w:val="18"/>
              </w:rPr>
              <w:t>See clause 9.6.1.3.</w:t>
            </w:r>
          </w:p>
        </w:tc>
        <w:tc>
          <w:tcPr>
            <w:tcW w:w="1452" w:type="dxa"/>
          </w:tcPr>
          <w:p w14:paraId="09762A7F"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NA</w:t>
            </w:r>
          </w:p>
        </w:tc>
      </w:tr>
      <w:tr w:rsidR="005A603A" w:rsidRPr="00357143" w14:paraId="45DF75E9" w14:textId="77777777" w:rsidTr="008D3C9D">
        <w:trPr>
          <w:jc w:val="center"/>
        </w:trPr>
        <w:tc>
          <w:tcPr>
            <w:tcW w:w="2304" w:type="dxa"/>
          </w:tcPr>
          <w:p w14:paraId="2E0DAC80"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5D9F6C36"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480738EC"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581F7F63" w14:textId="77777777" w:rsidR="005A603A" w:rsidRPr="00357143" w:rsidRDefault="005A603A" w:rsidP="008D3C9D">
            <w:pPr>
              <w:pStyle w:val="TAL"/>
              <w:rPr>
                <w:rFonts w:eastAsia="Arial Unicode MS" w:cs="Arial"/>
                <w:szCs w:val="18"/>
              </w:rPr>
            </w:pPr>
            <w:r w:rsidRPr="00357143">
              <w:rPr>
                <w:rFonts w:eastAsia="Arial Unicode MS" w:cs="Arial"/>
                <w:szCs w:val="18"/>
              </w:rPr>
              <w:t>See clause 9.6.1.3.</w:t>
            </w:r>
          </w:p>
        </w:tc>
        <w:tc>
          <w:tcPr>
            <w:tcW w:w="1452" w:type="dxa"/>
          </w:tcPr>
          <w:p w14:paraId="4B66E802"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NA</w:t>
            </w:r>
          </w:p>
        </w:tc>
      </w:tr>
      <w:tr w:rsidR="005A603A" w:rsidRPr="00357143" w14:paraId="23C4136A" w14:textId="77777777" w:rsidTr="008D3C9D">
        <w:trPr>
          <w:jc w:val="center"/>
        </w:trPr>
        <w:tc>
          <w:tcPr>
            <w:tcW w:w="2304" w:type="dxa"/>
            <w:shd w:val="clear" w:color="auto" w:fill="auto"/>
          </w:tcPr>
          <w:p w14:paraId="28BB35AD" w14:textId="77777777" w:rsidR="005A603A" w:rsidRPr="00357143" w:rsidRDefault="005A603A" w:rsidP="008D3C9D">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106F302" w14:textId="77777777" w:rsidR="005A603A" w:rsidRPr="00357143" w:rsidRDefault="005A603A" w:rsidP="008D3C9D">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2A5604D" w14:textId="77777777" w:rsidR="005A603A" w:rsidRPr="00357143" w:rsidRDefault="005A603A" w:rsidP="008D3C9D">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4D6C5C3D" w14:textId="77777777" w:rsidR="005A603A" w:rsidRPr="00357143" w:rsidRDefault="005A603A" w:rsidP="008D3C9D">
            <w:pPr>
              <w:pStyle w:val="TAL"/>
              <w:rPr>
                <w:szCs w:val="18"/>
              </w:rPr>
            </w:pPr>
            <w:r w:rsidRPr="00357143">
              <w:rPr>
                <w:rFonts w:eastAsia="Arial Unicode MS"/>
              </w:rPr>
              <w:t>See clause 9.6.1.3.</w:t>
            </w:r>
          </w:p>
        </w:tc>
        <w:tc>
          <w:tcPr>
            <w:tcW w:w="1452" w:type="dxa"/>
            <w:shd w:val="clear" w:color="auto" w:fill="auto"/>
          </w:tcPr>
          <w:p w14:paraId="511B6A26" w14:textId="77777777" w:rsidR="005A603A" w:rsidRPr="00357143" w:rsidRDefault="005A603A" w:rsidP="008D3C9D">
            <w:pPr>
              <w:pStyle w:val="TAL"/>
              <w:keepNext w:val="0"/>
              <w:keepLines w:val="0"/>
              <w:jc w:val="center"/>
              <w:rPr>
                <w:szCs w:val="18"/>
              </w:rPr>
            </w:pPr>
            <w:r w:rsidRPr="00357143">
              <w:rPr>
                <w:rFonts w:eastAsia="Arial Unicode MS"/>
              </w:rPr>
              <w:t>NA</w:t>
            </w:r>
          </w:p>
        </w:tc>
      </w:tr>
      <w:tr w:rsidR="005A603A" w:rsidRPr="00357143" w14:paraId="0D053941" w14:textId="77777777" w:rsidTr="008D3C9D">
        <w:trPr>
          <w:jc w:val="center"/>
        </w:trPr>
        <w:tc>
          <w:tcPr>
            <w:tcW w:w="2304" w:type="dxa"/>
            <w:shd w:val="clear" w:color="auto" w:fill="auto"/>
          </w:tcPr>
          <w:p w14:paraId="34299AA8" w14:textId="77777777" w:rsidR="005A603A" w:rsidRPr="00357143" w:rsidRDefault="005A603A" w:rsidP="008D3C9D">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3B1EEE02" w14:textId="77777777" w:rsidR="005A603A" w:rsidRPr="00357143" w:rsidRDefault="005A603A" w:rsidP="008D3C9D">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2C9D8770" w14:textId="77777777" w:rsidR="005A603A" w:rsidRPr="00357143" w:rsidRDefault="005A603A" w:rsidP="008D3C9D">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32619CD2" w14:textId="77777777" w:rsidR="005A603A" w:rsidRPr="00357143" w:rsidRDefault="005A603A" w:rsidP="008D3C9D">
            <w:pPr>
              <w:pStyle w:val="TAL"/>
              <w:rPr>
                <w:szCs w:val="18"/>
              </w:rPr>
            </w:pPr>
            <w:r w:rsidRPr="00357143">
              <w:rPr>
                <w:rFonts w:eastAsia="Arial Unicode MS"/>
              </w:rPr>
              <w:t>See clause 9.6.1.3.</w:t>
            </w:r>
          </w:p>
        </w:tc>
        <w:tc>
          <w:tcPr>
            <w:tcW w:w="1452" w:type="dxa"/>
            <w:shd w:val="clear" w:color="auto" w:fill="auto"/>
          </w:tcPr>
          <w:p w14:paraId="65C9E28D" w14:textId="77777777" w:rsidR="005A603A" w:rsidRPr="00357143" w:rsidRDefault="005A603A" w:rsidP="008D3C9D">
            <w:pPr>
              <w:pStyle w:val="TAL"/>
              <w:keepNext w:val="0"/>
              <w:keepLines w:val="0"/>
              <w:jc w:val="center"/>
              <w:rPr>
                <w:szCs w:val="18"/>
              </w:rPr>
            </w:pPr>
            <w:r w:rsidRPr="00357143">
              <w:rPr>
                <w:rFonts w:eastAsia="Arial Unicode MS"/>
              </w:rPr>
              <w:t>NA</w:t>
            </w:r>
          </w:p>
        </w:tc>
      </w:tr>
      <w:tr w:rsidR="005A603A" w:rsidRPr="00357143" w14:paraId="7BE5A17C" w14:textId="77777777" w:rsidTr="008D3C9D">
        <w:trPr>
          <w:jc w:val="center"/>
        </w:trPr>
        <w:tc>
          <w:tcPr>
            <w:tcW w:w="2304" w:type="dxa"/>
            <w:shd w:val="clear" w:color="auto" w:fill="auto"/>
          </w:tcPr>
          <w:p w14:paraId="1C723A06" w14:textId="77777777" w:rsidR="005A603A" w:rsidRPr="00357143" w:rsidRDefault="005A603A" w:rsidP="008D3C9D">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6528AFA0" w14:textId="77777777" w:rsidR="005A603A" w:rsidRPr="00357143" w:rsidRDefault="005A603A" w:rsidP="008D3C9D">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64E676D9" w14:textId="77777777" w:rsidR="005A603A" w:rsidRPr="00357143" w:rsidRDefault="005A603A" w:rsidP="008D3C9D">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786A47FB" w14:textId="77777777" w:rsidR="005A603A" w:rsidRPr="00357143" w:rsidRDefault="005A603A" w:rsidP="008D3C9D">
            <w:pPr>
              <w:pStyle w:val="TAL"/>
              <w:rPr>
                <w:rFonts w:eastAsia="Arial Unicode MS"/>
              </w:rPr>
            </w:pPr>
            <w:r w:rsidRPr="00357143">
              <w:rPr>
                <w:rFonts w:eastAsia="Arial Unicode MS" w:cs="Arial"/>
              </w:rPr>
              <w:t>See clause 9.6.1.3.</w:t>
            </w:r>
          </w:p>
        </w:tc>
        <w:tc>
          <w:tcPr>
            <w:tcW w:w="1452" w:type="dxa"/>
            <w:shd w:val="clear" w:color="auto" w:fill="auto"/>
          </w:tcPr>
          <w:p w14:paraId="205870A1" w14:textId="77777777" w:rsidR="005A603A" w:rsidRPr="00357143" w:rsidRDefault="005A603A" w:rsidP="008D3C9D">
            <w:pPr>
              <w:pStyle w:val="TAL"/>
              <w:keepNext w:val="0"/>
              <w:keepLines w:val="0"/>
              <w:jc w:val="center"/>
              <w:rPr>
                <w:rFonts w:eastAsia="Arial Unicode MS"/>
              </w:rPr>
            </w:pPr>
            <w:r w:rsidRPr="00357143">
              <w:rPr>
                <w:rFonts w:eastAsia="Arial Unicode MS" w:cs="Arial"/>
                <w:lang w:eastAsia="ko-KR"/>
              </w:rPr>
              <w:t>OA</w:t>
            </w:r>
          </w:p>
        </w:tc>
      </w:tr>
      <w:tr w:rsidR="005A603A" w:rsidRPr="00357143" w14:paraId="11BB382C" w14:textId="77777777" w:rsidTr="008D3C9D">
        <w:trPr>
          <w:jc w:val="center"/>
        </w:trPr>
        <w:tc>
          <w:tcPr>
            <w:tcW w:w="2304" w:type="dxa"/>
            <w:shd w:val="clear" w:color="auto" w:fill="auto"/>
          </w:tcPr>
          <w:p w14:paraId="3370F973" w14:textId="77777777" w:rsidR="005A603A" w:rsidRPr="00357143" w:rsidRDefault="005A603A" w:rsidP="008D3C9D">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101E7DBB" w14:textId="77777777" w:rsidR="005A603A" w:rsidRPr="00357143" w:rsidRDefault="00D32F26" w:rsidP="008D3C9D">
            <w:pPr>
              <w:pStyle w:val="TAL"/>
              <w:keepNext w:val="0"/>
              <w:keepLines w:val="0"/>
              <w:jc w:val="center"/>
              <w:rPr>
                <w:rFonts w:eastAsia="Arial Unicode MS"/>
              </w:rPr>
            </w:pPr>
            <w:ins w:id="5" w:author="Gurudeep BN" w:date="2019-05-08T12:32:00Z">
              <w:r>
                <w:rPr>
                  <w:rFonts w:eastAsia="Arial Unicode MS" w:cs="Arial"/>
                  <w:szCs w:val="18"/>
                </w:rPr>
                <w:t>0..</w:t>
              </w:r>
            </w:ins>
            <w:r w:rsidR="005A603A" w:rsidRPr="00357143">
              <w:rPr>
                <w:rFonts w:eastAsia="Arial Unicode MS" w:cs="Arial"/>
                <w:szCs w:val="18"/>
              </w:rPr>
              <w:t>1</w:t>
            </w:r>
          </w:p>
        </w:tc>
        <w:tc>
          <w:tcPr>
            <w:tcW w:w="1008" w:type="dxa"/>
            <w:shd w:val="clear" w:color="auto" w:fill="auto"/>
          </w:tcPr>
          <w:p w14:paraId="7CCA3750" w14:textId="77777777" w:rsidR="005A603A" w:rsidRPr="00357143" w:rsidRDefault="005A603A" w:rsidP="008D3C9D">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74B8E3BB" w14:textId="77777777" w:rsidR="005A603A" w:rsidRPr="00357143" w:rsidRDefault="005A603A" w:rsidP="008D3C9D">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74057DE2" w14:textId="77777777" w:rsidR="005A603A" w:rsidRPr="00357143" w:rsidRDefault="005A603A" w:rsidP="008D3C9D">
            <w:pPr>
              <w:pStyle w:val="TAL"/>
              <w:keepNext w:val="0"/>
              <w:keepLines w:val="0"/>
              <w:jc w:val="center"/>
              <w:rPr>
                <w:rFonts w:eastAsia="Arial Unicode MS"/>
              </w:rPr>
            </w:pPr>
            <w:r w:rsidRPr="00357143">
              <w:rPr>
                <w:rFonts w:eastAsia="Arial Unicode MS" w:cs="Arial"/>
                <w:szCs w:val="18"/>
              </w:rPr>
              <w:t>NA</w:t>
            </w:r>
          </w:p>
        </w:tc>
      </w:tr>
      <w:tr w:rsidR="005A603A" w:rsidRPr="00357143" w14:paraId="6E990291" w14:textId="77777777" w:rsidTr="008D3C9D">
        <w:trPr>
          <w:jc w:val="center"/>
        </w:trPr>
        <w:tc>
          <w:tcPr>
            <w:tcW w:w="2304" w:type="dxa"/>
          </w:tcPr>
          <w:p w14:paraId="5666A735" w14:textId="77777777" w:rsidR="005A603A" w:rsidRPr="00357143" w:rsidRDefault="005A603A" w:rsidP="008D3C9D">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3B29711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w:t>
            </w:r>
          </w:p>
        </w:tc>
        <w:tc>
          <w:tcPr>
            <w:tcW w:w="1008" w:type="dxa"/>
          </w:tcPr>
          <w:p w14:paraId="3FE3B10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1D0C470C"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7B0E4C7B"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097A5ED8" w14:textId="77777777" w:rsidTr="008D3C9D">
        <w:trPr>
          <w:jc w:val="center"/>
        </w:trPr>
        <w:tc>
          <w:tcPr>
            <w:tcW w:w="2304" w:type="dxa"/>
          </w:tcPr>
          <w:p w14:paraId="7F04667D"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66DCC650"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w:t>
            </w:r>
          </w:p>
        </w:tc>
        <w:tc>
          <w:tcPr>
            <w:tcW w:w="1008" w:type="dxa"/>
          </w:tcPr>
          <w:p w14:paraId="3EB0E379"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23136ED4" w14:textId="77777777" w:rsidR="005A603A" w:rsidRPr="00357143" w:rsidRDefault="005A603A" w:rsidP="008D3C9D">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B8F74A3"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77D2836F" w14:textId="77777777" w:rsidTr="008D3C9D">
        <w:trPr>
          <w:jc w:val="center"/>
        </w:trPr>
        <w:tc>
          <w:tcPr>
            <w:tcW w:w="2304" w:type="dxa"/>
          </w:tcPr>
          <w:p w14:paraId="36953ED7" w14:textId="77777777" w:rsidR="005A603A" w:rsidRPr="00357143" w:rsidRDefault="005A603A" w:rsidP="008D3C9D">
            <w:pPr>
              <w:pStyle w:val="TAL"/>
              <w:rPr>
                <w:rFonts w:eastAsia="Arial Unicode MS" w:cs="Arial"/>
                <w:i/>
                <w:szCs w:val="18"/>
              </w:rPr>
            </w:pPr>
            <w:proofErr w:type="spellStart"/>
            <w:r w:rsidRPr="00357143">
              <w:rPr>
                <w:rFonts w:eastAsia="Arial Unicode MS" w:cs="Arial"/>
                <w:i/>
                <w:szCs w:val="18"/>
              </w:rPr>
              <w:t>maxInstanceAge</w:t>
            </w:r>
            <w:proofErr w:type="spellEnd"/>
          </w:p>
        </w:tc>
        <w:tc>
          <w:tcPr>
            <w:tcW w:w="1077" w:type="dxa"/>
          </w:tcPr>
          <w:p w14:paraId="169884B1"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0..1</w:t>
            </w:r>
          </w:p>
        </w:tc>
        <w:tc>
          <w:tcPr>
            <w:tcW w:w="1008" w:type="dxa"/>
          </w:tcPr>
          <w:p w14:paraId="742731D2"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RW</w:t>
            </w:r>
          </w:p>
        </w:tc>
        <w:tc>
          <w:tcPr>
            <w:tcW w:w="3444" w:type="dxa"/>
          </w:tcPr>
          <w:p w14:paraId="1EAF35FC"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2B6BF37"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5B38D009" w14:textId="77777777" w:rsidTr="008D3C9D">
        <w:trPr>
          <w:jc w:val="center"/>
        </w:trPr>
        <w:tc>
          <w:tcPr>
            <w:tcW w:w="2304" w:type="dxa"/>
          </w:tcPr>
          <w:p w14:paraId="62092D16" w14:textId="77777777" w:rsidR="005A603A" w:rsidRPr="00357143" w:rsidRDefault="005A603A" w:rsidP="008D3C9D">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513974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2B9E98E4"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7E5C3B77" w14:textId="77777777" w:rsidR="005A603A" w:rsidRPr="00383CF8" w:rsidRDefault="005A603A" w:rsidP="008D3C9D">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5A603A">
              <w:rPr>
                <w:rFonts w:eastAsia="Times New Roman" w:hint="eastAsia"/>
                <w:lang w:eastAsia="zh-CN"/>
              </w:rPr>
              <w:t>.</w:t>
            </w:r>
          </w:p>
        </w:tc>
        <w:tc>
          <w:tcPr>
            <w:tcW w:w="1452" w:type="dxa"/>
          </w:tcPr>
          <w:p w14:paraId="33623FDD"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760B5782" w14:textId="77777777" w:rsidTr="008D3C9D">
        <w:trPr>
          <w:jc w:val="center"/>
        </w:trPr>
        <w:tc>
          <w:tcPr>
            <w:tcW w:w="2304" w:type="dxa"/>
          </w:tcPr>
          <w:p w14:paraId="2D91BF70"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4B6A012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1</w:t>
            </w:r>
          </w:p>
        </w:tc>
        <w:tc>
          <w:tcPr>
            <w:tcW w:w="1008" w:type="dxa"/>
          </w:tcPr>
          <w:p w14:paraId="3CBC2537"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szCs w:val="18"/>
              </w:rPr>
              <w:t>RO</w:t>
            </w:r>
          </w:p>
        </w:tc>
        <w:tc>
          <w:tcPr>
            <w:tcW w:w="3444" w:type="dxa"/>
          </w:tcPr>
          <w:p w14:paraId="18EC9137" w14:textId="77777777" w:rsidR="005A603A" w:rsidRPr="00357143" w:rsidRDefault="005A603A" w:rsidP="008D3C9D">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68BA37A" w14:textId="77777777" w:rsidR="005A603A" w:rsidRPr="00357143" w:rsidRDefault="005A603A" w:rsidP="008D3C9D">
            <w:pPr>
              <w:pStyle w:val="TAL"/>
              <w:keepNext w:val="0"/>
              <w:keepLines w:val="0"/>
              <w:jc w:val="center"/>
              <w:rPr>
                <w:rFonts w:eastAsia="Arial Unicode MS" w:cs="Arial"/>
                <w:szCs w:val="18"/>
              </w:rPr>
            </w:pPr>
            <w:r w:rsidRPr="00357143">
              <w:rPr>
                <w:rFonts w:eastAsia="Arial Unicode MS" w:cs="Arial"/>
                <w:szCs w:val="18"/>
              </w:rPr>
              <w:t>OA</w:t>
            </w:r>
          </w:p>
        </w:tc>
      </w:tr>
      <w:tr w:rsidR="005A603A" w:rsidRPr="00357143" w14:paraId="55E489DA" w14:textId="77777777" w:rsidTr="008D3C9D">
        <w:trPr>
          <w:jc w:val="center"/>
        </w:trPr>
        <w:tc>
          <w:tcPr>
            <w:tcW w:w="2304" w:type="dxa"/>
          </w:tcPr>
          <w:p w14:paraId="2C290E6A" w14:textId="77777777" w:rsidR="005A603A" w:rsidRPr="00357143" w:rsidRDefault="005A603A" w:rsidP="008D3C9D">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3E1AB979"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224A1CF1"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1045160E" w14:textId="77777777" w:rsidR="005A603A" w:rsidRPr="00357143" w:rsidRDefault="005A603A" w:rsidP="008D3C9D">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456BDC05" w14:textId="77777777" w:rsidR="005A603A" w:rsidRPr="00357143" w:rsidRDefault="005A603A" w:rsidP="008D3C9D">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5A603A" w:rsidRPr="00357143" w14:paraId="788E9E73" w14:textId="77777777" w:rsidTr="008D3C9D">
        <w:trPr>
          <w:jc w:val="center"/>
        </w:trPr>
        <w:tc>
          <w:tcPr>
            <w:tcW w:w="2304" w:type="dxa"/>
          </w:tcPr>
          <w:p w14:paraId="3B894876" w14:textId="77777777" w:rsidR="005A603A" w:rsidRPr="00357143" w:rsidRDefault="005A603A" w:rsidP="008D3C9D">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1CADAFA9"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4E38A33C"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DB2184" w14:textId="77777777" w:rsidR="005A603A" w:rsidRPr="00357143" w:rsidRDefault="005A603A" w:rsidP="008D3C9D">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AA1B44D" w14:textId="77777777" w:rsidR="005A603A" w:rsidRPr="00357143" w:rsidRDefault="005A603A" w:rsidP="008D3C9D">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5A603A" w:rsidRPr="00357143" w14:paraId="2BB0E50A" w14:textId="77777777" w:rsidTr="008D3C9D">
        <w:trPr>
          <w:jc w:val="center"/>
        </w:trPr>
        <w:tc>
          <w:tcPr>
            <w:tcW w:w="2304" w:type="dxa"/>
          </w:tcPr>
          <w:p w14:paraId="12618FA0" w14:textId="77777777" w:rsidR="005A603A" w:rsidRPr="00357143" w:rsidRDefault="005A603A" w:rsidP="008D3C9D">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43CFABB1" w14:textId="77777777" w:rsidR="005A603A" w:rsidRPr="00357143" w:rsidRDefault="005A603A" w:rsidP="008D3C9D">
            <w:pPr>
              <w:pStyle w:val="TAC"/>
              <w:rPr>
                <w:rFonts w:eastAsia="Arial Unicode MS" w:cs="Arial"/>
                <w:szCs w:val="18"/>
              </w:rPr>
            </w:pPr>
            <w:r w:rsidRPr="00357143">
              <w:rPr>
                <w:rFonts w:eastAsia="Arial Unicode MS" w:cs="Arial"/>
                <w:szCs w:val="18"/>
              </w:rPr>
              <w:t>0..1</w:t>
            </w:r>
          </w:p>
        </w:tc>
        <w:tc>
          <w:tcPr>
            <w:tcW w:w="1008" w:type="dxa"/>
          </w:tcPr>
          <w:p w14:paraId="10FA727B" w14:textId="77777777" w:rsidR="005A603A" w:rsidRPr="00357143" w:rsidRDefault="005A603A" w:rsidP="008D3C9D">
            <w:pPr>
              <w:pStyle w:val="TAC"/>
              <w:rPr>
                <w:rFonts w:eastAsia="Arial Unicode MS" w:cs="Arial"/>
                <w:szCs w:val="18"/>
              </w:rPr>
            </w:pPr>
            <w:r w:rsidRPr="00357143">
              <w:rPr>
                <w:rFonts w:eastAsia="Arial Unicode MS" w:cs="Arial"/>
                <w:szCs w:val="18"/>
              </w:rPr>
              <w:t>RW</w:t>
            </w:r>
          </w:p>
        </w:tc>
        <w:tc>
          <w:tcPr>
            <w:tcW w:w="3444" w:type="dxa"/>
          </w:tcPr>
          <w:p w14:paraId="73068F9A" w14:textId="77777777" w:rsidR="005A603A" w:rsidRPr="00357143" w:rsidRDefault="005A603A" w:rsidP="008D3C9D">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5DC00C9E" w14:textId="77777777" w:rsidR="005A603A" w:rsidRPr="00357143" w:rsidRDefault="005A603A" w:rsidP="008D3C9D">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5A603A" w:rsidRPr="00357143" w14:paraId="5D5DCCE8" w14:textId="77777777" w:rsidTr="008D3C9D">
        <w:trPr>
          <w:jc w:val="center"/>
        </w:trPr>
        <w:tc>
          <w:tcPr>
            <w:tcW w:w="2304" w:type="dxa"/>
          </w:tcPr>
          <w:p w14:paraId="3C4F69BB"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4D97EE25"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97D8A8"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545F8F5B" w14:textId="77777777" w:rsidR="005A603A" w:rsidRPr="00357143" w:rsidRDefault="005A603A" w:rsidP="008D3C9D">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10B663B"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65E87519" w14:textId="77777777" w:rsidTr="008D3C9D">
        <w:trPr>
          <w:jc w:val="center"/>
        </w:trPr>
        <w:tc>
          <w:tcPr>
            <w:tcW w:w="2304" w:type="dxa"/>
          </w:tcPr>
          <w:p w14:paraId="728ADAA3" w14:textId="77777777" w:rsidR="005A603A" w:rsidRPr="00357143" w:rsidRDefault="005A603A" w:rsidP="008D3C9D">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53F290C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1BAA16C4"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7380E34" w14:textId="77777777" w:rsidR="005A603A" w:rsidRPr="00357143" w:rsidRDefault="005A603A" w:rsidP="008D3C9D">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6C85D926"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60E47286" w14:textId="77777777" w:rsidTr="008D3C9D">
        <w:trPr>
          <w:jc w:val="center"/>
        </w:trPr>
        <w:tc>
          <w:tcPr>
            <w:tcW w:w="2304" w:type="dxa"/>
          </w:tcPr>
          <w:p w14:paraId="21E1284F" w14:textId="77777777" w:rsidR="005A603A" w:rsidRPr="00357143" w:rsidRDefault="005A603A" w:rsidP="008D3C9D">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55D42B93"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47988E2E"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42934424" w14:textId="77777777" w:rsidR="005A603A" w:rsidRPr="00357143" w:rsidRDefault="005A603A" w:rsidP="008D3C9D">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6A9F338"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3C965360" w14:textId="77777777" w:rsidTr="008D3C9D">
        <w:trPr>
          <w:jc w:val="center"/>
        </w:trPr>
        <w:tc>
          <w:tcPr>
            <w:tcW w:w="2304" w:type="dxa"/>
          </w:tcPr>
          <w:p w14:paraId="370A6DF3" w14:textId="77777777" w:rsidR="005A603A" w:rsidRPr="00357143" w:rsidRDefault="005A603A" w:rsidP="008D3C9D">
            <w:pPr>
              <w:pStyle w:val="TAL"/>
              <w:keepNext w:val="0"/>
              <w:keepLines w:val="0"/>
              <w:rPr>
                <w:rFonts w:eastAsia="Arial Unicode MS" w:cs="Arial"/>
                <w:i/>
                <w:szCs w:val="18"/>
              </w:rPr>
            </w:pPr>
            <w:r w:rsidRPr="00357143">
              <w:rPr>
                <w:rFonts w:eastAsia="Arial Unicode MS" w:cs="Arial"/>
                <w:i/>
                <w:szCs w:val="18"/>
                <w:lang w:eastAsia="zh-CN"/>
              </w:rPr>
              <w:lastRenderedPageBreak/>
              <w:t>missingDataDetectTimer</w:t>
            </w:r>
          </w:p>
        </w:tc>
        <w:tc>
          <w:tcPr>
            <w:tcW w:w="1077" w:type="dxa"/>
          </w:tcPr>
          <w:p w14:paraId="2628D301"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07338B08" w14:textId="77777777" w:rsidR="005A603A" w:rsidRPr="00357143" w:rsidRDefault="005A603A" w:rsidP="008D3C9D">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5F697830" w14:textId="77777777" w:rsidR="005A603A" w:rsidRPr="00357143" w:rsidRDefault="005A603A" w:rsidP="008D3C9D">
            <w:pPr>
              <w:tabs>
                <w:tab w:val="left" w:pos="679"/>
              </w:tabs>
              <w:overflowPunct/>
              <w:autoSpaceDE/>
              <w:autoSpaceDN/>
              <w:adjustRightInd/>
              <w:spacing w:after="0"/>
              <w:textAlignment w:val="auto"/>
              <w:rPr>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r w:rsidRPr="00357143">
              <w:rPr>
                <w:rFonts w:ascii="Arial" w:eastAsia="Arial Unicode MS" w:hAnsi="Arial" w:cs="Arial"/>
                <w:i/>
                <w:sz w:val="18"/>
                <w:szCs w:val="18"/>
                <w:lang w:eastAsia="zh-CN"/>
              </w:rPr>
              <w:t>missingDataDetectTimer</w:t>
            </w:r>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tc>
        <w:tc>
          <w:tcPr>
            <w:tcW w:w="1452" w:type="dxa"/>
          </w:tcPr>
          <w:p w14:paraId="6C34B1CF"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5A603A" w:rsidRPr="00357143" w14:paraId="510F87C1" w14:textId="77777777" w:rsidTr="008D3C9D">
        <w:trPr>
          <w:jc w:val="center"/>
        </w:trPr>
        <w:tc>
          <w:tcPr>
            <w:tcW w:w="2304" w:type="dxa"/>
          </w:tcPr>
          <w:p w14:paraId="6E096968" w14:textId="77777777" w:rsidR="005A603A" w:rsidRPr="00357143" w:rsidRDefault="005A603A" w:rsidP="008D3C9D">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A1DAB52" w14:textId="77777777" w:rsidR="005A603A" w:rsidRPr="00357143" w:rsidRDefault="005A603A" w:rsidP="008D3C9D">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5F426265" w14:textId="77777777" w:rsidR="005A603A" w:rsidRPr="00357143" w:rsidRDefault="005A603A" w:rsidP="008D3C9D">
            <w:pPr>
              <w:pStyle w:val="TAC"/>
              <w:keepNext w:val="0"/>
              <w:keepLines w:val="0"/>
              <w:rPr>
                <w:rFonts w:eastAsia="Arial Unicode MS" w:cs="Arial"/>
                <w:szCs w:val="18"/>
                <w:lang w:eastAsia="zh-CN"/>
              </w:rPr>
            </w:pPr>
            <w:r w:rsidRPr="00357143">
              <w:rPr>
                <w:rFonts w:eastAsia="Arial Unicode MS"/>
              </w:rPr>
              <w:t>WO</w:t>
            </w:r>
          </w:p>
        </w:tc>
        <w:tc>
          <w:tcPr>
            <w:tcW w:w="3444" w:type="dxa"/>
          </w:tcPr>
          <w:p w14:paraId="10C5B567" w14:textId="77777777" w:rsidR="005A603A" w:rsidRDefault="005A603A" w:rsidP="008D3C9D">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0BCCFBCD" w14:textId="77777777" w:rsidR="005A603A" w:rsidRDefault="005A603A" w:rsidP="008D3C9D">
            <w:pPr>
              <w:pStyle w:val="TAL"/>
              <w:rPr>
                <w:rFonts w:eastAsia="Arial Unicode MS"/>
              </w:rPr>
            </w:pPr>
          </w:p>
          <w:p w14:paraId="51E4909C" w14:textId="77777777" w:rsidR="005A603A" w:rsidRPr="00357143" w:rsidRDefault="005A603A" w:rsidP="008D3C9D">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488C7FCC" w14:textId="77777777" w:rsidR="005A603A" w:rsidRPr="00357143" w:rsidRDefault="005A603A" w:rsidP="008D3C9D">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5A603A" w:rsidRPr="00357143" w14:paraId="037A7B2B" w14:textId="77777777" w:rsidTr="008D3C9D">
        <w:trPr>
          <w:jc w:val="center"/>
        </w:trPr>
        <w:tc>
          <w:tcPr>
            <w:tcW w:w="9285" w:type="dxa"/>
            <w:gridSpan w:val="5"/>
          </w:tcPr>
          <w:p w14:paraId="5BD7DE5D" w14:textId="77777777" w:rsidR="005A603A" w:rsidRPr="00357143" w:rsidRDefault="005A603A" w:rsidP="008D3C9D">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D3CAE2" w14:textId="77777777" w:rsidR="00D36DF5" w:rsidRDefault="00D36DF5" w:rsidP="00D36DF5"/>
    <w:p w14:paraId="341B04A9" w14:textId="77777777" w:rsidR="00845E96" w:rsidRDefault="00845E96" w:rsidP="00845E96">
      <w:pPr>
        <w:pStyle w:val="Heading3"/>
      </w:pPr>
      <w:r>
        <w:t>-----------------------</w:t>
      </w:r>
      <w:r>
        <w:rPr>
          <w:lang w:val="en-US"/>
        </w:rPr>
        <w:t>-------------</w:t>
      </w:r>
      <w:r>
        <w:t>End of change 1---------------------------------------------</w:t>
      </w:r>
    </w:p>
    <w:bookmarkEnd w:id="3"/>
    <w:bookmarkEnd w:id="4"/>
    <w:p w14:paraId="0B8EA8F4" w14:textId="77777777" w:rsidR="00D14AD1" w:rsidRPr="00D36DF5" w:rsidRDefault="00D14AD1" w:rsidP="00D36DF5">
      <w:pPr>
        <w:rPr>
          <w:lang w:val="x-none"/>
        </w:rPr>
      </w:pPr>
    </w:p>
    <w:sectPr w:rsidR="00D14AD1" w:rsidRPr="00D36DF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D704" w14:textId="77777777" w:rsidR="008D3C9D" w:rsidRDefault="008D3C9D">
      <w:r>
        <w:separator/>
      </w:r>
    </w:p>
  </w:endnote>
  <w:endnote w:type="continuationSeparator" w:id="0">
    <w:p w14:paraId="2D77B8A2" w14:textId="77777777" w:rsidR="008D3C9D" w:rsidRDefault="008D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1855"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2F364A13"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76763">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0C48288" w14:textId="77777777" w:rsidR="004A2661" w:rsidRPr="00424964" w:rsidRDefault="004A2661" w:rsidP="00325EA3">
    <w:pPr>
      <w:pStyle w:val="Footer"/>
      <w:tabs>
        <w:tab w:val="center" w:pos="4678"/>
        <w:tab w:val="right" w:pos="9214"/>
      </w:tabs>
      <w:jc w:val="both"/>
      <w:rPr>
        <w:lang w:val="en-GB"/>
      </w:rPr>
    </w:pPr>
  </w:p>
  <w:p w14:paraId="1DD08E20" w14:textId="77777777" w:rsidR="004A2661" w:rsidRDefault="004A2661"/>
  <w:p w14:paraId="64E9189F"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0BBA" w14:textId="77777777" w:rsidR="008D3C9D" w:rsidRDefault="008D3C9D">
      <w:r>
        <w:separator/>
      </w:r>
    </w:p>
  </w:footnote>
  <w:footnote w:type="continuationSeparator" w:id="0">
    <w:p w14:paraId="02DBBBB1" w14:textId="77777777" w:rsidR="008D3C9D" w:rsidRDefault="008D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73A32C3E" w14:textId="77777777" w:rsidTr="00294EEF">
      <w:trPr>
        <w:trHeight w:val="831"/>
      </w:trPr>
      <w:tc>
        <w:tcPr>
          <w:tcW w:w="8068" w:type="dxa"/>
        </w:tcPr>
        <w:p w14:paraId="56FC5E54" w14:textId="2C5F3B26" w:rsidR="004A2661" w:rsidRDefault="00EA4CD9" w:rsidP="00154F3B">
          <w:pPr>
            <w:pStyle w:val="oneM2M-PageHead"/>
          </w:pPr>
          <w:fldSimple w:instr=" FILENAME   \* MERGEFORMAT ">
            <w:r>
              <w:rPr>
                <w:noProof/>
              </w:rPr>
              <w:t>SDS-2019-0246-TS0001-Time_Series_Attribute_Multiplicity_R3</w:t>
            </w:r>
          </w:fldSimple>
        </w:p>
        <w:p w14:paraId="2ABB92FC" w14:textId="77777777" w:rsidR="004A2661" w:rsidRPr="00A9388B" w:rsidRDefault="004A2661" w:rsidP="00154F3B">
          <w:pPr>
            <w:pStyle w:val="oneM2M-PageHead"/>
          </w:pPr>
        </w:p>
      </w:tc>
      <w:tc>
        <w:tcPr>
          <w:tcW w:w="1569" w:type="dxa"/>
        </w:tcPr>
        <w:p w14:paraId="7902988C" w14:textId="22D1F88F" w:rsidR="004A2661" w:rsidRPr="009B635D" w:rsidRDefault="00EA4CD9" w:rsidP="00410253">
          <w:pPr>
            <w:pStyle w:val="Header"/>
            <w:jc w:val="right"/>
          </w:pPr>
          <w:r w:rsidRPr="009B635D">
            <w:drawing>
              <wp:inline distT="0" distB="0" distL="0" distR="0" wp14:anchorId="1EA7AEA4" wp14:editId="7FBA22B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55E52A4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6"/>
  </w:num>
  <w:num w:numId="10">
    <w:abstractNumId w:val="11"/>
  </w:num>
  <w:num w:numId="11">
    <w:abstractNumId w:val="10"/>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071F"/>
    <w:rsid w:val="0003112F"/>
    <w:rsid w:val="0003477D"/>
    <w:rsid w:val="000354C5"/>
    <w:rsid w:val="00037235"/>
    <w:rsid w:val="00040FE1"/>
    <w:rsid w:val="000419EE"/>
    <w:rsid w:val="00044237"/>
    <w:rsid w:val="000454A0"/>
    <w:rsid w:val="00052D23"/>
    <w:rsid w:val="0005377B"/>
    <w:rsid w:val="00057276"/>
    <w:rsid w:val="00057692"/>
    <w:rsid w:val="00060789"/>
    <w:rsid w:val="000616A5"/>
    <w:rsid w:val="000647D7"/>
    <w:rsid w:val="00065C7E"/>
    <w:rsid w:val="000661D8"/>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B76F1"/>
    <w:rsid w:val="000C387D"/>
    <w:rsid w:val="000C3B33"/>
    <w:rsid w:val="000C406E"/>
    <w:rsid w:val="000C6B22"/>
    <w:rsid w:val="000D253E"/>
    <w:rsid w:val="000D3693"/>
    <w:rsid w:val="000D771B"/>
    <w:rsid w:val="000E7818"/>
    <w:rsid w:val="000F0E42"/>
    <w:rsid w:val="000F17A4"/>
    <w:rsid w:val="000F2E4E"/>
    <w:rsid w:val="000F41B7"/>
    <w:rsid w:val="000F64D8"/>
    <w:rsid w:val="000F6B79"/>
    <w:rsid w:val="00103258"/>
    <w:rsid w:val="0010443E"/>
    <w:rsid w:val="0010749D"/>
    <w:rsid w:val="00110197"/>
    <w:rsid w:val="00110574"/>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763"/>
    <w:rsid w:val="002817F7"/>
    <w:rsid w:val="00283746"/>
    <w:rsid w:val="0028475A"/>
    <w:rsid w:val="00291609"/>
    <w:rsid w:val="00292AD8"/>
    <w:rsid w:val="002935ED"/>
    <w:rsid w:val="00293AB0"/>
    <w:rsid w:val="00293D54"/>
    <w:rsid w:val="002945AC"/>
    <w:rsid w:val="00294EEF"/>
    <w:rsid w:val="00294FF2"/>
    <w:rsid w:val="00295071"/>
    <w:rsid w:val="002960CB"/>
    <w:rsid w:val="002972A9"/>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4686"/>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97F6F"/>
    <w:rsid w:val="003A193F"/>
    <w:rsid w:val="003A1EA6"/>
    <w:rsid w:val="003A23F7"/>
    <w:rsid w:val="003A2633"/>
    <w:rsid w:val="003A4DE9"/>
    <w:rsid w:val="003A711A"/>
    <w:rsid w:val="003B061B"/>
    <w:rsid w:val="003B4977"/>
    <w:rsid w:val="003C00E6"/>
    <w:rsid w:val="003C0BCB"/>
    <w:rsid w:val="003C13B6"/>
    <w:rsid w:val="003C2710"/>
    <w:rsid w:val="003C6EC3"/>
    <w:rsid w:val="003D01B2"/>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435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B2FD9"/>
    <w:rsid w:val="004C1A9C"/>
    <w:rsid w:val="004C7F72"/>
    <w:rsid w:val="004D1EAB"/>
    <w:rsid w:val="004D55DD"/>
    <w:rsid w:val="004D6033"/>
    <w:rsid w:val="004D7793"/>
    <w:rsid w:val="004E15C7"/>
    <w:rsid w:val="004E2B5C"/>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33AE"/>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778"/>
    <w:rsid w:val="005A09E5"/>
    <w:rsid w:val="005A3A05"/>
    <w:rsid w:val="005A603A"/>
    <w:rsid w:val="005A67A9"/>
    <w:rsid w:val="005A6956"/>
    <w:rsid w:val="005B5D34"/>
    <w:rsid w:val="005B6DEC"/>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2897"/>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2C08"/>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5B2"/>
    <w:rsid w:val="006C6747"/>
    <w:rsid w:val="006C6C9C"/>
    <w:rsid w:val="006C6CFC"/>
    <w:rsid w:val="006D1FB5"/>
    <w:rsid w:val="006D20A1"/>
    <w:rsid w:val="006D5EAF"/>
    <w:rsid w:val="006D78AA"/>
    <w:rsid w:val="006D7D87"/>
    <w:rsid w:val="006E13BF"/>
    <w:rsid w:val="006F0B84"/>
    <w:rsid w:val="006F22F1"/>
    <w:rsid w:val="006F2B65"/>
    <w:rsid w:val="006F5E39"/>
    <w:rsid w:val="006F634C"/>
    <w:rsid w:val="007033AB"/>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F5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05F6"/>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0E8"/>
    <w:rsid w:val="00807833"/>
    <w:rsid w:val="0081082A"/>
    <w:rsid w:val="00811A7A"/>
    <w:rsid w:val="0081275B"/>
    <w:rsid w:val="00816106"/>
    <w:rsid w:val="00817CFD"/>
    <w:rsid w:val="00821082"/>
    <w:rsid w:val="00826059"/>
    <w:rsid w:val="0083064A"/>
    <w:rsid w:val="008312FE"/>
    <w:rsid w:val="00831704"/>
    <w:rsid w:val="00833937"/>
    <w:rsid w:val="00833E61"/>
    <w:rsid w:val="00836869"/>
    <w:rsid w:val="0084011C"/>
    <w:rsid w:val="0084366A"/>
    <w:rsid w:val="00844AE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3C9D"/>
    <w:rsid w:val="008E27F0"/>
    <w:rsid w:val="008F10CF"/>
    <w:rsid w:val="008F1385"/>
    <w:rsid w:val="008F29AE"/>
    <w:rsid w:val="008F3E6A"/>
    <w:rsid w:val="008F4BEB"/>
    <w:rsid w:val="008F6854"/>
    <w:rsid w:val="009005B9"/>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6794"/>
    <w:rsid w:val="009C2820"/>
    <w:rsid w:val="009C34B3"/>
    <w:rsid w:val="009C54F0"/>
    <w:rsid w:val="009C55D0"/>
    <w:rsid w:val="009C5662"/>
    <w:rsid w:val="009C77B5"/>
    <w:rsid w:val="009D1437"/>
    <w:rsid w:val="009D3C18"/>
    <w:rsid w:val="009D66FE"/>
    <w:rsid w:val="009D7282"/>
    <w:rsid w:val="009E35BE"/>
    <w:rsid w:val="009E485F"/>
    <w:rsid w:val="009F05D0"/>
    <w:rsid w:val="009F12AB"/>
    <w:rsid w:val="009F2CD4"/>
    <w:rsid w:val="00A011D6"/>
    <w:rsid w:val="00A015F5"/>
    <w:rsid w:val="00A03E84"/>
    <w:rsid w:val="00A066FA"/>
    <w:rsid w:val="00A0770A"/>
    <w:rsid w:val="00A200F0"/>
    <w:rsid w:val="00A20771"/>
    <w:rsid w:val="00A24EDA"/>
    <w:rsid w:val="00A2584E"/>
    <w:rsid w:val="00A26527"/>
    <w:rsid w:val="00A274E0"/>
    <w:rsid w:val="00A30063"/>
    <w:rsid w:val="00A31FA8"/>
    <w:rsid w:val="00A32E99"/>
    <w:rsid w:val="00A337F5"/>
    <w:rsid w:val="00A36C8C"/>
    <w:rsid w:val="00A377A6"/>
    <w:rsid w:val="00A4165C"/>
    <w:rsid w:val="00A423E7"/>
    <w:rsid w:val="00A53786"/>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1A89"/>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3758A"/>
    <w:rsid w:val="00B40BF7"/>
    <w:rsid w:val="00B41D1C"/>
    <w:rsid w:val="00B446F0"/>
    <w:rsid w:val="00B506EB"/>
    <w:rsid w:val="00B545AD"/>
    <w:rsid w:val="00B55D07"/>
    <w:rsid w:val="00B561BD"/>
    <w:rsid w:val="00B570AC"/>
    <w:rsid w:val="00B60126"/>
    <w:rsid w:val="00B60C1C"/>
    <w:rsid w:val="00B60F2E"/>
    <w:rsid w:val="00B6424A"/>
    <w:rsid w:val="00B66217"/>
    <w:rsid w:val="00B675E3"/>
    <w:rsid w:val="00B71955"/>
    <w:rsid w:val="00B73DE0"/>
    <w:rsid w:val="00B7673F"/>
    <w:rsid w:val="00B778A2"/>
    <w:rsid w:val="00B80191"/>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B7527"/>
    <w:rsid w:val="00BC0A87"/>
    <w:rsid w:val="00BC0D0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47C80"/>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2F26"/>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16E"/>
    <w:rsid w:val="00DC44BE"/>
    <w:rsid w:val="00DD4BC8"/>
    <w:rsid w:val="00DD7565"/>
    <w:rsid w:val="00DE01D5"/>
    <w:rsid w:val="00DE24B8"/>
    <w:rsid w:val="00DE4DD3"/>
    <w:rsid w:val="00DE51F5"/>
    <w:rsid w:val="00DE7742"/>
    <w:rsid w:val="00DF1A29"/>
    <w:rsid w:val="00DF2809"/>
    <w:rsid w:val="00DF307E"/>
    <w:rsid w:val="00DF3125"/>
    <w:rsid w:val="00DF3717"/>
    <w:rsid w:val="00DF3A31"/>
    <w:rsid w:val="00DF6656"/>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3E24"/>
    <w:rsid w:val="00E4715E"/>
    <w:rsid w:val="00E473BF"/>
    <w:rsid w:val="00E474B5"/>
    <w:rsid w:val="00E500B1"/>
    <w:rsid w:val="00E524EB"/>
    <w:rsid w:val="00E5404B"/>
    <w:rsid w:val="00E561D9"/>
    <w:rsid w:val="00E62C9A"/>
    <w:rsid w:val="00E63A06"/>
    <w:rsid w:val="00E660BA"/>
    <w:rsid w:val="00E71310"/>
    <w:rsid w:val="00E72CA6"/>
    <w:rsid w:val="00E736DD"/>
    <w:rsid w:val="00E75DAD"/>
    <w:rsid w:val="00E76088"/>
    <w:rsid w:val="00E76DF1"/>
    <w:rsid w:val="00E821D3"/>
    <w:rsid w:val="00E826AB"/>
    <w:rsid w:val="00E84C2E"/>
    <w:rsid w:val="00E93E67"/>
    <w:rsid w:val="00E95952"/>
    <w:rsid w:val="00E96977"/>
    <w:rsid w:val="00E96A9C"/>
    <w:rsid w:val="00EA17A8"/>
    <w:rsid w:val="00EA45D8"/>
    <w:rsid w:val="00EA4CD9"/>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63B2"/>
    <w:rsid w:val="00EE7A51"/>
    <w:rsid w:val="00EE7E64"/>
    <w:rsid w:val="00EF053F"/>
    <w:rsid w:val="00EF27F0"/>
    <w:rsid w:val="00EF32AD"/>
    <w:rsid w:val="00EF4D5A"/>
    <w:rsid w:val="00EF51B7"/>
    <w:rsid w:val="00EF5EFD"/>
    <w:rsid w:val="00EF7969"/>
    <w:rsid w:val="00F018D0"/>
    <w:rsid w:val="00F039C5"/>
    <w:rsid w:val="00F0448B"/>
    <w:rsid w:val="00F05522"/>
    <w:rsid w:val="00F12DD3"/>
    <w:rsid w:val="00F13D3E"/>
    <w:rsid w:val="00F22D28"/>
    <w:rsid w:val="00F24897"/>
    <w:rsid w:val="00F252E9"/>
    <w:rsid w:val="00F31A3B"/>
    <w:rsid w:val="00F33668"/>
    <w:rsid w:val="00F378F5"/>
    <w:rsid w:val="00F37EBA"/>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6C99"/>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3C8F"/>
    <w:rsid w:val="00FC4160"/>
    <w:rsid w:val="00FC6B18"/>
    <w:rsid w:val="00FD0349"/>
    <w:rsid w:val="00FD15A6"/>
    <w:rsid w:val="00FD4016"/>
    <w:rsid w:val="00FD588B"/>
    <w:rsid w:val="00FE1981"/>
    <w:rsid w:val="00FE31CD"/>
    <w:rsid w:val="00FE5B47"/>
    <w:rsid w:val="00FF2AC3"/>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15DEAE"/>
  <w15:chartTrackingRefBased/>
  <w15:docId w15:val="{9830F660-F0EA-42FB-A3A4-E3A86E7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20EAEA-FE53-4AF4-9C7B-1A1ED2DF304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E4AA125-7F78-45E7-A4D3-8442197B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1134</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2</cp:revision>
  <cp:lastPrinted>2012-10-11T14:05:00Z</cp:lastPrinted>
  <dcterms:created xsi:type="dcterms:W3CDTF">2019-05-14T19:06:00Z</dcterms:created>
  <dcterms:modified xsi:type="dcterms:W3CDTF">2019-05-14T19:06:00Z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