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1E327C">
              <w:t>5</w:t>
            </w:r>
            <w:bookmarkStart w:id="2" w:name="_GoBack"/>
            <w:bookmarkEnd w:id="2"/>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Pr="004A18CF">
              <w:t>announceability</w:t>
            </w:r>
            <w:proofErr w:type="spellEnd"/>
            <w:r w:rsidRPr="004A18CF">
              <w:t xml:space="preserve"> of </w:t>
            </w:r>
            <w:proofErr w:type="spellStart"/>
            <w:r w:rsidRPr="004A18CF">
              <w:rPr>
                <w:bCs/>
                <w:iCs/>
              </w:rPr>
              <w:t>stateTag</w:t>
            </w:r>
            <w:proofErr w:type="spellEnd"/>
            <w:r w:rsidRPr="004A18CF">
              <w:rPr>
                <w:bCs/>
                <w:iCs/>
              </w:rPr>
              <w:t>/</w:t>
            </w:r>
            <w:proofErr w:type="spellStart"/>
            <w:r w:rsidRPr="004A18CF">
              <w:rPr>
                <w:bCs/>
                <w:iCs/>
                <w:lang w:eastAsia="ja-JP"/>
              </w:rPr>
              <w:t>currentNrOfInstances</w:t>
            </w:r>
            <w:proofErr w:type="spellEnd"/>
            <w:r w:rsidRPr="004A18CF">
              <w:rPr>
                <w:bCs/>
                <w:iCs/>
                <w:lang w:eastAsia="ja-JP"/>
              </w:rPr>
              <w:t>/</w:t>
            </w:r>
            <w:proofErr w:type="spellStart"/>
            <w:r w:rsidRPr="004A18CF">
              <w:rPr>
                <w:bCs/>
                <w:iCs/>
                <w:lang w:eastAsia="ja-JP"/>
              </w:rPr>
              <w:t>currentByteSize</w:t>
            </w:r>
            <w:proofErr w:type="spellEnd"/>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606548">
              <w:t>3</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1E3E3F">
            <w:pPr>
              <w:pStyle w:val="oneM2M-CoverTableText"/>
            </w:pPr>
            <w:r>
              <w:t>TS-000</w:t>
            </w:r>
            <w:r w:rsidR="001E3E3F">
              <w:t>1</w:t>
            </w:r>
            <w:r w:rsidR="00606548">
              <w:t xml:space="preserve"> v3.</w:t>
            </w:r>
            <w:r w:rsidR="001E3E3F">
              <w:t>15.1</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487B1B" w:rsidP="001E3E3F">
            <w:pPr>
              <w:rPr>
                <w:rFonts w:hint="eastAsia"/>
                <w:lang w:eastAsia="ko-KR"/>
              </w:rPr>
            </w:pPr>
            <w:r w:rsidRPr="001F5AC0">
              <w:rPr>
                <w:rFonts w:eastAsia="BatangChe"/>
                <w:sz w:val="22"/>
                <w:szCs w:val="24"/>
                <w:lang w:val="en-US"/>
              </w:rPr>
              <w:t xml:space="preserve">Table </w:t>
            </w:r>
            <w:r w:rsidR="001E3E3F">
              <w:rPr>
                <w:rFonts w:eastAsia="BatangChe"/>
                <w:sz w:val="22"/>
                <w:szCs w:val="24"/>
                <w:lang w:val="en-US"/>
              </w:rPr>
              <w:t>9.6.6.-2</w:t>
            </w:r>
            <w:r w:rsidR="0083058C">
              <w:rPr>
                <w:rFonts w:eastAsia="BatangChe"/>
                <w:sz w:val="22"/>
                <w:szCs w:val="24"/>
                <w:lang w:val="en-US"/>
              </w:rPr>
              <w:t>, 9.6.35-2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761B33" w:rsidRDefault="00761B33" w:rsidP="00761B33">
      <w:pPr>
        <w:pStyle w:val="TAL"/>
      </w:pPr>
      <w:r>
        <w:t xml:space="preserve">This contribution addresses: </w:t>
      </w:r>
    </w:p>
    <w:p w:rsidR="00761B33" w:rsidRPr="004A18CF" w:rsidRDefault="00761B33" w:rsidP="00761B33">
      <w:pPr>
        <w:pStyle w:val="TAL"/>
        <w:numPr>
          <w:ilvl w:val="0"/>
          <w:numId w:val="15"/>
        </w:numPr>
      </w:pPr>
      <w:r>
        <w:t xml:space="preserve">Correction in announce-ability of attributes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Cs/>
          <w:lang w:eastAsia="ja-JP"/>
        </w:rPr>
        <w:t xml:space="preserve"> of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resources.</w:t>
      </w:r>
    </w:p>
    <w:p w:rsidR="00761B33" w:rsidRDefault="00761B33" w:rsidP="00761B33">
      <w:pPr>
        <w:pStyle w:val="TAL"/>
        <w:rPr>
          <w:bCs/>
          <w:iCs/>
          <w:lang w:eastAsia="ja-JP"/>
        </w:rPr>
      </w:pPr>
    </w:p>
    <w:p w:rsidR="00761B33" w:rsidRPr="004A18CF" w:rsidRDefault="00761B33" w:rsidP="00761B33">
      <w:pPr>
        <w:pStyle w:val="TAL"/>
      </w:pPr>
      <w:r>
        <w:rPr>
          <w:bCs/>
          <w:iCs/>
          <w:lang w:eastAsia="ja-JP"/>
        </w:rPr>
        <w:t xml:space="preserve">Current specification defines announce-ability of </w:t>
      </w:r>
      <w:proofErr w:type="spellStart"/>
      <w:r>
        <w:rPr>
          <w:bCs/>
          <w:iCs/>
          <w:lang w:eastAsia="ja-JP"/>
        </w:rPr>
        <w:t>attibutes</w:t>
      </w:r>
      <w:proofErr w:type="spellEnd"/>
      <w:r>
        <w:rPr>
          <w:bCs/>
          <w:iCs/>
          <w:lang w:eastAsia="ja-JP"/>
        </w:rPr>
        <w:t xml:space="preserve">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
          <w:iCs/>
          <w:lang w:eastAsia="ja-JP"/>
        </w:rPr>
        <w:t xml:space="preserve"> </w:t>
      </w:r>
      <w:r>
        <w:rPr>
          <w:bCs/>
          <w:iCs/>
          <w:lang w:eastAsia="ja-JP"/>
        </w:rPr>
        <w:t>as OA(optional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 that should be changed as NA(Not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w:t>
      </w:r>
    </w:p>
    <w:p w:rsidR="00761B33" w:rsidRDefault="00761B33" w:rsidP="00761B33">
      <w:pPr>
        <w:pStyle w:val="TAL"/>
      </w:pPr>
    </w:p>
    <w:p w:rsidR="00761B33" w:rsidRDefault="00761B33" w:rsidP="00761B33">
      <w:pPr>
        <w:pStyle w:val="TAL"/>
      </w:pPr>
      <w:r>
        <w:t>Reason for correction:</w:t>
      </w:r>
    </w:p>
    <w:p w:rsidR="00D36DF5" w:rsidRDefault="00761B33" w:rsidP="00D36DF5">
      <w:pPr>
        <w:pStyle w:val="TAL"/>
        <w:numPr>
          <w:ilvl w:val="0"/>
          <w:numId w:val="15"/>
        </w:numPr>
      </w:pPr>
      <w:r>
        <w:rPr>
          <w:lang w:eastAsia="ja-JP"/>
        </w:rPr>
        <w:t xml:space="preserve">Let </w:t>
      </w:r>
      <w:ins w:id="5" w:author="Shubham Prajapati" w:date="2019-05-14T16:08:00Z">
        <w:r w:rsidR="003F0B82">
          <w:rPr>
            <w:lang w:eastAsia="ja-JP"/>
          </w:rPr>
          <w:t xml:space="preserve">us </w:t>
        </w:r>
      </w:ins>
      <w:r>
        <w:rPr>
          <w:lang w:eastAsia="ja-JP"/>
        </w:rPr>
        <w:t>say,</w:t>
      </w:r>
      <w:r>
        <w:t xml:space="preserve"> AE creates a container resource (CNT01) with values(</w:t>
      </w:r>
      <w:proofErr w:type="spellStart"/>
      <w:r>
        <w:rPr>
          <w:i/>
          <w:iCs/>
        </w:rPr>
        <w:t>stateTag</w:t>
      </w:r>
      <w:proofErr w:type="spellEnd"/>
      <w:r>
        <w:rPr>
          <w:i/>
          <w:iCs/>
        </w:rPr>
        <w:t xml:space="preserve">=0, </w:t>
      </w:r>
      <w:proofErr w:type="spellStart"/>
      <w:r>
        <w:rPr>
          <w:i/>
          <w:iCs/>
          <w:lang w:eastAsia="ja-JP"/>
        </w:rPr>
        <w:t>currentNrOfInstances</w:t>
      </w:r>
      <w:proofErr w:type="spellEnd"/>
      <w:r>
        <w:rPr>
          <w:i/>
          <w:iCs/>
          <w:lang w:eastAsia="ja-JP"/>
        </w:rPr>
        <w:t xml:space="preserve">=0, </w:t>
      </w:r>
      <w:proofErr w:type="spellStart"/>
      <w:r>
        <w:rPr>
          <w:i/>
          <w:iCs/>
          <w:lang w:eastAsia="ja-JP"/>
        </w:rPr>
        <w:t>currentByteSize</w:t>
      </w:r>
      <w:proofErr w:type="spellEnd"/>
      <w:r>
        <w:rPr>
          <w:i/>
          <w:iCs/>
          <w:lang w:eastAsia="ja-JP"/>
        </w:rPr>
        <w:t>=0</w:t>
      </w:r>
      <w:r>
        <w:t>) under IN-CSE and it was announced to MN-CSE as (CNTAnnc01) with “</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xml:space="preserve">”. Also, let say another AE create </w:t>
      </w:r>
      <w:proofErr w:type="spellStart"/>
      <w:r>
        <w:t>contentInst</w:t>
      </w:r>
      <w:proofErr w:type="spellEnd"/>
      <w:r>
        <w:t xml:space="preserve"> resource(CI01) under (CNTAnnc01) then the state(</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of announced container(CNTAnnc01) will change and it will become out of sync with the original container(CNT01).</w:t>
      </w: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3058C" w:rsidRPr="00357143" w:rsidRDefault="0083058C" w:rsidP="0083058C">
      <w:pPr>
        <w:pStyle w:val="TH"/>
      </w:pPr>
      <w:r>
        <w:rPr>
          <w:lang w:val="x-none"/>
        </w:rPr>
        <w:tab/>
      </w: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83058C" w:rsidRPr="00357143" w:rsidTr="009D04C0">
        <w:trPr>
          <w:tblHeader/>
          <w:jc w:val="center"/>
        </w:trPr>
        <w:tc>
          <w:tcPr>
            <w:tcW w:w="2189"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&lt;container&gt;</w:t>
            </w:r>
          </w:p>
        </w:tc>
        <w:tc>
          <w:tcPr>
            <w:tcW w:w="1192"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RW/</w:t>
            </w:r>
          </w:p>
          <w:p w:rsidR="0083058C" w:rsidRPr="00357143" w:rsidRDefault="0083058C" w:rsidP="009D04C0">
            <w:pPr>
              <w:pStyle w:val="TAH"/>
              <w:keepNext w:val="0"/>
              <w:keepLines w:val="0"/>
              <w:rPr>
                <w:rFonts w:eastAsia="Arial Unicode MS"/>
              </w:rPr>
            </w:pPr>
            <w:r w:rsidRPr="00357143">
              <w:rPr>
                <w:rFonts w:eastAsia="Arial Unicode MS"/>
              </w:rPr>
              <w:t>RO/</w:t>
            </w:r>
          </w:p>
          <w:p w:rsidR="0083058C" w:rsidRPr="00357143" w:rsidRDefault="0083058C" w:rsidP="009D04C0">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r w:rsidRPr="00357143">
              <w:rPr>
                <w:rFonts w:eastAsia="Arial Unicode MS"/>
              </w:rPr>
              <w:t xml:space="preserve"> Attributes</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lang w:eastAsia="ko-KR"/>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rsidR="0083058C" w:rsidRPr="00357143" w:rsidRDefault="0083058C" w:rsidP="009D04C0">
            <w:pPr>
              <w:pStyle w:val="TAC"/>
              <w:keepNext w:val="0"/>
              <w:keepLines w:val="0"/>
              <w:rPr>
                <w:rFonts w:eastAsia="Arial Unicode MS"/>
                <w:lang w:eastAsia="ko-KR"/>
              </w:rPr>
            </w:pPr>
            <w:r w:rsidRPr="00357143">
              <w:rPr>
                <w:rFonts w:eastAsia="Arial Unicode MS"/>
              </w:rPr>
              <w:t>1</w:t>
            </w:r>
          </w:p>
        </w:tc>
        <w:tc>
          <w:tcPr>
            <w:tcW w:w="1008" w:type="dxa"/>
          </w:tcPr>
          <w:p w:rsidR="0083058C" w:rsidRPr="00357143" w:rsidRDefault="0083058C" w:rsidP="009D04C0">
            <w:pPr>
              <w:pStyle w:val="TAC"/>
              <w:keepNext w:val="0"/>
              <w:keepLines w:val="0"/>
              <w:rPr>
                <w:rFonts w:eastAsia="Arial Unicode MS"/>
                <w:lang w:eastAsia="ko-KR"/>
              </w:rPr>
            </w:pPr>
            <w:r w:rsidRPr="00357143">
              <w:rPr>
                <w:rFonts w:eastAsia="Arial Unicode MS"/>
              </w:rPr>
              <w:t>WO</w:t>
            </w:r>
          </w:p>
        </w:tc>
        <w:tc>
          <w:tcPr>
            <w:tcW w:w="3390" w:type="dxa"/>
          </w:tcPr>
          <w:p w:rsidR="0083058C" w:rsidRPr="00357143" w:rsidRDefault="0083058C" w:rsidP="009D04C0">
            <w:pPr>
              <w:pStyle w:val="TAL"/>
              <w:keepNext w:val="0"/>
              <w:keepLines w:val="0"/>
              <w:rPr>
                <w:rFonts w:eastAsia="Arial Unicode MS"/>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lang w:eastAsia="zh-CN"/>
              </w:rPr>
            </w:pPr>
            <w:r w:rsidRPr="00357143">
              <w:rPr>
                <w:rFonts w:eastAsia="Arial Unicode MS" w:hint="eastAsia"/>
                <w:lang w:eastAsia="zh-CN"/>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rPr>
            </w:pPr>
            <w:r w:rsidRPr="00357143">
              <w:rPr>
                <w:rFonts w:eastAsia="Arial Unicode MS"/>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3058C" w:rsidRPr="00357143" w:rsidRDefault="0083058C" w:rsidP="009D04C0">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rsidR="0083058C" w:rsidRPr="00357143" w:rsidRDefault="0083058C" w:rsidP="009D04C0">
            <w:pPr>
              <w:pStyle w:val="TAL"/>
              <w:keepNext w:val="0"/>
              <w:keepLines w:val="0"/>
              <w:jc w:val="center"/>
              <w:rPr>
                <w:rFonts w:eastAsia="Arial Unicode MS"/>
                <w:szCs w:val="18"/>
              </w:rPr>
            </w:pPr>
            <w:r w:rsidRPr="00357143">
              <w:rPr>
                <w:rFonts w:eastAsia="Arial Unicode MS"/>
                <w:szCs w:val="18"/>
              </w:rPr>
              <w:t>1</w:t>
            </w:r>
          </w:p>
        </w:tc>
        <w:tc>
          <w:tcPr>
            <w:tcW w:w="1008" w:type="dxa"/>
          </w:tcPr>
          <w:p w:rsidR="0083058C" w:rsidRPr="00357143" w:rsidRDefault="0083058C" w:rsidP="009D04C0">
            <w:pPr>
              <w:pStyle w:val="TAL"/>
              <w:keepNext w:val="0"/>
              <w:keepLines w:val="0"/>
              <w:jc w:val="center"/>
              <w:rPr>
                <w:rFonts w:eastAsia="Arial Unicode MS"/>
                <w:szCs w:val="18"/>
              </w:rPr>
            </w:pPr>
            <w:r w:rsidRPr="00357143">
              <w:rPr>
                <w:rFonts w:eastAsia="Arial Unicode MS"/>
                <w:szCs w:val="18"/>
              </w:rPr>
              <w:t>RO</w:t>
            </w:r>
          </w:p>
        </w:tc>
        <w:tc>
          <w:tcPr>
            <w:tcW w:w="3390" w:type="dxa"/>
          </w:tcPr>
          <w:p w:rsidR="0083058C" w:rsidRPr="00357143" w:rsidRDefault="0083058C" w:rsidP="009D04C0">
            <w:pPr>
              <w:pStyle w:val="TAL"/>
              <w:keepNext w:val="0"/>
              <w:keepLines w:val="0"/>
              <w:rPr>
                <w:rFonts w:eastAsia="Arial Unicode MS"/>
                <w:szCs w:val="18"/>
              </w:rPr>
            </w:pPr>
            <w:r w:rsidRPr="00357143">
              <w:rPr>
                <w:szCs w:val="18"/>
              </w:rPr>
              <w:t>See clause 9.6.1.3.</w:t>
            </w:r>
          </w:p>
        </w:tc>
        <w:tc>
          <w:tcPr>
            <w:tcW w:w="1701" w:type="dxa"/>
            <w:shd w:val="clear" w:color="auto" w:fill="auto"/>
          </w:tcPr>
          <w:p w:rsidR="0083058C" w:rsidRPr="00357143" w:rsidRDefault="0083058C" w:rsidP="009D04C0">
            <w:pPr>
              <w:pStyle w:val="TAL"/>
              <w:keepNext w:val="0"/>
              <w:keepLines w:val="0"/>
              <w:jc w:val="center"/>
              <w:rPr>
                <w:szCs w:val="18"/>
              </w:rPr>
            </w:pPr>
            <w:ins w:id="6" w:author="Shubham Prajapati" w:date="2019-05-10T10:15:00Z">
              <w:r>
                <w:rPr>
                  <w:szCs w:val="18"/>
                </w:rPr>
                <w:t>N</w:t>
              </w:r>
            </w:ins>
            <w:del w:id="7" w:author="Shubham Prajapati" w:date="2019-05-10T10:15:00Z">
              <w:r w:rsidRPr="00357143" w:rsidDel="0083058C">
                <w:rPr>
                  <w:szCs w:val="18"/>
                </w:rPr>
                <w:delText>O</w:delText>
              </w:r>
            </w:del>
            <w:r w:rsidRPr="00357143">
              <w:rPr>
                <w:szCs w:val="18"/>
              </w:rPr>
              <w:t>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83058C" w:rsidRPr="00357143" w:rsidRDefault="0083058C" w:rsidP="009D04C0">
            <w:pPr>
              <w:pStyle w:val="TAL"/>
              <w:keepNext w:val="0"/>
              <w:keepLines w:val="0"/>
              <w:rPr>
                <w:szCs w:val="18"/>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szCs w:val="18"/>
              </w:rPr>
            </w:pPr>
            <w:r w:rsidRPr="00357143">
              <w:rPr>
                <w:rFonts w:eastAsia="Arial Unicode MS"/>
              </w:rPr>
              <w:t>NA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83058C" w:rsidRPr="00357143" w:rsidRDefault="0083058C" w:rsidP="009D04C0">
            <w:pPr>
              <w:pStyle w:val="TAL"/>
              <w:keepNext w:val="0"/>
              <w:keepLines w:val="0"/>
              <w:rPr>
                <w:szCs w:val="18"/>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szCs w:val="18"/>
              </w:rPr>
            </w:pPr>
            <w:r w:rsidRPr="00357143">
              <w:rPr>
                <w:rFonts w:eastAsia="Arial Unicode MS"/>
              </w:rPr>
              <w:t>NA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rsidR="0083058C" w:rsidRPr="00357143" w:rsidRDefault="0083058C" w:rsidP="009D04C0">
            <w:pPr>
              <w:pStyle w:val="TAL"/>
              <w:keepNext w:val="0"/>
              <w:keepLines w:val="0"/>
              <w:rPr>
                <w:rFonts w:eastAsia="Arial Unicode MS"/>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OA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rsidR="0083058C" w:rsidRPr="00357143" w:rsidRDefault="0083058C" w:rsidP="009D04C0">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rsidR="0083058C" w:rsidRPr="00357143" w:rsidRDefault="0083058C" w:rsidP="009D04C0">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maxNrOfInstances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number of </w:t>
            </w:r>
            <w:r w:rsidRPr="00357143">
              <w:rPr>
                <w:rFonts w:eastAsia="Arial Unicode MS" w:cs="Arial" w:hint="eastAsia"/>
                <w:szCs w:val="18"/>
                <w:lang w:eastAsia="zh-CN"/>
              </w:rPr>
              <w:t>direct child</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container</w:t>
            </w:r>
            <w:r w:rsidRPr="00357143">
              <w:rPr>
                <w:rFonts w:eastAsia="Arial Unicode MS" w:cs="Arial" w:hint="eastAsia"/>
                <w:szCs w:val="18"/>
                <w:lang w:eastAsia="zh-CN"/>
              </w:rPr>
              <w:t>&gt; resource</w:t>
            </w:r>
            <w:r w:rsidRPr="00357143">
              <w:rPr>
                <w:rFonts w:eastAsia="Arial Unicode MS" w:cs="Arial"/>
                <w:szCs w:val="18"/>
              </w:rPr>
              <w:t>.</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of data</w:t>
            </w:r>
            <w:r w:rsidRPr="00357143">
              <w:rPr>
                <w:rFonts w:eastAsia="Arial Unicode MS" w:cs="Arial"/>
                <w:szCs w:val="18"/>
                <w:lang w:eastAsia="zh-CN"/>
              </w:rPr>
              <w:t xml:space="preserve"> </w:t>
            </w:r>
            <w:r w:rsidRPr="00357143">
              <w:rPr>
                <w:rFonts w:eastAsia="Arial Unicode MS" w:cs="Arial" w:hint="eastAsia"/>
                <w:szCs w:val="18"/>
                <w:lang w:eastAsia="zh-CN"/>
              </w:rPr>
              <w:t>(i.e.</w:t>
            </w:r>
            <w:r w:rsidRPr="00357143">
              <w:rPr>
                <w:rFonts w:eastAsia="Arial Unicode MS" w:cs="Arial"/>
                <w:szCs w:val="18"/>
                <w:lang w:eastAsia="zh-CN"/>
              </w:rPr>
              <w:t> </w:t>
            </w:r>
            <w:r w:rsidRPr="00357143">
              <w:rPr>
                <w:rFonts w:eastAsia="Arial Unicode MS" w:cs="Arial" w:hint="eastAsia"/>
                <w:i/>
                <w:szCs w:val="18"/>
                <w:lang w:eastAsia="zh-CN"/>
              </w:rPr>
              <w:t xml:space="preserve">content </w:t>
            </w:r>
            <w:r w:rsidRPr="00357143">
              <w:rPr>
                <w:rFonts w:eastAsia="Arial Unicode MS" w:cs="Arial" w:hint="eastAsia"/>
                <w:szCs w:val="18"/>
                <w:lang w:eastAsia="zh-CN"/>
              </w:rPr>
              <w:t>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&lt;container&gt;</w:t>
            </w:r>
            <w:r w:rsidRPr="00357143">
              <w:rPr>
                <w:rFonts w:eastAsia="Arial Unicode MS" w:cs="Arial"/>
                <w:szCs w:val="18"/>
              </w:rPr>
              <w:t xml:space="preserve"> resource for all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szCs w:val="18"/>
                <w:lang w:eastAsia="zh-CN"/>
              </w:rPr>
              <w:t xml:space="preserve">resources </w:t>
            </w:r>
            <w:r w:rsidRPr="00357143">
              <w:rPr>
                <w:rFonts w:eastAsia="Arial Unicode MS" w:cs="Arial"/>
                <w:szCs w:val="18"/>
              </w:rPr>
              <w:t xml:space="preserve">in the </w:t>
            </w:r>
            <w:r w:rsidRPr="00357143">
              <w:rPr>
                <w:rFonts w:eastAsia="Arial Unicode MS" w:cs="Arial"/>
                <w:i/>
                <w:szCs w:val="18"/>
              </w:rPr>
              <w:t>&lt;container&gt;</w:t>
            </w:r>
            <w:r w:rsidRPr="00357143">
              <w:rPr>
                <w:rFonts w:eastAsia="Arial Unicode MS" w:cs="Arial"/>
                <w:szCs w:val="18"/>
              </w:rPr>
              <w:t xml:space="preserve"> resource.</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maxInstanceAge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i/>
                <w:szCs w:val="18"/>
              </w:rPr>
              <w:t>&lt;container&gt;</w:t>
            </w:r>
            <w:r w:rsidRPr="00357143">
              <w:rPr>
                <w:rFonts w:eastAsia="Arial Unicode MS" w:cs="Arial" w:hint="eastAsia"/>
                <w:i/>
                <w:szCs w:val="18"/>
                <w:lang w:eastAsia="zh-CN"/>
              </w:rPr>
              <w:t xml:space="preserve"> resource</w:t>
            </w:r>
            <w:r w:rsidRPr="00357143">
              <w:rPr>
                <w:rFonts w:eastAsia="Arial Unicode MS" w:cs="Arial"/>
                <w:szCs w:val="18"/>
              </w:rPr>
              <w:t>. The value is expressed in seconds.</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currentNrOfInstances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Current number of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in </w:t>
            </w:r>
            <w:r w:rsidRPr="00357143">
              <w:rPr>
                <w:rFonts w:eastAsia="Arial Unicode MS" w:cs="Arial" w:hint="eastAsia"/>
                <w:szCs w:val="18"/>
                <w:lang w:eastAsia="zh-CN"/>
              </w:rPr>
              <w:t xml:space="preserve">the </w:t>
            </w:r>
            <w:r w:rsidRPr="00357143">
              <w:rPr>
                <w:rFonts w:eastAsia="Arial Unicode MS" w:cs="Arial"/>
                <w:i/>
                <w:szCs w:val="18"/>
              </w:rPr>
              <w:t>&lt;container&gt;</w:t>
            </w:r>
            <w:r w:rsidRPr="00357143">
              <w:rPr>
                <w:rFonts w:eastAsia="Arial Unicode MS" w:cs="Arial"/>
                <w:szCs w:val="18"/>
              </w:rPr>
              <w:t xml:space="preserve"> 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&lt;container&gt; resource shall be updated on successful creation or deletion of direct child &lt;</w:t>
            </w:r>
            <w:proofErr w:type="spellStart"/>
            <w:r>
              <w:t>contentInstance</w:t>
            </w:r>
            <w:proofErr w:type="spellEnd"/>
            <w:r>
              <w:t xml:space="preserve">&gt; resource </w:t>
            </w:r>
            <w:r>
              <w:lastRenderedPageBreak/>
              <w:t>of &lt;container&gt; resource</w:t>
            </w:r>
          </w:p>
        </w:tc>
        <w:tc>
          <w:tcPr>
            <w:tcW w:w="1701" w:type="dxa"/>
          </w:tcPr>
          <w:p w:rsidR="0083058C" w:rsidRPr="00357143" w:rsidRDefault="0083058C" w:rsidP="009D04C0">
            <w:pPr>
              <w:pStyle w:val="TAL"/>
              <w:keepNext w:val="0"/>
              <w:keepLines w:val="0"/>
              <w:jc w:val="center"/>
              <w:rPr>
                <w:rFonts w:eastAsia="Arial Unicode MS" w:cs="Arial"/>
                <w:szCs w:val="18"/>
              </w:rPr>
            </w:pPr>
            <w:ins w:id="8" w:author="Shubham Prajapati" w:date="2019-05-10T10:16:00Z">
              <w:r>
                <w:rPr>
                  <w:rFonts w:eastAsia="Arial Unicode MS" w:cs="Arial"/>
                  <w:szCs w:val="18"/>
                </w:rPr>
                <w:lastRenderedPageBreak/>
                <w:t>N</w:t>
              </w:r>
            </w:ins>
            <w:del w:id="9" w:author="Shubham Prajapati" w:date="2019-05-10T10:16:00Z">
              <w:r w:rsidRPr="00357143" w:rsidDel="0083058C">
                <w:rPr>
                  <w:rFonts w:eastAsia="Arial Unicode MS" w:cs="Arial"/>
                  <w:szCs w:val="18"/>
                </w:rPr>
                <w:delText>O</w:delText>
              </w:r>
            </w:del>
            <w:r w:rsidRPr="00357143">
              <w:rPr>
                <w:rFonts w:eastAsia="Arial Unicode MS" w:cs="Arial"/>
                <w:szCs w:val="18"/>
              </w:rPr>
              <w:t>A</w:t>
            </w:r>
          </w:p>
        </w:tc>
      </w:tr>
      <w:tr w:rsidR="0083058C" w:rsidRPr="00357143" w:rsidTr="009D04C0">
        <w:trPr>
          <w:jc w:val="center"/>
        </w:trPr>
        <w:tc>
          <w:tcPr>
            <w:tcW w:w="2189" w:type="dxa"/>
          </w:tcPr>
          <w:p w:rsidR="0083058C" w:rsidRPr="00357143" w:rsidRDefault="0083058C" w:rsidP="009D04C0">
            <w:pPr>
              <w:pStyle w:val="TAL"/>
              <w:rPr>
                <w:rFonts w:eastAsia="Arial Unicode MS" w:cs="Arial"/>
                <w:i/>
                <w:szCs w:val="18"/>
              </w:rPr>
            </w:pPr>
            <w:proofErr w:type="spellStart"/>
            <w:r w:rsidRPr="00357143">
              <w:rPr>
                <w:rFonts w:eastAsia="Arial Unicode MS" w:cs="Arial"/>
                <w:i/>
                <w:szCs w:val="18"/>
              </w:rPr>
              <w:t>currentByteSize</w:t>
            </w:r>
            <w:proofErr w:type="spellEnd"/>
          </w:p>
        </w:tc>
        <w:tc>
          <w:tcPr>
            <w:tcW w:w="1192" w:type="dxa"/>
          </w:tcPr>
          <w:p w:rsidR="0083058C" w:rsidRPr="00357143" w:rsidRDefault="0083058C" w:rsidP="009D04C0">
            <w:pPr>
              <w:pStyle w:val="TAC"/>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rPr>
                <w:rFonts w:eastAsia="Arial Unicode MS" w:cs="Arial"/>
                <w:szCs w:val="18"/>
              </w:rPr>
            </w:pPr>
            <w:r w:rsidRPr="00357143">
              <w:rPr>
                <w:rFonts w:eastAsia="Arial Unicode MS" w:cs="Arial"/>
                <w:szCs w:val="18"/>
              </w:rPr>
              <w:t>Current size in bytes of data</w:t>
            </w:r>
            <w:r>
              <w:rPr>
                <w:rFonts w:eastAsia="Arial Unicode MS" w:cs="Arial"/>
                <w:szCs w:val="18"/>
              </w:rPr>
              <w:t xml:space="preserve"> </w:t>
            </w:r>
            <w:r w:rsidRPr="00357143">
              <w:rPr>
                <w:rFonts w:eastAsia="Arial Unicode MS" w:cs="Arial" w:hint="eastAsia"/>
                <w:szCs w:val="18"/>
                <w:lang w:eastAsia="zh-CN"/>
              </w:rPr>
              <w:t xml:space="preserve">(i.e. </w:t>
            </w:r>
            <w:r w:rsidRPr="00357143">
              <w:rPr>
                <w:rFonts w:eastAsia="Arial Unicode MS" w:cs="Arial" w:hint="eastAsia"/>
                <w:i/>
                <w:szCs w:val="18"/>
                <w:lang w:eastAsia="zh-CN"/>
              </w:rPr>
              <w:t>content</w:t>
            </w:r>
            <w:r w:rsidRPr="00357143">
              <w:rPr>
                <w:rFonts w:eastAsia="Arial Unicode MS" w:cs="Arial" w:hint="eastAsia"/>
                <w:szCs w:val="18"/>
                <w:lang w:eastAsia="zh-CN"/>
              </w:rPr>
              <w:t xml:space="preserve"> 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 resource)</w:t>
            </w:r>
            <w:r w:rsidRPr="00357143">
              <w:rPr>
                <w:rFonts w:eastAsia="Arial Unicode MS" w:cs="Arial"/>
                <w:szCs w:val="18"/>
              </w:rPr>
              <w:t xml:space="preserve">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i/>
                <w:szCs w:val="18"/>
              </w:rPr>
              <w:t>&lt;container&gt;</w:t>
            </w:r>
            <w:r w:rsidRPr="00357143">
              <w:rPr>
                <w:rFonts w:eastAsia="Arial Unicode MS" w:cs="Arial"/>
                <w:szCs w:val="18"/>
              </w:rPr>
              <w:t xml:space="preserve"> resource. </w:t>
            </w:r>
            <w:r w:rsidRPr="00357143">
              <w:rPr>
                <w:rFonts w:eastAsia="Arial Unicode MS" w:cs="Arial" w:hint="eastAsia"/>
                <w:szCs w:val="18"/>
                <w:lang w:eastAsia="zh-CN"/>
              </w:rPr>
              <w:t xml:space="preserve">This is the summation of </w:t>
            </w:r>
            <w:proofErr w:type="spellStart"/>
            <w:r w:rsidRPr="00357143">
              <w:rPr>
                <w:rFonts w:eastAsia="Arial Unicode MS" w:cs="Arial" w:hint="eastAsia"/>
                <w:i/>
                <w:szCs w:val="18"/>
                <w:lang w:eastAsia="zh-CN"/>
              </w:rPr>
              <w:t>contentSize</w:t>
            </w:r>
            <w:proofErr w:type="spellEnd"/>
            <w:r w:rsidRPr="00357143">
              <w:rPr>
                <w:rFonts w:eastAsia="Arial Unicode MS" w:cs="Arial" w:hint="eastAsia"/>
                <w:szCs w:val="18"/>
                <w:lang w:eastAsia="zh-CN"/>
              </w:rPr>
              <w:t xml:space="preserve"> attribute values of the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resources. </w:t>
            </w:r>
            <w:r w:rsidRPr="00357143">
              <w:rPr>
                <w:rFonts w:eastAsia="Arial Unicode MS" w:cs="Arial"/>
                <w:szCs w:val="18"/>
              </w:rPr>
              <w:t xml:space="preserve">It is limited by </w:t>
            </w:r>
            <w:proofErr w:type="spellStart"/>
            <w:r w:rsidRPr="00357143">
              <w:rPr>
                <w:rFonts w:eastAsia="Arial Unicode MS" w:cs="Arial"/>
                <w:szCs w:val="18"/>
              </w:rPr>
              <w:t>the</w:t>
            </w:r>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Pr>
                <w:rFonts w:eastAsia="Arial Unicode MS"/>
                <w:i/>
              </w:rPr>
              <w:t>currentByteSize</w:t>
            </w:r>
            <w:proofErr w:type="spellEnd"/>
            <w:r>
              <w:t xml:space="preserve"> attribute of the &lt;container&gt; resource shall be updated on successful creation of deletion of direct child &lt;</w:t>
            </w:r>
            <w:proofErr w:type="spellStart"/>
            <w:r>
              <w:t>contentInstance</w:t>
            </w:r>
            <w:proofErr w:type="spellEnd"/>
            <w:r>
              <w:t>&gt; resource of &lt;container&gt; resource</w:t>
            </w:r>
          </w:p>
        </w:tc>
        <w:tc>
          <w:tcPr>
            <w:tcW w:w="1701" w:type="dxa"/>
          </w:tcPr>
          <w:p w:rsidR="0083058C" w:rsidRPr="00357143" w:rsidRDefault="0083058C" w:rsidP="009D04C0">
            <w:pPr>
              <w:pStyle w:val="TAL"/>
              <w:jc w:val="center"/>
              <w:rPr>
                <w:rFonts w:eastAsia="Arial Unicode MS" w:cs="Arial"/>
                <w:szCs w:val="18"/>
              </w:rPr>
            </w:pPr>
            <w:ins w:id="10" w:author="Shubham Prajapati" w:date="2019-05-10T10:16:00Z">
              <w:r>
                <w:rPr>
                  <w:rFonts w:eastAsia="Arial Unicode MS" w:cs="Arial"/>
                  <w:szCs w:val="18"/>
                </w:rPr>
                <w:t>N</w:t>
              </w:r>
            </w:ins>
            <w:del w:id="11" w:author="Shubham Prajapati" w:date="2019-05-10T10:16:00Z">
              <w:r w:rsidRPr="00357143" w:rsidDel="0083058C">
                <w:rPr>
                  <w:rFonts w:eastAsia="Arial Unicode MS" w:cs="Arial"/>
                  <w:szCs w:val="18"/>
                </w:rPr>
                <w:delText>O</w:delText>
              </w:r>
            </w:del>
            <w:r w:rsidRPr="00357143">
              <w:rPr>
                <w:rFonts w:eastAsia="Arial Unicode MS" w:cs="Arial"/>
                <w:szCs w:val="18"/>
              </w:rPr>
              <w:t>A</w:t>
            </w:r>
          </w:p>
        </w:tc>
      </w:tr>
      <w:tr w:rsidR="0083058C" w:rsidRPr="00357143" w:rsidTr="009D04C0">
        <w:trPr>
          <w:jc w:val="center"/>
        </w:trPr>
        <w:tc>
          <w:tcPr>
            <w:tcW w:w="2189" w:type="dxa"/>
          </w:tcPr>
          <w:p w:rsidR="0083058C" w:rsidRPr="00357143" w:rsidRDefault="0083058C" w:rsidP="009D04C0">
            <w:pPr>
              <w:pStyle w:val="TAL"/>
              <w:rPr>
                <w:rFonts w:eastAsia="Arial Unicode MS" w:cs="Arial"/>
                <w:i/>
                <w:szCs w:val="18"/>
              </w:rPr>
            </w:pPr>
            <w:proofErr w:type="spellStart"/>
            <w:r w:rsidRPr="00357143">
              <w:rPr>
                <w:rFonts w:eastAsia="Arial Unicode MS" w:cs="Arial"/>
                <w:i/>
                <w:szCs w:val="18"/>
              </w:rPr>
              <w:t>locationID</w:t>
            </w:r>
            <w:proofErr w:type="spellEnd"/>
          </w:p>
        </w:tc>
        <w:tc>
          <w:tcPr>
            <w:tcW w:w="1192" w:type="dxa"/>
          </w:tcPr>
          <w:p w:rsidR="0083058C" w:rsidRPr="00357143" w:rsidRDefault="0083058C" w:rsidP="009D04C0">
            <w:pPr>
              <w:pStyle w:val="TAC"/>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rPr>
                <w:rFonts w:eastAsia="Arial Unicode MS" w:cs="Arial"/>
                <w:szCs w:val="18"/>
              </w:rPr>
            </w:pPr>
            <w:r>
              <w:rPr>
                <w:rFonts w:eastAsia="Arial Unicode MS" w:cs="Arial"/>
                <w:szCs w:val="18"/>
              </w:rPr>
              <w:t>RO</w:t>
            </w:r>
          </w:p>
        </w:tc>
        <w:tc>
          <w:tcPr>
            <w:tcW w:w="3390" w:type="dxa"/>
          </w:tcPr>
          <w:p w:rsidR="0083058C" w:rsidRPr="00357143" w:rsidRDefault="0083058C" w:rsidP="009D04C0">
            <w:pPr>
              <w:keepNext/>
              <w:keepLines/>
              <w:overflowPunct/>
              <w:autoSpaceDE/>
              <w:autoSpaceDN/>
              <w:adjustRightInd/>
              <w:spacing w:after="0"/>
              <w:textAlignment w:val="auto"/>
              <w:rPr>
                <w:rFonts w:ascii="Arial" w:hAnsi="Arial" w:cs="Arial"/>
                <w:color w:val="44546A"/>
                <w:sz w:val="18"/>
                <w:szCs w:val="18"/>
                <w:lang w:eastAsia="ko-KR"/>
              </w:rPr>
            </w:pPr>
            <w:r w:rsidRPr="00357143">
              <w:rPr>
                <w:rFonts w:ascii="Arial" w:hAnsi="Arial" w:cs="Arial"/>
                <w:sz w:val="18"/>
                <w:szCs w:val="18"/>
                <w:lang w:eastAsia="ko-KR"/>
              </w:rPr>
              <w:t xml:space="preserve">An ID of the resource where the attributes/policies that define how location information are obtained and managed. This attribute is defined only when the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is used for containing location information.</w:t>
            </w:r>
          </w:p>
        </w:tc>
        <w:tc>
          <w:tcPr>
            <w:tcW w:w="1701" w:type="dxa"/>
          </w:tcPr>
          <w:p w:rsidR="0083058C" w:rsidRPr="00357143" w:rsidRDefault="0083058C" w:rsidP="009D04C0">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ontologyRef</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contentInstance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(see note).</w:t>
            </w:r>
          </w:p>
        </w:tc>
        <w:tc>
          <w:tcPr>
            <w:tcW w:w="1701"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lang w:eastAsia="ja-JP"/>
              </w:rPr>
              <w:t>disableRetrieval</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hint="eastAsia"/>
                <w:szCs w:val="18"/>
                <w:lang w:eastAsia="ja-JP"/>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hint="eastAsia"/>
                <w:szCs w:val="18"/>
                <w:lang w:eastAsia="ja-JP"/>
              </w:rPr>
              <w:t>RW</w:t>
            </w:r>
          </w:p>
        </w:tc>
        <w:tc>
          <w:tcPr>
            <w:tcW w:w="3390" w:type="dxa"/>
          </w:tcPr>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hint="eastAsia"/>
                <w:sz w:val="18"/>
                <w:szCs w:val="18"/>
                <w:lang w:eastAsia="ja-JP"/>
              </w:rPr>
              <w:t xml:space="preserve">Boolean value to </w:t>
            </w:r>
            <w:r w:rsidRPr="00357143">
              <w:rPr>
                <w:rFonts w:ascii="Arial" w:hAnsi="Arial" w:cs="Arial"/>
                <w:sz w:val="18"/>
                <w:szCs w:val="18"/>
                <w:lang w:eastAsia="ja-JP"/>
              </w:rPr>
              <w:t xml:space="preserve">control RETRIE/UPDATE/DELETE operation on the </w:t>
            </w:r>
            <w:r w:rsidRPr="00357143">
              <w:rPr>
                <w:rFonts w:ascii="Arial" w:hAnsi="Arial" w:cs="Arial" w:hint="eastAsia"/>
                <w:sz w:val="18"/>
                <w:szCs w:val="18"/>
                <w:lang w:eastAsia="ja-JP"/>
              </w:rPr>
              <w:t xml:space="preserve">child </w:t>
            </w:r>
            <w:r w:rsidRPr="00357143">
              <w:rPr>
                <w:rFonts w:ascii="Arial" w:hAnsi="Arial" w:cs="Arial" w:hint="eastAsia"/>
                <w:i/>
                <w:sz w:val="18"/>
                <w:szCs w:val="18"/>
                <w:lang w:eastAsia="ja-JP"/>
              </w:rPr>
              <w:t>&lt;</w:t>
            </w:r>
            <w:proofErr w:type="spellStart"/>
            <w:r w:rsidRPr="00357143">
              <w:rPr>
                <w:rFonts w:ascii="Arial" w:hAnsi="Arial" w:cs="Arial" w:hint="eastAsia"/>
                <w:i/>
                <w:sz w:val="18"/>
                <w:szCs w:val="18"/>
                <w:lang w:eastAsia="ja-JP"/>
              </w:rPr>
              <w:t>contentInsance</w:t>
            </w:r>
            <w:proofErr w:type="spellEnd"/>
            <w:r w:rsidRPr="00357143">
              <w:rPr>
                <w:rFonts w:ascii="Arial" w:hAnsi="Arial" w:cs="Arial" w:hint="eastAsia"/>
                <w:i/>
                <w:sz w:val="18"/>
                <w:szCs w:val="18"/>
                <w:lang w:eastAsia="ja-JP"/>
              </w:rPr>
              <w:t>&gt;</w:t>
            </w:r>
            <w:r w:rsidRPr="00357143">
              <w:rPr>
                <w:rFonts w:ascii="Arial" w:hAnsi="Arial" w:cs="Arial" w:hint="eastAsia"/>
                <w:sz w:val="18"/>
                <w:szCs w:val="18"/>
                <w:lang w:eastAsia="ja-JP"/>
              </w:rPr>
              <w:t xml:space="preserve"> resource.</w:t>
            </w:r>
          </w:p>
          <w:p w:rsidR="0083058C" w:rsidRPr="0083058C" w:rsidRDefault="0083058C" w:rsidP="009D04C0">
            <w:pPr>
              <w:overflowPunct/>
              <w:autoSpaceDE/>
              <w:autoSpaceDN/>
              <w:adjustRightInd/>
              <w:spacing w:after="0"/>
              <w:textAlignment w:val="auto"/>
              <w:rPr>
                <w:rFonts w:ascii="Arial" w:eastAsia="Times New Roman" w:hAnsi="Arial" w:cs="Arial"/>
                <w:sz w:val="18"/>
                <w:szCs w:val="18"/>
                <w:lang w:eastAsia="zh-CN"/>
              </w:rPr>
            </w:pP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set to 'TRUE', RETRIEVE/DELETE/UPDATE operations for child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shall be rejected at all times.</w:t>
            </w: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updated from 'TRUE' to 'FALSE', all existing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are deleted immediately.</w:t>
            </w: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p>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ja-JP"/>
              </w:rPr>
              <w:t>When the value is set to 'FALSE', all operations are permitted on the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resource as per existing procedures.</w:t>
            </w:r>
          </w:p>
        </w:tc>
        <w:tc>
          <w:tcPr>
            <w:tcW w:w="1701"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9480" w:type="dxa"/>
            <w:gridSpan w:val="5"/>
          </w:tcPr>
          <w:p w:rsidR="0083058C" w:rsidRPr="00357143" w:rsidRDefault="0083058C" w:rsidP="009D04C0">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83058C" w:rsidRPr="0083058C" w:rsidRDefault="0083058C" w:rsidP="0083058C">
      <w:pPr>
        <w:tabs>
          <w:tab w:val="left" w:pos="1690"/>
        </w:tabs>
        <w:rPr>
          <w:lang w:val="x-none"/>
        </w:rPr>
      </w:pPr>
    </w:p>
    <w:p w:rsidR="0083058C" w:rsidRDefault="00845E96" w:rsidP="00146596">
      <w:pPr>
        <w:pStyle w:val="Heading3"/>
      </w:pPr>
      <w:r>
        <w:t>-----------------------</w:t>
      </w:r>
      <w:r>
        <w:rPr>
          <w:lang w:val="en-US"/>
        </w:rPr>
        <w:t>-------------</w:t>
      </w:r>
      <w:r>
        <w:t>End of change 1---------------------------------------------</w:t>
      </w:r>
      <w:bookmarkEnd w:id="3"/>
      <w:bookmarkEnd w:id="4"/>
    </w:p>
    <w:p w:rsidR="00146596" w:rsidRDefault="00146596" w:rsidP="00146596">
      <w:pPr>
        <w:rPr>
          <w:lang w:val="x-none"/>
        </w:rPr>
      </w:pPr>
    </w:p>
    <w:p w:rsidR="009B2750" w:rsidRDefault="009B2750" w:rsidP="00146596">
      <w:pPr>
        <w:rPr>
          <w:lang w:val="x-none"/>
        </w:rPr>
      </w:pPr>
    </w:p>
    <w:p w:rsidR="009B2750" w:rsidRPr="00146596" w:rsidRDefault="009B2750" w:rsidP="00146596">
      <w:pPr>
        <w:rPr>
          <w:lang w:val="x-none"/>
        </w:rPr>
      </w:pPr>
    </w:p>
    <w:p w:rsidR="009B2750" w:rsidRPr="009B2750" w:rsidRDefault="0083058C" w:rsidP="009B2750">
      <w:pPr>
        <w:pStyle w:val="Heading3"/>
      </w:pPr>
      <w:r>
        <w:lastRenderedPageBreak/>
        <w:t>-----------------------</w:t>
      </w:r>
      <w:r>
        <w:rPr>
          <w:lang w:val="en-US"/>
        </w:rPr>
        <w:t>--------------</w:t>
      </w:r>
      <w:r>
        <w:t>Start of change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83058C" w:rsidRPr="00357143" w:rsidTr="009D04C0">
        <w:trPr>
          <w:tblHeader/>
          <w:jc w:val="center"/>
        </w:trPr>
        <w:tc>
          <w:tcPr>
            <w:tcW w:w="2304"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rsidR="0083058C" w:rsidRPr="00357143" w:rsidRDefault="0083058C" w:rsidP="009D04C0">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rsidR="0083058C" w:rsidRPr="00357143" w:rsidRDefault="0083058C" w:rsidP="009D04C0">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rsidR="0083058C" w:rsidRPr="00357143" w:rsidRDefault="0083058C" w:rsidP="009D04C0">
            <w:pPr>
              <w:spacing w:after="0"/>
              <w:rPr>
                <w:rFonts w:ascii="Arial" w:eastAsia="Arial Unicode MS" w:hAnsi="Arial"/>
                <w:sz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sz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rsidR="0083058C" w:rsidRPr="00357143" w:rsidRDefault="0083058C" w:rsidP="009D04C0">
            <w:pPr>
              <w:spacing w:after="0"/>
              <w:rPr>
                <w:rFonts w:ascii="Arial" w:eastAsia="SimSun" w:hAnsi="Arial"/>
                <w:sz w:val="18"/>
                <w:szCs w:val="18"/>
                <w:lang w:eastAsia="zh-CN"/>
              </w:rPr>
            </w:pPr>
            <w:r w:rsidRPr="00357143">
              <w:rPr>
                <w:rFonts w:ascii="Arial" w:hAnsi="Arial"/>
                <w:sz w:val="18"/>
                <w:szCs w:val="18"/>
              </w:rPr>
              <w:t>See clause 9.6.1.3.</w:t>
            </w:r>
          </w:p>
          <w:p w:rsidR="0083058C" w:rsidRPr="00357143" w:rsidRDefault="0083058C" w:rsidP="009D04C0">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 xml:space="preserve">custom attribute of the </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 is modified.</w:t>
            </w:r>
          </w:p>
        </w:tc>
        <w:tc>
          <w:tcPr>
            <w:tcW w:w="1452" w:type="dxa"/>
            <w:shd w:val="clear" w:color="auto" w:fill="auto"/>
          </w:tcPr>
          <w:p w:rsidR="0083058C" w:rsidRPr="00357143" w:rsidRDefault="0083058C" w:rsidP="009D04C0">
            <w:pPr>
              <w:spacing w:after="0"/>
              <w:jc w:val="center"/>
              <w:rPr>
                <w:rFonts w:ascii="Arial" w:hAnsi="Arial"/>
                <w:sz w:val="18"/>
                <w:szCs w:val="18"/>
              </w:rPr>
            </w:pPr>
            <w:ins w:id="12" w:author="Shubham Prajapati" w:date="2019-05-10T10:16:00Z">
              <w:r>
                <w:rPr>
                  <w:rFonts w:ascii="Arial" w:hAnsi="Arial"/>
                  <w:sz w:val="18"/>
                  <w:szCs w:val="18"/>
                </w:rPr>
                <w:t>N</w:t>
              </w:r>
            </w:ins>
            <w:del w:id="13" w:author="Shubham Prajapati" w:date="2019-05-10T10:16:00Z">
              <w:r w:rsidRPr="00357143" w:rsidDel="0083058C">
                <w:rPr>
                  <w:rFonts w:ascii="Arial" w:hAnsi="Arial"/>
                  <w:sz w:val="18"/>
                  <w:szCs w:val="18"/>
                </w:rPr>
                <w:delText>O</w:delText>
              </w:r>
            </w:del>
            <w:r w:rsidRPr="00357143">
              <w:rPr>
                <w:rFonts w:ascii="Arial" w:hAnsi="Arial"/>
                <w:sz w:val="18"/>
                <w:szCs w:val="18"/>
              </w:rPr>
              <w:t>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83058C" w:rsidRPr="00357143" w:rsidRDefault="0083058C" w:rsidP="009D04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83058C" w:rsidRPr="00357143" w:rsidRDefault="0083058C" w:rsidP="009D04C0">
            <w:pPr>
              <w:spacing w:after="0"/>
              <w:jc w:val="center"/>
              <w:rPr>
                <w:rFonts w:ascii="Arial" w:hAnsi="Arial"/>
                <w:sz w:val="18"/>
                <w:szCs w:val="18"/>
              </w:rPr>
            </w:pPr>
            <w:r w:rsidRPr="00357143">
              <w:rPr>
                <w:rFonts w:ascii="Arial" w:eastAsia="Arial Unicode MS" w:hAnsi="Arial"/>
                <w:sz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83058C" w:rsidRPr="00357143" w:rsidRDefault="0083058C" w:rsidP="009D04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83058C" w:rsidRPr="00357143" w:rsidRDefault="0083058C" w:rsidP="009D04C0">
            <w:pPr>
              <w:spacing w:after="0"/>
              <w:jc w:val="center"/>
              <w:rPr>
                <w:rFonts w:ascii="Arial" w:hAnsi="Arial"/>
                <w:sz w:val="18"/>
                <w:szCs w:val="18"/>
              </w:rPr>
            </w:pPr>
            <w:r w:rsidRPr="00357143">
              <w:rPr>
                <w:rFonts w:ascii="Arial" w:eastAsia="Arial Unicode MS" w:hAnsi="Arial"/>
                <w:sz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rsidR="0083058C" w:rsidRPr="00357143" w:rsidRDefault="0083058C" w:rsidP="009D04C0">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rsidR="0083058C" w:rsidRPr="00357143" w:rsidRDefault="0083058C" w:rsidP="009D04C0">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rsidR="0083058C" w:rsidRPr="00357143" w:rsidRDefault="0083058C" w:rsidP="009D04C0">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rsidR="0083058C" w:rsidRPr="00357143" w:rsidRDefault="0083058C" w:rsidP="009D04C0">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rsidR="0083058C" w:rsidRPr="00357143" w:rsidRDefault="0083058C" w:rsidP="009D04C0">
            <w:pPr>
              <w:pStyle w:val="TB1"/>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rsidR="0083058C" w:rsidRPr="00357143" w:rsidRDefault="0083058C" w:rsidP="009D04C0">
            <w:pPr>
              <w:pStyle w:val="TB1"/>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rsidR="0083058C" w:rsidRPr="00357143" w:rsidRDefault="0083058C" w:rsidP="009D04C0">
            <w:pPr>
              <w:pStyle w:val="TB1"/>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rsidR="0083058C" w:rsidRPr="00357143" w:rsidRDefault="0083058C" w:rsidP="009D04C0">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rsidR="0083058C" w:rsidRPr="00357143" w:rsidRDefault="0083058C" w:rsidP="009D04C0">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Pr>
                <w:rFonts w:ascii="Arial" w:eastAsia="Arial Unicode MS" w:hAnsi="Arial" w:cs="Arial"/>
                <w:i/>
                <w:sz w:val="18"/>
                <w:szCs w:val="18"/>
              </w:rPr>
              <w:t>contentSize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E2550">
              <w:rPr>
                <w:rFonts w:ascii="Arial" w:hAnsi="Arial" w:cs="Arial"/>
                <w:sz w:val="18"/>
                <w:szCs w:val="18"/>
                <w:lang w:eastAsia="ko-KR"/>
              </w:rPr>
              <w:t>OA</w:t>
            </w:r>
          </w:p>
        </w:tc>
      </w:tr>
      <w:tr w:rsidR="0083058C" w:rsidRPr="00357143" w:rsidTr="009D04C0">
        <w:trPr>
          <w:jc w:val="center"/>
        </w:trPr>
        <w:tc>
          <w:tcPr>
            <w:tcW w:w="2304" w:type="dxa"/>
          </w:tcPr>
          <w:p w:rsidR="0083058C" w:rsidRDefault="0083058C" w:rsidP="009D04C0">
            <w:pPr>
              <w:spacing w:after="0"/>
              <w:rPr>
                <w:rFonts w:ascii="Arial" w:eastAsia="Arial Unicode MS" w:hAnsi="Arial" w:cs="Arial"/>
                <w:i/>
                <w:sz w:val="18"/>
                <w:szCs w:val="18"/>
              </w:rPr>
            </w:pPr>
            <w:proofErr w:type="spellStart"/>
            <w:r w:rsidRPr="00165992">
              <w:rPr>
                <w:rFonts w:ascii="Arial" w:eastAsia="Arial Unicode MS" w:hAnsi="Arial"/>
                <w:i/>
                <w:sz w:val="18"/>
              </w:rPr>
              <w:t>nodeLink</w:t>
            </w:r>
            <w:proofErr w:type="spellEnd"/>
          </w:p>
        </w:tc>
        <w:tc>
          <w:tcPr>
            <w:tcW w:w="1077" w:type="dxa"/>
          </w:tcPr>
          <w:p w:rsidR="0083058C" w:rsidRDefault="0083058C" w:rsidP="009D04C0">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rsidR="0083058C" w:rsidRDefault="0083058C" w:rsidP="009D04C0">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rsidR="0083058C" w:rsidRDefault="0083058C" w:rsidP="009D04C0">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 xml:space="preserve">The resource identifier of a &lt;node&gt; resource that stores the node specific information of the </w:t>
            </w:r>
            <w:proofErr w:type="spellStart"/>
            <w:r w:rsidRPr="00165992">
              <w:rPr>
                <w:rFonts w:ascii="Arial" w:eastAsia="Arial Unicode MS" w:hAnsi="Arial"/>
                <w:sz w:val="18"/>
                <w:szCs w:val="21"/>
              </w:rPr>
              <w:t>NoDN</w:t>
            </w:r>
            <w:proofErr w:type="spellEnd"/>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w:t>
            </w:r>
            <w:proofErr w:type="spellStart"/>
            <w:r w:rsidRPr="00165992">
              <w:rPr>
                <w:rFonts w:ascii="Arial" w:eastAsia="Arial Unicode MS" w:hAnsi="Arial"/>
                <w:sz w:val="18"/>
                <w:szCs w:val="21"/>
              </w:rPr>
              <w:t>flexContainer</w:t>
            </w:r>
            <w:proofErr w:type="spellEnd"/>
            <w:r w:rsidRPr="00165992">
              <w:rPr>
                <w:rFonts w:ascii="Arial" w:eastAsia="Arial Unicode MS" w:hAnsi="Arial"/>
                <w:sz w:val="18"/>
                <w:szCs w:val="21"/>
              </w:rPr>
              <w:t>&gt; resource resides.</w:t>
            </w:r>
          </w:p>
        </w:tc>
        <w:tc>
          <w:tcPr>
            <w:tcW w:w="1452" w:type="dxa"/>
          </w:tcPr>
          <w:p w:rsidR="0083058C" w:rsidRPr="003E2550" w:rsidRDefault="0083058C" w:rsidP="009D04C0">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sz w:val="18"/>
              </w:rPr>
              <w:t>RW</w:t>
            </w:r>
          </w:p>
        </w:tc>
        <w:tc>
          <w:tcPr>
            <w:tcW w:w="3444" w:type="dxa"/>
          </w:tcPr>
          <w:p w:rsidR="0083058C" w:rsidRPr="00357143" w:rsidRDefault="0083058C" w:rsidP="009D04C0">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rsidR="0083058C" w:rsidRPr="00357143" w:rsidRDefault="0083058C" w:rsidP="009D04C0">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83058C" w:rsidRPr="00357143" w:rsidTr="009D04C0">
        <w:trPr>
          <w:jc w:val="center"/>
        </w:trPr>
        <w:tc>
          <w:tcPr>
            <w:tcW w:w="9285" w:type="dxa"/>
            <w:gridSpan w:val="5"/>
          </w:tcPr>
          <w:p w:rsidR="0083058C" w:rsidRPr="00357143" w:rsidRDefault="0083058C" w:rsidP="009D04C0">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rsidR="0083058C" w:rsidRPr="0083058C" w:rsidRDefault="0083058C" w:rsidP="0083058C">
      <w:pPr>
        <w:rPr>
          <w:lang w:val="x-none"/>
        </w:rPr>
      </w:pPr>
    </w:p>
    <w:p w:rsidR="0083058C" w:rsidRDefault="0083058C" w:rsidP="0083058C">
      <w:pPr>
        <w:pStyle w:val="Heading3"/>
      </w:pPr>
      <w:r>
        <w:lastRenderedPageBreak/>
        <w:t>-----------------------</w:t>
      </w:r>
      <w:r>
        <w:rPr>
          <w:lang w:val="en-US"/>
        </w:rPr>
        <w:t>-------------</w:t>
      </w:r>
      <w:r>
        <w:t>End of change 2---------------------------------------------</w:t>
      </w:r>
    </w:p>
    <w:p w:rsidR="009B2750" w:rsidRDefault="009B2750" w:rsidP="009B2750"/>
    <w:p w:rsidR="009B2750" w:rsidRPr="009B2750" w:rsidRDefault="009B2750" w:rsidP="009B2750">
      <w:pPr>
        <w:rPr>
          <w:rFonts w:ascii="Arial" w:hAnsi="Arial"/>
          <w:sz w:val="28"/>
          <w:lang w:val="x-none"/>
        </w:rPr>
      </w:pPr>
      <w:r w:rsidRPr="009B2750">
        <w:rPr>
          <w:rFonts w:ascii="Arial" w:hAnsi="Arial"/>
          <w:sz w:val="28"/>
          <w:lang w:val="x-none"/>
        </w:rPr>
        <w:t>-------------------------------------</w:t>
      </w:r>
      <w:r w:rsidR="008A522B">
        <w:rPr>
          <w:rFonts w:ascii="Arial" w:hAnsi="Arial"/>
          <w:sz w:val="28"/>
          <w:lang w:val="x-none"/>
        </w:rPr>
        <w:t>Start of change 3</w:t>
      </w:r>
      <w:r w:rsidRPr="009B2750">
        <w:rPr>
          <w:rFonts w:ascii="Arial" w:hAnsi="Arial"/>
          <w:sz w:val="28"/>
          <w:lang w:val="x-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8A522B" w:rsidRPr="00357143" w:rsidTr="00CC16F1">
        <w:trPr>
          <w:tblHeader/>
          <w:jc w:val="center"/>
        </w:trPr>
        <w:tc>
          <w:tcPr>
            <w:tcW w:w="2304" w:type="dxa"/>
            <w:shd w:val="clear" w:color="auto" w:fill="E0E0E0"/>
            <w:vAlign w:val="center"/>
          </w:tcPr>
          <w:p w:rsidR="008A522B" w:rsidRPr="00357143" w:rsidRDefault="008A522B" w:rsidP="00CC16F1">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077"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RW/</w:t>
            </w:r>
          </w:p>
          <w:p w:rsidR="008A522B" w:rsidRPr="00357143" w:rsidRDefault="008A522B" w:rsidP="00CC16F1">
            <w:pPr>
              <w:pStyle w:val="TAH"/>
              <w:keepNext w:val="0"/>
              <w:keepLines w:val="0"/>
              <w:rPr>
                <w:rFonts w:eastAsia="Arial Unicode MS"/>
              </w:rPr>
            </w:pPr>
            <w:r w:rsidRPr="00357143">
              <w:rPr>
                <w:rFonts w:eastAsia="Arial Unicode MS"/>
              </w:rPr>
              <w:t>RO/</w:t>
            </w:r>
          </w:p>
          <w:p w:rsidR="008A522B" w:rsidRPr="00357143" w:rsidRDefault="008A522B" w:rsidP="00CC16F1">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rsidR="008A522B" w:rsidRPr="00357143" w:rsidRDefault="008A522B" w:rsidP="00CC16F1">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lang w:eastAsia="ko-KR"/>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A522B" w:rsidRPr="00357143" w:rsidRDefault="008A522B" w:rsidP="00CC16F1">
            <w:pPr>
              <w:pStyle w:val="TAC"/>
              <w:keepNext w:val="0"/>
              <w:keepLines w:val="0"/>
              <w:rPr>
                <w:rFonts w:eastAsia="Arial Unicode MS"/>
                <w:lang w:eastAsia="ko-KR"/>
              </w:rPr>
            </w:pP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lang w:eastAsia="ko-KR"/>
              </w:rPr>
            </w:pPr>
            <w:r w:rsidRPr="00357143">
              <w:rPr>
                <w:rFonts w:eastAsia="Arial Unicode MS"/>
              </w:rPr>
              <w:t>WO</w:t>
            </w:r>
          </w:p>
        </w:tc>
        <w:tc>
          <w:tcPr>
            <w:tcW w:w="3444" w:type="dxa"/>
          </w:tcPr>
          <w:p w:rsidR="008A522B" w:rsidRPr="00357143" w:rsidRDefault="008A522B" w:rsidP="00CC16F1">
            <w:pPr>
              <w:pStyle w:val="TAL"/>
              <w:rPr>
                <w:rFonts w:eastAsia="Arial Unicode MS"/>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lang w:eastAsia="zh-CN"/>
              </w:rPr>
            </w:pPr>
            <w:r w:rsidRPr="00357143">
              <w:rPr>
                <w:rFonts w:eastAsia="Arial Unicode MS" w:hint="eastAsia"/>
                <w:lang w:eastAsia="zh-CN"/>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rPr>
            </w:pPr>
            <w:r w:rsidRPr="00357143">
              <w:rPr>
                <w:rFonts w:eastAsia="Arial Unicode MS"/>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See clause 9.6.1.3 </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See clause 9.6.1.3. </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8A522B" w:rsidRPr="00357143" w:rsidRDefault="008A522B" w:rsidP="00CC16F1">
            <w:pPr>
              <w:pStyle w:val="TAL"/>
              <w:rPr>
                <w:szCs w:val="18"/>
              </w:rPr>
            </w:pPr>
            <w:r w:rsidRPr="00357143">
              <w:rPr>
                <w:rFonts w:eastAsia="Arial Unicode MS"/>
              </w:rPr>
              <w:t>See clause 9.6.1.3.</w:t>
            </w:r>
          </w:p>
        </w:tc>
        <w:tc>
          <w:tcPr>
            <w:tcW w:w="1452" w:type="dxa"/>
            <w:shd w:val="clear" w:color="auto" w:fill="auto"/>
          </w:tcPr>
          <w:p w:rsidR="008A522B" w:rsidRPr="00357143" w:rsidRDefault="008A522B" w:rsidP="00CC16F1">
            <w:pPr>
              <w:pStyle w:val="TAL"/>
              <w:keepNext w:val="0"/>
              <w:keepLines w:val="0"/>
              <w:jc w:val="center"/>
              <w:rPr>
                <w:szCs w:val="18"/>
              </w:rPr>
            </w:pPr>
            <w:r w:rsidRPr="00357143">
              <w:rPr>
                <w:rFonts w:eastAsia="Arial Unicode MS"/>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8A522B" w:rsidRPr="00357143" w:rsidRDefault="008A522B" w:rsidP="00CC16F1">
            <w:pPr>
              <w:pStyle w:val="TAL"/>
              <w:rPr>
                <w:szCs w:val="18"/>
              </w:rPr>
            </w:pPr>
            <w:r w:rsidRPr="00357143">
              <w:rPr>
                <w:rFonts w:eastAsia="Arial Unicode MS"/>
              </w:rPr>
              <w:t>See clause 9.6.1.3.</w:t>
            </w:r>
          </w:p>
        </w:tc>
        <w:tc>
          <w:tcPr>
            <w:tcW w:w="1452" w:type="dxa"/>
            <w:shd w:val="clear" w:color="auto" w:fill="auto"/>
          </w:tcPr>
          <w:p w:rsidR="008A522B" w:rsidRPr="00357143" w:rsidRDefault="008A522B" w:rsidP="00CC16F1">
            <w:pPr>
              <w:pStyle w:val="TAL"/>
              <w:keepNext w:val="0"/>
              <w:keepLines w:val="0"/>
              <w:jc w:val="center"/>
              <w:rPr>
                <w:szCs w:val="18"/>
              </w:rPr>
            </w:pPr>
            <w:r w:rsidRPr="00357143">
              <w:rPr>
                <w:rFonts w:eastAsia="Arial Unicode MS"/>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rsidR="008A522B" w:rsidRPr="00357143" w:rsidRDefault="008A522B" w:rsidP="00CC16F1">
            <w:pPr>
              <w:pStyle w:val="TAL"/>
              <w:rPr>
                <w:rFonts w:eastAsia="Arial Unicode MS"/>
              </w:rPr>
            </w:pPr>
            <w:r w:rsidRPr="00357143">
              <w:rPr>
                <w:rFonts w:eastAsia="Arial Unicode MS" w:cs="Arial"/>
              </w:rPr>
              <w:t>See clause 9.6.1.3.</w:t>
            </w:r>
          </w:p>
        </w:tc>
        <w:tc>
          <w:tcPr>
            <w:tcW w:w="1452"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OA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rsidR="008A522B" w:rsidRPr="00357143" w:rsidRDefault="008A522B" w:rsidP="00CC16F1">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rsidR="008A522B" w:rsidRPr="00357143" w:rsidRDefault="008A522B" w:rsidP="00CC16F1">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83CF8" w:rsidRDefault="008A522B" w:rsidP="00CC16F1">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r w:rsidRPr="008A522B">
              <w:rPr>
                <w:rFonts w:eastAsia="Times New Roman" w:hint="eastAsia"/>
                <w:lang w:eastAsia="zh-CN"/>
              </w:rPr>
              <w:t>.</w:t>
            </w:r>
          </w:p>
        </w:tc>
        <w:tc>
          <w:tcPr>
            <w:tcW w:w="1452" w:type="dxa"/>
          </w:tcPr>
          <w:p w:rsidR="008A522B" w:rsidRPr="00357143" w:rsidRDefault="007E2C1F" w:rsidP="00CC16F1">
            <w:pPr>
              <w:pStyle w:val="TAL"/>
              <w:keepNext w:val="0"/>
              <w:keepLines w:val="0"/>
              <w:jc w:val="center"/>
              <w:rPr>
                <w:rFonts w:eastAsia="Arial Unicode MS" w:cs="Arial"/>
                <w:szCs w:val="18"/>
              </w:rPr>
            </w:pPr>
            <w:ins w:id="14" w:author="Shubham Prajapati" w:date="2019-05-14T16:02:00Z">
              <w:r>
                <w:rPr>
                  <w:rFonts w:eastAsia="Arial Unicode MS" w:cs="Arial"/>
                  <w:szCs w:val="18"/>
                </w:rPr>
                <w:t>N</w:t>
              </w:r>
            </w:ins>
            <w:del w:id="15" w:author="Shubham Prajapati" w:date="2019-05-14T16:02:00Z">
              <w:r w:rsidR="008A522B" w:rsidRPr="00357143" w:rsidDel="007E2C1F">
                <w:rPr>
                  <w:rFonts w:eastAsia="Arial Unicode MS" w:cs="Arial"/>
                  <w:szCs w:val="18"/>
                </w:rPr>
                <w:delText>O</w:delText>
              </w:r>
            </w:del>
            <w:r w:rsidR="008A522B" w:rsidRPr="00357143">
              <w:rPr>
                <w:rFonts w:eastAsia="Arial Unicode MS" w:cs="Arial"/>
                <w:szCs w:val="18"/>
              </w:rPr>
              <w:t>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p>
        </w:tc>
        <w:tc>
          <w:tcPr>
            <w:tcW w:w="1452" w:type="dxa"/>
          </w:tcPr>
          <w:p w:rsidR="008A522B" w:rsidRPr="00357143" w:rsidRDefault="007E2C1F" w:rsidP="00CC16F1">
            <w:pPr>
              <w:pStyle w:val="TAL"/>
              <w:keepNext w:val="0"/>
              <w:keepLines w:val="0"/>
              <w:jc w:val="center"/>
              <w:rPr>
                <w:rFonts w:eastAsia="Arial Unicode MS" w:cs="Arial"/>
                <w:szCs w:val="18"/>
              </w:rPr>
            </w:pPr>
            <w:ins w:id="16" w:author="Shubham Prajapati" w:date="2019-05-14T16:02:00Z">
              <w:r>
                <w:rPr>
                  <w:rFonts w:eastAsia="Arial Unicode MS" w:cs="Arial"/>
                  <w:szCs w:val="18"/>
                </w:rPr>
                <w:t>N</w:t>
              </w:r>
            </w:ins>
            <w:del w:id="17" w:author="Shubham Prajapati" w:date="2019-05-14T16:02:00Z">
              <w:r w:rsidR="008A522B" w:rsidRPr="00357143" w:rsidDel="007E2C1F">
                <w:rPr>
                  <w:rFonts w:eastAsia="Arial Unicode MS" w:cs="Arial"/>
                  <w:szCs w:val="18"/>
                </w:rPr>
                <w:delText>O</w:delText>
              </w:r>
            </w:del>
            <w:r w:rsidR="008A522B" w:rsidRPr="00357143">
              <w:rPr>
                <w:rFonts w:eastAsia="Arial Unicode MS" w:cs="Arial"/>
                <w:szCs w:val="18"/>
              </w:rPr>
              <w:t>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periodicInterval</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8A522B" w:rsidRPr="00357143" w:rsidRDefault="008A522B" w:rsidP="00CC16F1">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missingDataDetect</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8A522B" w:rsidRPr="00357143" w:rsidRDefault="008A522B" w:rsidP="00CC16F1">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lastRenderedPageBreak/>
              <w:t>ontologyRef</w:t>
            </w:r>
            <w:proofErr w:type="spellEnd"/>
          </w:p>
        </w:tc>
        <w:tc>
          <w:tcPr>
            <w:tcW w:w="1077" w:type="dxa"/>
          </w:tcPr>
          <w:p w:rsidR="008A522B" w:rsidRPr="00357143" w:rsidRDefault="008A522B" w:rsidP="00CC16F1">
            <w:pPr>
              <w:pStyle w:val="TAC"/>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rsidR="008A522B" w:rsidRPr="00357143" w:rsidRDefault="008A522B" w:rsidP="00CC16F1">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proofErr w:type="spellStart"/>
            <w:r w:rsidRPr="00357143">
              <w:rPr>
                <w:rFonts w:ascii="Arial" w:eastAsia="Arial Unicode MS" w:hAnsi="Arial" w:cs="Arial"/>
                <w:i/>
                <w:sz w:val="18"/>
                <w:szCs w:val="18"/>
                <w:lang w:eastAsia="zh-CN"/>
              </w:rPr>
              <w:t>periodicInterval</w:t>
            </w:r>
            <w:proofErr w:type="spellEnd"/>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proofErr w:type="spellStart"/>
            <w:r w:rsidRPr="00357143">
              <w:rPr>
                <w:rFonts w:ascii="Arial" w:hAnsi="Arial" w:cs="Arial"/>
                <w:i/>
                <w:sz w:val="18"/>
                <w:szCs w:val="18"/>
              </w:rPr>
              <w:t>missingDataDetect</w:t>
            </w:r>
            <w:proofErr w:type="spellEnd"/>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missingDataList</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proofErr w:type="spellStart"/>
            <w:r w:rsidRPr="00357143">
              <w:rPr>
                <w:rFonts w:ascii="Arial" w:eastAsia="Arial Unicode MS" w:hAnsi="Arial" w:cs="Arial"/>
                <w:i/>
                <w:sz w:val="18"/>
                <w:szCs w:val="18"/>
                <w:lang w:eastAsia="zh-CN"/>
              </w:rPr>
              <w:t>dataGenerationTime</w:t>
            </w:r>
            <w:proofErr w:type="spellEnd"/>
            <w:r w:rsidRPr="00357143">
              <w:rPr>
                <w:rFonts w:ascii="Arial" w:eastAsia="Arial Unicode MS" w:hAnsi="Arial" w:cs="Arial"/>
                <w:i/>
                <w:sz w:val="18"/>
                <w:szCs w:val="18"/>
                <w:lang w:eastAsia="zh-CN"/>
              </w:rPr>
              <w:t xml:space="preserv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proofErr w:type="spellStart"/>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l</w:t>
            </w:r>
            <w:proofErr w:type="spellEnd"/>
            <w:r w:rsidRPr="00357143">
              <w:rPr>
                <w:rFonts w:ascii="Arial" w:eastAsia="Arial Unicode MS" w:hAnsi="Arial" w:cs="Arial"/>
                <w:sz w:val="18"/>
                <w:szCs w:val="18"/>
                <w:lang w:eastAsia="zh-CN"/>
              </w:rPr>
              <w:t xml:space="preserve"> is set and the </w:t>
            </w:r>
            <w:proofErr w:type="spellStart"/>
            <w:r w:rsidRPr="00357143">
              <w:rPr>
                <w:rFonts w:ascii="Arial" w:eastAsia="Arial Unicode MS" w:hAnsi="Arial" w:cs="Arial"/>
                <w:i/>
                <w:sz w:val="18"/>
                <w:szCs w:val="18"/>
                <w:lang w:eastAsia="zh-CN"/>
              </w:rPr>
              <w:t>missingDataDetect</w:t>
            </w:r>
            <w:proofErr w:type="spellEnd"/>
            <w:r w:rsidRPr="00357143">
              <w:rPr>
                <w:rFonts w:ascii="Arial" w:eastAsia="Arial Unicode MS" w:hAnsi="Arial" w:cs="Arial"/>
                <w:sz w:val="18"/>
                <w:szCs w:val="18"/>
                <w:lang w:eastAsia="zh-CN"/>
              </w:rPr>
              <w:t xml:space="preserve"> is TRUE.</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missingDataDetectTimer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8A522B" w:rsidRPr="00357143" w:rsidRDefault="008A522B" w:rsidP="00CC16F1">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proofErr w:type="spellStart"/>
            <w:r w:rsidRPr="00357143">
              <w:rPr>
                <w:rFonts w:ascii="Arial" w:eastAsia="Arial Unicode MS" w:hAnsi="Arial" w:cs="Arial"/>
                <w:i/>
                <w:sz w:val="18"/>
                <w:szCs w:val="18"/>
                <w:lang w:eastAsia="zh-CN"/>
              </w:rPr>
              <w:t>missingDataDetectTimer</w:t>
            </w:r>
            <w:proofErr w:type="spellEnd"/>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rPr>
              <w:t>WO</w:t>
            </w:r>
          </w:p>
        </w:tc>
        <w:tc>
          <w:tcPr>
            <w:tcW w:w="3444" w:type="dxa"/>
          </w:tcPr>
          <w:p w:rsidR="008A522B" w:rsidRDefault="008A522B" w:rsidP="00CC16F1">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 xml:space="preserv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rsidR="008A522B" w:rsidRDefault="008A522B" w:rsidP="00CC16F1">
            <w:pPr>
              <w:pStyle w:val="TAL"/>
              <w:rPr>
                <w:rFonts w:eastAsia="Arial Unicode MS"/>
              </w:rPr>
            </w:pPr>
          </w:p>
          <w:p w:rsidR="008A522B" w:rsidRPr="00357143" w:rsidRDefault="008A522B" w:rsidP="00CC16F1">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proofErr w:type="spellStart"/>
            <w:r w:rsidRPr="00A97756">
              <w:rPr>
                <w:rFonts w:ascii="Arial" w:eastAsia="Arial Unicode MS" w:hAnsi="Arial" w:hint="eastAsia"/>
                <w:i/>
                <w:sz w:val="18"/>
                <w:lang w:eastAsia="ko-KR"/>
              </w:rPr>
              <w:t>timeSeriesInstance</w:t>
            </w:r>
            <w:proofErr w:type="spellEnd"/>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8A522B" w:rsidRPr="00357143" w:rsidTr="00CC16F1">
        <w:trPr>
          <w:jc w:val="center"/>
        </w:trPr>
        <w:tc>
          <w:tcPr>
            <w:tcW w:w="9285" w:type="dxa"/>
            <w:gridSpan w:val="5"/>
          </w:tcPr>
          <w:p w:rsidR="008A522B" w:rsidRPr="00357143" w:rsidRDefault="008A522B" w:rsidP="00CC16F1">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9B2750" w:rsidRDefault="009B2750" w:rsidP="007E2C1F"/>
    <w:p w:rsidR="009B2750" w:rsidRDefault="009B2750" w:rsidP="009B2750"/>
    <w:p w:rsidR="009B2750" w:rsidRPr="009B2750" w:rsidRDefault="009B2750" w:rsidP="009B2750">
      <w:pPr>
        <w:rPr>
          <w:rFonts w:ascii="Arial" w:hAnsi="Arial"/>
          <w:sz w:val="28"/>
          <w:lang w:val="x-none"/>
        </w:rPr>
      </w:pPr>
      <w:r w:rsidRPr="009B2750">
        <w:rPr>
          <w:rFonts w:ascii="Arial" w:hAnsi="Arial"/>
          <w:sz w:val="28"/>
          <w:lang w:val="x-none"/>
        </w:rPr>
        <w:t>------------------------------------</w:t>
      </w:r>
      <w:r w:rsidR="008A522B">
        <w:rPr>
          <w:rFonts w:ascii="Arial" w:hAnsi="Arial"/>
          <w:sz w:val="28"/>
          <w:lang w:val="x-none"/>
        </w:rPr>
        <w:t>End of change 3</w:t>
      </w:r>
      <w:r w:rsidRPr="009B2750">
        <w:rPr>
          <w:rFonts w:ascii="Arial" w:hAnsi="Arial"/>
          <w:sz w:val="28"/>
          <w:lang w:val="x-none"/>
        </w:rPr>
        <w:t>---------------------------------------------</w:t>
      </w:r>
    </w:p>
    <w:sectPr w:rsidR="009B2750" w:rsidRPr="009B2750"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02" w:rsidRDefault="006A4402">
      <w:r>
        <w:separator/>
      </w:r>
    </w:p>
  </w:endnote>
  <w:endnote w:type="continuationSeparator" w:id="0">
    <w:p w:rsidR="006A4402" w:rsidRDefault="006A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D412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F0B82">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F0B82">
      <w:rPr>
        <w:rStyle w:val="PageNumber"/>
        <w:noProof/>
        <w:szCs w:val="20"/>
      </w:rPr>
      <w:t>8</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02" w:rsidRDefault="006A4402">
      <w:r>
        <w:separator/>
      </w:r>
    </w:p>
  </w:footnote>
  <w:footnote w:type="continuationSeparator" w:id="0">
    <w:p w:rsidR="006A4402" w:rsidRDefault="006A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1E327C" w:rsidP="001E3E3F">
          <w:pPr>
            <w:pStyle w:val="oneM2M-PageHead"/>
          </w:pPr>
          <w:fldSimple w:instr=" FILENAME   \* MERGEFORMAT ">
            <w:r>
              <w:rPr>
                <w:noProof/>
              </w:rPr>
              <w:t>SDS-2019-0270-TS0001-Container_Attribute_Announce_ability_R3</w:t>
            </w:r>
          </w:fldSimple>
        </w:p>
      </w:tc>
      <w:tc>
        <w:tcPr>
          <w:tcW w:w="1569" w:type="dxa"/>
        </w:tcPr>
        <w:p w:rsidR="004A2661" w:rsidRPr="009B635D" w:rsidRDefault="004A2661" w:rsidP="00410253">
          <w:pPr>
            <w:pStyle w:val="Header"/>
            <w:jc w:val="right"/>
          </w:pPr>
          <w:r w:rsidRPr="009B63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26D18"/>
  <w15:chartTrackingRefBased/>
  <w15:docId w15:val="{76FA02AC-C873-49BE-AFE8-2D48209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6EB9AA-BD94-45E4-98F7-2A389944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8</Pages>
  <Words>2131</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2019-05-15T18:08:00Z</dcterms:created>
  <dcterms:modified xsi:type="dcterms:W3CDTF">2019-05-15T18:09:00Z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