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AEA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BA69A80"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236AA1F9" w14:textId="77777777" w:rsidTr="002B4F2B">
        <w:trPr>
          <w:trHeight w:val="738"/>
        </w:trPr>
        <w:tc>
          <w:tcPr>
            <w:tcW w:w="1597" w:type="dxa"/>
          </w:tcPr>
          <w:p w14:paraId="718200EE"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CD49C8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E67734A" w14:textId="77777777" w:rsidTr="00F64E36">
        <w:trPr>
          <w:trHeight w:val="302"/>
          <w:jc w:val="center"/>
        </w:trPr>
        <w:tc>
          <w:tcPr>
            <w:tcW w:w="9463" w:type="dxa"/>
            <w:gridSpan w:val="2"/>
            <w:shd w:val="clear" w:color="auto" w:fill="B42025"/>
          </w:tcPr>
          <w:p w14:paraId="1384F2E8" w14:textId="77777777" w:rsidR="00767897" w:rsidRPr="009B635D" w:rsidRDefault="00767897" w:rsidP="00F64E36">
            <w:pPr>
              <w:pStyle w:val="oneM2M-CoverTableTitle"/>
            </w:pPr>
            <w:r w:rsidRPr="009B635D">
              <w:t>CHANGE REQUEST</w:t>
            </w:r>
          </w:p>
        </w:tc>
      </w:tr>
      <w:tr w:rsidR="00767897" w:rsidRPr="009B635D" w14:paraId="713903D5" w14:textId="77777777" w:rsidTr="00F64E36">
        <w:trPr>
          <w:trHeight w:val="124"/>
          <w:jc w:val="center"/>
        </w:trPr>
        <w:tc>
          <w:tcPr>
            <w:tcW w:w="2464" w:type="dxa"/>
            <w:shd w:val="clear" w:color="auto" w:fill="A0A0A3"/>
          </w:tcPr>
          <w:p w14:paraId="11BEC2E4"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47529C" w14:textId="465AE338" w:rsidR="00767897" w:rsidRPr="00EF5EFD" w:rsidRDefault="00767897" w:rsidP="00F64E36">
            <w:pPr>
              <w:pStyle w:val="oneM2M-CoverTableText"/>
            </w:pPr>
            <w:r>
              <w:t>SDS</w:t>
            </w:r>
            <w:r w:rsidRPr="00EF5EFD">
              <w:t xml:space="preserve"> </w:t>
            </w:r>
            <w:r>
              <w:t>40</w:t>
            </w:r>
          </w:p>
        </w:tc>
      </w:tr>
      <w:tr w:rsidR="00767897" w:rsidRPr="009B635D" w14:paraId="561DB834" w14:textId="77777777" w:rsidTr="00F64E36">
        <w:trPr>
          <w:trHeight w:val="124"/>
          <w:jc w:val="center"/>
        </w:trPr>
        <w:tc>
          <w:tcPr>
            <w:tcW w:w="2464" w:type="dxa"/>
            <w:shd w:val="clear" w:color="auto" w:fill="A0A0A3"/>
          </w:tcPr>
          <w:p w14:paraId="3355086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03115C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7D03FF04" w14:textId="77777777" w:rsidTr="00F64E36">
        <w:trPr>
          <w:trHeight w:val="124"/>
          <w:jc w:val="center"/>
        </w:trPr>
        <w:tc>
          <w:tcPr>
            <w:tcW w:w="2464" w:type="dxa"/>
            <w:shd w:val="clear" w:color="auto" w:fill="A0A0A3"/>
          </w:tcPr>
          <w:p w14:paraId="4D308A37"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A334C53" w14:textId="068EB15B" w:rsidR="00767897" w:rsidRPr="00EF5EFD" w:rsidRDefault="00767897" w:rsidP="00F64E36">
            <w:pPr>
              <w:pStyle w:val="oneM2M-CoverTableText"/>
            </w:pPr>
            <w:r>
              <w:t>2019-0</w:t>
            </w:r>
            <w:r w:rsidR="00500B9C">
              <w:t>5-</w:t>
            </w:r>
            <w:r w:rsidR="0005719E">
              <w:t>14</w:t>
            </w:r>
          </w:p>
        </w:tc>
      </w:tr>
      <w:tr w:rsidR="00767897" w:rsidRPr="009B635D" w14:paraId="18D9CD4A" w14:textId="77777777" w:rsidTr="00F64E36">
        <w:trPr>
          <w:trHeight w:val="371"/>
          <w:jc w:val="center"/>
        </w:trPr>
        <w:tc>
          <w:tcPr>
            <w:tcW w:w="2464" w:type="dxa"/>
            <w:shd w:val="clear" w:color="auto" w:fill="A0A0A3"/>
          </w:tcPr>
          <w:p w14:paraId="1D5B27C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D10CEC9"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061B91A5" w14:textId="77777777" w:rsidTr="00F64E36">
        <w:trPr>
          <w:trHeight w:val="371"/>
          <w:jc w:val="center"/>
        </w:trPr>
        <w:tc>
          <w:tcPr>
            <w:tcW w:w="2464" w:type="dxa"/>
            <w:shd w:val="clear" w:color="auto" w:fill="A0A0A3"/>
          </w:tcPr>
          <w:p w14:paraId="76A5424E"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3CEDB3E8"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032D617D" w14:textId="77777777" w:rsidTr="00F64E36">
        <w:trPr>
          <w:trHeight w:val="371"/>
          <w:jc w:val="center"/>
        </w:trPr>
        <w:tc>
          <w:tcPr>
            <w:tcW w:w="2464" w:type="dxa"/>
            <w:shd w:val="clear" w:color="auto" w:fill="A0A0A3"/>
          </w:tcPr>
          <w:p w14:paraId="6AAF098E"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80E89A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0C3387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C5ADA12"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sidRPr="0039551C">
              <w:rPr>
                <w:rFonts w:ascii="Times New Roman" w:hAnsi="Times New Roman"/>
                <w:szCs w:val="22"/>
              </w:rPr>
              <w:fldChar w:fldCharType="end"/>
            </w:r>
          </w:p>
          <w:p w14:paraId="646CA307" w14:textId="77777777" w:rsidR="00767897" w:rsidRPr="00864E1F" w:rsidRDefault="00767897" w:rsidP="00F64E36">
            <w:pPr>
              <w:pStyle w:val="1tableentryleft"/>
              <w:ind w:left="568"/>
              <w:rPr>
                <w:szCs w:val="22"/>
              </w:rPr>
            </w:pPr>
            <w:r>
              <w:rPr>
                <w:szCs w:val="22"/>
              </w:rPr>
              <w:t>mirror CR number: (Note to Rapporteur - use latest agreed revision)</w:t>
            </w:r>
          </w:p>
          <w:p w14:paraId="36B7301D"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CBDA9F2"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CEF8E59" w14:textId="77777777" w:rsidTr="00F64E36">
        <w:trPr>
          <w:trHeight w:val="371"/>
          <w:jc w:val="center"/>
        </w:trPr>
        <w:tc>
          <w:tcPr>
            <w:tcW w:w="2464" w:type="dxa"/>
            <w:shd w:val="clear" w:color="auto" w:fill="A0A0A3"/>
          </w:tcPr>
          <w:p w14:paraId="7F01B13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7EF80BF4" w14:textId="5899278F" w:rsidR="00767897" w:rsidRPr="00EF5EFD" w:rsidRDefault="00767897" w:rsidP="00F64E36">
            <w:pPr>
              <w:pStyle w:val="oneM2M-CoverTableText"/>
            </w:pPr>
            <w:r>
              <w:t>TS-000</w:t>
            </w:r>
            <w:r w:rsidR="00606548">
              <w:t>1 v</w:t>
            </w:r>
            <w:r w:rsidR="00F0699E">
              <w:t>4.0.0</w:t>
            </w:r>
          </w:p>
        </w:tc>
      </w:tr>
      <w:tr w:rsidR="00767897" w:rsidRPr="009B635D" w14:paraId="1A93F0A8" w14:textId="77777777" w:rsidTr="00F64E36">
        <w:trPr>
          <w:trHeight w:val="371"/>
          <w:jc w:val="center"/>
        </w:trPr>
        <w:tc>
          <w:tcPr>
            <w:tcW w:w="2464" w:type="dxa"/>
            <w:shd w:val="clear" w:color="auto" w:fill="A0A0A3"/>
          </w:tcPr>
          <w:p w14:paraId="5D34A5CD"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47C98F86" w14:textId="77777777" w:rsidR="00767897" w:rsidRPr="009B635D" w:rsidRDefault="00694B88" w:rsidP="00F64E36">
            <w:pPr>
              <w:rPr>
                <w:lang w:eastAsia="ko-KR"/>
              </w:rPr>
            </w:pPr>
            <w:r w:rsidRPr="00310DDF">
              <w:rPr>
                <w:rFonts w:eastAsia="BatangChe"/>
                <w:sz w:val="22"/>
                <w:szCs w:val="24"/>
                <w:lang w:val="en-US"/>
              </w:rPr>
              <w:t>10.2.4.29</w:t>
            </w:r>
          </w:p>
        </w:tc>
      </w:tr>
      <w:tr w:rsidR="00767897" w:rsidRPr="009B635D" w14:paraId="74882A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8422DD"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03A5D3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661898">
              <w:rPr>
                <w:rFonts w:ascii="Times New Roman" w:hAnsi="Times New Roman"/>
                <w:sz w:val="24"/>
              </w:rPr>
            </w:r>
            <w:r w:rsidR="0066189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A16D429"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8D5DFD0"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FF8343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FF8BD6F"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ADB248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DE243B"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320C2BA" w14:textId="77777777" w:rsidR="00767897" w:rsidRPr="00EF5EFD" w:rsidRDefault="00767897" w:rsidP="00F64E36">
            <w:pPr>
              <w:pStyle w:val="1tableentryleft"/>
              <w:rPr>
                <w:rFonts w:ascii="Times New Roman" w:hAnsi="Times New Roman"/>
                <w:sz w:val="24"/>
              </w:rPr>
            </w:pPr>
            <w:r>
              <w:t>None</w:t>
            </w:r>
          </w:p>
        </w:tc>
      </w:tr>
      <w:tr w:rsidR="00767897" w:rsidRPr="009B635D" w14:paraId="36EBA6D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140E8E"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07F1F12"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61898">
              <w:rPr>
                <w:rFonts w:ascii="Times New Roman" w:hAnsi="Times New Roman"/>
                <w:szCs w:val="22"/>
              </w:rPr>
            </w:r>
            <w:r w:rsidR="00661898">
              <w:rPr>
                <w:rFonts w:ascii="Times New Roman" w:hAnsi="Times New Roman"/>
                <w:szCs w:val="22"/>
              </w:rPr>
              <w:fldChar w:fldCharType="separate"/>
            </w:r>
            <w:r w:rsidRPr="0039551C">
              <w:rPr>
                <w:rFonts w:ascii="Times New Roman" w:hAnsi="Times New Roman"/>
                <w:szCs w:val="22"/>
              </w:rPr>
              <w:fldChar w:fldCharType="end"/>
            </w:r>
          </w:p>
          <w:p w14:paraId="07D7EC4E"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61898">
              <w:rPr>
                <w:rFonts w:ascii="Times New Roman" w:hAnsi="Times New Roman"/>
                <w:sz w:val="24"/>
              </w:rPr>
            </w:r>
            <w:r w:rsidR="0066189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61898">
              <w:rPr>
                <w:rFonts w:ascii="Times New Roman" w:hAnsi="Times New Roman"/>
                <w:sz w:val="24"/>
              </w:rPr>
            </w:r>
            <w:r w:rsidR="00661898">
              <w:rPr>
                <w:rFonts w:ascii="Times New Roman" w:hAnsi="Times New Roman"/>
                <w:sz w:val="24"/>
              </w:rPr>
              <w:fldChar w:fldCharType="separate"/>
            </w:r>
            <w:r w:rsidRPr="00EF5EFD">
              <w:rPr>
                <w:rFonts w:ascii="Times New Roman" w:hAnsi="Times New Roman"/>
                <w:sz w:val="24"/>
              </w:rPr>
              <w:fldChar w:fldCharType="end"/>
            </w:r>
          </w:p>
          <w:p w14:paraId="01911BFF" w14:textId="77777777" w:rsidR="00767897" w:rsidRPr="0039551C" w:rsidRDefault="00767897" w:rsidP="00F64E36">
            <w:pPr>
              <w:pStyle w:val="1tableentryleft"/>
              <w:rPr>
                <w:rFonts w:ascii="Times New Roman" w:hAnsi="Times New Roman"/>
                <w:szCs w:val="22"/>
              </w:rPr>
            </w:pPr>
          </w:p>
        </w:tc>
      </w:tr>
      <w:tr w:rsidR="00767897" w:rsidRPr="009B635D" w14:paraId="0F196BCA" w14:textId="77777777" w:rsidTr="00F64E36">
        <w:trPr>
          <w:trHeight w:val="373"/>
          <w:jc w:val="center"/>
        </w:trPr>
        <w:tc>
          <w:tcPr>
            <w:tcW w:w="9463" w:type="dxa"/>
            <w:gridSpan w:val="2"/>
            <w:shd w:val="clear" w:color="auto" w:fill="A0A0A3"/>
          </w:tcPr>
          <w:p w14:paraId="096BFEC4"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D48DBE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F291D9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761CAB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AA3DD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7137B6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1713872"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F8F18B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FB44A9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9E9DC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A18D9F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6E31B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C753B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86B1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F73EBB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D25D33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F24F71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8280ED7" w14:textId="77777777" w:rsidR="00314B9D" w:rsidRDefault="006873CE" w:rsidP="00314B9D">
      <w:pPr>
        <w:pStyle w:val="Heading2"/>
      </w:pPr>
      <w:r>
        <w:t>Introduction</w:t>
      </w:r>
    </w:p>
    <w:p w14:paraId="53CE0DA5" w14:textId="77777777" w:rsidR="0045087C" w:rsidRDefault="0045087C" w:rsidP="0045087C">
      <w:pPr>
        <w:rPr>
          <w:lang w:val="en-US"/>
        </w:rPr>
      </w:pPr>
      <w:r>
        <w:rPr>
          <w:lang w:val="en-US"/>
        </w:rPr>
        <w:t>This contribution addresses</w:t>
      </w:r>
    </w:p>
    <w:p w14:paraId="22EE4DFB"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2B326443"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473D1C28"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proofErr w:type="spellStart"/>
      <w:r w:rsidR="001C43AF" w:rsidRPr="001C43AF">
        <w:rPr>
          <w:rFonts w:ascii="Times New Roman" w:eastAsia="Malgun Gothic" w:hAnsi="Times New Roman" w:cs="Times New Roman"/>
          <w:i/>
          <w:sz w:val="20"/>
          <w:szCs w:val="20"/>
        </w:rPr>
        <w:t>missingDataList</w:t>
      </w:r>
      <w:proofErr w:type="spellEnd"/>
      <w:ins w:id="4" w:author="Gurudeep BN" w:date="2019-05-08T13:00:00Z">
        <w:r w:rsidRPr="006411A6">
          <w:rPr>
            <w:rFonts w:ascii="Times New Roman" w:eastAsia="Malgun Gothic" w:hAnsi="Times New Roman" w:cs="Times New Roman"/>
            <w:sz w:val="20"/>
            <w:szCs w:val="20"/>
          </w:rPr>
          <w:t xml:space="preserve"> </w:t>
        </w:r>
      </w:ins>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del w:id="5" w:author="Gurudeep BN" w:date="2019-05-08T13:00:00Z">
        <w:r w:rsidRPr="006411A6" w:rsidDel="00852197">
          <w:rPr>
            <w:rFonts w:ascii="Times New Roman" w:eastAsia="Malgun Gothic" w:hAnsi="Times New Roman" w:cs="Times New Roman" w:hint="eastAsia"/>
            <w:sz w:val="20"/>
            <w:szCs w:val="20"/>
          </w:rPr>
          <w:delText xml:space="preserve">missingDataList and currentMissingDataNr </w:delText>
        </w:r>
      </w:del>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0E6DFEC1" w14:textId="77777777" w:rsidR="006F02D6" w:rsidRDefault="006F02D6" w:rsidP="006F02D6">
      <w:pPr>
        <w:pStyle w:val="xmsolistparagraph"/>
        <w:ind w:left="0"/>
        <w:rPr>
          <w:rFonts w:ascii="Times New Roman" w:eastAsia="Malgun Gothic" w:hAnsi="Times New Roman" w:cs="Times New Roman"/>
          <w:sz w:val="20"/>
          <w:szCs w:val="20"/>
        </w:rPr>
      </w:pPr>
    </w:p>
    <w:p w14:paraId="2CD2EBE2"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32B018AA" w14:textId="77777777" w:rsidR="00D048A9" w:rsidRDefault="00D048A9" w:rsidP="006F02D6">
      <w:pPr>
        <w:pStyle w:val="xmsolistparagraph"/>
        <w:ind w:left="568"/>
        <w:rPr>
          <w:rFonts w:ascii="Times New Roman" w:eastAsia="Malgun Gothic" w:hAnsi="Times New Roman" w:cs="Times New Roman"/>
          <w:sz w:val="20"/>
          <w:szCs w:val="20"/>
        </w:rPr>
      </w:pPr>
    </w:p>
    <w:p w14:paraId="28AF0A40"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5E290095"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66082AF8"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626559F0"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w:t>
      </w:r>
      <w:proofErr w:type="gramStart"/>
      <w:r w:rsidRPr="005326CF">
        <w:rPr>
          <w:rFonts w:ascii="Times New Roman" w:eastAsia="Malgun Gothic" w:hAnsi="Times New Roman" w:cs="Times New Roman"/>
          <w:sz w:val="20"/>
          <w:szCs w:val="20"/>
        </w:rPr>
        <w:t>second ,</w:t>
      </w:r>
      <w:proofErr w:type="gramEnd"/>
      <w:r w:rsidRPr="005326CF">
        <w:rPr>
          <w:rFonts w:ascii="Times New Roman" w:eastAsia="Malgun Gothic" w:hAnsi="Times New Roman" w:cs="Times New Roman"/>
          <w:sz w:val="20"/>
          <w:szCs w:val="20"/>
        </w:rPr>
        <w:t xml:space="preserve">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653830F7"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37BB5956" w14:textId="77777777" w:rsidR="00A16424" w:rsidRDefault="00A16424" w:rsidP="00A16424">
      <w:pPr>
        <w:pStyle w:val="xmsolistparagraph"/>
        <w:ind w:left="568"/>
        <w:rPr>
          <w:rFonts w:ascii="Times New Roman" w:eastAsia="Malgun Gothic" w:hAnsi="Times New Roman" w:cs="Times New Roman"/>
          <w:sz w:val="20"/>
          <w:szCs w:val="20"/>
        </w:rPr>
      </w:pPr>
    </w:p>
    <w:p w14:paraId="295EF769"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lastRenderedPageBreak/>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3B462F57" w14:textId="77777777" w:rsidR="00A16424" w:rsidRDefault="00A16424" w:rsidP="00A16424">
      <w:pPr>
        <w:pStyle w:val="xmsolistparagraph"/>
        <w:ind w:left="568"/>
        <w:rPr>
          <w:rFonts w:ascii="Times New Roman" w:eastAsia="Malgun Gothic" w:hAnsi="Times New Roman" w:cs="Times New Roman"/>
          <w:sz w:val="20"/>
          <w:szCs w:val="20"/>
        </w:rPr>
      </w:pPr>
    </w:p>
    <w:p w14:paraId="0E92FF4A"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 xml:space="preserve">missing </w:t>
      </w:r>
      <w:proofErr w:type="gramStart"/>
      <w:r w:rsidR="00197873">
        <w:rPr>
          <w:rFonts w:ascii="Times New Roman" w:eastAsia="Malgun Gothic" w:hAnsi="Times New Roman" w:cs="Times New Roman"/>
          <w:sz w:val="20"/>
          <w:szCs w:val="20"/>
        </w:rPr>
        <w:t>data</w:t>
      </w:r>
      <w:proofErr w:type="gramEnd"/>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385875D4"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3990E3E3" w14:textId="77777777" w:rsidR="00A45D3A" w:rsidRPr="009D3773" w:rsidRDefault="00A45D3A" w:rsidP="00A45D3A">
      <w:pPr>
        <w:ind w:left="360"/>
        <w:rPr>
          <w:ins w:id="6" w:author="Peter Niblett" w:date="2019-05-24T10:37:00Z"/>
          <w:lang w:val="en-US"/>
        </w:rPr>
      </w:pPr>
      <w:ins w:id="7" w:author="Peter Niblett" w:date="2019-05-24T10:37:00Z">
        <w:r>
          <w:rPr>
            <w:lang w:val="en-US"/>
          </w:rPr>
          <w:t xml:space="preserve">R01: Editorial changes and text updated to include only the “number of missing </w:t>
        </w:r>
        <w:proofErr w:type="gramStart"/>
        <w:r>
          <w:rPr>
            <w:lang w:val="en-US"/>
          </w:rPr>
          <w:t>data</w:t>
        </w:r>
        <w:proofErr w:type="gramEnd"/>
        <w:r>
          <w:rPr>
            <w:lang w:val="en-US"/>
          </w:rPr>
          <w:t>” in the subscription response, as there was concern about including an ever-increasing list of missing data points in successive notifications.</w:t>
        </w:r>
      </w:ins>
    </w:p>
    <w:p w14:paraId="068349EB" w14:textId="77777777" w:rsidR="00A45D3A" w:rsidRPr="009D3773" w:rsidRDefault="00A45D3A" w:rsidP="00A45D3A">
      <w:pPr>
        <w:ind w:left="360"/>
        <w:rPr>
          <w:ins w:id="8" w:author="Peter Niblett" w:date="2019-05-24T10:37:00Z"/>
          <w:lang w:val="en-US"/>
        </w:rPr>
      </w:pPr>
    </w:p>
    <w:p w14:paraId="34AD057B" w14:textId="77777777" w:rsidR="009D3773" w:rsidRPr="009D3773" w:rsidRDefault="009D3773" w:rsidP="00F56869">
      <w:pPr>
        <w:ind w:left="360"/>
        <w:rPr>
          <w:lang w:val="en-US"/>
        </w:rPr>
      </w:pPr>
    </w:p>
    <w:p w14:paraId="6CB813C0"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CDAA54F" w14:textId="77777777" w:rsidR="0045087C" w:rsidRDefault="0045087C" w:rsidP="0045087C">
      <w:pPr>
        <w:pStyle w:val="Heading4"/>
        <w:rPr>
          <w:rFonts w:eastAsia="SimSun"/>
          <w:lang w:eastAsia="zh-CN"/>
        </w:rPr>
      </w:pPr>
      <w:bookmarkStart w:id="9" w:name="_Toc470164115"/>
      <w:bookmarkStart w:id="10" w:name="_Toc470164697"/>
      <w:bookmarkStart w:id="11" w:name="_Toc475715306"/>
      <w:bookmarkStart w:id="12" w:name="_Toc479349112"/>
      <w:bookmarkStart w:id="13" w:name="_Toc484070560"/>
      <w:bookmarkStart w:id="14"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9"/>
      <w:bookmarkEnd w:id="10"/>
      <w:bookmarkEnd w:id="11"/>
      <w:bookmarkEnd w:id="12"/>
      <w:bookmarkEnd w:id="13"/>
      <w:bookmarkEnd w:id="14"/>
    </w:p>
    <w:p w14:paraId="1B04AB95" w14:textId="77777777" w:rsidR="00757F7B" w:rsidRPr="00736BB4" w:rsidRDefault="00757F7B" w:rsidP="00757F7B">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w:t>
      </w:r>
      <w:del w:id="15" w:author="Peter Niblett" w:date="2019-05-24T10:37:00Z">
        <w:r w:rsidRPr="00736BB4" w:rsidDel="00A45D3A">
          <w:rPr>
            <w:i/>
            <w:lang w:eastAsia="zh-CN"/>
          </w:rPr>
          <w:delText>al</w:delText>
        </w:r>
      </w:del>
      <w:r w:rsidRPr="00736BB4">
        <w:rPr>
          <w:i/>
          <w:lang w:eastAsia="zh-CN"/>
        </w:rPr>
        <w:t>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1D372B8D" w14:textId="77777777" w:rsidR="00757F7B" w:rsidRPr="00736BB4" w:rsidRDefault="00757F7B" w:rsidP="00757F7B">
      <w:pPr>
        <w:rPr>
          <w:lang w:eastAsia="zh-CN"/>
        </w:rPr>
      </w:pPr>
      <w:r w:rsidRPr="00736BB4">
        <w:t xml:space="preserve">When an AE wants to be informed </w:t>
      </w:r>
      <w:proofErr w:type="gramStart"/>
      <w:r w:rsidRPr="00736BB4">
        <w:t>of  the</w:t>
      </w:r>
      <w:proofErr w:type="gramEnd"/>
      <w:r w:rsidRPr="00736BB4">
        <w:t xml:space="preserv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88E9171" w14:textId="44541B98" w:rsidR="00757F7B" w:rsidRPr="00736BB4" w:rsidRDefault="00757F7B" w:rsidP="00757F7B">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 xml:space="preserve">in the </w:t>
      </w:r>
      <w:del w:id="16" w:author="Peter Niblett" w:date="2019-05-24T10:38:00Z">
        <w:r w:rsidRPr="00736BB4" w:rsidDel="00A45D3A">
          <w:delText xml:space="preserve">applicable </w:delText>
        </w:r>
      </w:del>
      <w:r w:rsidRPr="00736BB4">
        <w:t>subscription resource</w:t>
      </w:r>
      <w:ins w:id="17" w:author="Peter Niblett" w:date="2019-05-24T10:38:00Z">
        <w:r w:rsidR="00A45D3A">
          <w:t>s</w:t>
        </w:r>
      </w:ins>
      <w:r w:rsidRPr="00736BB4">
        <w:t xml:space="preserve"> created by the AE for that purpose</w:t>
      </w:r>
      <w:r w:rsidRPr="00736BB4">
        <w:rPr>
          <w:rFonts w:hint="eastAsia"/>
          <w:lang w:eastAsia="zh-CN"/>
        </w:rPr>
        <w:t>.</w:t>
      </w:r>
    </w:p>
    <w:p w14:paraId="406E985B" w14:textId="1912DF54" w:rsidR="00757F7B" w:rsidRPr="00736BB4" w:rsidRDefault="00757F7B" w:rsidP="00757F7B">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ins w:id="18" w:author="Peter Niblett" w:date="2019-05-24T10:44:00Z">
        <w:r w:rsidR="00A45D3A">
          <w:rPr>
            <w:rFonts w:eastAsia="Arial Unicode MS"/>
            <w:lang w:eastAsia="zh-CN"/>
          </w:rPr>
          <w:t xml:space="preserve"> </w:t>
        </w:r>
      </w:ins>
      <w:r w:rsidRPr="00736BB4">
        <w:rPr>
          <w:rFonts w:eastAsia="Arial Unicode MS" w:hint="eastAsia"/>
          <w:lang w:eastAsia="zh-CN"/>
        </w:rPr>
        <w:t>(</w:t>
      </w:r>
      <w:r w:rsidRPr="00736BB4">
        <w:rPr>
          <w:rFonts w:eastAsia="Arial Unicode MS"/>
          <w:lang w:eastAsia="zh-CN"/>
        </w:rPr>
        <w:t>i.e. a detection of the first discontinuous time-stamp</w:t>
      </w:r>
      <w:r w:rsidRPr="00736BB4">
        <w:rPr>
          <w:rFonts w:eastAsia="Arial Unicode MS" w:hint="eastAsia"/>
          <w:lang w:eastAsia="zh-CN"/>
        </w:rPr>
        <w:t>)</w:t>
      </w:r>
      <w:del w:id="19" w:author="Peter Niblett" w:date="2019-05-24T10:39:00Z">
        <w:r w:rsidRPr="00736BB4" w:rsidDel="00A45D3A">
          <w:rPr>
            <w:rFonts w:eastAsia="Arial Unicode MS" w:hint="eastAsia"/>
            <w:lang w:eastAsia="zh-CN"/>
          </w:rPr>
          <w:delText>,</w:delText>
        </w:r>
      </w:del>
      <w:r w:rsidRPr="00736BB4">
        <w:rPr>
          <w:rFonts w:eastAsia="Arial Unicode MS" w:hint="eastAsia"/>
          <w:lang w:eastAsia="zh-CN"/>
        </w:rPr>
        <w:t xml:space="preserve"> </w:t>
      </w:r>
      <w:r w:rsidRPr="00736BB4">
        <w:rPr>
          <w:rFonts w:eastAsia="Arial Unicode MS"/>
          <w:lang w:eastAsia="zh-CN"/>
        </w:rPr>
        <w:t xml:space="preserve">following the creation of </w:t>
      </w:r>
      <w:ins w:id="20" w:author="Peter Niblett" w:date="2019-05-24T10:39:00Z">
        <w:r w:rsidR="00A45D3A">
          <w:rPr>
            <w:rFonts w:eastAsia="Arial Unicode MS"/>
            <w:lang w:eastAsia="zh-CN"/>
          </w:rPr>
          <w:t>a</w:t>
        </w:r>
      </w:ins>
      <w:del w:id="21" w:author="Peter Niblett" w:date="2019-05-24T10:39:00Z">
        <w:r w:rsidRPr="00736BB4" w:rsidDel="00A45D3A">
          <w:rPr>
            <w:rFonts w:eastAsia="Arial Unicode MS"/>
            <w:lang w:eastAsia="zh-CN"/>
          </w:rPr>
          <w:delText>the</w:delText>
        </w:r>
      </w:del>
      <w:r w:rsidRPr="00736BB4">
        <w:rPr>
          <w:rFonts w:eastAsia="Arial Unicode MS"/>
          <w:lang w:eastAsia="zh-CN"/>
        </w:rPr>
        <w:t xml:space="preserv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ins w:id="22" w:author="Peter Niblett" w:date="2019-05-24T10:39:00Z">
        <w:r w:rsidR="00A45D3A">
          <w:rPr>
            <w:rFonts w:eastAsia="Arial Unicode MS"/>
            <w:lang w:eastAsia="ko-KR"/>
          </w:rPr>
          <w:t xml:space="preserve"> associated with that subscription</w:t>
        </w:r>
      </w:ins>
      <w:del w:id="23" w:author="Peter Niblett" w:date="2019-05-24T10:39:00Z">
        <w:r w:rsidRPr="00736BB4" w:rsidDel="00A45D3A">
          <w:rPr>
            <w:rFonts w:eastAsia="Arial Unicode MS"/>
            <w:lang w:eastAsia="ko-KR"/>
          </w:rPr>
          <w:delText>,</w:delText>
        </w:r>
      </w:del>
      <w:r w:rsidRPr="00736BB4">
        <w:rPr>
          <w:rFonts w:eastAsia="Arial Unicode MS"/>
          <w:lang w:eastAsia="ko-KR"/>
        </w:rPr>
        <w:t xml:space="preserve"> </w:t>
      </w:r>
      <w:r w:rsidRPr="00736BB4">
        <w:rPr>
          <w:rFonts w:eastAsia="Arial Unicode MS" w:hint="eastAsia"/>
          <w:lang w:eastAsia="ko-KR"/>
        </w:rPr>
        <w:t xml:space="preserve">and </w:t>
      </w:r>
      <w:del w:id="24" w:author="Peter Niblett" w:date="2019-05-24T10:39:00Z">
        <w:r w:rsidRPr="00736BB4" w:rsidDel="00A45D3A">
          <w:rPr>
            <w:rFonts w:eastAsia="Arial Unicode MS" w:hint="eastAsia"/>
            <w:lang w:eastAsia="ko-KR"/>
          </w:rPr>
          <w:delText xml:space="preserve">keep </w:delText>
        </w:r>
      </w:del>
      <w:ins w:id="25" w:author="Peter Niblett" w:date="2019-05-24T10:39:00Z">
        <w:r w:rsidR="00A45D3A">
          <w:rPr>
            <w:rFonts w:eastAsia="Arial Unicode MS"/>
            <w:lang w:eastAsia="ko-KR"/>
          </w:rPr>
          <w:t>start</w:t>
        </w:r>
        <w:r w:rsidR="00A45D3A" w:rsidRPr="00736BB4">
          <w:rPr>
            <w:rFonts w:eastAsia="Arial Unicode MS" w:hint="eastAsia"/>
            <w:lang w:eastAsia="ko-KR"/>
          </w:rPr>
          <w:t xml:space="preserve"> </w:t>
        </w:r>
      </w:ins>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w:t>
      </w:r>
      <w:del w:id="26" w:author="Peter Niblett" w:date="2019-05-24T10:39:00Z">
        <w:r w:rsidRPr="00736BB4" w:rsidDel="00A45D3A">
          <w:rPr>
            <w:rFonts w:eastAsia="Arial Unicode MS" w:hint="eastAsia"/>
            <w:lang w:eastAsia="zh-CN"/>
          </w:rPr>
          <w:delText xml:space="preserve">the </w:delText>
        </w:r>
      </w:del>
      <w:r w:rsidRPr="00736BB4">
        <w:rPr>
          <w:rFonts w:eastAsia="Arial Unicode MS" w:hint="eastAsia"/>
          <w:lang w:eastAsia="zh-CN"/>
        </w:rPr>
        <w:t xml:space="preserve">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ins w:id="27" w:author="Peter Niblett" w:date="2019-05-24T10:39:00Z">
        <w:r w:rsidR="00A45D3A">
          <w:rPr>
            <w:rFonts w:eastAsia="Arial Unicode MS"/>
            <w:lang w:eastAsia="zh-CN"/>
          </w:rPr>
          <w:t xml:space="preserve">subscription’s </w:t>
        </w:r>
      </w:ins>
      <w:proofErr w:type="spellStart"/>
      <w:proofErr w:type="gramStart"/>
      <w:r w:rsidRPr="00736BB4">
        <w:rPr>
          <w:rFonts w:hint="eastAsia"/>
          <w:i/>
          <w:lang w:eastAsia="zh-CN"/>
        </w:rPr>
        <w:t>missingData</w:t>
      </w:r>
      <w:proofErr w:type="spellEnd"/>
      <w:r w:rsidRPr="00736BB4">
        <w:rPr>
          <w:i/>
          <w:lang w:eastAsia="zh-CN"/>
        </w:rPr>
        <w:t xml:space="preserve"> </w:t>
      </w:r>
      <w:r w:rsidRPr="00736BB4">
        <w:t xml:space="preserve"> </w:t>
      </w:r>
      <w:r>
        <w:rPr>
          <w:rFonts w:eastAsia="SimSun" w:hint="eastAsia"/>
          <w:lang w:eastAsia="zh-CN"/>
        </w:rPr>
        <w:t>condition</w:t>
      </w:r>
      <w:proofErr w:type="gramEnd"/>
      <w:r w:rsidRPr="00736BB4">
        <w:rPr>
          <w:rFonts w:hint="eastAsia"/>
          <w:lang w:eastAsia="zh-CN"/>
        </w:rPr>
        <w:t xml:space="preserve">. </w:t>
      </w:r>
      <w:r w:rsidRPr="00736BB4">
        <w:rPr>
          <w:lang w:eastAsia="zh-CN"/>
        </w:rPr>
        <w:t>The reporting policy is governed by the rules below:</w:t>
      </w:r>
    </w:p>
    <w:p w14:paraId="6DD7C202" w14:textId="77777777" w:rsidR="00757F7B" w:rsidRPr="00736BB4" w:rsidRDefault="00757F7B" w:rsidP="00757F7B">
      <w:pPr>
        <w:rPr>
          <w:rFonts w:eastAsia="SimSun"/>
          <w:lang w:eastAsia="zh-CN"/>
        </w:rPr>
      </w:pPr>
    </w:p>
    <w:p w14:paraId="093AB699" w14:textId="36278357"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become</w:t>
      </w:r>
      <w:ins w:id="28" w:author="Peter Niblett" w:date="2019-05-24T10:40:00Z">
        <w:r w:rsidR="00A45D3A">
          <w:t>s</w:t>
        </w:r>
      </w:ins>
      <w:r w:rsidRPr="007B7D95">
        <w:t xml:space="preserve"> </w:t>
      </w:r>
      <w:r w:rsidRPr="007B7D95">
        <w:rPr>
          <w:rFonts w:hint="eastAsia"/>
          <w:lang w:eastAsia="zh-CN"/>
        </w:rPr>
        <w:t xml:space="preserve">equal to </w:t>
      </w:r>
      <w:del w:id="29" w:author="Peter Niblett" w:date="2019-05-24T10:40:00Z">
        <w:r w:rsidRPr="007B7D95" w:rsidDel="00A45D3A">
          <w:rPr>
            <w:rFonts w:hint="eastAsia"/>
            <w:lang w:eastAsia="zh-CN"/>
          </w:rPr>
          <w:delText>or greater</w:delText>
        </w:r>
        <w:r w:rsidRPr="007B7D95" w:rsidDel="00A45D3A">
          <w:delText xml:space="preserve"> than </w:delText>
        </w:r>
      </w:del>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specified in</w:t>
      </w:r>
      <w:ins w:id="30" w:author="Peter Niblett" w:date="2019-05-24T10:40:00Z">
        <w:r w:rsidR="00A45D3A">
          <w:t xml:space="preserve"> the subscription’s</w:t>
        </w:r>
      </w:ins>
      <w:r w:rsidRPr="007B7D95">
        <w:t xml:space="preserve"> </w:t>
      </w:r>
      <w:proofErr w:type="spellStart"/>
      <w:r w:rsidRPr="007B7D95">
        <w:rPr>
          <w:rFonts w:hint="eastAsia"/>
          <w:i/>
          <w:lang w:eastAsia="zh-CN"/>
        </w:rPr>
        <w:t>missingData</w:t>
      </w:r>
      <w:proofErr w:type="spellEnd"/>
      <w:r w:rsidRPr="007B7D95">
        <w:rPr>
          <w:rFonts w:hint="eastAsia"/>
          <w:i/>
          <w:lang w:eastAsia="zh-CN"/>
        </w:rPr>
        <w:t xml:space="preserve">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del w:id="31" w:author="Peter Niblett" w:date="2019-05-24T10:40:00Z">
        <w:r w:rsidRPr="007B7D95" w:rsidDel="00A45D3A">
          <w:rPr>
            <w:rFonts w:hint="eastAsia"/>
            <w:lang w:eastAsia="zh-CN"/>
          </w:rPr>
          <w:delText>with</w:delText>
        </w:r>
        <w:r w:rsidRPr="007B7D95" w:rsidDel="00A45D3A">
          <w:rPr>
            <w:lang w:eastAsia="zh-CN"/>
          </w:rPr>
          <w:delText xml:space="preserve"> </w:delText>
        </w:r>
      </w:del>
      <w:ins w:id="32" w:author="Peter Niblett" w:date="2019-05-24T10:40:00Z">
        <w:r w:rsidR="00A45D3A">
          <w:rPr>
            <w:lang w:eastAsia="zh-CN"/>
          </w:rPr>
          <w:t>including</w:t>
        </w:r>
        <w:r w:rsidR="00A45D3A" w:rsidRPr="007B7D95">
          <w:rPr>
            <w:lang w:eastAsia="zh-CN"/>
          </w:rPr>
          <w:t xml:space="preserve"> </w:t>
        </w:r>
      </w:ins>
      <w:r w:rsidRPr="007B7D95">
        <w:rPr>
          <w:lang w:eastAsia="zh-CN"/>
        </w:rPr>
        <w:t>t</w:t>
      </w:r>
      <w:r w:rsidRPr="007B7D95">
        <w:rPr>
          <w:rFonts w:hint="eastAsia"/>
          <w:lang w:eastAsia="zh-CN"/>
        </w:rPr>
        <w:t xml:space="preserve">he </w:t>
      </w:r>
      <w:ins w:id="33" w:author="Gurudeep BN" w:date="2019-05-08T13:00:00Z">
        <w:del w:id="34" w:author="Peter Niblett" w:date="2019-05-24T10:41:00Z">
          <w:r w:rsidR="00852197" w:rsidRPr="00852197" w:rsidDel="00A45D3A">
            <w:rPr>
              <w:lang w:eastAsia="zh-CN"/>
            </w:rPr>
            <w:delText>"</w:delText>
          </w:r>
        </w:del>
        <w:del w:id="35" w:author="Peter Niblett" w:date="2019-05-24T10:40:00Z">
          <w:r w:rsidR="00852197" w:rsidRPr="00852197" w:rsidDel="00A45D3A">
            <w:rPr>
              <w:lang w:eastAsia="zh-CN"/>
            </w:rPr>
            <w:delText xml:space="preserve">list of missing data" and </w:delText>
          </w:r>
        </w:del>
        <w:r w:rsidR="00852197" w:rsidRPr="00852197">
          <w:rPr>
            <w:lang w:eastAsia="zh-CN"/>
          </w:rPr>
          <w:t>"number of missing data</w:t>
        </w:r>
      </w:ins>
      <w:ins w:id="36" w:author="Peter Niblett" w:date="2019-05-24T10:41:00Z">
        <w:r w:rsidR="00A45D3A">
          <w:rPr>
            <w:lang w:eastAsia="zh-CN"/>
          </w:rPr>
          <w:t xml:space="preserve"> points</w:t>
        </w:r>
      </w:ins>
      <w:ins w:id="37" w:author="Gurudeep BN" w:date="2019-05-08T13:00:00Z">
        <w:r w:rsidR="00852197" w:rsidRPr="00852197">
          <w:rPr>
            <w:lang w:eastAsia="zh-CN"/>
          </w:rPr>
          <w:t xml:space="preserve">" </w:t>
        </w:r>
      </w:ins>
      <w:ins w:id="38" w:author="Peter Niblett" w:date="2019-05-24T10:42:00Z">
        <w:r w:rsidR="00A45D3A">
          <w:rPr>
            <w:lang w:eastAsia="zh-CN"/>
          </w:rPr>
          <w:t>that have been detected since the start of the subscription’s timer</w:t>
        </w:r>
      </w:ins>
      <w:ins w:id="39" w:author="Gurudeep BN" w:date="2019-05-08T13:00:00Z">
        <w:del w:id="40" w:author="Peter Niblett" w:date="2019-05-24T10:42:00Z">
          <w:r w:rsidR="00852197" w:rsidRPr="00852197" w:rsidDel="00A45D3A">
            <w:rPr>
              <w:lang w:eastAsia="zh-CN"/>
            </w:rPr>
            <w:delText>relative to the "window duration"</w:delText>
          </w:r>
          <w:r w:rsidR="006936FF" w:rsidDel="00A45D3A">
            <w:rPr>
              <w:lang w:eastAsia="zh-CN"/>
            </w:rPr>
            <w:delText xml:space="preserve"> </w:delText>
          </w:r>
        </w:del>
      </w:ins>
      <w:del w:id="41" w:author="Peter Niblett" w:date="2019-05-24T10:42:00Z">
        <w:r w:rsidRPr="007B7D95" w:rsidDel="00A45D3A">
          <w:rPr>
            <w:rFonts w:eastAsia="Arial Unicode MS" w:cs="Arial" w:hint="eastAsia"/>
            <w:i/>
            <w:lang w:eastAsia="zh-CN"/>
          </w:rPr>
          <w:delText>missingDataList</w:delText>
        </w:r>
        <w:r w:rsidRPr="007B7D95" w:rsidDel="00A45D3A">
          <w:rPr>
            <w:rFonts w:eastAsia="Arial Unicode MS" w:cs="Arial" w:hint="eastAsia"/>
            <w:lang w:eastAsia="zh-CN"/>
          </w:rPr>
          <w:delText xml:space="preserve"> and</w:delText>
        </w:r>
        <w:r w:rsidRPr="007B7D95" w:rsidDel="00A45D3A">
          <w:rPr>
            <w:rFonts w:eastAsia="Arial Unicode MS" w:cs="Arial" w:hint="eastAsia"/>
            <w:i/>
            <w:lang w:eastAsia="zh-CN"/>
          </w:rPr>
          <w:delText xml:space="preserve"> currentMissingDataNr </w:delText>
        </w:r>
        <w:r w:rsidRPr="007B7D95" w:rsidDel="00A45D3A">
          <w:rPr>
            <w:rFonts w:eastAsia="Arial Unicode MS" w:cs="Arial"/>
            <w:lang w:eastAsia="zh-CN"/>
          </w:rPr>
          <w:delText>included</w:delText>
        </w:r>
        <w:r w:rsidRPr="007B7D95" w:rsidDel="00A45D3A">
          <w:rPr>
            <w:rFonts w:eastAsia="Arial Unicode MS" w:cs="Arial" w:hint="eastAsia"/>
            <w:lang w:eastAsia="zh-CN"/>
          </w:rPr>
          <w:delText xml:space="preserve"> in the </w:delText>
        </w:r>
        <w:r w:rsidRPr="007B7D95" w:rsidDel="00A45D3A">
          <w:rPr>
            <w:rFonts w:eastAsia="Arial Unicode MS" w:cs="Arial"/>
            <w:lang w:eastAsia="zh-CN"/>
          </w:rPr>
          <w:delText>NOTIFY</w:delText>
        </w:r>
        <w:r w:rsidRPr="007B7D95" w:rsidDel="00A45D3A">
          <w:rPr>
            <w:rFonts w:eastAsia="Arial Unicode MS" w:cs="Arial" w:hint="eastAsia"/>
            <w:lang w:eastAsia="zh-CN"/>
          </w:rPr>
          <w:delText xml:space="preserve"> request</w:delText>
        </w:r>
      </w:del>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counting</w:t>
      </w:r>
      <w:ins w:id="42" w:author="Peter Niblett" w:date="2019-05-24T10:42:00Z">
        <w:r w:rsidR="00A45D3A">
          <w:t xml:space="preserve"> </w:t>
        </w:r>
      </w:ins>
      <w:r w:rsidRPr="007B7D95">
        <w:rPr>
          <w:rFonts w:eastAsia="Arial Unicode MS" w:cs="Arial"/>
          <w:lang w:eastAsia="zh-CN"/>
        </w:rPr>
        <w:t xml:space="preserve">while the timer </w:t>
      </w:r>
      <w:r w:rsidRPr="007B7D95">
        <w:rPr>
          <w:rFonts w:eastAsia="Arial Unicode MS" w:cs="Arial"/>
          <w:lang w:eastAsia="zh-CN"/>
        </w:rPr>
        <w:lastRenderedPageBreak/>
        <w:t>continues to run (since it did not expire)</w:t>
      </w:r>
      <w:r>
        <w:rPr>
          <w:rFonts w:hint="eastAsia"/>
          <w:color w:val="1F497D"/>
          <w:lang w:eastAsia="zh-CN"/>
        </w:rPr>
        <w:t xml:space="preserve">. </w:t>
      </w:r>
      <w:del w:id="43" w:author="Peter Niblett" w:date="2019-05-24T10:42:00Z">
        <w:r w:rsidRPr="007B7D95" w:rsidDel="00A45D3A">
          <w:delText xml:space="preserve">Initiating </w:delText>
        </w:r>
      </w:del>
      <w:ins w:id="44" w:author="Peter Niblett" w:date="2019-05-24T10:42:00Z">
        <w:r w:rsidR="00A45D3A">
          <w:t xml:space="preserve">A similar </w:t>
        </w:r>
      </w:ins>
      <w:r w:rsidRPr="007B7D95">
        <w:t xml:space="preserve">NOTIFY request </w:t>
      </w:r>
      <w:del w:id="45" w:author="Peter Niblett" w:date="2019-05-24T10:43:00Z">
        <w:r w:rsidRPr="007B7D95" w:rsidDel="00A45D3A">
          <w:delText xml:space="preserve">to report missing data points </w:delText>
        </w:r>
      </w:del>
      <w:r w:rsidRPr="007B7D95">
        <w:t xml:space="preserve">shall </w:t>
      </w:r>
      <w:del w:id="46" w:author="Peter Niblett" w:date="2019-05-24T10:46:00Z">
        <w:r w:rsidRPr="007B7D95" w:rsidDel="00A45D3A">
          <w:delText>f</w:delText>
        </w:r>
      </w:del>
      <w:ins w:id="47" w:author="Peter Niblett" w:date="2019-05-24T10:43:00Z">
        <w:r w:rsidR="00A45D3A">
          <w:t>be sent for each subsequent missing data point detected</w:t>
        </w:r>
      </w:ins>
      <w:del w:id="48" w:author="Peter Niblett" w:date="2019-05-24T10:44:00Z">
        <w:r w:rsidRPr="007B7D95" w:rsidDel="00A45D3A">
          <w:delText>ollow the same logic d</w:delText>
        </w:r>
      </w:del>
      <w:del w:id="49" w:author="Peter Niblett" w:date="2019-05-24T10:43:00Z">
        <w:r w:rsidRPr="007B7D95" w:rsidDel="00A45D3A">
          <w:delText>escribed above</w:delText>
        </w:r>
      </w:del>
      <w:r w:rsidRPr="007B7D95">
        <w:t xml:space="preserve"> until the timer expires (see next bullet for </w:t>
      </w:r>
      <w:proofErr w:type="spellStart"/>
      <w:r w:rsidRPr="007B7D95">
        <w:t>behavior</w:t>
      </w:r>
      <w:proofErr w:type="spellEnd"/>
      <w:r w:rsidRPr="007B7D95">
        <w:t xml:space="preserve"> when the timer expires).  </w:t>
      </w:r>
    </w:p>
    <w:p w14:paraId="2C7BC667" w14:textId="619674C0"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w:t>
      </w:r>
      <w:del w:id="50" w:author="Peter Niblett" w:date="2019-05-24T10:44:00Z">
        <w:r w:rsidRPr="007B7D95" w:rsidDel="00A45D3A">
          <w:rPr>
            <w:lang w:eastAsia="zh-CN"/>
          </w:rPr>
          <w:delText xml:space="preserve">the </w:delText>
        </w:r>
      </w:del>
      <w:ins w:id="51" w:author="Peter Niblett" w:date="2019-05-24T10:44:00Z">
        <w:r w:rsidR="00A45D3A">
          <w:rPr>
            <w:lang w:eastAsia="zh-CN"/>
          </w:rPr>
          <w:t>its</w:t>
        </w:r>
        <w:r w:rsidR="00A45D3A" w:rsidRPr="007B7D95">
          <w:rPr>
            <w:lang w:eastAsia="zh-CN"/>
          </w:rPr>
          <w:t xml:space="preserve"> </w:t>
        </w:r>
      </w:ins>
      <w:r w:rsidRPr="007B7D95">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p>
    <w:p w14:paraId="23772773"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 and the timer is stopped</w:t>
      </w:r>
      <w:r>
        <w:rPr>
          <w:rFonts w:eastAsia="Arial Unicode MS" w:cs="Arial" w:hint="eastAsia"/>
          <w:lang w:eastAsia="zh-CN"/>
        </w:rPr>
        <w:t>.</w:t>
      </w:r>
    </w:p>
    <w:p w14:paraId="2D312BF0"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526F62C3" w14:textId="77777777" w:rsidR="00757F7B" w:rsidRPr="00DC651C" w:rsidRDefault="00757F7B" w:rsidP="00757F7B">
      <w:pPr>
        <w:ind w:left="502" w:firstLine="144"/>
        <w:rPr>
          <w:rFonts w:eastAsia="SimSun"/>
          <w:highlight w:val="cyan"/>
          <w:lang w:eastAsia="zh-CN"/>
        </w:rPr>
      </w:pPr>
      <w:r w:rsidRPr="00F23BB3">
        <w:t>Figure 10.2.</w:t>
      </w:r>
      <w:r w:rsidRPr="00757F7B">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162CC51C" w14:textId="77777777" w:rsidR="00757F7B" w:rsidRPr="00E85603" w:rsidRDefault="00661898" w:rsidP="00757F7B">
      <w:pPr>
        <w:pStyle w:val="TH"/>
        <w:rPr>
          <w:rFonts w:eastAsia="SimSun"/>
          <w:lang w:eastAsia="zh-CN"/>
        </w:rPr>
      </w:pPr>
      <w:r>
        <w:rPr>
          <w:noProof/>
        </w:rPr>
        <w:object w:dxaOrig="14849" w:dyaOrig="4632" w14:anchorId="32A3A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75pt;height:150.5pt;mso-width-percent:0;mso-height-percent:0;mso-width-percent:0;mso-height-percent:0" o:ole="">
            <v:imagedata r:id="rId12" o:title=""/>
          </v:shape>
          <o:OLEObject Type="Embed" ProgID="Visio.Drawing.11" ShapeID="_x0000_i1025" DrawAspect="Content" ObjectID="_1620200439" r:id="rId13"/>
        </w:object>
      </w:r>
    </w:p>
    <w:p w14:paraId="4E9276B9" w14:textId="77777777" w:rsidR="00757F7B" w:rsidRDefault="00757F7B" w:rsidP="00757F7B">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63E16FD8" w14:textId="185FCA00" w:rsidR="00757F7B" w:rsidRDefault="00757F7B" w:rsidP="00757F7B">
      <w:pPr>
        <w:keepNext/>
        <w:ind w:left="1006"/>
        <w:rPr>
          <w:lang w:eastAsia="zh-CN"/>
        </w:rPr>
      </w:pPr>
      <w:r w:rsidRPr="00415769">
        <w:t>T</w:t>
      </w:r>
      <w:r w:rsidRPr="00415769">
        <w:rPr>
          <w:rFonts w:hint="eastAsia"/>
        </w:rPr>
        <w:t xml:space="preserve">1: </w:t>
      </w:r>
      <w:r>
        <w:rPr>
          <w:rFonts w:hint="eastAsia"/>
          <w:lang w:eastAsia="zh-CN"/>
        </w:rPr>
        <w:t>t</w:t>
      </w:r>
      <w:r w:rsidRPr="00415769">
        <w:t xml:space="preserve">he timer is </w:t>
      </w:r>
      <w:proofErr w:type="gramStart"/>
      <w:r w:rsidRPr="00415769">
        <w:t>started</w:t>
      </w:r>
      <w:proofErr w:type="gramEnd"/>
      <w:r w:rsidRPr="00415769">
        <w:t xml:space="preserve"> and </w:t>
      </w:r>
      <w:ins w:id="52" w:author="Peter Niblett" w:date="2019-05-24T10:46:00Z">
        <w:r w:rsidR="00A45D3A">
          <w:t>the subscription begins cou</w:t>
        </w:r>
      </w:ins>
      <w:ins w:id="53" w:author="Peter Niblett" w:date="2019-05-24T10:47:00Z">
        <w:r w:rsidR="00A45D3A">
          <w:t xml:space="preserve">nting </w:t>
        </w:r>
      </w:ins>
      <w:r w:rsidRPr="00415769">
        <w:t xml:space="preserve">the number of </w:t>
      </w:r>
      <w:bookmarkStart w:id="54" w:name="_GoBack"/>
      <w:bookmarkEnd w:id="54"/>
      <w:del w:id="55" w:author="Peter Niblett" w:date="2019-05-24T10:49:00Z">
        <w:r w:rsidRPr="00415769" w:rsidDel="00A45D3A">
          <w:delText xml:space="preserve">the </w:delText>
        </w:r>
      </w:del>
      <w:r w:rsidRPr="00415769">
        <w:t>missing data points</w:t>
      </w:r>
      <w:del w:id="56" w:author="Peter Niblett" w:date="2019-05-24T10:47:00Z">
        <w:r w:rsidRPr="00415769" w:rsidDel="00A45D3A">
          <w:delText xml:space="preserve"> is counted</w:delText>
        </w:r>
      </w:del>
      <w:r w:rsidRPr="00415769">
        <w:t>.</w:t>
      </w:r>
    </w:p>
    <w:p w14:paraId="5A8CAD19" w14:textId="14EB9603" w:rsidR="00757F7B" w:rsidRDefault="00757F7B" w:rsidP="00757F7B">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ins w:id="57" w:author="Peter Niblett" w:date="2019-05-24T10:47:00Z">
        <w:r w:rsidR="00A45D3A">
          <w:rPr>
            <w:color w:val="000000"/>
            <w:lang w:val="en-US" w:eastAsia="zh-CN"/>
          </w:rPr>
          <w:t>a</w:t>
        </w:r>
      </w:ins>
      <w:del w:id="58" w:author="Peter Niblett" w:date="2019-05-24T10:47:00Z">
        <w:r w:rsidDel="00A45D3A">
          <w:rPr>
            <w:rFonts w:hint="eastAsia"/>
            <w:color w:val="000000"/>
            <w:lang w:val="en-US" w:eastAsia="zh-CN"/>
          </w:rPr>
          <w:delText>the</w:delText>
        </w:r>
      </w:del>
      <w:r>
        <w:rPr>
          <w:rFonts w:hint="eastAsia"/>
          <w:color w:val="000000"/>
          <w:lang w:val="en-US" w:eastAsia="zh-CN"/>
        </w:rPr>
        <w:t xml:space="preserve"> </w:t>
      </w:r>
      <w:r w:rsidRPr="00415769">
        <w:rPr>
          <w:color w:val="000000"/>
          <w:lang w:val="en-US" w:eastAsia="zh-CN"/>
        </w:rPr>
        <w:t xml:space="preserve">NOTIFY Request is sent because </w:t>
      </w:r>
      <w:r w:rsidRPr="00415769">
        <w:rPr>
          <w:color w:val="000000"/>
          <w:lang w:eastAsia="zh-CN"/>
        </w:rPr>
        <w:t>the total number of missing data points becomes equal to</w:t>
      </w:r>
      <w:del w:id="59" w:author="Peter Niblett" w:date="2019-05-24T10:47:00Z">
        <w:r w:rsidRPr="00415769" w:rsidDel="00A45D3A">
          <w:rPr>
            <w:color w:val="000000"/>
            <w:lang w:val="en-US" w:eastAsia="zh-CN"/>
          </w:rPr>
          <w:delText xml:space="preserve"> or greater than</w:delText>
        </w:r>
      </w:del>
      <w:r w:rsidRPr="00415769">
        <w:rPr>
          <w:color w:val="000000"/>
          <w:lang w:val="en-US" w:eastAsia="zh-CN"/>
        </w:rPr>
        <w:t xml:space="preserve"> </w:t>
      </w:r>
      <w:r>
        <w:rPr>
          <w:rFonts w:hint="eastAsia"/>
          <w:color w:val="000000"/>
          <w:lang w:val="en-US" w:eastAsia="zh-CN"/>
        </w:rPr>
        <w:t>the</w:t>
      </w:r>
      <w:r>
        <w:rPr>
          <w:color w:val="000000"/>
          <w:lang w:val="en-US" w:eastAsia="zh-CN"/>
        </w:rPr>
        <w:t xml:space="preserve"> </w:t>
      </w:r>
      <w:r w:rsidRPr="00415769">
        <w:rPr>
          <w:color w:val="000000"/>
          <w:lang w:val="en-US" w:eastAsia="zh-CN"/>
        </w:rPr>
        <w:t>“</w:t>
      </w:r>
      <w:r w:rsidRPr="00415769">
        <w:rPr>
          <w:color w:val="000000"/>
          <w:lang w:eastAsia="zh-CN"/>
        </w:rPr>
        <w:t>minimum specified missing number of the Time Series Data</w:t>
      </w:r>
      <w:r w:rsidRPr="00415769">
        <w:rPr>
          <w:color w:val="000000"/>
          <w:lang w:val="en-US" w:eastAsia="zh-CN"/>
        </w:rPr>
        <w:t>” in</w:t>
      </w:r>
      <w:ins w:id="60" w:author="Peter Niblett" w:date="2019-05-24T10:47:00Z">
        <w:r w:rsidR="00A45D3A">
          <w:rPr>
            <w:color w:val="000000"/>
            <w:lang w:val="en-US" w:eastAsia="zh-CN"/>
          </w:rPr>
          <w:t xml:space="preserve"> the subscription’s</w:t>
        </w:r>
      </w:ins>
      <w:r w:rsidRPr="00415769">
        <w:rPr>
          <w:color w:val="000000"/>
          <w:lang w:val="en-US" w:eastAsia="zh-CN"/>
        </w:rPr>
        <w:t xml:space="preserve"> </w:t>
      </w:r>
      <w:proofErr w:type="spellStart"/>
      <w:r w:rsidRPr="00415769">
        <w:rPr>
          <w:i/>
          <w:iCs/>
          <w:color w:val="000000"/>
          <w:lang w:val="en-US" w:eastAsia="zh-CN"/>
        </w:rPr>
        <w:t>missingData</w:t>
      </w:r>
      <w:proofErr w:type="spellEnd"/>
      <w:r w:rsidRPr="004F56DC">
        <w:rPr>
          <w:rFonts w:hint="eastAsia"/>
          <w:lang w:eastAsia="zh-CN"/>
        </w:rPr>
        <w:t xml:space="preserve"> condition</w:t>
      </w:r>
      <w:r w:rsidRPr="00415769">
        <w:rPr>
          <w:i/>
          <w:iCs/>
          <w:color w:val="000000"/>
          <w:lang w:val="en-US" w:eastAsia="zh-CN"/>
        </w:rPr>
        <w:t>.</w:t>
      </w:r>
    </w:p>
    <w:p w14:paraId="61D98D0B" w14:textId="66C78380" w:rsidR="00757F7B" w:rsidRPr="00415769" w:rsidRDefault="00757F7B" w:rsidP="00A45D3A">
      <w:pPr>
        <w:widowControl w:val="0"/>
        <w:overflowPunct/>
        <w:spacing w:after="0" w:line="288" w:lineRule="auto"/>
        <w:ind w:left="1004"/>
        <w:textAlignment w:val="auto"/>
        <w:rPr>
          <w:color w:val="000000"/>
          <w:lang w:val="en-US" w:eastAsia="zh-CN"/>
        </w:rPr>
        <w:pPrChange w:id="61" w:author="Peter Niblett" w:date="2019-05-24T10:48:00Z">
          <w:pPr>
            <w:widowControl w:val="0"/>
            <w:overflowPunct/>
            <w:spacing w:after="0" w:line="287" w:lineRule="auto"/>
            <w:ind w:firstLineChars="500" w:firstLine="1000"/>
            <w:textAlignment w:val="auto"/>
          </w:pPr>
        </w:pPrChange>
      </w:pPr>
      <w:r w:rsidRPr="00415769">
        <w:rPr>
          <w:rFonts w:hint="eastAsia"/>
          <w:lang w:eastAsia="zh-CN"/>
        </w:rPr>
        <w:t>T3:</w:t>
      </w:r>
      <w:r w:rsidRPr="00415769">
        <w:rPr>
          <w:color w:val="000000"/>
          <w:lang w:val="en-US" w:eastAsia="zh-CN"/>
        </w:rPr>
        <w:t xml:space="preserve"> </w:t>
      </w:r>
      <w:ins w:id="62" w:author="Peter Niblett" w:date="2019-05-24T10:47:00Z">
        <w:r w:rsidR="00A45D3A">
          <w:rPr>
            <w:color w:val="000000"/>
            <w:lang w:val="en-US" w:eastAsia="zh-CN"/>
          </w:rPr>
          <w:t>a</w:t>
        </w:r>
      </w:ins>
      <w:del w:id="63" w:author="Peter Niblett" w:date="2019-05-24T10:47:00Z">
        <w:r w:rsidRPr="00415769" w:rsidDel="00A45D3A">
          <w:rPr>
            <w:rFonts w:hint="eastAsia"/>
            <w:color w:val="000000"/>
            <w:lang w:val="en-US" w:eastAsia="zh-CN"/>
          </w:rPr>
          <w:delText>the</w:delText>
        </w:r>
      </w:del>
      <w:r w:rsidRPr="00415769">
        <w:rPr>
          <w:rFonts w:hint="eastAsia"/>
          <w:color w:val="000000"/>
          <w:lang w:val="en-US" w:eastAsia="zh-CN"/>
        </w:rPr>
        <w:t xml:space="preserve"> </w:t>
      </w:r>
      <w:r w:rsidRPr="00415769">
        <w:rPr>
          <w:color w:val="000000"/>
          <w:lang w:val="en-US" w:eastAsia="zh-CN"/>
        </w:rPr>
        <w:t>NOTIFY Request is sent</w:t>
      </w:r>
      <w:ins w:id="64" w:author="Peter Niblett" w:date="2019-05-24T10:48:00Z">
        <w:r w:rsidR="00A45D3A" w:rsidRPr="00A45D3A">
          <w:rPr>
            <w:color w:val="000000"/>
            <w:lang w:val="en-US" w:eastAsia="zh-CN"/>
          </w:rPr>
          <w:t xml:space="preserve"> </w:t>
        </w:r>
        <w:r w:rsidR="00A45D3A">
          <w:rPr>
            <w:color w:val="000000"/>
            <w:lang w:val="en-US" w:eastAsia="zh-CN"/>
          </w:rPr>
          <w:t xml:space="preserve">as there is another missing data point and the total number has exceeded the </w:t>
        </w:r>
        <w:r w:rsidR="00A45D3A" w:rsidRPr="00415769">
          <w:rPr>
            <w:color w:val="000000"/>
            <w:lang w:val="en-US" w:eastAsia="zh-CN"/>
          </w:rPr>
          <w:t>“</w:t>
        </w:r>
        <w:r w:rsidR="00A45D3A" w:rsidRPr="00415769">
          <w:rPr>
            <w:color w:val="000000"/>
            <w:lang w:eastAsia="zh-CN"/>
          </w:rPr>
          <w:t>minimum specified missing number of the Time Series Data</w:t>
        </w:r>
        <w:r w:rsidR="00A45D3A" w:rsidRPr="00415769">
          <w:rPr>
            <w:color w:val="000000"/>
            <w:lang w:val="en-US" w:eastAsia="zh-CN"/>
          </w:rPr>
          <w:t>”</w:t>
        </w:r>
      </w:ins>
      <w:r w:rsidRPr="00415769">
        <w:rPr>
          <w:color w:val="000000"/>
          <w:lang w:val="en-US" w:eastAsia="zh-CN"/>
        </w:rPr>
        <w:t>.</w:t>
      </w:r>
    </w:p>
    <w:p w14:paraId="7204CD96" w14:textId="77777777" w:rsidR="00757F7B" w:rsidRDefault="00757F7B" w:rsidP="00757F7B">
      <w:pPr>
        <w:widowControl w:val="0"/>
        <w:overflowPunct/>
        <w:spacing w:after="0" w:line="287" w:lineRule="auto"/>
        <w:ind w:firstLineChars="500" w:firstLine="1000"/>
        <w:textAlignment w:val="auto"/>
        <w:rPr>
          <w:color w:val="000000"/>
          <w:lang w:val="en-US" w:eastAsia="zh-CN"/>
        </w:rPr>
      </w:pPr>
      <w:r w:rsidRPr="00415769">
        <w:rPr>
          <w:rFonts w:hint="eastAsia"/>
          <w:color w:val="000000"/>
          <w:lang w:val="en-US" w:eastAsia="zh-CN"/>
        </w:rPr>
        <w:t xml:space="preserve">T4: </w:t>
      </w:r>
      <w:r>
        <w:rPr>
          <w:rFonts w:hint="eastAsia"/>
          <w:color w:val="000000"/>
          <w:lang w:val="en-US" w:eastAsia="zh-CN"/>
        </w:rPr>
        <w:t>t</w:t>
      </w:r>
      <w:r w:rsidRPr="00415769">
        <w:rPr>
          <w:color w:val="000000"/>
          <w:lang w:eastAsia="zh-CN"/>
        </w:rPr>
        <w:t xml:space="preserve">he timer is </w:t>
      </w:r>
      <w:proofErr w:type="gramStart"/>
      <w:r w:rsidRPr="00415769">
        <w:rPr>
          <w:color w:val="000000"/>
          <w:lang w:eastAsia="zh-CN"/>
        </w:rPr>
        <w:t>restarted</w:t>
      </w:r>
      <w:proofErr w:type="gramEnd"/>
      <w:r w:rsidRPr="00415769">
        <w:rPr>
          <w:color w:val="000000"/>
          <w:lang w:val="en-US" w:eastAsia="zh-CN"/>
        </w:rPr>
        <w:t xml:space="preserve"> </w:t>
      </w:r>
      <w:r w:rsidRPr="00415769">
        <w:rPr>
          <w:color w:val="000000"/>
          <w:lang w:eastAsia="zh-CN"/>
        </w:rPr>
        <w:t>and 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3D4FF797" w14:textId="77777777" w:rsidR="0045256E" w:rsidRDefault="0045256E" w:rsidP="00757F7B">
      <w:pPr>
        <w:widowControl w:val="0"/>
        <w:overflowPunct/>
        <w:spacing w:after="0" w:line="287" w:lineRule="auto"/>
        <w:textAlignment w:val="auto"/>
        <w:rPr>
          <w:lang w:val="en-US"/>
        </w:rPr>
      </w:pPr>
    </w:p>
    <w:p w14:paraId="3FDA3EB0"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EC18" w14:textId="77777777" w:rsidR="00661898" w:rsidRDefault="00661898">
      <w:r>
        <w:separator/>
      </w:r>
    </w:p>
  </w:endnote>
  <w:endnote w:type="continuationSeparator" w:id="0">
    <w:p w14:paraId="7A3AD466" w14:textId="77777777" w:rsidR="00661898" w:rsidRDefault="0066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8F93"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5523E027" w14:textId="6FB23C68"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9176B">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C5B2BA2" w14:textId="77777777" w:rsidR="004A2661" w:rsidRPr="00424964" w:rsidRDefault="004A2661" w:rsidP="00325EA3">
    <w:pPr>
      <w:pStyle w:val="Footer"/>
      <w:tabs>
        <w:tab w:val="center" w:pos="4678"/>
        <w:tab w:val="right" w:pos="9214"/>
      </w:tabs>
      <w:jc w:val="both"/>
      <w:rPr>
        <w:lang w:val="en-GB"/>
      </w:rPr>
    </w:pPr>
  </w:p>
  <w:p w14:paraId="30A5BC2C" w14:textId="77777777" w:rsidR="004A2661" w:rsidRDefault="004A2661"/>
  <w:p w14:paraId="6130A10D"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21242" w14:textId="77777777" w:rsidR="00661898" w:rsidRDefault="00661898">
      <w:r>
        <w:separator/>
      </w:r>
    </w:p>
  </w:footnote>
  <w:footnote w:type="continuationSeparator" w:id="0">
    <w:p w14:paraId="189036AD" w14:textId="77777777" w:rsidR="00661898" w:rsidRDefault="0066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C127CCE" w14:textId="77777777" w:rsidTr="00294EEF">
      <w:trPr>
        <w:trHeight w:val="831"/>
      </w:trPr>
      <w:tc>
        <w:tcPr>
          <w:tcW w:w="8068" w:type="dxa"/>
        </w:tcPr>
        <w:p w14:paraId="1DBB077B" w14:textId="584C1C09" w:rsidR="004A2661" w:rsidRPr="00A9388B" w:rsidRDefault="009743C2" w:rsidP="00154F3B">
          <w:pPr>
            <w:pStyle w:val="oneM2M-PageHead"/>
          </w:pPr>
          <w:r>
            <w:rPr>
              <w:noProof/>
            </w:rPr>
            <w:fldChar w:fldCharType="begin"/>
          </w:r>
          <w:r>
            <w:rPr>
              <w:noProof/>
            </w:rPr>
            <w:instrText xml:space="preserve"> FILENAME   \* MERGEFORMAT </w:instrText>
          </w:r>
          <w:r>
            <w:rPr>
              <w:noProof/>
            </w:rPr>
            <w:fldChar w:fldCharType="separate"/>
          </w:r>
          <w:r w:rsidR="00F0699E">
            <w:rPr>
              <w:noProof/>
            </w:rPr>
            <w:t>SDS-2019-0290</w:t>
          </w:r>
          <w:r w:rsidR="00A45D3A">
            <w:rPr>
              <w:noProof/>
            </w:rPr>
            <w:t>R01</w:t>
          </w:r>
          <w:r w:rsidR="00F0699E">
            <w:rPr>
              <w:noProof/>
            </w:rPr>
            <w:t>-TS0001-Time_Series_Missing_Data_Notification_R4</w:t>
          </w:r>
          <w:r>
            <w:rPr>
              <w:noProof/>
            </w:rPr>
            <w:fldChar w:fldCharType="end"/>
          </w:r>
        </w:p>
      </w:tc>
      <w:tc>
        <w:tcPr>
          <w:tcW w:w="1569" w:type="dxa"/>
        </w:tcPr>
        <w:p w14:paraId="2B1ABEB2" w14:textId="77777777" w:rsidR="004A2661" w:rsidRPr="009B635D" w:rsidRDefault="0089176B" w:rsidP="00410253">
          <w:pPr>
            <w:pStyle w:val="Header"/>
            <w:jc w:val="right"/>
          </w:pPr>
          <w:r>
            <w:drawing>
              <wp:inline distT="0" distB="0" distL="0" distR="0" wp14:anchorId="36DE7ADC">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2C4ACDA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Niblett">
    <w15:presenceInfo w15:providerId="None" w15:userId="Peter Nib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43C2"/>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45D3A"/>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1021"/>
    <w:rsid w:val="00F039C5"/>
    <w:rsid w:val="00F0448B"/>
    <w:rsid w:val="00F05522"/>
    <w:rsid w:val="00F0699E"/>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84946"/>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D4E9206-EA42-C945-9F81-A9E9A483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12</TotalTime>
  <Pages>4</Pages>
  <Words>1425</Words>
  <Characters>8128</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Peter Niblett</cp:lastModifiedBy>
  <cp:revision>3</cp:revision>
  <cp:lastPrinted>2012-10-11T14:05:00Z</cp:lastPrinted>
  <dcterms:created xsi:type="dcterms:W3CDTF">2019-05-24T17:36:00Z</dcterms:created>
  <dcterms:modified xsi:type="dcterms:W3CDTF">2019-05-24T17:50:00Z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