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6A3D1899" w:rsidR="00C977DC" w:rsidRPr="00EF5EFD" w:rsidRDefault="008A6323" w:rsidP="00D50A56">
            <w:pPr>
              <w:pStyle w:val="oneM2M-CoverTableText"/>
            </w:pPr>
            <w:r>
              <w:t>201</w:t>
            </w:r>
            <w:r w:rsidR="00BF14EE">
              <w:t>9</w:t>
            </w:r>
            <w:r w:rsidR="0021643E">
              <w:t>-</w:t>
            </w:r>
            <w:r w:rsidR="001159C6">
              <w:t>0</w:t>
            </w:r>
            <w:r w:rsidR="005D6748">
              <w:t>5-</w:t>
            </w:r>
            <w:r w:rsidR="00222F1E">
              <w:t>2</w:t>
            </w:r>
            <w:r w:rsidR="009A6431">
              <w:t>1</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0AD3C3F7" w:rsidR="00C977DC" w:rsidRPr="00EF5EFD" w:rsidRDefault="00222F1E" w:rsidP="00751225">
            <w:pPr>
              <w:pStyle w:val="oneM2M-CoverTableText"/>
            </w:pPr>
            <w:r>
              <w:t>Examine use of “NOT_ACCEPTABLE” versus “BAD_REQUEST”</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08FF0756" w:rsidR="00751225" w:rsidRPr="00883855" w:rsidRDefault="001159C6" w:rsidP="00883855">
            <w:pPr>
              <w:pStyle w:val="1tableentryleft"/>
              <w:rPr>
                <w:rFonts w:ascii="Times New Roman" w:hAnsi="Times New Roman"/>
                <w:sz w:val="24"/>
              </w:rPr>
            </w:pPr>
            <w:r>
              <w:t>Rel-</w:t>
            </w:r>
            <w:r w:rsidR="000600D8">
              <w:t>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4A1C95DB" w:rsidR="00C977DC" w:rsidRPr="00EF5EFD" w:rsidRDefault="001159C6" w:rsidP="00F777C8">
            <w:pPr>
              <w:pStyle w:val="oneM2M-CoverTableText"/>
            </w:pPr>
            <w:r>
              <w:t>TS-0004V</w:t>
            </w:r>
            <w:r w:rsidR="000600D8">
              <w:t>3.11.</w:t>
            </w:r>
            <w:r w:rsidR="00B5008C">
              <w:t>2</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390A6A43" w:rsidR="00C977DC" w:rsidRPr="009B635D" w:rsidRDefault="00C977DC" w:rsidP="00410253">
            <w:pPr>
              <w:rPr>
                <w:lang w:eastAsia="ko-KR"/>
              </w:rPr>
            </w:pPr>
            <w:bookmarkStart w:id="2" w:name="_GoBack"/>
            <w:bookmarkEnd w:id="2"/>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31562">
              <w:rPr>
                <w:rFonts w:ascii="Times New Roman" w:hAnsi="Times New Roman"/>
                <w:sz w:val="24"/>
              </w:rPr>
            </w:r>
            <w:r w:rsidR="00431562">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1562">
              <w:rPr>
                <w:rFonts w:ascii="Times New Roman" w:hAnsi="Times New Roman"/>
                <w:szCs w:val="22"/>
              </w:rPr>
            </w:r>
            <w:r w:rsidR="00431562">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31562">
              <w:rPr>
                <w:rFonts w:ascii="Times New Roman" w:hAnsi="Times New Roman"/>
                <w:sz w:val="24"/>
              </w:rPr>
            </w:r>
            <w:r w:rsidR="0043156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31562">
              <w:rPr>
                <w:rFonts w:ascii="Times New Roman" w:hAnsi="Times New Roman"/>
                <w:sz w:val="24"/>
              </w:rPr>
            </w:r>
            <w:r w:rsidR="00431562">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3E1242E3" w14:textId="683AB442" w:rsidR="001517DD" w:rsidRDefault="008D7F94" w:rsidP="00222F1E">
      <w:r>
        <w:t xml:space="preserve">In TS-0004 the </w:t>
      </w:r>
      <w:r w:rsidR="00222F1E">
        <w:t>two errors are defined, “NOT_ACCEPTABLE”(5207) and “BAD REQUEST” (4000)</w:t>
      </w:r>
    </w:p>
    <w:p w14:paraId="3219AA4A" w14:textId="65551990" w:rsidR="00222F1E" w:rsidRDefault="00A42B1F" w:rsidP="00222F1E">
      <w:r>
        <w:t xml:space="preserve">Action A.39.2-1: </w:t>
      </w:r>
      <w:r w:rsidR="00222F1E" w:rsidRPr="00222F1E">
        <w:t>Review all places (in TS-0004) where “NOT_ACCEPTABLE” appears and decide if a different response code should be used (e.g. BAD_REQUEST).</w:t>
      </w:r>
    </w:p>
    <w:p w14:paraId="7FC8A9AA" w14:textId="20C982AA" w:rsidR="00222F1E" w:rsidRDefault="00222F1E" w:rsidP="00222F1E"/>
    <w:p w14:paraId="6DA67637" w14:textId="36944D04" w:rsidR="00222F1E" w:rsidRDefault="00222F1E" w:rsidP="00222F1E">
      <w:r>
        <w:t>“BAD REQUEST” is in the originator error class while “NOT_ACCEPTABLE” is in the receiver error class.</w:t>
      </w:r>
    </w:p>
    <w:p w14:paraId="725B5044" w14:textId="3BA02B44" w:rsidR="00A42B1F" w:rsidRDefault="00A42B1F" w:rsidP="00222F1E">
      <w:r>
        <w:t xml:space="preserve">So, if the error is because the originator did something incorrect, </w:t>
      </w:r>
      <w:r w:rsidRPr="00500302">
        <w:rPr>
          <w:rFonts w:eastAsia="SimSun"/>
        </w:rPr>
        <w:t>"</w:t>
      </w:r>
      <w:r>
        <w:t>BAD_REQUEST</w:t>
      </w:r>
      <w:r w:rsidRPr="00500302">
        <w:rPr>
          <w:rFonts w:eastAsia="SimSun"/>
        </w:rPr>
        <w:t>"</w:t>
      </w:r>
      <w:r>
        <w:rPr>
          <w:rFonts w:eastAsia="SimSun"/>
        </w:rPr>
        <w:t xml:space="preserve"> should be used instead of </w:t>
      </w:r>
      <w:r>
        <w:t>“NOT_ACCEPTABLE”.</w:t>
      </w:r>
    </w:p>
    <w:p w14:paraId="0AA8ADAB" w14:textId="41D843FA" w:rsidR="00A42B1F" w:rsidRDefault="00A42B1F" w:rsidP="00222F1E">
      <w:r>
        <w:t>“NOT_ACCEPTABLE” is appropriate if the request would be acceptable under different circumstances of the resources/CSE.</w:t>
      </w:r>
    </w:p>
    <w:p w14:paraId="20B49E4C" w14:textId="0E32DC48" w:rsidR="00A42B1F" w:rsidRDefault="00A42B1F" w:rsidP="00222F1E">
      <w:r>
        <w:t xml:space="preserve">I used the following </w:t>
      </w:r>
      <w:proofErr w:type="spellStart"/>
      <w:r>
        <w:t>colors</w:t>
      </w:r>
      <w:proofErr w:type="spellEnd"/>
      <w:r>
        <w:t xml:space="preserve"> to indicate </w:t>
      </w:r>
      <w:r w:rsidR="00523A49">
        <w:t>a</w:t>
      </w:r>
      <w:r>
        <w:t xml:space="preserve"> </w:t>
      </w:r>
      <w:r w:rsidRPr="00523A49">
        <w:rPr>
          <w:highlight w:val="red"/>
        </w:rPr>
        <w:t>change is recommended</w:t>
      </w:r>
      <w:r>
        <w:t xml:space="preserve">, a </w:t>
      </w:r>
      <w:r w:rsidRPr="00523A49">
        <w:rPr>
          <w:highlight w:val="yellow"/>
        </w:rPr>
        <w:t>change might be needed</w:t>
      </w:r>
      <w:r>
        <w:t xml:space="preserve">, a </w:t>
      </w:r>
      <w:r w:rsidRPr="00523A49">
        <w:rPr>
          <w:highlight w:val="green"/>
        </w:rPr>
        <w:t>change is not recommended</w:t>
      </w:r>
      <w:r>
        <w:t>.</w:t>
      </w:r>
    </w:p>
    <w:p w14:paraId="503964B0" w14:textId="3847A91E" w:rsidR="00523A49" w:rsidRDefault="00523A49" w:rsidP="00222F1E">
      <w:r>
        <w:t xml:space="preserve">I have included changes for all </w:t>
      </w:r>
      <w:r w:rsidRPr="00523A49">
        <w:rPr>
          <w:highlight w:val="red"/>
        </w:rPr>
        <w:t>recommended</w:t>
      </w:r>
      <w:r>
        <w:t xml:space="preserve"> and </w:t>
      </w:r>
      <w:r w:rsidRPr="00523A49">
        <w:rPr>
          <w:highlight w:val="yellow"/>
        </w:rPr>
        <w:t>might be needed</w:t>
      </w:r>
      <w:r>
        <w:t xml:space="preserve"> occurrences of “NOT_ACCEPTABLE” in the CR.</w:t>
      </w:r>
    </w:p>
    <w:p w14:paraId="2CCC2786" w14:textId="0415D4A4" w:rsidR="00A42B1F" w:rsidRDefault="00A42B1F" w:rsidP="00222F1E">
      <w:r>
        <w:t>I list all of the occurrences of “NOT_ACCEPTABLE” in TS-0004.</w:t>
      </w:r>
    </w:p>
    <w:p w14:paraId="2E9E48CA" w14:textId="77777777" w:rsidR="00222F1E" w:rsidRPr="00500302" w:rsidRDefault="00222F1E" w:rsidP="00BC79B8">
      <w:pPr>
        <w:pStyle w:val="Heading4"/>
        <w:numPr>
          <w:ilvl w:val="0"/>
          <w:numId w:val="10"/>
        </w:numPr>
        <w:rPr>
          <w:lang w:eastAsia="ja-JP"/>
        </w:rPr>
      </w:pPr>
      <w:bookmarkStart w:id="5" w:name="CommonOp_HostCSE_Chk_syntax_msg"/>
      <w:bookmarkStart w:id="6" w:name="_Toc390760807"/>
      <w:bookmarkStart w:id="7" w:name="_Toc391027007"/>
      <w:bookmarkStart w:id="8" w:name="_Toc391027354"/>
      <w:bookmarkStart w:id="9" w:name="_Ref402443582"/>
      <w:bookmarkStart w:id="10" w:name="_Toc526862210"/>
      <w:bookmarkStart w:id="11" w:name="_Toc526977702"/>
      <w:bookmarkStart w:id="12" w:name="_Toc527972350"/>
      <w:bookmarkStart w:id="13" w:name="_Toc528060260"/>
      <w:bookmarkStart w:id="14" w:name="_Toc4147956"/>
      <w:bookmarkStart w:id="15" w:name="_Toc6399955"/>
      <w:r w:rsidRPr="00500302">
        <w:rPr>
          <w:lang w:eastAsia="ja-JP"/>
        </w:rPr>
        <w:lastRenderedPageBreak/>
        <w:t>7.3.2.1</w:t>
      </w:r>
      <w:bookmarkEnd w:id="5"/>
      <w:r w:rsidRPr="00500302">
        <w:rPr>
          <w:lang w:eastAsia="ja-JP"/>
        </w:rPr>
        <w:tab/>
        <w:t>Check the validity of received request primitive</w:t>
      </w:r>
      <w:bookmarkEnd w:id="6"/>
      <w:bookmarkEnd w:id="7"/>
      <w:bookmarkEnd w:id="8"/>
      <w:bookmarkEnd w:id="9"/>
      <w:bookmarkEnd w:id="10"/>
      <w:bookmarkEnd w:id="11"/>
      <w:bookmarkEnd w:id="12"/>
      <w:bookmarkEnd w:id="13"/>
      <w:bookmarkEnd w:id="14"/>
      <w:bookmarkEnd w:id="15"/>
    </w:p>
    <w:p w14:paraId="7688B9DF" w14:textId="471D62F1" w:rsidR="00222F1E" w:rsidRPr="00A85BC8" w:rsidRDefault="00222F1E" w:rsidP="00BC79B8">
      <w:pPr>
        <w:pStyle w:val="ListParagraph"/>
        <w:numPr>
          <w:ilvl w:val="1"/>
          <w:numId w:val="10"/>
        </w:numPr>
        <w:rPr>
          <w:highlight w:val="green"/>
          <w:lang w:eastAsia="ja-JP"/>
        </w:rPr>
      </w:pPr>
      <w:r w:rsidRPr="00A85BC8">
        <w:rPr>
          <w:highlight w:val="green"/>
          <w:lang w:eastAsia="ko-KR"/>
        </w:rPr>
        <w:t xml:space="preserve">If the receiver does not support the content format (i.e. type of serialization) requested by the originator, </w:t>
      </w:r>
      <w:r w:rsidRPr="00A85BC8">
        <w:rPr>
          <w:highlight w:val="green"/>
          <w:lang w:eastAsia="ja-JP"/>
        </w:rPr>
        <w:t xml:space="preserve">the request may be rejected with a </w:t>
      </w:r>
      <w:r w:rsidRPr="00A85BC8">
        <w:rPr>
          <w:b/>
          <w:i/>
          <w:highlight w:val="green"/>
          <w:lang w:eastAsia="ko-KR"/>
        </w:rPr>
        <w:t>Response Status Code</w:t>
      </w:r>
      <w:r w:rsidRPr="00A85BC8">
        <w:rPr>
          <w:rFonts w:hint="eastAsia"/>
          <w:b/>
          <w:i/>
          <w:highlight w:val="green"/>
        </w:rPr>
        <w:t xml:space="preserve"> </w:t>
      </w:r>
      <w:r w:rsidRPr="00A85BC8">
        <w:rPr>
          <w:rFonts w:hint="eastAsia"/>
          <w:highlight w:val="green"/>
        </w:rPr>
        <w:t>indicating</w:t>
      </w:r>
      <w:r w:rsidRPr="00A85BC8">
        <w:rPr>
          <w:highlight w:val="green"/>
          <w:lang w:eastAsia="ja-JP"/>
        </w:rPr>
        <w:t xml:space="preserve"> "</w:t>
      </w:r>
      <w:r w:rsidRPr="00A85BC8">
        <w:rPr>
          <w:highlight w:val="green"/>
          <w:lang w:eastAsia="ko-KR"/>
        </w:rPr>
        <w:t>NOT_ACCEPTABLE</w:t>
      </w:r>
      <w:r w:rsidRPr="00A85BC8">
        <w:rPr>
          <w:highlight w:val="green"/>
          <w:lang w:eastAsia="ja-JP"/>
        </w:rPr>
        <w:t>" error.</w:t>
      </w:r>
    </w:p>
    <w:p w14:paraId="17983842" w14:textId="77777777" w:rsidR="00A85BC8" w:rsidRPr="00500302" w:rsidRDefault="00A85BC8" w:rsidP="00BC79B8">
      <w:pPr>
        <w:pStyle w:val="Heading4"/>
        <w:numPr>
          <w:ilvl w:val="0"/>
          <w:numId w:val="10"/>
        </w:numPr>
        <w:rPr>
          <w:lang w:eastAsia="ja-JP"/>
        </w:rPr>
      </w:pPr>
      <w:bookmarkStart w:id="16" w:name="_Toc526862220"/>
      <w:bookmarkStart w:id="17" w:name="_Toc526977712"/>
      <w:bookmarkStart w:id="18" w:name="_Toc527972360"/>
      <w:bookmarkStart w:id="19" w:name="_Toc528060270"/>
      <w:bookmarkStart w:id="20" w:name="_Toc4147966"/>
      <w:bookmarkStart w:id="21" w:name="_Toc6399965"/>
      <w:r w:rsidRPr="00500302">
        <w:rPr>
          <w:lang w:eastAsia="ja-JP"/>
        </w:rPr>
        <w:t>7.3.3.2</w:t>
      </w:r>
      <w:r w:rsidRPr="00500302">
        <w:rPr>
          <w:lang w:eastAsia="ja-JP"/>
        </w:rPr>
        <w:tab/>
        <w:t>Check existence of the addressed resource</w:t>
      </w:r>
      <w:bookmarkEnd w:id="16"/>
      <w:bookmarkEnd w:id="17"/>
      <w:bookmarkEnd w:id="18"/>
      <w:bookmarkEnd w:id="19"/>
      <w:bookmarkEnd w:id="20"/>
      <w:bookmarkEnd w:id="21"/>
    </w:p>
    <w:p w14:paraId="71516F01" w14:textId="77777777" w:rsidR="00A85BC8" w:rsidRPr="00A85BC8" w:rsidRDefault="00A85BC8" w:rsidP="00BC79B8">
      <w:pPr>
        <w:pStyle w:val="ListParagraph"/>
        <w:numPr>
          <w:ilvl w:val="1"/>
          <w:numId w:val="10"/>
        </w:numPr>
        <w:rPr>
          <w:highlight w:val="green"/>
          <w:lang w:eastAsia="ja-JP"/>
        </w:rPr>
      </w:pPr>
      <w:r w:rsidRPr="00A85BC8">
        <w:rPr>
          <w:highlight w:val="green"/>
          <w:lang w:eastAsia="ko-KR"/>
        </w:rPr>
        <w:t xml:space="preserve">If the Hosting CSE does not support the content format (i.e. type of serialization) requested by the originator, </w:t>
      </w:r>
      <w:r w:rsidRPr="00A85BC8">
        <w:rPr>
          <w:highlight w:val="green"/>
          <w:lang w:eastAsia="ja-JP"/>
        </w:rPr>
        <w:t xml:space="preserve">the request shall be rejected with a </w:t>
      </w:r>
      <w:r w:rsidRPr="00A85BC8">
        <w:rPr>
          <w:b/>
          <w:i/>
          <w:highlight w:val="green"/>
          <w:lang w:eastAsia="ko-KR"/>
        </w:rPr>
        <w:t>Response Status Code</w:t>
      </w:r>
      <w:r w:rsidRPr="00A85BC8">
        <w:rPr>
          <w:rFonts w:hint="eastAsia"/>
          <w:b/>
          <w:i/>
          <w:highlight w:val="green"/>
        </w:rPr>
        <w:t xml:space="preserve"> </w:t>
      </w:r>
      <w:r w:rsidRPr="00A85BC8">
        <w:rPr>
          <w:rFonts w:hint="eastAsia"/>
          <w:highlight w:val="green"/>
        </w:rPr>
        <w:t>indicating</w:t>
      </w:r>
      <w:r w:rsidRPr="00A85BC8">
        <w:rPr>
          <w:highlight w:val="green"/>
          <w:lang w:eastAsia="ja-JP"/>
        </w:rPr>
        <w:t xml:space="preserve"> "</w:t>
      </w:r>
      <w:r w:rsidRPr="00A85BC8">
        <w:rPr>
          <w:highlight w:val="green"/>
          <w:lang w:eastAsia="ko-KR"/>
        </w:rPr>
        <w:t>NOT_ACCEPTABLE</w:t>
      </w:r>
      <w:r w:rsidRPr="00A85BC8">
        <w:rPr>
          <w:highlight w:val="green"/>
          <w:lang w:eastAsia="ja-JP"/>
        </w:rPr>
        <w:t>" error.</w:t>
      </w:r>
    </w:p>
    <w:p w14:paraId="5B1C35B4" w14:textId="0CB2A5C4" w:rsidR="00A85BC8" w:rsidRPr="00500302" w:rsidRDefault="00A85BC8" w:rsidP="00BC79B8">
      <w:pPr>
        <w:pStyle w:val="Heading4"/>
        <w:numPr>
          <w:ilvl w:val="0"/>
          <w:numId w:val="10"/>
        </w:numPr>
        <w:rPr>
          <w:rFonts w:eastAsia="MS Mincho"/>
        </w:rPr>
      </w:pPr>
      <w:bookmarkStart w:id="22" w:name="_Ref447030783"/>
      <w:bookmarkStart w:id="23" w:name="_Toc526862258"/>
      <w:bookmarkStart w:id="24" w:name="_Toc526977750"/>
      <w:bookmarkStart w:id="25" w:name="_Toc527972396"/>
      <w:bookmarkStart w:id="26" w:name="_Toc528060306"/>
      <w:bookmarkStart w:id="27" w:name="_Toc4148002"/>
      <w:bookmarkStart w:id="28" w:name="_Toc6400001"/>
      <w:r w:rsidRPr="00500302">
        <w:rPr>
          <w:rFonts w:eastAsia="MS Mincho"/>
        </w:rPr>
        <w:t>7.3.3.18</w:t>
      </w:r>
      <w:r>
        <w:rPr>
          <w:rFonts w:eastAsia="MS Mincho"/>
          <w:lang w:val="en-US"/>
        </w:rPr>
        <w:t>.0</w:t>
      </w:r>
      <w:r w:rsidRPr="00500302">
        <w:rPr>
          <w:rFonts w:eastAsia="MS Mincho"/>
        </w:rPr>
        <w:tab/>
      </w:r>
      <w:r w:rsidRPr="00500302">
        <w:rPr>
          <w:rFonts w:eastAsia="MS Mincho"/>
          <w:lang w:eastAsia="ja-JP"/>
        </w:rPr>
        <w:t>Semantic resource discovery</w:t>
      </w:r>
      <w:bookmarkEnd w:id="22"/>
      <w:bookmarkEnd w:id="23"/>
      <w:bookmarkEnd w:id="24"/>
      <w:bookmarkEnd w:id="25"/>
      <w:bookmarkEnd w:id="26"/>
      <w:bookmarkEnd w:id="27"/>
      <w:bookmarkEnd w:id="28"/>
      <w:r w:rsidR="00BA1A2E">
        <w:rPr>
          <w:rFonts w:eastAsia="MS Mincho"/>
          <w:lang w:val="en-US" w:eastAsia="ja-JP"/>
        </w:rPr>
        <w:t xml:space="preserve"> </w:t>
      </w:r>
      <w:r w:rsidR="00BA1A2E">
        <w:rPr>
          <w:rFonts w:eastAsia="MS Mincho"/>
          <w:lang w:val="en-US"/>
        </w:rPr>
        <w:t>(CHANGE 1)</w:t>
      </w:r>
    </w:p>
    <w:p w14:paraId="3C32FECF" w14:textId="11481567" w:rsidR="00A85BC8" w:rsidRPr="00D41DDF" w:rsidRDefault="00A85BC8" w:rsidP="00BC79B8">
      <w:pPr>
        <w:pStyle w:val="ListParagraph"/>
        <w:numPr>
          <w:ilvl w:val="1"/>
          <w:numId w:val="10"/>
        </w:numPr>
        <w:rPr>
          <w:highlight w:val="red"/>
        </w:rPr>
      </w:pPr>
      <w:r w:rsidRPr="00A85BC8">
        <w:rPr>
          <w:rFonts w:eastAsia="SimSun"/>
          <w:highlight w:val="red"/>
        </w:rPr>
        <w:t xml:space="preserve">After </w:t>
      </w:r>
      <w:r w:rsidRPr="00A85BC8">
        <w:rPr>
          <w:rFonts w:eastAsia="SimSun"/>
          <w:highlight w:val="red"/>
          <w:lang w:eastAsia="zh-CN"/>
        </w:rPr>
        <w:t>Recv-1.0 "</w:t>
      </w:r>
      <w:r w:rsidRPr="00A85BC8">
        <w:rPr>
          <w:highlight w:val="red"/>
          <w:lang w:eastAsia="ja-JP"/>
        </w:rPr>
        <w:t>Check the validity of received request primitive</w:t>
      </w:r>
      <w:r w:rsidRPr="00A85BC8">
        <w:rPr>
          <w:rFonts w:eastAsia="SimSun"/>
          <w:highlight w:val="red"/>
          <w:lang w:eastAsia="zh-CN"/>
        </w:rPr>
        <w:t xml:space="preserve">": </w:t>
      </w:r>
      <w:r w:rsidRPr="00A85BC8">
        <w:rPr>
          <w:highlight w:val="red"/>
        </w:rPr>
        <w:t xml:space="preserve">check that the syntax of the </w:t>
      </w:r>
      <w:proofErr w:type="spellStart"/>
      <w:r w:rsidRPr="00A85BC8">
        <w:rPr>
          <w:b/>
          <w:i/>
          <w:highlight w:val="red"/>
        </w:rPr>
        <w:t>semanticsFilter</w:t>
      </w:r>
      <w:proofErr w:type="spellEnd"/>
      <w:r w:rsidRPr="00A85BC8">
        <w:rPr>
          <w:highlight w:val="red"/>
        </w:rPr>
        <w:t xml:space="preserve"> corresponds to a valid SPARQL query request [</w:t>
      </w:r>
      <w:r w:rsidRPr="00A85BC8">
        <w:rPr>
          <w:color w:val="0000FF"/>
          <w:highlight w:val="red"/>
        </w:rPr>
        <w:fldChar w:fldCharType="begin"/>
      </w:r>
      <w:r w:rsidRPr="00A85BC8">
        <w:rPr>
          <w:color w:val="0000FF"/>
          <w:highlight w:val="red"/>
        </w:rPr>
        <w:instrText xml:space="preserve"> REF  REF_W3CSPARQL11 \h </w:instrText>
      </w:r>
      <w:r>
        <w:rPr>
          <w:color w:val="0000FF"/>
          <w:highlight w:val="red"/>
        </w:rPr>
        <w:instrText xml:space="preserve"> \* MERGEFORMAT </w:instrText>
      </w:r>
      <w:r w:rsidRPr="00A85BC8">
        <w:rPr>
          <w:color w:val="0000FF"/>
          <w:highlight w:val="red"/>
        </w:rPr>
      </w:r>
      <w:r w:rsidRPr="00A85BC8">
        <w:rPr>
          <w:color w:val="0000FF"/>
          <w:highlight w:val="red"/>
        </w:rPr>
        <w:fldChar w:fldCharType="separate"/>
      </w:r>
      <w:r w:rsidRPr="00A85BC8">
        <w:rPr>
          <w:rFonts w:eastAsia="MS Mincho"/>
          <w:noProof/>
          <w:highlight w:val="red"/>
          <w:lang w:eastAsia="ja-JP"/>
        </w:rPr>
        <w:t>33</w:t>
      </w:r>
      <w:r w:rsidRPr="00A85BC8">
        <w:rPr>
          <w:color w:val="0000FF"/>
          <w:highlight w:val="red"/>
        </w:rPr>
        <w:fldChar w:fldCharType="end"/>
      </w:r>
      <w:r w:rsidRPr="00A85BC8">
        <w:rPr>
          <w:highlight w:val="red"/>
        </w:rPr>
        <w:t xml:space="preserve">]. If the </w:t>
      </w:r>
      <w:proofErr w:type="spellStart"/>
      <w:r w:rsidRPr="00A85BC8">
        <w:rPr>
          <w:b/>
          <w:i/>
          <w:highlight w:val="red"/>
        </w:rPr>
        <w:t>semanticsFilter</w:t>
      </w:r>
      <w:proofErr w:type="spellEnd"/>
      <w:r w:rsidRPr="00A85BC8">
        <w:rPr>
          <w:highlight w:val="red"/>
        </w:rPr>
        <w:t xml:space="preserve"> content does not correspond to a valid SPARQL query request, the Receiver shall generate a Response Status Code indicating a </w:t>
      </w:r>
      <w:r w:rsidRPr="00A85BC8">
        <w:rPr>
          <w:rFonts w:eastAsia="SimSun"/>
          <w:highlight w:val="red"/>
        </w:rPr>
        <w:t>"NOT_ACCEPTABLE" error.</w:t>
      </w:r>
      <w:r w:rsidR="00D41DDF">
        <w:rPr>
          <w:rFonts w:eastAsia="SimSun"/>
          <w:highlight w:val="red"/>
        </w:rPr>
        <w:t xml:space="preserve"> </w:t>
      </w:r>
    </w:p>
    <w:p w14:paraId="1569BDE7" w14:textId="77777777" w:rsidR="00D41DDF" w:rsidRPr="00A85BC8" w:rsidRDefault="00D41DDF" w:rsidP="00D41DDF">
      <w:pPr>
        <w:pStyle w:val="ListParagraph"/>
        <w:ind w:left="1440"/>
        <w:rPr>
          <w:highlight w:val="red"/>
        </w:rPr>
      </w:pPr>
    </w:p>
    <w:p w14:paraId="7440DA24" w14:textId="412C9F19" w:rsidR="00A85BC8" w:rsidRPr="00500302" w:rsidRDefault="00A85BC8" w:rsidP="00BC79B8">
      <w:pPr>
        <w:pStyle w:val="Heading5"/>
        <w:numPr>
          <w:ilvl w:val="0"/>
          <w:numId w:val="10"/>
        </w:numPr>
        <w:rPr>
          <w:rFonts w:eastAsia="MS Mincho"/>
        </w:rPr>
      </w:pPr>
      <w:r w:rsidRPr="00500302">
        <w:rPr>
          <w:rFonts w:eastAsia="MS Mincho"/>
        </w:rPr>
        <w:t>7.3.3.19.1</w:t>
      </w:r>
      <w:r w:rsidRPr="00500302">
        <w:rPr>
          <w:rFonts w:eastAsia="MS Mincho"/>
        </w:rPr>
        <w:tab/>
      </w:r>
      <w:r w:rsidRPr="00500302">
        <w:t>Approach-1: Semantic query with implicit scope</w:t>
      </w:r>
      <w:r w:rsidR="00BA1A2E">
        <w:rPr>
          <w:lang w:val="en-US"/>
        </w:rPr>
        <w:t xml:space="preserve"> </w:t>
      </w:r>
      <w:r w:rsidR="00BA1A2E">
        <w:rPr>
          <w:rFonts w:eastAsia="MS Mincho"/>
          <w:lang w:val="en-US"/>
        </w:rPr>
        <w:t>(CHANGE 2)</w:t>
      </w:r>
    </w:p>
    <w:p w14:paraId="307C2D02" w14:textId="28D3A042" w:rsidR="00A85BC8" w:rsidRPr="00A85BC8" w:rsidRDefault="00A85BC8" w:rsidP="00BC79B8">
      <w:pPr>
        <w:pStyle w:val="ListParagraph"/>
        <w:numPr>
          <w:ilvl w:val="1"/>
          <w:numId w:val="10"/>
        </w:numPr>
        <w:rPr>
          <w:highlight w:val="red"/>
        </w:rPr>
      </w:pPr>
      <w:r w:rsidRPr="00A85BC8">
        <w:rPr>
          <w:highlight w:val="red"/>
        </w:rPr>
        <w:t xml:space="preserve">After </w:t>
      </w:r>
      <w:r w:rsidRPr="00A85BC8">
        <w:rPr>
          <w:highlight w:val="red"/>
          <w:lang w:eastAsia="zh-CN"/>
        </w:rPr>
        <w:t>Recv-1.0 "</w:t>
      </w:r>
      <w:r w:rsidRPr="00A85BC8">
        <w:rPr>
          <w:highlight w:val="red"/>
          <w:lang w:eastAsia="ja-JP"/>
        </w:rPr>
        <w:t>Check the validity of received request primitive</w:t>
      </w:r>
      <w:r w:rsidRPr="00A85BC8">
        <w:rPr>
          <w:highlight w:val="red"/>
          <w:lang w:eastAsia="zh-CN"/>
        </w:rPr>
        <w:t xml:space="preserve">": </w:t>
      </w:r>
      <w:r w:rsidRPr="00A85BC8">
        <w:rPr>
          <w:highlight w:val="red"/>
        </w:rPr>
        <w:t xml:space="preserve">check that the syntax of the </w:t>
      </w:r>
      <w:proofErr w:type="spellStart"/>
      <w:r w:rsidRPr="00A85BC8">
        <w:rPr>
          <w:b/>
          <w:i/>
          <w:highlight w:val="red"/>
        </w:rPr>
        <w:t>semanticsFilter</w:t>
      </w:r>
      <w:proofErr w:type="spellEnd"/>
      <w:r w:rsidRPr="00A85BC8">
        <w:rPr>
          <w:highlight w:val="red"/>
        </w:rPr>
        <w:t xml:space="preserve"> corresponds to a valid SPARQL query request [</w:t>
      </w:r>
      <w:r w:rsidRPr="00A85BC8">
        <w:rPr>
          <w:color w:val="0000FF"/>
          <w:highlight w:val="red"/>
        </w:rPr>
        <w:fldChar w:fldCharType="begin"/>
      </w:r>
      <w:r w:rsidRPr="00A85BC8">
        <w:rPr>
          <w:color w:val="0000FF"/>
          <w:highlight w:val="red"/>
        </w:rPr>
        <w:instrText xml:space="preserve"> REF  REF_W3CSPARQL11 \h </w:instrText>
      </w:r>
      <w:r>
        <w:rPr>
          <w:color w:val="0000FF"/>
          <w:highlight w:val="red"/>
        </w:rPr>
        <w:instrText xml:space="preserve"> \* MERGEFORMAT </w:instrText>
      </w:r>
      <w:r w:rsidRPr="00A85BC8">
        <w:rPr>
          <w:color w:val="0000FF"/>
          <w:highlight w:val="red"/>
        </w:rPr>
      </w:r>
      <w:r w:rsidRPr="00A85BC8">
        <w:rPr>
          <w:color w:val="0000FF"/>
          <w:highlight w:val="red"/>
        </w:rPr>
        <w:fldChar w:fldCharType="separate"/>
      </w:r>
      <w:r w:rsidRPr="00A85BC8">
        <w:rPr>
          <w:rFonts w:eastAsia="MS Mincho"/>
          <w:noProof/>
          <w:highlight w:val="red"/>
          <w:lang w:eastAsia="ja-JP"/>
        </w:rPr>
        <w:t>33</w:t>
      </w:r>
      <w:r w:rsidRPr="00A85BC8">
        <w:rPr>
          <w:color w:val="0000FF"/>
          <w:highlight w:val="red"/>
        </w:rPr>
        <w:fldChar w:fldCharType="end"/>
      </w:r>
      <w:r w:rsidRPr="00A85BC8">
        <w:rPr>
          <w:highlight w:val="red"/>
        </w:rPr>
        <w:t xml:space="preserve">]. If the </w:t>
      </w:r>
      <w:proofErr w:type="spellStart"/>
      <w:r w:rsidRPr="00A85BC8">
        <w:rPr>
          <w:b/>
          <w:i/>
          <w:highlight w:val="red"/>
        </w:rPr>
        <w:t>semanticsFilter</w:t>
      </w:r>
      <w:proofErr w:type="spellEnd"/>
      <w:r w:rsidRPr="00A85BC8">
        <w:rPr>
          <w:highlight w:val="red"/>
        </w:rPr>
        <w:t xml:space="preserve"> content does not correspond to a valid SPARQL query request, the Receiver shall generate a Response Status Code indicating a "NOT_ACCEPTABLE" error.</w:t>
      </w:r>
    </w:p>
    <w:p w14:paraId="6130A013" w14:textId="34B2D81D" w:rsidR="00A85BC8" w:rsidRPr="00500302" w:rsidRDefault="00A85BC8" w:rsidP="00BC79B8">
      <w:pPr>
        <w:pStyle w:val="Heading5"/>
        <w:numPr>
          <w:ilvl w:val="0"/>
          <w:numId w:val="10"/>
        </w:numPr>
      </w:pPr>
      <w:bookmarkStart w:id="29" w:name="_Ref499294922"/>
      <w:bookmarkStart w:id="30" w:name="_Toc526862320"/>
      <w:bookmarkStart w:id="31" w:name="_Toc526977812"/>
      <w:bookmarkStart w:id="32" w:name="_Toc527972458"/>
      <w:bookmarkStart w:id="33" w:name="_Toc528060368"/>
      <w:bookmarkStart w:id="34" w:name="_Toc4148064"/>
      <w:bookmarkStart w:id="35" w:name="_Toc6400063"/>
      <w:r w:rsidRPr="00500302">
        <w:t>7.4.7.2.1</w:t>
      </w:r>
      <w:r w:rsidRPr="00500302">
        <w:tab/>
        <w:t>Create</w:t>
      </w:r>
      <w:bookmarkEnd w:id="29"/>
      <w:bookmarkEnd w:id="30"/>
      <w:bookmarkEnd w:id="31"/>
      <w:bookmarkEnd w:id="32"/>
      <w:bookmarkEnd w:id="33"/>
      <w:bookmarkEnd w:id="34"/>
      <w:bookmarkEnd w:id="35"/>
      <w:r>
        <w:rPr>
          <w:lang w:val="en-US"/>
        </w:rPr>
        <w:t xml:space="preserve">  (</w:t>
      </w:r>
      <w:proofErr w:type="spellStart"/>
      <w:r>
        <w:rPr>
          <w:lang w:val="en-US"/>
        </w:rPr>
        <w:t>contentInstance</w:t>
      </w:r>
      <w:proofErr w:type="spellEnd"/>
      <w:r>
        <w:rPr>
          <w:lang w:val="en-US"/>
        </w:rPr>
        <w:t>)</w:t>
      </w:r>
      <w:r w:rsidR="00BA1A2E">
        <w:rPr>
          <w:lang w:val="en-US"/>
        </w:rPr>
        <w:t xml:space="preserve"> </w:t>
      </w:r>
      <w:r w:rsidR="00BA1A2E">
        <w:rPr>
          <w:rFonts w:eastAsia="MS Mincho"/>
          <w:lang w:val="en-US"/>
        </w:rPr>
        <w:t>(CHANGE 3)</w:t>
      </w:r>
    </w:p>
    <w:p w14:paraId="6A023BBC" w14:textId="77777777" w:rsidR="00A85BC8" w:rsidRPr="00AB6F7B" w:rsidRDefault="00A85BC8" w:rsidP="00A85BC8">
      <w:pPr>
        <w:ind w:left="1136"/>
        <w:rPr>
          <w:b/>
          <w:i/>
          <w:iCs/>
          <w:lang w:eastAsia="ko-KR"/>
        </w:rPr>
      </w:pPr>
      <w:r w:rsidRPr="00AB6F7B">
        <w:rPr>
          <w:b/>
          <w:i/>
          <w:iCs/>
          <w:lang w:eastAsia="ko-KR"/>
        </w:rPr>
        <w:t>Receiver:</w:t>
      </w:r>
    </w:p>
    <w:p w14:paraId="72BA7FEC" w14:textId="77777777" w:rsidR="00A85BC8" w:rsidRPr="00500302" w:rsidRDefault="00A85BC8" w:rsidP="00A85BC8">
      <w:pPr>
        <w:ind w:left="1136"/>
      </w:pPr>
      <w:r w:rsidRPr="00500302">
        <w:t>Primitive specific operation on Recv-6.5 "Create/Update/Retrieve/Delete/Notify operation is performed" with the following additional operations.</w:t>
      </w:r>
    </w:p>
    <w:p w14:paraId="77CA7EC3" w14:textId="77777777" w:rsidR="00A85BC8" w:rsidRPr="00500302" w:rsidRDefault="00A85BC8" w:rsidP="00BC79B8">
      <w:pPr>
        <w:pStyle w:val="BN"/>
        <w:numPr>
          <w:ilvl w:val="0"/>
          <w:numId w:val="12"/>
        </w:numPr>
        <w:tabs>
          <w:tab w:val="clear" w:pos="737"/>
          <w:tab w:val="num" w:pos="1873"/>
        </w:tabs>
        <w:ind w:left="1873"/>
      </w:pPr>
      <w:r w:rsidRPr="00500302">
        <w:rPr>
          <w:lang w:eastAsia="ja-JP"/>
        </w:rPr>
        <w:t xml:space="preserve">The Hosting CSE shall check whether the </w:t>
      </w:r>
      <w:r w:rsidRPr="00500302">
        <w:t xml:space="preserve">size in bytes of the </w:t>
      </w:r>
      <w:r w:rsidRPr="00500302">
        <w:rPr>
          <w:i/>
        </w:rPr>
        <w:t>content</w:t>
      </w:r>
      <w:r w:rsidRPr="00500302">
        <w:t xml:space="preserve"> attribute</w:t>
      </w:r>
      <w:r w:rsidRPr="00500302">
        <w:rPr>
          <w:lang w:eastAsia="ja-JP"/>
        </w:rPr>
        <w:t xml:space="preserve"> </w:t>
      </w:r>
      <w:r w:rsidRPr="00500302">
        <w:t>of the &lt;</w:t>
      </w:r>
      <w:proofErr w:type="spellStart"/>
      <w:r w:rsidRPr="00290B72">
        <w:t>contentInstance</w:t>
      </w:r>
      <w:proofErr w:type="spellEnd"/>
      <w:r w:rsidRPr="00500302">
        <w:t xml:space="preserve">&gt; resource </w:t>
      </w:r>
      <w:r w:rsidRPr="00500302">
        <w:rPr>
          <w:lang w:eastAsia="ja-JP"/>
        </w:rPr>
        <w:t xml:space="preserve">is greater than </w:t>
      </w:r>
      <w:proofErr w:type="spellStart"/>
      <w:r w:rsidRPr="00500302">
        <w:rPr>
          <w:i/>
          <w:lang w:eastAsia="ja-JP"/>
        </w:rPr>
        <w:t>maxByteSize</w:t>
      </w:r>
      <w:proofErr w:type="spellEnd"/>
      <w:r w:rsidRPr="00500302">
        <w:rPr>
          <w:lang w:eastAsia="ja-JP"/>
        </w:rPr>
        <w:t xml:space="preserve"> of the targeted parent </w:t>
      </w:r>
      <w:r w:rsidRPr="00500302">
        <w:t>&lt;</w:t>
      </w:r>
      <w:r w:rsidRPr="00290B72">
        <w:t>container</w:t>
      </w:r>
      <w:r w:rsidRPr="00500302">
        <w:t>&gt; resource</w:t>
      </w:r>
      <w:r w:rsidRPr="00500302">
        <w:rPr>
          <w:lang w:eastAsia="ja-JP"/>
        </w:rPr>
        <w:t>.</w:t>
      </w:r>
    </w:p>
    <w:p w14:paraId="2E6DECC3" w14:textId="77777777" w:rsidR="00A85BC8" w:rsidRPr="00500302" w:rsidRDefault="00A85BC8" w:rsidP="00A85BC8">
      <w:pPr>
        <w:pStyle w:val="B20"/>
        <w:ind w:left="2327"/>
        <w:rPr>
          <w:lang w:eastAsia="ja-JP"/>
        </w:rPr>
      </w:pPr>
      <w:r w:rsidRPr="00500302">
        <w:rPr>
          <w:lang w:eastAsia="ja-JP"/>
        </w:rPr>
        <w:t>a)</w:t>
      </w:r>
      <w:r w:rsidRPr="00500302">
        <w:rPr>
          <w:lang w:eastAsia="ja-JP"/>
        </w:rPr>
        <w:tab/>
      </w:r>
      <w:r w:rsidRPr="00A85BC8">
        <w:rPr>
          <w:highlight w:val="yellow"/>
          <w:lang w:eastAsia="ja-JP"/>
        </w:rPr>
        <w:t xml:space="preserve">If true, the Hosting CSE shall return the response primitive with a </w:t>
      </w:r>
      <w:r w:rsidRPr="00A85BC8">
        <w:rPr>
          <w:b/>
          <w:i/>
          <w:highlight w:val="yellow"/>
          <w:lang w:eastAsia="ja-JP"/>
        </w:rPr>
        <w:t>Response Status Code</w:t>
      </w:r>
      <w:r w:rsidRPr="00A85BC8">
        <w:rPr>
          <w:highlight w:val="yellow"/>
          <w:lang w:eastAsia="ja-JP"/>
        </w:rPr>
        <w:t xml:space="preserve"> indicating "NOT_ACCEPTABLE" error. Skip steps 2 and 3 below.</w:t>
      </w:r>
    </w:p>
    <w:p w14:paraId="37C1D25E" w14:textId="60D2D3BE" w:rsidR="00A85BC8" w:rsidRPr="00500302" w:rsidRDefault="00A85BC8" w:rsidP="00BC79B8">
      <w:pPr>
        <w:pStyle w:val="Heading5"/>
        <w:numPr>
          <w:ilvl w:val="0"/>
          <w:numId w:val="10"/>
        </w:numPr>
        <w:rPr>
          <w:lang w:eastAsia="ko-KR"/>
        </w:rPr>
      </w:pPr>
      <w:bookmarkStart w:id="36" w:name="_Toc526862539"/>
      <w:bookmarkStart w:id="37" w:name="_Toc526978031"/>
      <w:bookmarkStart w:id="38" w:name="_Toc527972677"/>
      <w:bookmarkStart w:id="39" w:name="_Toc528060587"/>
      <w:bookmarkStart w:id="40" w:name="_Toc4148283"/>
      <w:bookmarkStart w:id="41" w:name="_Toc6400282"/>
      <w:r w:rsidRPr="00500302">
        <w:rPr>
          <w:lang w:eastAsia="ko-KR"/>
        </w:rPr>
        <w:t>7.4.34.2.1</w:t>
      </w:r>
      <w:r w:rsidRPr="00500302">
        <w:rPr>
          <w:lang w:eastAsia="ko-KR"/>
        </w:rPr>
        <w:tab/>
        <w:t>Create</w:t>
      </w:r>
      <w:bookmarkEnd w:id="36"/>
      <w:bookmarkEnd w:id="37"/>
      <w:bookmarkEnd w:id="38"/>
      <w:bookmarkEnd w:id="39"/>
      <w:bookmarkEnd w:id="40"/>
      <w:bookmarkEnd w:id="41"/>
      <w:r w:rsidR="00054136">
        <w:rPr>
          <w:lang w:val="en-US" w:eastAsia="ko-KR"/>
        </w:rPr>
        <w:t xml:space="preserve">  </w:t>
      </w:r>
      <w:r w:rsidR="00054136" w:rsidRPr="00500302">
        <w:rPr>
          <w:lang w:eastAsia="ko-KR"/>
        </w:rPr>
        <w:t>&lt;</w:t>
      </w:r>
      <w:proofErr w:type="spellStart"/>
      <w:r w:rsidR="00054136" w:rsidRPr="00500302">
        <w:rPr>
          <w:rFonts w:eastAsia="MS Mincho" w:hint="eastAsia"/>
          <w:lang w:eastAsia="ja-JP"/>
        </w:rPr>
        <w:t>semanticDescriptor</w:t>
      </w:r>
      <w:proofErr w:type="spellEnd"/>
      <w:r w:rsidR="00054136" w:rsidRPr="00500302">
        <w:rPr>
          <w:lang w:eastAsia="ko-KR"/>
        </w:rPr>
        <w:t>&gt;</w:t>
      </w:r>
      <w:r w:rsidR="00BA1A2E">
        <w:rPr>
          <w:lang w:val="en-US" w:eastAsia="ko-KR"/>
        </w:rPr>
        <w:t xml:space="preserve"> </w:t>
      </w:r>
      <w:r w:rsidR="00BA1A2E">
        <w:rPr>
          <w:rFonts w:eastAsia="MS Mincho"/>
          <w:lang w:val="en-US"/>
        </w:rPr>
        <w:t>(CHANGE 4)</w:t>
      </w:r>
    </w:p>
    <w:p w14:paraId="3E7CB1EF" w14:textId="77777777" w:rsidR="00054136" w:rsidRPr="004A79D8" w:rsidRDefault="00054136" w:rsidP="00054136">
      <w:pPr>
        <w:pStyle w:val="BN"/>
        <w:numPr>
          <w:ilvl w:val="0"/>
          <w:numId w:val="0"/>
        </w:numPr>
        <w:ind w:left="920"/>
        <w:rPr>
          <w:lang w:eastAsia="ko-KR"/>
        </w:rPr>
      </w:pPr>
      <w:r w:rsidRPr="004A79D8">
        <w:rPr>
          <w:lang w:eastAsia="ko-KR"/>
        </w:rPr>
        <w:t>Primitive specific operation on Recv-6.4 "Check validity of resource representation for the given resource type":</w:t>
      </w:r>
    </w:p>
    <w:p w14:paraId="50C2E681" w14:textId="77777777" w:rsidR="00054136" w:rsidRPr="004A79D8" w:rsidRDefault="00054136" w:rsidP="00054136">
      <w:pPr>
        <w:pStyle w:val="B20"/>
        <w:ind w:left="1391"/>
        <w:rPr>
          <w:lang w:eastAsia="ko-KR"/>
        </w:rPr>
      </w:pPr>
      <w:r>
        <w:rPr>
          <w:lang w:eastAsia="ko-KR"/>
        </w:rPr>
        <w:t>a)</w:t>
      </w:r>
      <w:r>
        <w:rPr>
          <w:lang w:eastAsia="ko-KR"/>
        </w:rPr>
        <w:tab/>
      </w:r>
      <w:r w:rsidRPr="00500302">
        <w:rPr>
          <w:rFonts w:hint="eastAsia"/>
          <w:lang w:eastAsia="ko-KR"/>
        </w:rPr>
        <w:t>The Hosting CSE</w:t>
      </w:r>
      <w:r w:rsidRPr="00500302">
        <w:rPr>
          <w:lang w:eastAsia="ko-KR"/>
        </w:rPr>
        <w:t xml:space="preserve"> shall check that the </w:t>
      </w:r>
      <w:r w:rsidRPr="00500302">
        <w:rPr>
          <w:i/>
          <w:lang w:eastAsia="ko-KR"/>
        </w:rPr>
        <w:t>descriptor</w:t>
      </w:r>
      <w:r w:rsidRPr="00500302">
        <w:rPr>
          <w:lang w:eastAsia="ko-KR"/>
        </w:rPr>
        <w:t xml:space="preserve"> attribute conforms to the syntax defined </w:t>
      </w:r>
      <w:r>
        <w:rPr>
          <w:lang w:eastAsia="ko-KR"/>
        </w:rPr>
        <w:t xml:space="preserve">by the </w:t>
      </w:r>
      <w:proofErr w:type="spellStart"/>
      <w:r w:rsidRPr="007D2C33">
        <w:rPr>
          <w:i/>
        </w:rPr>
        <w:t>descriptorRepresen</w:t>
      </w:r>
      <w:r>
        <w:rPr>
          <w:i/>
        </w:rPr>
        <w:t>t</w:t>
      </w:r>
      <w:r w:rsidRPr="007D2C33">
        <w:rPr>
          <w:i/>
        </w:rPr>
        <w:t>ation</w:t>
      </w:r>
      <w:proofErr w:type="spellEnd"/>
      <w:r>
        <w:rPr>
          <w:lang w:eastAsia="ko-KR"/>
        </w:rPr>
        <w:t xml:space="preserve"> attribute</w:t>
      </w:r>
      <w:r w:rsidRPr="003D633E">
        <w:rPr>
          <w:lang w:eastAsia="ko-KR"/>
        </w:rPr>
        <w:t>.</w:t>
      </w:r>
    </w:p>
    <w:p w14:paraId="6011C40B" w14:textId="77777777" w:rsidR="00054136" w:rsidRPr="006A7E82" w:rsidRDefault="00054136" w:rsidP="00054136">
      <w:pPr>
        <w:pStyle w:val="B20"/>
        <w:ind w:left="1391"/>
        <w:rPr>
          <w:lang w:eastAsia="ko-KR"/>
        </w:rPr>
      </w:pPr>
      <w:r>
        <w:rPr>
          <w:lang w:eastAsia="ko-KR"/>
        </w:rPr>
        <w:t>b)</w:t>
      </w:r>
      <w:r>
        <w:rPr>
          <w:lang w:eastAsia="ko-KR"/>
        </w:rPr>
        <w:tab/>
      </w:r>
      <w:r w:rsidRPr="00054136">
        <w:rPr>
          <w:highlight w:val="red"/>
          <w:lang w:eastAsia="ko-KR"/>
        </w:rPr>
        <w:t xml:space="preserve">If the </w:t>
      </w:r>
      <w:r w:rsidRPr="00054136">
        <w:rPr>
          <w:i/>
          <w:highlight w:val="red"/>
          <w:lang w:eastAsia="ko-KR"/>
        </w:rPr>
        <w:t>descriptor</w:t>
      </w:r>
      <w:r w:rsidRPr="00054136">
        <w:rPr>
          <w:highlight w:val="red"/>
          <w:lang w:eastAsia="ko-KR"/>
        </w:rPr>
        <w:t xml:space="preserve"> attribute does not conform, the Hosting CSE shall reject the request with a </w:t>
      </w:r>
      <w:r w:rsidRPr="00054136">
        <w:rPr>
          <w:b/>
          <w:i/>
          <w:highlight w:val="red"/>
          <w:lang w:eastAsia="ko-KR"/>
        </w:rPr>
        <w:t>Response Status Code</w:t>
      </w:r>
      <w:r w:rsidRPr="00054136">
        <w:rPr>
          <w:highlight w:val="red"/>
          <w:lang w:eastAsia="ko-KR"/>
        </w:rPr>
        <w:t xml:space="preserve"> indicating a "NOT_ACCEPTABLE" error</w:t>
      </w:r>
      <w:r w:rsidRPr="00500302" w:rsidDel="002C68F7">
        <w:rPr>
          <w:lang w:eastAsia="ko-KR"/>
        </w:rPr>
        <w:t xml:space="preserve"> </w:t>
      </w:r>
      <w:r w:rsidRPr="00CA49FF">
        <w:rPr>
          <w:lang w:eastAsia="ko-KR"/>
        </w:rPr>
        <w:t>.</w:t>
      </w:r>
    </w:p>
    <w:p w14:paraId="249ACA64" w14:textId="77777777" w:rsidR="00054136" w:rsidRPr="00500302" w:rsidRDefault="00054136" w:rsidP="00054136">
      <w:pPr>
        <w:pStyle w:val="B20"/>
        <w:ind w:left="1391"/>
        <w:rPr>
          <w:lang w:eastAsia="ko-KR"/>
        </w:rPr>
      </w:pPr>
      <w:r>
        <w:rPr>
          <w:lang w:eastAsia="ko-KR"/>
        </w:rPr>
        <w:t>c)</w:t>
      </w:r>
      <w:r>
        <w:rPr>
          <w:lang w:eastAsia="ko-KR"/>
        </w:rPr>
        <w:tab/>
      </w:r>
      <w:r w:rsidRPr="00054136">
        <w:rPr>
          <w:highlight w:val="yellow"/>
          <w:lang w:eastAsia="ko-KR"/>
        </w:rPr>
        <w:t xml:space="preserve">The Hosting CSE shall reject the request with a </w:t>
      </w:r>
      <w:r w:rsidRPr="00054136">
        <w:rPr>
          <w:b/>
          <w:i/>
          <w:highlight w:val="yellow"/>
          <w:lang w:eastAsia="ko-KR"/>
        </w:rPr>
        <w:t>Response Status Code</w:t>
      </w:r>
      <w:r w:rsidRPr="00054136">
        <w:rPr>
          <w:highlight w:val="yellow"/>
          <w:lang w:eastAsia="ko-KR"/>
        </w:rPr>
        <w:t xml:space="preserve"> indicating a "BAD_REQUEST" error if the </w:t>
      </w:r>
      <w:proofErr w:type="spellStart"/>
      <w:r w:rsidRPr="00054136">
        <w:rPr>
          <w:i/>
          <w:highlight w:val="yellow"/>
        </w:rPr>
        <w:t>descriptorRepresentation</w:t>
      </w:r>
      <w:proofErr w:type="spellEnd"/>
      <w:r w:rsidRPr="00054136">
        <w:rPr>
          <w:highlight w:val="yellow"/>
          <w:lang w:eastAsia="ko-KR"/>
        </w:rPr>
        <w:t xml:space="preserve"> attribute is set to "IRI".</w:t>
      </w:r>
    </w:p>
    <w:p w14:paraId="4E15B6C6" w14:textId="566934AA" w:rsidR="00054136" w:rsidRDefault="00054136" w:rsidP="00BC79B8">
      <w:pPr>
        <w:pStyle w:val="Heading5"/>
        <w:numPr>
          <w:ilvl w:val="0"/>
          <w:numId w:val="10"/>
        </w:numPr>
        <w:rPr>
          <w:lang w:val="en-US" w:eastAsia="ko-KR"/>
        </w:rPr>
      </w:pPr>
      <w:bookmarkStart w:id="42" w:name="_Toc526862541"/>
      <w:bookmarkStart w:id="43" w:name="_Toc526978033"/>
      <w:bookmarkStart w:id="44" w:name="_Toc527972679"/>
      <w:bookmarkStart w:id="45" w:name="_Toc528060589"/>
      <w:bookmarkStart w:id="46" w:name="_Toc4148285"/>
      <w:bookmarkStart w:id="47" w:name="_Toc6400284"/>
      <w:r w:rsidRPr="00500302">
        <w:rPr>
          <w:lang w:eastAsia="ko-KR"/>
        </w:rPr>
        <w:lastRenderedPageBreak/>
        <w:t>7.4.34.2.3</w:t>
      </w:r>
      <w:r w:rsidRPr="00500302">
        <w:rPr>
          <w:lang w:eastAsia="ko-KR"/>
        </w:rPr>
        <w:tab/>
        <w:t>Update</w:t>
      </w:r>
      <w:bookmarkEnd w:id="42"/>
      <w:bookmarkEnd w:id="43"/>
      <w:bookmarkEnd w:id="44"/>
      <w:bookmarkEnd w:id="45"/>
      <w:bookmarkEnd w:id="46"/>
      <w:bookmarkEnd w:id="47"/>
      <w:r w:rsidR="00BA1A2E">
        <w:rPr>
          <w:lang w:val="en-US" w:eastAsia="ko-KR"/>
        </w:rPr>
        <w:t xml:space="preserve"> </w:t>
      </w:r>
      <w:r w:rsidR="00BA1A2E">
        <w:rPr>
          <w:rFonts w:eastAsia="MS Mincho"/>
          <w:lang w:val="en-US"/>
        </w:rPr>
        <w:t>(CHANGE 5)</w:t>
      </w:r>
    </w:p>
    <w:p w14:paraId="5F455107" w14:textId="77777777" w:rsidR="00054136" w:rsidRPr="004A79D8" w:rsidRDefault="00054136" w:rsidP="00054136">
      <w:pPr>
        <w:pStyle w:val="BN"/>
        <w:numPr>
          <w:ilvl w:val="0"/>
          <w:numId w:val="0"/>
        </w:numPr>
        <w:ind w:left="920"/>
        <w:rPr>
          <w:lang w:eastAsia="ko-KR"/>
        </w:rPr>
      </w:pPr>
      <w:r w:rsidRPr="004A79D8">
        <w:rPr>
          <w:lang w:eastAsia="ko-KR"/>
        </w:rPr>
        <w:t>Primitive specific operation on Recv-6.4 "Check validity of resource representation for the given resource type":</w:t>
      </w:r>
    </w:p>
    <w:p w14:paraId="01425D0D" w14:textId="77777777" w:rsidR="00054136" w:rsidRPr="00500302" w:rsidRDefault="00054136" w:rsidP="00054136">
      <w:pPr>
        <w:pStyle w:val="B20"/>
        <w:ind w:left="1391"/>
        <w:rPr>
          <w:lang w:eastAsia="ko-KR"/>
        </w:rPr>
      </w:pPr>
      <w:r w:rsidRPr="00500302">
        <w:rPr>
          <w:lang w:eastAsia="ko-KR"/>
        </w:rPr>
        <w:t>a)</w:t>
      </w:r>
      <w:r w:rsidRPr="00500302">
        <w:rPr>
          <w:lang w:eastAsia="ko-KR"/>
        </w:rPr>
        <w:tab/>
      </w:r>
      <w:r w:rsidRPr="00054136">
        <w:rPr>
          <w:highlight w:val="red"/>
          <w:lang w:eastAsia="ko-KR"/>
        </w:rPr>
        <w:t xml:space="preserve">If both </w:t>
      </w:r>
      <w:proofErr w:type="spellStart"/>
      <w:r w:rsidRPr="00054136">
        <w:rPr>
          <w:i/>
          <w:highlight w:val="red"/>
          <w:lang w:eastAsia="ko-KR"/>
        </w:rPr>
        <w:t>semanticOpExec</w:t>
      </w:r>
      <w:proofErr w:type="spellEnd"/>
      <w:r w:rsidRPr="00054136">
        <w:rPr>
          <w:highlight w:val="red"/>
          <w:lang w:eastAsia="ko-KR"/>
        </w:rPr>
        <w:t xml:space="preserve"> and </w:t>
      </w:r>
      <w:r w:rsidRPr="00054136">
        <w:rPr>
          <w:i/>
          <w:highlight w:val="red"/>
          <w:lang w:eastAsia="ko-KR"/>
        </w:rPr>
        <w:t>descriptor</w:t>
      </w:r>
      <w:r w:rsidRPr="00054136">
        <w:rPr>
          <w:highlight w:val="red"/>
          <w:lang w:eastAsia="ko-KR"/>
        </w:rPr>
        <w:t xml:space="preserve"> attributes exist, the Receiver shall generate a </w:t>
      </w:r>
      <w:r w:rsidRPr="00054136">
        <w:rPr>
          <w:b/>
          <w:i/>
          <w:highlight w:val="red"/>
          <w:lang w:eastAsia="ko-KR"/>
        </w:rPr>
        <w:t>Response Status Code</w:t>
      </w:r>
      <w:r w:rsidRPr="00054136">
        <w:rPr>
          <w:highlight w:val="red"/>
          <w:lang w:eastAsia="ko-KR"/>
        </w:rPr>
        <w:t xml:space="preserve"> indicating a "NOT_ACCEPTABLE" error</w:t>
      </w:r>
      <w:r w:rsidRPr="00500302">
        <w:rPr>
          <w:lang w:eastAsia="ko-KR"/>
        </w:rPr>
        <w:t>.</w:t>
      </w:r>
    </w:p>
    <w:p w14:paraId="69F87797" w14:textId="64432F1F" w:rsidR="00054136" w:rsidRPr="00500302" w:rsidRDefault="00054136" w:rsidP="00054136">
      <w:pPr>
        <w:pStyle w:val="B20"/>
        <w:ind w:left="1391"/>
        <w:rPr>
          <w:lang w:eastAsia="ko-KR"/>
        </w:rPr>
      </w:pPr>
      <w:r w:rsidRPr="00500302">
        <w:rPr>
          <w:lang w:eastAsia="ko-KR"/>
        </w:rPr>
        <w:t>b)</w:t>
      </w:r>
      <w:r w:rsidRPr="00500302">
        <w:rPr>
          <w:lang w:eastAsia="ko-KR"/>
        </w:rPr>
        <w:tab/>
      </w:r>
      <w:r w:rsidRPr="00A14811">
        <w:rPr>
          <w:rFonts w:hint="eastAsia"/>
          <w:highlight w:val="red"/>
          <w:lang w:eastAsia="ko-KR"/>
        </w:rPr>
        <w:t xml:space="preserve">If </w:t>
      </w:r>
      <w:proofErr w:type="spellStart"/>
      <w:r w:rsidRPr="00A14811">
        <w:rPr>
          <w:rFonts w:hint="eastAsia"/>
          <w:i/>
          <w:highlight w:val="red"/>
          <w:lang w:eastAsia="ko-KR"/>
        </w:rPr>
        <w:t>semanticOpExec</w:t>
      </w:r>
      <w:proofErr w:type="spellEnd"/>
      <w:r w:rsidRPr="00A14811">
        <w:rPr>
          <w:rFonts w:hint="eastAsia"/>
          <w:highlight w:val="red"/>
          <w:lang w:eastAsia="ko-KR"/>
        </w:rPr>
        <w:t xml:space="preserve"> attrib</w:t>
      </w:r>
      <w:r w:rsidRPr="00A14811">
        <w:rPr>
          <w:highlight w:val="red"/>
          <w:lang w:eastAsia="ko-KR"/>
        </w:rPr>
        <w:t>ute exists in the Request check that the syntax of its content corresponds to a valid SPARQL query request [</w:t>
      </w:r>
      <w:r w:rsidRPr="00A14811">
        <w:rPr>
          <w:color w:val="0000FF"/>
          <w:highlight w:val="red"/>
          <w:lang w:eastAsia="ko-KR"/>
        </w:rPr>
        <w:fldChar w:fldCharType="begin"/>
      </w:r>
      <w:r w:rsidRPr="00A14811">
        <w:rPr>
          <w:color w:val="0000FF"/>
          <w:highlight w:val="red"/>
          <w:lang w:eastAsia="ko-KR"/>
        </w:rPr>
        <w:instrText xml:space="preserve"> REF  REF_W3CSPARQL11 \h </w:instrText>
      </w:r>
      <w:r w:rsidR="00A14811">
        <w:rPr>
          <w:color w:val="0000FF"/>
          <w:highlight w:val="red"/>
          <w:lang w:eastAsia="ko-KR"/>
        </w:rPr>
        <w:instrText xml:space="preserve"> \* MERGEFORMAT </w:instrText>
      </w:r>
      <w:r w:rsidRPr="00A14811">
        <w:rPr>
          <w:color w:val="0000FF"/>
          <w:highlight w:val="red"/>
          <w:lang w:eastAsia="ko-KR"/>
        </w:rPr>
      </w:r>
      <w:r w:rsidRPr="00A14811">
        <w:rPr>
          <w:color w:val="0000FF"/>
          <w:highlight w:val="red"/>
          <w:lang w:eastAsia="ko-KR"/>
        </w:rPr>
        <w:fldChar w:fldCharType="separate"/>
      </w:r>
      <w:r w:rsidRPr="00A14811">
        <w:rPr>
          <w:rFonts w:eastAsia="MS Mincho"/>
          <w:noProof/>
          <w:highlight w:val="red"/>
          <w:lang w:eastAsia="ja-JP"/>
        </w:rPr>
        <w:t>33</w:t>
      </w:r>
      <w:r w:rsidRPr="00A14811">
        <w:rPr>
          <w:color w:val="0000FF"/>
          <w:highlight w:val="red"/>
          <w:lang w:eastAsia="ko-KR"/>
        </w:rPr>
        <w:fldChar w:fldCharType="end"/>
      </w:r>
      <w:r w:rsidRPr="00A14811">
        <w:rPr>
          <w:highlight w:val="red"/>
          <w:lang w:eastAsia="ko-KR"/>
        </w:rPr>
        <w:t xml:space="preserve">]. If the content does not correspond to a valid SPARQL query request, the Receiver shall generate a </w:t>
      </w:r>
      <w:r w:rsidRPr="00A14811">
        <w:rPr>
          <w:b/>
          <w:i/>
          <w:highlight w:val="red"/>
          <w:lang w:eastAsia="ko-KR"/>
        </w:rPr>
        <w:t>Response Status Code</w:t>
      </w:r>
      <w:r w:rsidRPr="00A14811">
        <w:rPr>
          <w:highlight w:val="red"/>
          <w:lang w:eastAsia="ko-KR"/>
        </w:rPr>
        <w:t xml:space="preserve"> indicating a "NOT_ACCEPTABLE" error.</w:t>
      </w:r>
    </w:p>
    <w:p w14:paraId="7C10BAB6" w14:textId="77777777" w:rsidR="00054136" w:rsidRDefault="00054136" w:rsidP="00054136">
      <w:pPr>
        <w:pStyle w:val="B20"/>
        <w:ind w:left="1391"/>
        <w:rPr>
          <w:lang w:eastAsia="ko-KR"/>
        </w:rPr>
      </w:pPr>
      <w:r w:rsidRPr="00500302">
        <w:rPr>
          <w:lang w:eastAsia="ko-KR"/>
        </w:rPr>
        <w:t>c)</w:t>
      </w:r>
      <w:r w:rsidRPr="00500302">
        <w:rPr>
          <w:lang w:eastAsia="ko-KR"/>
        </w:rPr>
        <w:tab/>
      </w:r>
      <w:r w:rsidRPr="00A14811">
        <w:rPr>
          <w:highlight w:val="red"/>
          <w:lang w:eastAsia="ko-KR"/>
        </w:rPr>
        <w:t xml:space="preserve">If the </w:t>
      </w:r>
      <w:r w:rsidRPr="00A14811">
        <w:rPr>
          <w:i/>
          <w:highlight w:val="red"/>
          <w:lang w:eastAsia="ko-KR"/>
        </w:rPr>
        <w:t>descriptor</w:t>
      </w:r>
      <w:r w:rsidRPr="00A14811">
        <w:rPr>
          <w:highlight w:val="red"/>
          <w:lang w:eastAsia="ko-KR"/>
        </w:rPr>
        <w:t xml:space="preserve"> attribute exists in the Request, check that the syntax of its content conforms to the syntax defined by the </w:t>
      </w:r>
      <w:proofErr w:type="spellStart"/>
      <w:r w:rsidRPr="00A14811">
        <w:rPr>
          <w:i/>
          <w:highlight w:val="red"/>
        </w:rPr>
        <w:t>descriptorRepresentation</w:t>
      </w:r>
      <w:proofErr w:type="spellEnd"/>
      <w:r w:rsidRPr="00A14811">
        <w:rPr>
          <w:highlight w:val="red"/>
          <w:lang w:eastAsia="ko-KR"/>
        </w:rPr>
        <w:t xml:space="preserve"> attribute. If the content does not conform, the Receiver shall reject the request with a </w:t>
      </w:r>
      <w:r w:rsidRPr="00A14811">
        <w:rPr>
          <w:b/>
          <w:i/>
          <w:highlight w:val="red"/>
          <w:lang w:eastAsia="ko-KR"/>
        </w:rPr>
        <w:t>Response Status Code</w:t>
      </w:r>
      <w:r w:rsidRPr="00A14811">
        <w:rPr>
          <w:highlight w:val="red"/>
          <w:lang w:eastAsia="ko-KR"/>
        </w:rPr>
        <w:t xml:space="preserve"> indicating a "NOT_ACCEPTABLE" error</w:t>
      </w:r>
      <w:r>
        <w:rPr>
          <w:lang w:eastAsia="ko-KR"/>
        </w:rPr>
        <w:t>.</w:t>
      </w:r>
    </w:p>
    <w:p w14:paraId="28D7E223" w14:textId="77777777" w:rsidR="00054136" w:rsidRPr="004A79D8" w:rsidRDefault="00054136" w:rsidP="00054136">
      <w:pPr>
        <w:pStyle w:val="B20"/>
        <w:ind w:left="1391"/>
        <w:rPr>
          <w:lang w:eastAsia="ko-KR"/>
        </w:rPr>
      </w:pPr>
      <w:r>
        <w:rPr>
          <w:lang w:eastAsia="ko-KR"/>
        </w:rPr>
        <w:t>d)</w:t>
      </w:r>
      <w:r>
        <w:rPr>
          <w:lang w:eastAsia="ko-KR"/>
        </w:rPr>
        <w:tab/>
      </w:r>
      <w:r w:rsidRPr="00A14811">
        <w:rPr>
          <w:highlight w:val="yellow"/>
          <w:lang w:eastAsia="ko-KR"/>
        </w:rPr>
        <w:t xml:space="preserve">The Hosting CSE shall reject the request with a </w:t>
      </w:r>
      <w:r w:rsidRPr="00A14811">
        <w:rPr>
          <w:b/>
          <w:i/>
          <w:highlight w:val="yellow"/>
          <w:lang w:eastAsia="ko-KR"/>
        </w:rPr>
        <w:t>Response Status Code</w:t>
      </w:r>
      <w:r w:rsidRPr="00A14811">
        <w:rPr>
          <w:highlight w:val="yellow"/>
          <w:lang w:eastAsia="ko-KR"/>
        </w:rPr>
        <w:t xml:space="preserve"> indicating a "BAD_REQUEST" error if the </w:t>
      </w:r>
      <w:proofErr w:type="spellStart"/>
      <w:r w:rsidRPr="00A14811">
        <w:rPr>
          <w:i/>
          <w:highlight w:val="yellow"/>
        </w:rPr>
        <w:t>descriptorRepresentation</w:t>
      </w:r>
      <w:proofErr w:type="spellEnd"/>
      <w:r w:rsidRPr="00A14811">
        <w:rPr>
          <w:highlight w:val="yellow"/>
          <w:lang w:eastAsia="ko-KR"/>
        </w:rPr>
        <w:t xml:space="preserve"> attribute is set to "IRI".</w:t>
      </w:r>
    </w:p>
    <w:p w14:paraId="3FF50502" w14:textId="77777777" w:rsidR="00054136" w:rsidRPr="00054136" w:rsidRDefault="00054136" w:rsidP="00054136">
      <w:pPr>
        <w:rPr>
          <w:lang w:eastAsia="ko-KR"/>
        </w:rPr>
      </w:pPr>
    </w:p>
    <w:p w14:paraId="61C44DF8" w14:textId="09863616" w:rsidR="00A14811" w:rsidRPr="00500302" w:rsidRDefault="00A14811" w:rsidP="00BC79B8">
      <w:pPr>
        <w:pStyle w:val="Heading5"/>
        <w:numPr>
          <w:ilvl w:val="0"/>
          <w:numId w:val="10"/>
        </w:numPr>
        <w:rPr>
          <w:lang w:eastAsia="ko-KR"/>
        </w:rPr>
      </w:pPr>
      <w:bookmarkStart w:id="48" w:name="_Toc526862548"/>
      <w:bookmarkStart w:id="49" w:name="_Toc526978040"/>
      <w:bookmarkStart w:id="50" w:name="_Toc527972686"/>
      <w:bookmarkStart w:id="51" w:name="_Toc528060596"/>
      <w:bookmarkStart w:id="52" w:name="_Toc4148292"/>
      <w:bookmarkStart w:id="53" w:name="_Toc6400291"/>
      <w:r w:rsidRPr="00500302">
        <w:rPr>
          <w:lang w:eastAsia="ko-KR"/>
        </w:rPr>
        <w:t>7.4.35.2.2</w:t>
      </w:r>
      <w:r w:rsidRPr="00500302">
        <w:rPr>
          <w:lang w:eastAsia="ko-KR"/>
        </w:rPr>
        <w:tab/>
      </w:r>
      <w:r w:rsidRPr="00500302">
        <w:rPr>
          <w:rFonts w:eastAsia="MS Mincho" w:hint="eastAsia"/>
          <w:lang w:eastAsia="ja-JP"/>
        </w:rPr>
        <w:t>Retrieve</w:t>
      </w:r>
      <w:bookmarkEnd w:id="48"/>
      <w:bookmarkEnd w:id="49"/>
      <w:bookmarkEnd w:id="50"/>
      <w:bookmarkEnd w:id="51"/>
      <w:bookmarkEnd w:id="52"/>
      <w:bookmarkEnd w:id="53"/>
      <w:r>
        <w:rPr>
          <w:rFonts w:eastAsia="MS Mincho"/>
          <w:lang w:val="en-US" w:eastAsia="ja-JP"/>
        </w:rPr>
        <w:t xml:space="preserve">   </w:t>
      </w:r>
      <w:r w:rsidRPr="00500302">
        <w:rPr>
          <w:lang w:eastAsia="ko-KR"/>
        </w:rPr>
        <w:t>&lt;</w:t>
      </w:r>
      <w:proofErr w:type="spellStart"/>
      <w:r w:rsidRPr="00500302">
        <w:rPr>
          <w:rFonts w:eastAsia="MS Mincho" w:hint="eastAsia"/>
          <w:lang w:eastAsia="ja-JP"/>
        </w:rPr>
        <w:t>s</w:t>
      </w:r>
      <w:r w:rsidRPr="00500302">
        <w:rPr>
          <w:rFonts w:eastAsia="MS Mincho"/>
          <w:lang w:eastAsia="ja-JP"/>
        </w:rPr>
        <w:t>emanticFanOutPoint</w:t>
      </w:r>
      <w:proofErr w:type="spellEnd"/>
      <w:r w:rsidR="000B4E29">
        <w:rPr>
          <w:rFonts w:eastAsia="MS Mincho"/>
          <w:lang w:val="en-US" w:eastAsia="ja-JP"/>
        </w:rPr>
        <w:t xml:space="preserve"> </w:t>
      </w:r>
      <w:r w:rsidR="000B4E29">
        <w:rPr>
          <w:rFonts w:eastAsia="MS Mincho"/>
          <w:lang w:val="en-US"/>
        </w:rPr>
        <w:t xml:space="preserve">(CHANGE </w:t>
      </w:r>
      <w:r w:rsidR="00BA1A2E">
        <w:rPr>
          <w:rFonts w:eastAsia="MS Mincho"/>
          <w:lang w:val="en-US"/>
        </w:rPr>
        <w:t>6</w:t>
      </w:r>
      <w:r w:rsidR="000B4E29">
        <w:rPr>
          <w:rFonts w:eastAsia="MS Mincho"/>
          <w:lang w:val="en-US"/>
        </w:rPr>
        <w:t>)</w:t>
      </w:r>
    </w:p>
    <w:p w14:paraId="0B0BFAFD" w14:textId="60E5A505" w:rsidR="00A14811" w:rsidRPr="00500302" w:rsidRDefault="00A14811" w:rsidP="00A14811">
      <w:pPr>
        <w:pStyle w:val="BN"/>
        <w:numPr>
          <w:ilvl w:val="0"/>
          <w:numId w:val="0"/>
        </w:numPr>
        <w:ind w:left="1134"/>
        <w:rPr>
          <w:rFonts w:eastAsia="MS Mincho"/>
        </w:rPr>
      </w:pPr>
      <w:r w:rsidRPr="00A14811">
        <w:rPr>
          <w:highlight w:val="red"/>
        </w:rPr>
        <w:t xml:space="preserve">Check that the syntax of the </w:t>
      </w:r>
      <w:proofErr w:type="spellStart"/>
      <w:r w:rsidRPr="00A14811">
        <w:rPr>
          <w:b/>
          <w:i/>
          <w:highlight w:val="red"/>
        </w:rPr>
        <w:t>semanticsFilter</w:t>
      </w:r>
      <w:proofErr w:type="spellEnd"/>
      <w:r w:rsidRPr="00A14811">
        <w:rPr>
          <w:highlight w:val="red"/>
        </w:rPr>
        <w:t xml:space="preserve"> corresponds to a valid SPARQL query request [</w:t>
      </w:r>
      <w:r w:rsidRPr="00A14811">
        <w:rPr>
          <w:color w:val="0000FF"/>
          <w:highlight w:val="red"/>
        </w:rPr>
        <w:fldChar w:fldCharType="begin"/>
      </w:r>
      <w:r w:rsidRPr="00A14811">
        <w:rPr>
          <w:color w:val="0000FF"/>
          <w:highlight w:val="red"/>
        </w:rPr>
        <w:instrText xml:space="preserve"> REF  REF_W3CSPARQL11 \h </w:instrText>
      </w:r>
      <w:r>
        <w:rPr>
          <w:color w:val="0000FF"/>
          <w:highlight w:val="red"/>
        </w:rPr>
        <w:instrText xml:space="preserve"> \* MERGEFORMAT </w:instrText>
      </w:r>
      <w:r w:rsidRPr="00A14811">
        <w:rPr>
          <w:color w:val="0000FF"/>
          <w:highlight w:val="red"/>
        </w:rPr>
      </w:r>
      <w:r w:rsidRPr="00A14811">
        <w:rPr>
          <w:color w:val="0000FF"/>
          <w:highlight w:val="red"/>
        </w:rPr>
        <w:fldChar w:fldCharType="separate"/>
      </w:r>
      <w:r w:rsidRPr="00A14811">
        <w:rPr>
          <w:rFonts w:eastAsia="MS Mincho"/>
          <w:noProof/>
          <w:highlight w:val="red"/>
          <w:lang w:eastAsia="ja-JP"/>
        </w:rPr>
        <w:t>33</w:t>
      </w:r>
      <w:r w:rsidRPr="00A14811">
        <w:rPr>
          <w:color w:val="0000FF"/>
          <w:highlight w:val="red"/>
        </w:rPr>
        <w:fldChar w:fldCharType="end"/>
      </w:r>
      <w:r w:rsidRPr="00A14811">
        <w:rPr>
          <w:highlight w:val="red"/>
        </w:rPr>
        <w:t xml:space="preserve">]. If the </w:t>
      </w:r>
      <w:proofErr w:type="spellStart"/>
      <w:r w:rsidRPr="00A14811">
        <w:rPr>
          <w:b/>
          <w:i/>
          <w:highlight w:val="red"/>
        </w:rPr>
        <w:t>semanticsFilter</w:t>
      </w:r>
      <w:proofErr w:type="spellEnd"/>
      <w:r w:rsidRPr="00A14811">
        <w:rPr>
          <w:highlight w:val="red"/>
        </w:rPr>
        <w:t xml:space="preserve"> does not correspond to a valid SPARQL query request, the Receiver shall generate a </w:t>
      </w:r>
      <w:r w:rsidRPr="00A14811">
        <w:rPr>
          <w:b/>
          <w:i/>
          <w:highlight w:val="red"/>
        </w:rPr>
        <w:t>Response Status Code</w:t>
      </w:r>
      <w:r w:rsidRPr="00A14811">
        <w:rPr>
          <w:highlight w:val="red"/>
        </w:rPr>
        <w:t xml:space="preserve"> indicating a </w:t>
      </w:r>
      <w:r w:rsidRPr="00A14811">
        <w:rPr>
          <w:rFonts w:eastAsia="SimSun"/>
          <w:highlight w:val="red"/>
        </w:rPr>
        <w:t>"NOT_ACCEPTABLE" error.</w:t>
      </w:r>
    </w:p>
    <w:p w14:paraId="4D698B65" w14:textId="20CED819" w:rsidR="00A85BC8" w:rsidRPr="00A14811" w:rsidRDefault="00A85BC8" w:rsidP="00A14811">
      <w:pPr>
        <w:pStyle w:val="ListParagraph"/>
        <w:rPr>
          <w:lang w:val="en-GB" w:eastAsia="ja-JP"/>
        </w:rPr>
      </w:pPr>
    </w:p>
    <w:p w14:paraId="783C9411" w14:textId="63C0AC79" w:rsidR="00E20668" w:rsidRPr="00500302" w:rsidRDefault="00E20668" w:rsidP="00BC79B8">
      <w:pPr>
        <w:pStyle w:val="Heading5"/>
        <w:numPr>
          <w:ilvl w:val="0"/>
          <w:numId w:val="10"/>
        </w:numPr>
        <w:rPr>
          <w:lang w:eastAsia="ko-KR"/>
        </w:rPr>
      </w:pPr>
      <w:bookmarkStart w:id="54" w:name="_Toc526862633"/>
      <w:bookmarkStart w:id="55" w:name="_Toc526978125"/>
      <w:bookmarkStart w:id="56" w:name="_Toc527972771"/>
      <w:bookmarkStart w:id="57" w:name="_Toc528060681"/>
      <w:bookmarkStart w:id="58" w:name="_Toc4148377"/>
      <w:bookmarkStart w:id="59" w:name="_Toc6400376"/>
      <w:r w:rsidRPr="00500302">
        <w:rPr>
          <w:lang w:eastAsia="ko-KR"/>
        </w:rPr>
        <w:t>7.4.47.2.1</w:t>
      </w:r>
      <w:r w:rsidRPr="00500302">
        <w:rPr>
          <w:lang w:eastAsia="ko-KR"/>
        </w:rPr>
        <w:tab/>
        <w:t>Create</w:t>
      </w:r>
      <w:bookmarkEnd w:id="54"/>
      <w:bookmarkEnd w:id="55"/>
      <w:bookmarkEnd w:id="56"/>
      <w:bookmarkEnd w:id="57"/>
      <w:bookmarkEnd w:id="58"/>
      <w:bookmarkEnd w:id="59"/>
      <w:r>
        <w:rPr>
          <w:lang w:val="en-US" w:eastAsia="ko-KR"/>
        </w:rPr>
        <w:t xml:space="preserve"> &lt;ontology&gt;</w:t>
      </w:r>
      <w:r w:rsidR="000B4E29">
        <w:rPr>
          <w:lang w:val="en-US" w:eastAsia="ko-KR"/>
        </w:rPr>
        <w:t xml:space="preserve"> </w:t>
      </w:r>
      <w:r w:rsidR="000B4E29">
        <w:rPr>
          <w:rFonts w:eastAsia="MS Mincho"/>
          <w:lang w:val="en-US"/>
        </w:rPr>
        <w:t>(CHANGE 7)</w:t>
      </w:r>
    </w:p>
    <w:p w14:paraId="707338AE" w14:textId="77777777" w:rsidR="00E20668" w:rsidRPr="00500302" w:rsidRDefault="00E20668" w:rsidP="00E20668">
      <w:pPr>
        <w:pStyle w:val="B20"/>
        <w:ind w:left="1136" w:firstLine="0"/>
        <w:rPr>
          <w:lang w:eastAsia="ko-KR"/>
        </w:rPr>
      </w:pPr>
      <w:r w:rsidRPr="00100AC2">
        <w:rPr>
          <w:highlight w:val="red"/>
          <w:lang w:eastAsia="ko-KR"/>
          <w:rPrChange w:id="60" w:author="Flynn, Bob" w:date="2019-05-21T12:23:00Z">
            <w:rPr>
              <w:lang w:eastAsia="ko-KR"/>
            </w:rPr>
          </w:rPrChange>
        </w:rPr>
        <w:t>b)</w:t>
      </w:r>
      <w:r w:rsidRPr="00100AC2">
        <w:rPr>
          <w:highlight w:val="red"/>
          <w:lang w:eastAsia="ko-KR"/>
          <w:rPrChange w:id="61" w:author="Flynn, Bob" w:date="2019-05-21T12:23:00Z">
            <w:rPr>
              <w:lang w:eastAsia="ko-KR"/>
            </w:rPr>
          </w:rPrChange>
        </w:rPr>
        <w:tab/>
        <w:t xml:space="preserve">If the </w:t>
      </w:r>
      <w:proofErr w:type="spellStart"/>
      <w:r w:rsidRPr="00100AC2">
        <w:rPr>
          <w:i/>
          <w:highlight w:val="red"/>
          <w:lang w:eastAsia="ko-KR"/>
          <w:rPrChange w:id="62" w:author="Flynn, Bob" w:date="2019-05-21T12:23:00Z">
            <w:rPr>
              <w:i/>
              <w:lang w:eastAsia="ko-KR"/>
            </w:rPr>
          </w:rPrChange>
        </w:rPr>
        <w:t>ontologyContent</w:t>
      </w:r>
      <w:proofErr w:type="spellEnd"/>
      <w:r w:rsidRPr="00100AC2">
        <w:rPr>
          <w:highlight w:val="red"/>
          <w:lang w:eastAsia="ko-KR"/>
          <w:rPrChange w:id="63" w:author="Flynn, Bob" w:date="2019-05-21T12:23:00Z">
            <w:rPr>
              <w:lang w:eastAsia="ko-KR"/>
            </w:rPr>
          </w:rPrChange>
        </w:rPr>
        <w:t xml:space="preserve"> attribute does not conform, the Hosting CSE shall reject the request with a </w:t>
      </w:r>
      <w:r w:rsidRPr="00100AC2">
        <w:rPr>
          <w:b/>
          <w:i/>
          <w:highlight w:val="red"/>
          <w:lang w:eastAsia="ko-KR"/>
          <w:rPrChange w:id="64" w:author="Flynn, Bob" w:date="2019-05-21T12:23:00Z">
            <w:rPr>
              <w:b/>
              <w:i/>
              <w:lang w:eastAsia="ko-KR"/>
            </w:rPr>
          </w:rPrChange>
        </w:rPr>
        <w:t>Response Status Code</w:t>
      </w:r>
      <w:r w:rsidRPr="00100AC2">
        <w:rPr>
          <w:highlight w:val="red"/>
          <w:lang w:eastAsia="ko-KR"/>
          <w:rPrChange w:id="65" w:author="Flynn, Bob" w:date="2019-05-21T12:23:00Z">
            <w:rPr>
              <w:lang w:eastAsia="ko-KR"/>
            </w:rPr>
          </w:rPrChange>
        </w:rPr>
        <w:t xml:space="preserve"> indicating a "NOT_ACCEPTABLE" error</w:t>
      </w:r>
      <w:r w:rsidRPr="00500302">
        <w:rPr>
          <w:lang w:eastAsia="ko-KR"/>
        </w:rPr>
        <w:t>.</w:t>
      </w:r>
    </w:p>
    <w:p w14:paraId="4C3E5250" w14:textId="12F53E19" w:rsidR="00222F1E" w:rsidRDefault="00222F1E" w:rsidP="00E20668">
      <w:pPr>
        <w:pStyle w:val="ListParagraph"/>
        <w:rPr>
          <w:lang w:val="en-GB"/>
        </w:rPr>
      </w:pPr>
    </w:p>
    <w:p w14:paraId="6EB7780B" w14:textId="6A4F3840" w:rsidR="00E20668" w:rsidRPr="00500302" w:rsidRDefault="00E20668" w:rsidP="00BC79B8">
      <w:pPr>
        <w:pStyle w:val="Heading5"/>
        <w:numPr>
          <w:ilvl w:val="0"/>
          <w:numId w:val="10"/>
        </w:numPr>
        <w:rPr>
          <w:lang w:eastAsia="ko-KR"/>
        </w:rPr>
      </w:pPr>
      <w:bookmarkStart w:id="66" w:name="_Toc526862635"/>
      <w:bookmarkStart w:id="67" w:name="_Toc526978127"/>
      <w:bookmarkStart w:id="68" w:name="_Toc527972773"/>
      <w:bookmarkStart w:id="69" w:name="_Toc528060683"/>
      <w:bookmarkStart w:id="70" w:name="_Toc4148379"/>
      <w:bookmarkStart w:id="71" w:name="_Toc6400378"/>
      <w:r w:rsidRPr="00500302">
        <w:rPr>
          <w:lang w:eastAsia="ko-KR"/>
        </w:rPr>
        <w:t>7.4.47.2.3</w:t>
      </w:r>
      <w:r w:rsidRPr="00500302">
        <w:rPr>
          <w:lang w:eastAsia="ko-KR"/>
        </w:rPr>
        <w:tab/>
        <w:t>Update</w:t>
      </w:r>
      <w:bookmarkEnd w:id="66"/>
      <w:bookmarkEnd w:id="67"/>
      <w:bookmarkEnd w:id="68"/>
      <w:bookmarkEnd w:id="69"/>
      <w:bookmarkEnd w:id="70"/>
      <w:bookmarkEnd w:id="71"/>
      <w:r>
        <w:rPr>
          <w:lang w:val="en-US" w:eastAsia="ko-KR"/>
        </w:rPr>
        <w:t xml:space="preserve"> &lt;ontology&gt;</w:t>
      </w:r>
      <w:r w:rsidR="000B4E29">
        <w:rPr>
          <w:lang w:val="en-US" w:eastAsia="ko-KR"/>
        </w:rPr>
        <w:t xml:space="preserve"> </w:t>
      </w:r>
      <w:r w:rsidR="000B4E29">
        <w:rPr>
          <w:rFonts w:eastAsia="MS Mincho"/>
          <w:lang w:val="en-US"/>
        </w:rPr>
        <w:t>(CHANGE 8)</w:t>
      </w:r>
    </w:p>
    <w:p w14:paraId="1FE044E1" w14:textId="77777777" w:rsidR="00E20668" w:rsidRPr="00500302" w:rsidRDefault="00E20668" w:rsidP="00E20668">
      <w:pPr>
        <w:pStyle w:val="B20"/>
        <w:ind w:left="852" w:firstLine="0"/>
        <w:rPr>
          <w:lang w:eastAsia="ko-KR"/>
        </w:rPr>
      </w:pPr>
      <w:r w:rsidRPr="00E20668">
        <w:rPr>
          <w:highlight w:val="red"/>
          <w:lang w:eastAsia="ko-KR"/>
        </w:rPr>
        <w:t xml:space="preserve">If both </w:t>
      </w:r>
      <w:proofErr w:type="spellStart"/>
      <w:r w:rsidRPr="00E20668">
        <w:rPr>
          <w:i/>
          <w:highlight w:val="red"/>
          <w:lang w:eastAsia="ko-KR"/>
        </w:rPr>
        <w:t>semanticOpExec</w:t>
      </w:r>
      <w:proofErr w:type="spellEnd"/>
      <w:r w:rsidRPr="00E20668">
        <w:rPr>
          <w:highlight w:val="red"/>
          <w:lang w:eastAsia="ko-KR"/>
        </w:rPr>
        <w:t xml:space="preserve"> and </w:t>
      </w:r>
      <w:proofErr w:type="spellStart"/>
      <w:r w:rsidRPr="00E20668">
        <w:rPr>
          <w:i/>
          <w:highlight w:val="red"/>
          <w:lang w:eastAsia="ko-KR"/>
        </w:rPr>
        <w:t>ontologyContent</w:t>
      </w:r>
      <w:proofErr w:type="spellEnd"/>
      <w:r w:rsidRPr="00E20668">
        <w:rPr>
          <w:highlight w:val="red"/>
          <w:lang w:eastAsia="ko-KR"/>
        </w:rPr>
        <w:t xml:space="preserve"> attributes exist, the Receiver shall generate a </w:t>
      </w:r>
      <w:r w:rsidRPr="00E20668">
        <w:rPr>
          <w:b/>
          <w:i/>
          <w:highlight w:val="red"/>
          <w:lang w:eastAsia="ko-KR"/>
        </w:rPr>
        <w:t>Response Status Code</w:t>
      </w:r>
      <w:r w:rsidRPr="00E20668">
        <w:rPr>
          <w:highlight w:val="red"/>
          <w:lang w:eastAsia="ko-KR"/>
        </w:rPr>
        <w:t xml:space="preserve"> indicating a "NOT_ACCEPTABLE" error</w:t>
      </w:r>
      <w:r w:rsidRPr="00500302">
        <w:rPr>
          <w:lang w:eastAsia="ko-KR"/>
        </w:rPr>
        <w:t>.</w:t>
      </w:r>
    </w:p>
    <w:p w14:paraId="79BF1E03" w14:textId="3E778F4D" w:rsidR="00E20668" w:rsidRPr="00500302" w:rsidRDefault="00E20668" w:rsidP="00E20668">
      <w:pPr>
        <w:pStyle w:val="B20"/>
        <w:ind w:left="852" w:firstLine="0"/>
        <w:rPr>
          <w:lang w:eastAsia="ko-KR"/>
        </w:rPr>
      </w:pPr>
      <w:r w:rsidRPr="00E20668">
        <w:rPr>
          <w:highlight w:val="red"/>
          <w:lang w:eastAsia="ko-KR"/>
        </w:rPr>
        <w:t>b)</w:t>
      </w:r>
      <w:r w:rsidRPr="00E20668">
        <w:rPr>
          <w:highlight w:val="red"/>
          <w:lang w:eastAsia="ko-KR"/>
        </w:rPr>
        <w:tab/>
        <w:t xml:space="preserve">If the </w:t>
      </w:r>
      <w:proofErr w:type="spellStart"/>
      <w:r w:rsidRPr="00E20668">
        <w:rPr>
          <w:i/>
          <w:highlight w:val="red"/>
          <w:lang w:eastAsia="ko-KR"/>
        </w:rPr>
        <w:t>semanticOpExec</w:t>
      </w:r>
      <w:proofErr w:type="spellEnd"/>
      <w:r w:rsidRPr="00E20668">
        <w:rPr>
          <w:highlight w:val="red"/>
          <w:lang w:eastAsia="ko-KR"/>
        </w:rPr>
        <w:t xml:space="preserve"> attribute exists in the Request check that the syntax of its content corresponds to a valid SPARQL query request [</w:t>
      </w:r>
      <w:r w:rsidRPr="00E20668">
        <w:rPr>
          <w:highlight w:val="red"/>
          <w:lang w:eastAsia="ko-KR"/>
        </w:rPr>
        <w:fldChar w:fldCharType="begin"/>
      </w:r>
      <w:r w:rsidRPr="00E20668">
        <w:rPr>
          <w:highlight w:val="red"/>
          <w:lang w:eastAsia="ko-KR"/>
        </w:rPr>
        <w:instrText xml:space="preserve">REF REF_W3CSPARQL11 \h </w:instrText>
      </w:r>
      <w:r>
        <w:rPr>
          <w:highlight w:val="red"/>
          <w:lang w:eastAsia="ko-KR"/>
        </w:rPr>
        <w:instrText xml:space="preserve"> \* MERGEFORMAT </w:instrText>
      </w:r>
      <w:r w:rsidRPr="00E20668">
        <w:rPr>
          <w:highlight w:val="red"/>
          <w:lang w:eastAsia="ko-KR"/>
        </w:rPr>
      </w:r>
      <w:r w:rsidRPr="00E20668">
        <w:rPr>
          <w:highlight w:val="red"/>
          <w:lang w:eastAsia="ko-KR"/>
        </w:rPr>
        <w:fldChar w:fldCharType="separate"/>
      </w:r>
      <w:r w:rsidRPr="00E20668">
        <w:rPr>
          <w:rFonts w:eastAsia="MS Mincho"/>
          <w:noProof/>
          <w:highlight w:val="red"/>
          <w:lang w:eastAsia="ja-JP"/>
        </w:rPr>
        <w:t>33</w:t>
      </w:r>
      <w:r w:rsidRPr="00E20668">
        <w:rPr>
          <w:highlight w:val="red"/>
          <w:lang w:eastAsia="ko-KR"/>
        </w:rPr>
        <w:fldChar w:fldCharType="end"/>
      </w:r>
      <w:r w:rsidRPr="00E20668">
        <w:rPr>
          <w:highlight w:val="red"/>
          <w:lang w:eastAsia="ko-KR"/>
        </w:rPr>
        <w:t xml:space="preserve">]. If the content does not correspond to a valid SPARQL query request, the Receiver shall reject the Request with a </w:t>
      </w:r>
      <w:r w:rsidRPr="00E20668">
        <w:rPr>
          <w:b/>
          <w:i/>
          <w:highlight w:val="red"/>
          <w:lang w:eastAsia="ko-KR"/>
        </w:rPr>
        <w:t>Response Status Code</w:t>
      </w:r>
      <w:r w:rsidRPr="00E20668">
        <w:rPr>
          <w:highlight w:val="red"/>
          <w:lang w:eastAsia="ko-KR"/>
        </w:rPr>
        <w:t xml:space="preserve"> indicating a "NOT_ACCEPTABLE" error</w:t>
      </w:r>
      <w:r w:rsidRPr="00500302">
        <w:rPr>
          <w:lang w:eastAsia="ko-KR"/>
        </w:rPr>
        <w:t>.</w:t>
      </w:r>
    </w:p>
    <w:p w14:paraId="33EF54B9" w14:textId="77777777" w:rsidR="00E20668" w:rsidRPr="00500302" w:rsidRDefault="00E20668" w:rsidP="00E20668">
      <w:pPr>
        <w:pStyle w:val="B20"/>
        <w:ind w:left="852" w:firstLine="0"/>
        <w:rPr>
          <w:lang w:eastAsia="ko-KR"/>
        </w:rPr>
      </w:pPr>
      <w:r w:rsidRPr="00E20668">
        <w:rPr>
          <w:highlight w:val="red"/>
          <w:lang w:eastAsia="ko-KR"/>
        </w:rPr>
        <w:t>c)</w:t>
      </w:r>
      <w:r w:rsidRPr="00E20668">
        <w:rPr>
          <w:highlight w:val="red"/>
          <w:lang w:eastAsia="ko-KR"/>
        </w:rPr>
        <w:tab/>
        <w:t xml:space="preserve">If the </w:t>
      </w:r>
      <w:proofErr w:type="spellStart"/>
      <w:r w:rsidRPr="00E20668">
        <w:rPr>
          <w:i/>
          <w:highlight w:val="red"/>
          <w:lang w:eastAsia="ko-KR"/>
        </w:rPr>
        <w:t>ontologyContent</w:t>
      </w:r>
      <w:proofErr w:type="spellEnd"/>
      <w:r w:rsidRPr="00E20668">
        <w:rPr>
          <w:highlight w:val="red"/>
          <w:lang w:eastAsia="ko-KR"/>
        </w:rPr>
        <w:t xml:space="preserve"> attribute exists in the Request, check that the syntax of its content conforms to the syntax specified by the </w:t>
      </w:r>
      <w:proofErr w:type="spellStart"/>
      <w:r w:rsidRPr="00E20668">
        <w:rPr>
          <w:i/>
          <w:highlight w:val="red"/>
          <w:lang w:eastAsia="ko-KR"/>
        </w:rPr>
        <w:t>ontologyFormat</w:t>
      </w:r>
      <w:proofErr w:type="spellEnd"/>
      <w:r w:rsidRPr="00E20668">
        <w:rPr>
          <w:highlight w:val="red"/>
          <w:lang w:eastAsia="ko-KR"/>
        </w:rPr>
        <w:t xml:space="preserve"> attribute. If the content does not conform, the Receiver shall reject the Request with a </w:t>
      </w:r>
      <w:r w:rsidRPr="00E20668">
        <w:rPr>
          <w:b/>
          <w:i/>
          <w:highlight w:val="red"/>
          <w:lang w:eastAsia="ko-KR"/>
        </w:rPr>
        <w:t>Response Status Code</w:t>
      </w:r>
      <w:r w:rsidRPr="00E20668">
        <w:rPr>
          <w:highlight w:val="red"/>
          <w:lang w:eastAsia="ko-KR"/>
        </w:rPr>
        <w:t xml:space="preserve"> indicating a "NOT_ACCEPTABLE" error.</w:t>
      </w:r>
    </w:p>
    <w:p w14:paraId="306F1C0F" w14:textId="51036B18" w:rsidR="00E20668" w:rsidRDefault="00E20668" w:rsidP="00E20668">
      <w:pPr>
        <w:pStyle w:val="ListParagraph"/>
        <w:rPr>
          <w:lang w:val="en-GB"/>
        </w:rPr>
      </w:pPr>
    </w:p>
    <w:p w14:paraId="420348BF" w14:textId="62D5E8B3" w:rsidR="00E20668" w:rsidRPr="00500302" w:rsidRDefault="00E20668" w:rsidP="00BC79B8">
      <w:pPr>
        <w:pStyle w:val="Heading5"/>
        <w:numPr>
          <w:ilvl w:val="0"/>
          <w:numId w:val="10"/>
        </w:numPr>
        <w:rPr>
          <w:lang w:eastAsia="ko-KR"/>
        </w:rPr>
      </w:pPr>
      <w:bookmarkStart w:id="72" w:name="_Toc526862649"/>
      <w:bookmarkStart w:id="73" w:name="_Toc526978141"/>
      <w:bookmarkStart w:id="74" w:name="_Toc527972787"/>
      <w:bookmarkStart w:id="75" w:name="_Toc528060697"/>
      <w:bookmarkStart w:id="76" w:name="_Toc4148393"/>
      <w:bookmarkStart w:id="77" w:name="_Toc6400392"/>
      <w:r w:rsidRPr="00500302">
        <w:rPr>
          <w:lang w:eastAsia="ko-KR"/>
        </w:rPr>
        <w:t>7.4.49.2.1</w:t>
      </w:r>
      <w:r w:rsidRPr="00500302">
        <w:rPr>
          <w:lang w:eastAsia="ko-KR"/>
        </w:rPr>
        <w:tab/>
        <w:t>Create</w:t>
      </w:r>
      <w:bookmarkEnd w:id="72"/>
      <w:bookmarkEnd w:id="73"/>
      <w:bookmarkEnd w:id="74"/>
      <w:bookmarkEnd w:id="75"/>
      <w:bookmarkEnd w:id="76"/>
      <w:bookmarkEnd w:id="77"/>
      <w:r>
        <w:rPr>
          <w:lang w:val="en-US" w:eastAsia="ko-KR"/>
        </w:rPr>
        <w:t xml:space="preserve"> </w:t>
      </w:r>
      <w:r w:rsidRPr="00500302">
        <w:rPr>
          <w:lang w:eastAsia="ko-KR"/>
        </w:rPr>
        <w:t>&lt;</w:t>
      </w:r>
      <w:proofErr w:type="spellStart"/>
      <w:r w:rsidRPr="00500302">
        <w:rPr>
          <w:rFonts w:eastAsia="MS Mincho"/>
          <w:lang w:eastAsia="ja-JP"/>
        </w:rPr>
        <w:t>semanticMashupJobProfile</w:t>
      </w:r>
      <w:proofErr w:type="spellEnd"/>
      <w:r w:rsidR="000B4E29">
        <w:rPr>
          <w:rFonts w:eastAsia="MS Mincho"/>
          <w:lang w:val="en-US" w:eastAsia="ja-JP"/>
        </w:rPr>
        <w:t xml:space="preserve"> </w:t>
      </w:r>
      <w:r w:rsidR="000B4E29">
        <w:rPr>
          <w:rFonts w:eastAsia="MS Mincho"/>
          <w:lang w:val="en-US"/>
        </w:rPr>
        <w:t>(CHANGE 9)</w:t>
      </w:r>
    </w:p>
    <w:p w14:paraId="0EDB886D" w14:textId="2E16883D" w:rsidR="00E20668" w:rsidRDefault="000B4E29" w:rsidP="00E20668">
      <w:pPr>
        <w:pStyle w:val="ListParagraph"/>
        <w:rPr>
          <w:lang w:val="en-GB"/>
        </w:rPr>
      </w:pPr>
      <w:r w:rsidRPr="000B4E29">
        <w:rPr>
          <w:highlight w:val="red"/>
          <w:lang w:eastAsia="ko-KR"/>
        </w:rPr>
        <w:t xml:space="preserve">If any of those attributes does not conform, the Hosting CSE shall </w:t>
      </w:r>
      <w:r w:rsidRPr="000B4E29">
        <w:rPr>
          <w:highlight w:val="red"/>
        </w:rPr>
        <w:t>generate a Response Status Code indicating a "NOT_ACCEPTABLE" error</w:t>
      </w:r>
      <w:r w:rsidRPr="00500302">
        <w:rPr>
          <w:lang w:eastAsia="ko-KR"/>
        </w:rPr>
        <w:t>.</w:t>
      </w:r>
    </w:p>
    <w:p w14:paraId="0097914F" w14:textId="2632531C" w:rsidR="000B4E29" w:rsidRPr="00500302" w:rsidRDefault="000B4E29" w:rsidP="00BC79B8">
      <w:pPr>
        <w:pStyle w:val="Heading5"/>
        <w:numPr>
          <w:ilvl w:val="0"/>
          <w:numId w:val="10"/>
        </w:numPr>
        <w:rPr>
          <w:lang w:eastAsia="ko-KR"/>
        </w:rPr>
      </w:pPr>
      <w:r w:rsidRPr="00500302">
        <w:rPr>
          <w:lang w:eastAsia="ko-KR"/>
        </w:rPr>
        <w:t>7.4.49.2.</w:t>
      </w:r>
      <w:r>
        <w:rPr>
          <w:lang w:val="en-US" w:eastAsia="ko-KR"/>
        </w:rPr>
        <w:t>3</w:t>
      </w:r>
      <w:r w:rsidRPr="00500302">
        <w:rPr>
          <w:lang w:eastAsia="ko-KR"/>
        </w:rPr>
        <w:tab/>
      </w:r>
      <w:r>
        <w:rPr>
          <w:lang w:val="en-US" w:eastAsia="ko-KR"/>
        </w:rPr>
        <w:t xml:space="preserve">Update </w:t>
      </w:r>
      <w:r w:rsidRPr="00500302">
        <w:rPr>
          <w:lang w:eastAsia="ko-KR"/>
        </w:rPr>
        <w:t>&lt;</w:t>
      </w:r>
      <w:proofErr w:type="spellStart"/>
      <w:r w:rsidRPr="00500302">
        <w:rPr>
          <w:rFonts w:eastAsia="MS Mincho"/>
          <w:lang w:eastAsia="ja-JP"/>
        </w:rPr>
        <w:t>semanticMashupJobProfile</w:t>
      </w:r>
      <w:proofErr w:type="spellEnd"/>
      <w:r>
        <w:rPr>
          <w:rFonts w:eastAsia="MS Mincho"/>
          <w:lang w:val="en-US" w:eastAsia="ja-JP"/>
        </w:rPr>
        <w:t xml:space="preserve"> </w:t>
      </w:r>
      <w:r>
        <w:rPr>
          <w:rFonts w:eastAsia="MS Mincho"/>
          <w:lang w:val="en-US"/>
        </w:rPr>
        <w:t>(CHANGE 10)</w:t>
      </w:r>
    </w:p>
    <w:p w14:paraId="51AE29C3" w14:textId="77777777" w:rsidR="000B4E29" w:rsidRDefault="000B4E29" w:rsidP="000B4E29">
      <w:pPr>
        <w:pStyle w:val="ListParagraph"/>
        <w:rPr>
          <w:lang w:val="en-GB"/>
        </w:rPr>
      </w:pPr>
      <w:r w:rsidRPr="000B4E29">
        <w:rPr>
          <w:highlight w:val="red"/>
          <w:lang w:eastAsia="ko-KR"/>
        </w:rPr>
        <w:t xml:space="preserve">If any of those attributes does not conform, the Hosting CSE shall </w:t>
      </w:r>
      <w:r w:rsidRPr="000B4E29">
        <w:rPr>
          <w:highlight w:val="red"/>
        </w:rPr>
        <w:t>generate a Response Status Code indicating a "NOT_ACCEPTABLE" error</w:t>
      </w:r>
      <w:r w:rsidRPr="00500302">
        <w:rPr>
          <w:lang w:eastAsia="ko-KR"/>
        </w:rPr>
        <w:t>.</w:t>
      </w:r>
    </w:p>
    <w:p w14:paraId="507278C0" w14:textId="07EC07A4" w:rsidR="000B4E29" w:rsidRPr="00500302" w:rsidRDefault="000B4E29" w:rsidP="00BC79B8">
      <w:pPr>
        <w:pStyle w:val="Heading5"/>
        <w:numPr>
          <w:ilvl w:val="0"/>
          <w:numId w:val="10"/>
        </w:numPr>
        <w:rPr>
          <w:lang w:eastAsia="ko-KR"/>
        </w:rPr>
      </w:pPr>
      <w:bookmarkStart w:id="78" w:name="_Toc526862657"/>
      <w:bookmarkStart w:id="79" w:name="_Toc526978149"/>
      <w:bookmarkStart w:id="80" w:name="_Toc527972795"/>
      <w:bookmarkStart w:id="81" w:name="_Toc528060705"/>
      <w:bookmarkStart w:id="82" w:name="_Toc4148401"/>
      <w:bookmarkStart w:id="83" w:name="_Toc6400400"/>
      <w:r w:rsidRPr="00500302">
        <w:rPr>
          <w:lang w:eastAsia="ko-KR"/>
        </w:rPr>
        <w:lastRenderedPageBreak/>
        <w:t>7.4.50.2.1</w:t>
      </w:r>
      <w:r w:rsidRPr="00500302">
        <w:rPr>
          <w:lang w:eastAsia="ko-KR"/>
        </w:rPr>
        <w:tab/>
        <w:t>Create</w:t>
      </w:r>
      <w:bookmarkEnd w:id="78"/>
      <w:bookmarkEnd w:id="79"/>
      <w:bookmarkEnd w:id="80"/>
      <w:bookmarkEnd w:id="81"/>
      <w:bookmarkEnd w:id="82"/>
      <w:bookmarkEnd w:id="83"/>
      <w:r>
        <w:rPr>
          <w:lang w:val="en-US" w:eastAsia="ko-KR"/>
        </w:rPr>
        <w:t xml:space="preserve"> </w:t>
      </w:r>
      <w:r w:rsidRPr="00500302">
        <w:rPr>
          <w:lang w:eastAsia="ko-KR"/>
        </w:rPr>
        <w:t>&lt;</w:t>
      </w:r>
      <w:proofErr w:type="spellStart"/>
      <w:r w:rsidRPr="00500302">
        <w:rPr>
          <w:rFonts w:eastAsia="MS Mincho"/>
          <w:lang w:eastAsia="ja-JP"/>
        </w:rPr>
        <w:t>semanticMashupInstance</w:t>
      </w:r>
      <w:proofErr w:type="spellEnd"/>
      <w:r>
        <w:rPr>
          <w:rFonts w:eastAsia="MS Mincho"/>
          <w:lang w:val="en-US"/>
        </w:rPr>
        <w:t>(CHANGE 11)</w:t>
      </w:r>
    </w:p>
    <w:p w14:paraId="289C131C" w14:textId="77777777" w:rsidR="000B4E29" w:rsidRPr="00500302" w:rsidRDefault="000B4E29" w:rsidP="000B4E29">
      <w:pPr>
        <w:pStyle w:val="B20"/>
        <w:ind w:left="568" w:firstLine="284"/>
        <w:rPr>
          <w:lang w:eastAsia="ko-KR"/>
        </w:rPr>
      </w:pPr>
      <w:r w:rsidRPr="00500302">
        <w:rPr>
          <w:lang w:eastAsia="ko-KR"/>
        </w:rPr>
        <w:t>c)</w:t>
      </w:r>
      <w:r w:rsidRPr="00500302">
        <w:rPr>
          <w:lang w:eastAsia="ko-KR"/>
        </w:rPr>
        <w:tab/>
      </w:r>
      <w:r w:rsidRPr="000B4E29">
        <w:rPr>
          <w:highlight w:val="red"/>
          <w:lang w:eastAsia="ko-KR"/>
        </w:rPr>
        <w:t xml:space="preserve">If any of the above checks fail, the Hosting CSE shall </w:t>
      </w:r>
      <w:r w:rsidRPr="000B4E29">
        <w:rPr>
          <w:highlight w:val="red"/>
        </w:rPr>
        <w:t xml:space="preserve">generate a </w:t>
      </w:r>
      <w:r w:rsidRPr="000B4E29">
        <w:rPr>
          <w:b/>
          <w:i/>
          <w:highlight w:val="red"/>
        </w:rPr>
        <w:t>Response Status Code</w:t>
      </w:r>
      <w:r w:rsidRPr="000B4E29">
        <w:rPr>
          <w:highlight w:val="red"/>
        </w:rPr>
        <w:t xml:space="preserve"> indicating a "NOT_ACCEPTABLE" error</w:t>
      </w:r>
      <w:r w:rsidRPr="00500302">
        <w:rPr>
          <w:lang w:eastAsia="ko-KR"/>
        </w:rPr>
        <w:t>.</w:t>
      </w:r>
    </w:p>
    <w:p w14:paraId="5EE4D898" w14:textId="56D6108D" w:rsidR="00E20668" w:rsidRDefault="00E20668" w:rsidP="000B4E29">
      <w:pPr>
        <w:pStyle w:val="ListParagraph"/>
        <w:rPr>
          <w:lang w:val="en-GB"/>
        </w:rPr>
      </w:pPr>
    </w:p>
    <w:p w14:paraId="239FFDA3" w14:textId="0CB196F1" w:rsidR="000B4E29" w:rsidRPr="00251FF2" w:rsidRDefault="000B4E29" w:rsidP="00BC79B8">
      <w:pPr>
        <w:pStyle w:val="Heading5"/>
        <w:numPr>
          <w:ilvl w:val="0"/>
          <w:numId w:val="10"/>
        </w:numPr>
        <w:rPr>
          <w:rFonts w:eastAsia="MS Mincho"/>
        </w:rPr>
      </w:pPr>
      <w:bookmarkStart w:id="84" w:name="_Toc4148515"/>
      <w:bookmarkStart w:id="85" w:name="_Toc6400514"/>
      <w:r w:rsidRPr="00251FF2">
        <w:rPr>
          <w:rFonts w:eastAsia="MS Mincho"/>
        </w:rPr>
        <w:t>7.5.1.2.19</w:t>
      </w:r>
      <w:r>
        <w:rPr>
          <w:rFonts w:eastAsia="MS Mincho"/>
        </w:rPr>
        <w:tab/>
      </w:r>
      <w:r w:rsidRPr="00251FF2">
        <w:rPr>
          <w:rFonts w:eastAsia="MS Mincho"/>
        </w:rPr>
        <w:t>Notification for Subscription Blocking Triggered update</w:t>
      </w:r>
      <w:bookmarkEnd w:id="84"/>
      <w:bookmarkEnd w:id="85"/>
      <w:r>
        <w:rPr>
          <w:rFonts w:eastAsia="MS Mincho"/>
          <w:lang w:val="en-US"/>
        </w:rPr>
        <w:t xml:space="preserve"> (CHANGE 12)</w:t>
      </w:r>
    </w:p>
    <w:p w14:paraId="75CDD1C1" w14:textId="13519BE3" w:rsidR="000B4E29" w:rsidRDefault="000B4E29" w:rsidP="000B4E29">
      <w:pPr>
        <w:pStyle w:val="ListParagraph"/>
        <w:rPr>
          <w:lang w:val="en-GB"/>
        </w:rPr>
      </w:pPr>
      <w:r w:rsidRPr="000B4E29">
        <w:rPr>
          <w:highlight w:val="yellow"/>
        </w:rPr>
        <w:t xml:space="preserve">If the notification </w:t>
      </w:r>
      <w:r w:rsidRPr="000B4E29">
        <w:rPr>
          <w:b/>
          <w:i/>
          <w:highlight w:val="yellow"/>
        </w:rPr>
        <w:t>Response Status Code</w:t>
      </w:r>
      <w:r w:rsidRPr="000B4E29">
        <w:rPr>
          <w:highlight w:val="yellow"/>
        </w:rPr>
        <w:t xml:space="preserve"> is not successful, </w:t>
      </w:r>
      <w:r w:rsidRPr="000B4E29">
        <w:rPr>
          <w:highlight w:val="yellow"/>
          <w:lang w:eastAsia="ko-KR"/>
        </w:rPr>
        <w:t xml:space="preserve">return a response to the </w:t>
      </w:r>
      <w:r w:rsidRPr="000B4E29">
        <w:rPr>
          <w:highlight w:val="yellow"/>
        </w:rPr>
        <w:t>original blocked UPDATE request</w:t>
      </w:r>
      <w:r w:rsidRPr="000B4E29">
        <w:rPr>
          <w:highlight w:val="yellow"/>
          <w:lang w:eastAsia="ko-KR"/>
        </w:rPr>
        <w:t xml:space="preserve"> primitive with </w:t>
      </w:r>
      <w:r w:rsidRPr="000B4E29">
        <w:rPr>
          <w:rFonts w:hint="eastAsia"/>
          <w:highlight w:val="yellow"/>
          <w:lang w:eastAsia="ko-KR"/>
        </w:rPr>
        <w:t xml:space="preserve">a </w:t>
      </w:r>
      <w:r w:rsidRPr="000B4E29">
        <w:rPr>
          <w:b/>
          <w:i/>
          <w:highlight w:val="yellow"/>
          <w:lang w:eastAsia="ko-KR"/>
        </w:rPr>
        <w:t>Response Status Code</w:t>
      </w:r>
      <w:r w:rsidRPr="000B4E29">
        <w:rPr>
          <w:rFonts w:hint="eastAsia"/>
          <w:b/>
          <w:i/>
          <w:highlight w:val="yellow"/>
        </w:rPr>
        <w:t xml:space="preserve"> </w:t>
      </w:r>
      <w:r w:rsidRPr="000B4E29">
        <w:rPr>
          <w:rFonts w:hint="eastAsia"/>
          <w:highlight w:val="yellow"/>
        </w:rPr>
        <w:t>indicating</w:t>
      </w:r>
      <w:r w:rsidRPr="000B4E29">
        <w:rPr>
          <w:highlight w:val="yellow"/>
        </w:rPr>
        <w:t xml:space="preserve"> </w:t>
      </w:r>
      <w:r w:rsidRPr="000B4E29">
        <w:rPr>
          <w:highlight w:val="yellow"/>
          <w:lang w:eastAsia="ko-KR"/>
        </w:rPr>
        <w:t>NOT_ACCEPTABLE</w:t>
      </w:r>
      <w:r w:rsidRPr="000B4E29">
        <w:rPr>
          <w:highlight w:val="yellow"/>
        </w:rPr>
        <w:t>.</w:t>
      </w:r>
    </w:p>
    <w:p w14:paraId="17C4F8A2" w14:textId="77777777" w:rsidR="000B4E29" w:rsidRPr="00222F1E" w:rsidRDefault="000B4E29" w:rsidP="00BC79B8">
      <w:pPr>
        <w:pStyle w:val="ListParagraph"/>
        <w:numPr>
          <w:ilvl w:val="0"/>
          <w:numId w:val="10"/>
        </w:numPr>
        <w:rPr>
          <w:lang w:val="en-GB"/>
        </w:rPr>
      </w:pPr>
    </w:p>
    <w:p w14:paraId="362878E5" w14:textId="77777777" w:rsidR="00222F1E" w:rsidRDefault="00222F1E" w:rsidP="00222F1E"/>
    <w:p w14:paraId="00F117A0" w14:textId="77777777" w:rsidR="00294EEF" w:rsidRDefault="005C0172" w:rsidP="005C0172">
      <w:pPr>
        <w:pStyle w:val="Heading3"/>
      </w:pPr>
      <w:r>
        <w:t>-----------------------Start of change 1-------------------------------------------</w:t>
      </w:r>
    </w:p>
    <w:p w14:paraId="032BEDEE" w14:textId="77777777" w:rsidR="00A85BC8" w:rsidRPr="00500302" w:rsidRDefault="00A85BC8" w:rsidP="00A85BC8">
      <w:pPr>
        <w:pStyle w:val="Heading5"/>
      </w:pPr>
      <w:bookmarkStart w:id="86" w:name="_Toc526862259"/>
      <w:bookmarkStart w:id="87" w:name="_Toc526977751"/>
      <w:bookmarkStart w:id="88" w:name="_Toc527972397"/>
      <w:bookmarkStart w:id="89" w:name="_Toc528060307"/>
      <w:bookmarkStart w:id="90" w:name="_Toc4148003"/>
      <w:bookmarkStart w:id="91" w:name="_Toc6400002"/>
      <w:r w:rsidRPr="00500302">
        <w:t>7.3.3.18.0</w:t>
      </w:r>
      <w:r w:rsidRPr="00500302">
        <w:tab/>
        <w:t>Introduction</w:t>
      </w:r>
      <w:bookmarkEnd w:id="86"/>
      <w:bookmarkEnd w:id="87"/>
      <w:bookmarkEnd w:id="88"/>
      <w:bookmarkEnd w:id="89"/>
      <w:bookmarkEnd w:id="90"/>
      <w:bookmarkEnd w:id="91"/>
    </w:p>
    <w:p w14:paraId="475370F1" w14:textId="77777777" w:rsidR="00A85BC8" w:rsidRPr="00500302" w:rsidRDefault="00A85BC8" w:rsidP="00A85BC8">
      <w:r w:rsidRPr="00500302">
        <w:t xml:space="preserve">Semantic resource discovery is used to find resources in a CSE based on the semantic descriptions contained in the </w:t>
      </w:r>
      <w:r w:rsidRPr="00500302">
        <w:rPr>
          <w:i/>
        </w:rPr>
        <w:t>descriptor</w:t>
      </w:r>
      <w:r w:rsidRPr="00500302">
        <w:rPr>
          <w:rFonts w:eastAsia="MS Mincho" w:hint="eastAsia"/>
          <w:i/>
          <w:lang w:eastAsia="ja-JP"/>
        </w:rPr>
        <w:t xml:space="preserve"> </w:t>
      </w:r>
      <w:r w:rsidRPr="00500302">
        <w:t>attribute of &lt;</w:t>
      </w:r>
      <w:proofErr w:type="spellStart"/>
      <w:r w:rsidRPr="00500302">
        <w:rPr>
          <w:i/>
        </w:rPr>
        <w:t>semanticDescriptor</w:t>
      </w:r>
      <w:proofErr w:type="spellEnd"/>
      <w:r w:rsidRPr="00500302">
        <w:t>&gt; resources. Since an overall semantic description (forming a graph</w:t>
      </w:r>
      <w:r w:rsidRPr="00500302">
        <w:rPr>
          <w:rFonts w:eastAsia="MS Mincho" w:hint="eastAsia"/>
          <w:lang w:eastAsia="ja-JP"/>
        </w:rPr>
        <w:t xml:space="preserve"> </w:t>
      </w:r>
      <w:r>
        <w:rPr>
          <w:rFonts w:eastAsia="MS Mincho"/>
          <w:lang w:eastAsia="ja-JP"/>
        </w:rPr>
        <w:t>[</w:t>
      </w:r>
      <w:r>
        <w:fldChar w:fldCharType="begin"/>
      </w:r>
      <w:r>
        <w:instrText xml:space="preserve"> REF  REF_W3CRESOURCEDESCRIPTIONFRAMEWORKHTTPS \h </w:instrText>
      </w:r>
      <w:r>
        <w:fldChar w:fldCharType="separate"/>
      </w:r>
      <w:r w:rsidRPr="001928D3">
        <w:rPr>
          <w:rFonts w:eastAsia="MS Mincho"/>
          <w:lang w:eastAsia="ja-JP"/>
        </w:rPr>
        <w:t>i.</w:t>
      </w:r>
      <w:r w:rsidRPr="001928D3">
        <w:rPr>
          <w:rFonts w:eastAsia="MS Mincho"/>
          <w:noProof/>
          <w:lang w:eastAsia="ja-JP"/>
        </w:rPr>
        <w:t>5</w:t>
      </w:r>
      <w:r>
        <w:fldChar w:fldCharType="end"/>
      </w:r>
      <w:r>
        <w:t>]</w:t>
      </w:r>
      <w:r w:rsidRPr="00500302">
        <w:t>) may be distributed across a set of &lt;</w:t>
      </w:r>
      <w:proofErr w:type="spellStart"/>
      <w:r w:rsidRPr="00500302">
        <w:t>semanticDescriptor</w:t>
      </w:r>
      <w:proofErr w:type="spellEnd"/>
      <w:r w:rsidRPr="00500302">
        <w:t>&gt; resources, the semantic descriptions have to be retrieved (before or as needed) during the execution of the discovery request.</w:t>
      </w:r>
    </w:p>
    <w:p w14:paraId="6720B135" w14:textId="77777777" w:rsidR="00A85BC8" w:rsidRPr="00500302" w:rsidRDefault="00A85BC8" w:rsidP="00A85BC8">
      <w:r w:rsidRPr="00500302">
        <w:t xml:space="preserve">Semantic resource discovery is initiated by sending a Retrieve request with the discovery criteria in the </w:t>
      </w:r>
      <w:proofErr w:type="spellStart"/>
      <w:r w:rsidRPr="00830102">
        <w:rPr>
          <w:b/>
          <w:i/>
        </w:rPr>
        <w:t>semanticsFilter</w:t>
      </w:r>
      <w:proofErr w:type="spellEnd"/>
      <w:r w:rsidRPr="00500302">
        <w:rPr>
          <w:i/>
        </w:rPr>
        <w:t xml:space="preserve"> </w:t>
      </w:r>
      <w:r>
        <w:t>filter condition</w:t>
      </w:r>
      <w:r w:rsidRPr="00500302">
        <w:t>(s) with two alternatives:</w:t>
      </w:r>
    </w:p>
    <w:p w14:paraId="6C3B1F0F" w14:textId="77777777" w:rsidR="00A85BC8" w:rsidRPr="00500302" w:rsidRDefault="00A85BC8" w:rsidP="00BC79B8">
      <w:pPr>
        <w:pStyle w:val="BN"/>
        <w:numPr>
          <w:ilvl w:val="0"/>
          <w:numId w:val="11"/>
        </w:numPr>
      </w:pPr>
      <w:r w:rsidRPr="00500302">
        <w:t>Targeting a &lt;</w:t>
      </w:r>
      <w:proofErr w:type="spellStart"/>
      <w:r w:rsidRPr="00500302">
        <w:rPr>
          <w:i/>
        </w:rPr>
        <w:t>semanticFanOutPoint</w:t>
      </w:r>
      <w:proofErr w:type="spellEnd"/>
      <w:r w:rsidRPr="00500302">
        <w:rPr>
          <w:i/>
        </w:rPr>
        <w:t xml:space="preserve">&gt; </w:t>
      </w:r>
      <w:r w:rsidRPr="00500302">
        <w:t xml:space="preserve">virtual resource, see clause </w:t>
      </w:r>
      <w:r w:rsidRPr="00500302">
        <w:fldChar w:fldCharType="begin"/>
      </w:r>
      <w:r w:rsidRPr="00500302">
        <w:instrText xml:space="preserve"> REF _Ref447006920 \r \h </w:instrText>
      </w:r>
      <w:r w:rsidRPr="00500302">
        <w:fldChar w:fldCharType="separate"/>
      </w:r>
      <w:r w:rsidRPr="00500302">
        <w:t>7.4.35</w:t>
      </w:r>
      <w:r w:rsidRPr="00500302">
        <w:fldChar w:fldCharType="end"/>
      </w:r>
      <w:r w:rsidRPr="00500302">
        <w:rPr>
          <w:rFonts w:eastAsia="MS Mincho" w:hint="eastAsia"/>
          <w:lang w:eastAsia="ja-JP"/>
        </w:rPr>
        <w:t>.</w:t>
      </w:r>
    </w:p>
    <w:p w14:paraId="3323765D" w14:textId="77777777" w:rsidR="00A85BC8" w:rsidRPr="00500302" w:rsidRDefault="00A85BC8" w:rsidP="00BC79B8">
      <w:pPr>
        <w:pStyle w:val="BN"/>
        <w:numPr>
          <w:ilvl w:val="0"/>
          <w:numId w:val="11"/>
        </w:numPr>
      </w:pPr>
      <w:r w:rsidRPr="00500302">
        <w:t>Targeting a resource other than &lt;</w:t>
      </w:r>
      <w:proofErr w:type="spellStart"/>
      <w:r w:rsidRPr="00500302">
        <w:t>semanticFanOutPoint</w:t>
      </w:r>
      <w:proofErr w:type="spellEnd"/>
      <w:r w:rsidRPr="00500302">
        <w:t>&gt;. In this alternative the semantic resource discovery request procedure shall be comprised of the following actions:</w:t>
      </w:r>
    </w:p>
    <w:p w14:paraId="7280A79F" w14:textId="77777777" w:rsidR="00A85BC8" w:rsidRPr="00500302" w:rsidRDefault="00A85BC8" w:rsidP="00A85BC8">
      <w:r w:rsidRPr="00500302">
        <w:rPr>
          <w:b/>
          <w:i/>
        </w:rPr>
        <w:t>Originator</w:t>
      </w:r>
      <w:r w:rsidRPr="00E96B04">
        <w:rPr>
          <w:b/>
          <w:i/>
        </w:rPr>
        <w:t>:</w:t>
      </w:r>
    </w:p>
    <w:p w14:paraId="4CAB76CC" w14:textId="77777777" w:rsidR="00A85BC8" w:rsidRPr="00500302" w:rsidRDefault="00A85BC8" w:rsidP="00A85BC8">
      <w:r w:rsidRPr="00500302">
        <w:t xml:space="preserve">The Originator shall follow the steps from Orig-1.0 to Orig-6.0 specified in clause </w:t>
      </w:r>
      <w:r w:rsidRPr="00500302">
        <w:fldChar w:fldCharType="begin"/>
      </w:r>
      <w:r w:rsidRPr="00500302">
        <w:instrText xml:space="preserve"> REF _Ref394465943 \r \h </w:instrText>
      </w:r>
      <w:r w:rsidRPr="00500302">
        <w:fldChar w:fldCharType="separate"/>
      </w:r>
      <w:r w:rsidRPr="00500302">
        <w:t>7.2.2.1</w:t>
      </w:r>
      <w:r w:rsidRPr="00500302">
        <w:fldChar w:fldCharType="end"/>
      </w:r>
      <w:r w:rsidRPr="00500302">
        <w:t xml:space="preserve"> Generic Resource Request Procedure for Originator.</w:t>
      </w:r>
    </w:p>
    <w:p w14:paraId="68F949A6" w14:textId="77777777" w:rsidR="00A85BC8" w:rsidRPr="00500302" w:rsidRDefault="00A85BC8" w:rsidP="00A85BC8">
      <w:r w:rsidRPr="00500302">
        <w:t>In addition to Orig-1.0, the following steps shall be performed.</w:t>
      </w:r>
    </w:p>
    <w:p w14:paraId="3E8B4178" w14:textId="77777777" w:rsidR="00A85BC8" w:rsidRPr="00500302" w:rsidRDefault="00A85BC8" w:rsidP="00A85BC8">
      <w:r w:rsidRPr="00500302">
        <w:t xml:space="preserve">The </w:t>
      </w:r>
      <w:proofErr w:type="spellStart"/>
      <w:r w:rsidRPr="00500302">
        <w:rPr>
          <w:i/>
        </w:rPr>
        <w:t>To</w:t>
      </w:r>
      <w:proofErr w:type="spellEnd"/>
      <w:r w:rsidRPr="00500302">
        <w:t xml:space="preserve"> parameter in the Retrieve Request shall indicate the root of where the semantic discovery begins.</w:t>
      </w:r>
    </w:p>
    <w:p w14:paraId="7F5B5C1A" w14:textId="77777777" w:rsidR="00A85BC8" w:rsidRPr="00500302" w:rsidRDefault="00A85BC8" w:rsidP="00A85BC8">
      <w:r w:rsidRPr="00500302">
        <w:t xml:space="preserve">The </w:t>
      </w:r>
      <w:proofErr w:type="spellStart"/>
      <w:r w:rsidRPr="00500302">
        <w:rPr>
          <w:i/>
        </w:rPr>
        <w:t>filterCriteria</w:t>
      </w:r>
      <w:proofErr w:type="spellEnd"/>
      <w:r w:rsidRPr="00500302">
        <w:t xml:space="preserve"> of the Retrieve Request shall include the </w:t>
      </w:r>
      <w:proofErr w:type="spellStart"/>
      <w:r w:rsidRPr="00500302">
        <w:rPr>
          <w:i/>
        </w:rPr>
        <w:t>filterUsage</w:t>
      </w:r>
      <w:proofErr w:type="spellEnd"/>
      <w:r w:rsidRPr="00500302">
        <w:t xml:space="preserve"> parameter configured as "discovery" and the </w:t>
      </w:r>
      <w:proofErr w:type="spellStart"/>
      <w:r w:rsidRPr="00830102">
        <w:rPr>
          <w:b/>
          <w:i/>
        </w:rPr>
        <w:t>semanticsFilter</w:t>
      </w:r>
      <w:proofErr w:type="spellEnd"/>
      <w:r w:rsidRPr="00500302">
        <w:t xml:space="preserve"> </w:t>
      </w:r>
      <w:r>
        <w:t>filter condition</w:t>
      </w:r>
      <w:r w:rsidRPr="00500302">
        <w:t>.</w:t>
      </w:r>
    </w:p>
    <w:p w14:paraId="6EE94488" w14:textId="77777777" w:rsidR="00A85BC8" w:rsidRPr="00500302" w:rsidRDefault="00A85BC8" w:rsidP="00A85BC8">
      <w:r w:rsidRPr="00500302">
        <w:rPr>
          <w:b/>
          <w:i/>
        </w:rPr>
        <w:t>Receive</w:t>
      </w:r>
      <w:r w:rsidRPr="00E96B04">
        <w:rPr>
          <w:b/>
          <w:i/>
        </w:rPr>
        <w:t>r:</w:t>
      </w:r>
    </w:p>
    <w:p w14:paraId="05F7159D" w14:textId="77777777" w:rsidR="00A85BC8" w:rsidRPr="00500302" w:rsidRDefault="00A85BC8" w:rsidP="00A85BC8">
      <w:r w:rsidRPr="00500302">
        <w:t xml:space="preserve">The Receiver shall follow the steps from Recv-1.0 to Recv-7.0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 xml:space="preserve"> Generic Resource Request Procedure for Receiver.</w:t>
      </w:r>
    </w:p>
    <w:p w14:paraId="7304D36A" w14:textId="7D932DB0" w:rsidR="00A85BC8" w:rsidRPr="00500302" w:rsidRDefault="00A85BC8" w:rsidP="00A85BC8">
      <w:r w:rsidRPr="00500302">
        <w:rPr>
          <w:rFonts w:eastAsia="SimSun"/>
        </w:rPr>
        <w:t xml:space="preserve">After </w:t>
      </w:r>
      <w:r w:rsidRPr="00500302">
        <w:rPr>
          <w:rFonts w:eastAsia="SimSun"/>
          <w:lang w:eastAsia="zh-CN"/>
        </w:rPr>
        <w:t>Recv-1.0 "</w:t>
      </w:r>
      <w:r w:rsidRPr="00500302">
        <w:rPr>
          <w:lang w:eastAsia="ja-JP"/>
        </w:rPr>
        <w:t>Check the validity of received request primitive</w:t>
      </w:r>
      <w:r w:rsidRPr="00500302">
        <w:rPr>
          <w:rFonts w:eastAsia="SimSun"/>
          <w:lang w:eastAsia="zh-CN"/>
        </w:rPr>
        <w:t xml:space="preserve">": </w:t>
      </w:r>
      <w:r w:rsidRPr="00500302">
        <w:t xml:space="preserve">check that the syntax of the </w:t>
      </w:r>
      <w:proofErr w:type="spellStart"/>
      <w:r w:rsidRPr="00830102">
        <w:rPr>
          <w:b/>
          <w:i/>
        </w:rPr>
        <w:t>semanticsFilter</w:t>
      </w:r>
      <w:proofErr w:type="spellEnd"/>
      <w:r w:rsidRPr="00500302">
        <w:t xml:space="preserve"> corresponds to a valid SPARQL query request</w:t>
      </w:r>
      <w:r>
        <w:t xml:space="preserve"> </w:t>
      </w:r>
      <w:r w:rsidRPr="009562D1">
        <w:t>[</w:t>
      </w:r>
      <w:r>
        <w:rPr>
          <w:color w:val="0000FF"/>
        </w:rPr>
        <w:fldChar w:fldCharType="begin"/>
      </w:r>
      <w:r>
        <w:rPr>
          <w:color w:val="0000FF"/>
        </w:rPr>
        <w:instrText xml:space="preserve"> REF  REF_W3CSPARQL11 \h </w:instrText>
      </w:r>
      <w:r>
        <w:rPr>
          <w:color w:val="0000FF"/>
        </w:rPr>
      </w:r>
      <w:r>
        <w:rPr>
          <w:color w:val="0000FF"/>
        </w:rPr>
        <w:fldChar w:fldCharType="separate"/>
      </w:r>
      <w:r w:rsidRPr="001928D3">
        <w:rPr>
          <w:rFonts w:eastAsia="MS Mincho"/>
          <w:noProof/>
          <w:lang w:eastAsia="ja-JP"/>
        </w:rPr>
        <w:t>33</w:t>
      </w:r>
      <w:r>
        <w:rPr>
          <w:color w:val="0000FF"/>
        </w:rPr>
        <w:fldChar w:fldCharType="end"/>
      </w:r>
      <w:r w:rsidRPr="009562D1">
        <w:t>]</w:t>
      </w:r>
      <w:r w:rsidRPr="00500302">
        <w:t xml:space="preserve">. If the </w:t>
      </w:r>
      <w:proofErr w:type="spellStart"/>
      <w:r w:rsidRPr="00830102">
        <w:rPr>
          <w:b/>
          <w:i/>
        </w:rPr>
        <w:t>semanticsFilter</w:t>
      </w:r>
      <w:proofErr w:type="spellEnd"/>
      <w:r w:rsidRPr="00500302">
        <w:t xml:space="preserve"> content does not correspond to a valid SPARQL query request, the Receiver shall generate a Response Status Code indicating a </w:t>
      </w:r>
      <w:r w:rsidRPr="00500302">
        <w:rPr>
          <w:rFonts w:eastAsia="SimSun"/>
        </w:rPr>
        <w:t>"</w:t>
      </w:r>
      <w:ins w:id="92" w:author="Flynn, Bob" w:date="2019-05-20T23:23:00Z">
        <w:r w:rsidR="00D41DDF">
          <w:t>BAD</w:t>
        </w:r>
      </w:ins>
      <w:ins w:id="93" w:author="Flynn, Bob" w:date="2019-05-20T23:24:00Z">
        <w:r w:rsidR="00D41DDF">
          <w:t>_</w:t>
        </w:r>
      </w:ins>
      <w:ins w:id="94" w:author="Flynn, Bob" w:date="2019-05-20T23:23:00Z">
        <w:r w:rsidR="00D41DDF">
          <w:t>REQUEST</w:t>
        </w:r>
      </w:ins>
      <w:del w:id="95" w:author="Flynn, Bob" w:date="2019-05-20T23:23:00Z">
        <w:r w:rsidRPr="00500302" w:rsidDel="00D41DDF">
          <w:rPr>
            <w:rFonts w:eastAsia="SimSun"/>
          </w:rPr>
          <w:delText>NOT_ACCEPTABLE</w:delText>
        </w:r>
      </w:del>
      <w:r w:rsidRPr="00500302">
        <w:rPr>
          <w:rFonts w:eastAsia="SimSun"/>
        </w:rPr>
        <w:t>" error.</w:t>
      </w:r>
    </w:p>
    <w:p w14:paraId="1B2F903B" w14:textId="77777777" w:rsidR="00A85BC8" w:rsidRPr="00500302" w:rsidRDefault="00A85BC8" w:rsidP="00A85BC8">
      <w:r w:rsidRPr="00500302">
        <w:t xml:space="preserve">The Hosting CSE shall follow the steps from Recv-1.0 to Recv-6.2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.The Hosting CSE shall not perform steps from Recv-6.3 to Recv-6.6 and perform the following steps instead:</w:t>
      </w:r>
    </w:p>
    <w:p w14:paraId="0ABCF1B1" w14:textId="77777777" w:rsidR="00A85BC8" w:rsidRPr="00500302" w:rsidRDefault="00A85BC8" w:rsidP="00BC79B8">
      <w:pPr>
        <w:pStyle w:val="BN"/>
        <w:numPr>
          <w:ilvl w:val="0"/>
          <w:numId w:val="12"/>
        </w:numPr>
      </w:pPr>
      <w:r w:rsidRPr="00500302">
        <w:t>The Hosting CSE shall find the &lt;</w:t>
      </w:r>
      <w:proofErr w:type="spellStart"/>
      <w:r w:rsidRPr="00500302">
        <w:t>semanticDescriptor</w:t>
      </w:r>
      <w:proofErr w:type="spellEnd"/>
      <w:r w:rsidRPr="00500302">
        <w:t>&gt; resource(s) to which the Originator has "Discover" access right, under the addressed resource.</w:t>
      </w:r>
    </w:p>
    <w:p w14:paraId="0D90C701" w14:textId="77777777" w:rsidR="00A85BC8" w:rsidRPr="00500302" w:rsidRDefault="00A85BC8" w:rsidP="00A85BC8">
      <w:pPr>
        <w:pStyle w:val="B20"/>
      </w:pPr>
      <w:r>
        <w:t>a)</w:t>
      </w:r>
      <w:r>
        <w:tab/>
      </w:r>
      <w:r w:rsidRPr="00500302">
        <w:t xml:space="preserve">If the </w:t>
      </w:r>
      <w:proofErr w:type="spellStart"/>
      <w:r w:rsidRPr="00500302">
        <w:rPr>
          <w:i/>
        </w:rPr>
        <w:t>relatedSemantics</w:t>
      </w:r>
      <w:proofErr w:type="spellEnd"/>
      <w:r w:rsidRPr="00500302">
        <w:rPr>
          <w:i/>
        </w:rPr>
        <w:t xml:space="preserve"> </w:t>
      </w:r>
      <w:r w:rsidRPr="00500302">
        <w:t xml:space="preserve">attribute does not exist, the "Annotation-based method" (using </w:t>
      </w:r>
      <w:proofErr w:type="spellStart"/>
      <w:r w:rsidRPr="00500302">
        <w:rPr>
          <w:i/>
        </w:rPr>
        <w:t>resourceDescriptorLink</w:t>
      </w:r>
      <w:proofErr w:type="spellEnd"/>
      <w:r w:rsidRPr="00500302">
        <w:rPr>
          <w:i/>
        </w:rPr>
        <w:t xml:space="preserve">) </w:t>
      </w:r>
      <w:r w:rsidRPr="00500302">
        <w:t xml:space="preserve">detailed in clause </w:t>
      </w:r>
      <w:r w:rsidRPr="00500302">
        <w:fldChar w:fldCharType="begin"/>
      </w:r>
      <w:r w:rsidRPr="00500302">
        <w:instrText xml:space="preserve"> REF _Ref447030858 \r \h </w:instrText>
      </w:r>
      <w:r w:rsidRPr="00500302">
        <w:fldChar w:fldCharType="separate"/>
      </w:r>
      <w:r w:rsidRPr="00500302">
        <w:t>7.3.3.18.1</w:t>
      </w:r>
      <w:r w:rsidRPr="00500302">
        <w:fldChar w:fldCharType="end"/>
      </w:r>
      <w:r w:rsidRPr="00500302">
        <w:t xml:space="preserve"> shall be used.</w:t>
      </w:r>
    </w:p>
    <w:p w14:paraId="062F3195" w14:textId="77777777" w:rsidR="00A85BC8" w:rsidRPr="00500302" w:rsidRDefault="00A85BC8" w:rsidP="00A85BC8">
      <w:pPr>
        <w:pStyle w:val="B20"/>
        <w:rPr>
          <w:i/>
        </w:rPr>
      </w:pPr>
      <w:r>
        <w:lastRenderedPageBreak/>
        <w:t>b)</w:t>
      </w:r>
      <w:r>
        <w:tab/>
      </w:r>
      <w:r w:rsidRPr="00500302">
        <w:t xml:space="preserve">If the </w:t>
      </w:r>
      <w:proofErr w:type="spellStart"/>
      <w:r w:rsidRPr="00500302">
        <w:rPr>
          <w:i/>
        </w:rPr>
        <w:t>relatedSemantics</w:t>
      </w:r>
      <w:proofErr w:type="spellEnd"/>
      <w:r w:rsidRPr="00500302">
        <w:rPr>
          <w:i/>
        </w:rPr>
        <w:t xml:space="preserve"> </w:t>
      </w:r>
      <w:r w:rsidRPr="00500302">
        <w:t xml:space="preserve">attribute exists the "Resource link-based method" (using the </w:t>
      </w:r>
      <w:proofErr w:type="spellStart"/>
      <w:r w:rsidRPr="00500302">
        <w:rPr>
          <w:i/>
        </w:rPr>
        <w:t>relatedSemantics</w:t>
      </w:r>
      <w:proofErr w:type="spellEnd"/>
      <w:r w:rsidRPr="00500302">
        <w:rPr>
          <w:i/>
        </w:rPr>
        <w:t xml:space="preserve"> attribute</w:t>
      </w:r>
      <w:r w:rsidRPr="00500302">
        <w:t>)</w:t>
      </w:r>
      <w:r w:rsidRPr="00500302">
        <w:rPr>
          <w:i/>
        </w:rPr>
        <w:t xml:space="preserve"> </w:t>
      </w:r>
      <w:r w:rsidRPr="00500302">
        <w:t xml:space="preserve">detailed in clause </w:t>
      </w:r>
      <w:r w:rsidRPr="00500302">
        <w:fldChar w:fldCharType="begin"/>
      </w:r>
      <w:r w:rsidRPr="00500302">
        <w:instrText xml:space="preserve"> REF _Ref447030868 \r \h </w:instrText>
      </w:r>
      <w:r w:rsidRPr="00500302">
        <w:fldChar w:fldCharType="separate"/>
      </w:r>
      <w:r w:rsidRPr="00500302">
        <w:t>7.3.3.18.2</w:t>
      </w:r>
      <w:r w:rsidRPr="00500302">
        <w:fldChar w:fldCharType="end"/>
      </w:r>
      <w:r w:rsidRPr="00500302">
        <w:t xml:space="preserve"> shall be used.</w:t>
      </w:r>
    </w:p>
    <w:p w14:paraId="5B8DC7CA" w14:textId="77777777" w:rsidR="00A85BC8" w:rsidRPr="00500302" w:rsidRDefault="00A85BC8" w:rsidP="00A85BC8">
      <w:pPr>
        <w:pStyle w:val="BN"/>
        <w:rPr>
          <w:rFonts w:eastAsia="SimSun"/>
        </w:rPr>
      </w:pPr>
      <w:r w:rsidRPr="00500302">
        <w:t xml:space="preserve">The Hosting CSE shall </w:t>
      </w:r>
      <w:r w:rsidRPr="00500302">
        <w:rPr>
          <w:rFonts w:eastAsia="SimSun"/>
        </w:rPr>
        <w:t>perform Recv-6.7 "Create a success response" where the Response shall include the resources matched based on the SPARQL engine result.</w:t>
      </w:r>
    </w:p>
    <w:p w14:paraId="4A847533" w14:textId="77777777" w:rsidR="001159C6" w:rsidRPr="00A85BC8" w:rsidRDefault="001159C6" w:rsidP="001159C6"/>
    <w:p w14:paraId="56911552" w14:textId="77777777" w:rsidR="005C0172" w:rsidRDefault="005C0172" w:rsidP="005C0172">
      <w:pPr>
        <w:pStyle w:val="Heading3"/>
      </w:pPr>
      <w:r>
        <w:t>-----------------------End of change 1---------------------------------------------</w:t>
      </w:r>
    </w:p>
    <w:p w14:paraId="16EBC4EE" w14:textId="23AD6738" w:rsidR="005C0172" w:rsidRDefault="005C0172" w:rsidP="005C0172">
      <w:pPr>
        <w:pStyle w:val="Heading3"/>
      </w:pPr>
      <w:r>
        <w:t>-----------------------Start of change 2-------------------------------------------</w:t>
      </w:r>
    </w:p>
    <w:p w14:paraId="66189A1F" w14:textId="77777777" w:rsidR="00A85BC8" w:rsidRPr="00500302" w:rsidRDefault="00A85BC8" w:rsidP="00A85BC8">
      <w:pPr>
        <w:pStyle w:val="Heading5"/>
        <w:rPr>
          <w:rFonts w:eastAsia="MS Mincho"/>
        </w:rPr>
      </w:pPr>
      <w:bookmarkStart w:id="96" w:name="_Toc526862264"/>
      <w:bookmarkStart w:id="97" w:name="_Toc526977756"/>
      <w:bookmarkStart w:id="98" w:name="_Toc527972402"/>
      <w:bookmarkStart w:id="99" w:name="_Toc528060312"/>
      <w:bookmarkStart w:id="100" w:name="_Toc4148008"/>
      <w:bookmarkStart w:id="101" w:name="_Toc6400007"/>
      <w:r w:rsidRPr="00500302">
        <w:rPr>
          <w:rFonts w:eastAsia="MS Mincho"/>
        </w:rPr>
        <w:t>7.3.3.19.1</w:t>
      </w:r>
      <w:r w:rsidRPr="00500302">
        <w:rPr>
          <w:rFonts w:eastAsia="MS Mincho"/>
        </w:rPr>
        <w:tab/>
      </w:r>
      <w:r w:rsidRPr="00500302">
        <w:t>Approach-1: Semantic query with implicit scope</w:t>
      </w:r>
      <w:bookmarkEnd w:id="96"/>
      <w:bookmarkEnd w:id="97"/>
      <w:bookmarkEnd w:id="98"/>
      <w:bookmarkEnd w:id="99"/>
      <w:bookmarkEnd w:id="100"/>
      <w:bookmarkEnd w:id="101"/>
    </w:p>
    <w:p w14:paraId="58DD88C7" w14:textId="77777777" w:rsidR="00A85BC8" w:rsidRPr="00500302" w:rsidRDefault="00A85BC8" w:rsidP="00A85BC8">
      <w:r w:rsidRPr="00500302">
        <w:t xml:space="preserve">In Approach-1, a semantic query request message targets any resource (i.e. as specified by the </w:t>
      </w:r>
      <w:r w:rsidRPr="00500302">
        <w:rPr>
          <w:b/>
          <w:i/>
        </w:rPr>
        <w:t>To</w:t>
      </w:r>
      <w:r w:rsidRPr="00500302">
        <w:t xml:space="preserve"> parameter) and the semantic query shall be executed relative to this target resource, similarly to other request messages. The scope of the semantic query is formed through the aggregation of the semantic contents of the target resource</w:t>
      </w:r>
      <w:r>
        <w:t>'</w:t>
      </w:r>
      <w:r w:rsidRPr="00500302">
        <w:t>s descendants. All the contents of semantic resource descendants of the target resource shall form the RDF data basis for this semantic query to be executed on. In this alternative, the semantic query procedure shall be comprised of the following actions:</w:t>
      </w:r>
    </w:p>
    <w:p w14:paraId="45D51B40" w14:textId="77777777" w:rsidR="00A85BC8" w:rsidRPr="00651DAA" w:rsidRDefault="00A85BC8" w:rsidP="00A85BC8">
      <w:pPr>
        <w:rPr>
          <w:b/>
          <w:i/>
        </w:rPr>
      </w:pPr>
      <w:r w:rsidRPr="00651DAA">
        <w:rPr>
          <w:b/>
          <w:i/>
        </w:rPr>
        <w:t>Originator:</w:t>
      </w:r>
    </w:p>
    <w:p w14:paraId="1B8341BD" w14:textId="77777777" w:rsidR="00A85BC8" w:rsidRPr="00500302" w:rsidRDefault="00A85BC8" w:rsidP="00A85BC8">
      <w:r w:rsidRPr="00500302">
        <w:t xml:space="preserve">The Originator shall follow the steps from Orig-1.0 to Orig-6.0 specified in clause </w:t>
      </w:r>
      <w:r w:rsidRPr="00500302">
        <w:fldChar w:fldCharType="begin"/>
      </w:r>
      <w:r w:rsidRPr="00500302">
        <w:instrText xml:space="preserve"> REF _Ref394465943 \r \h </w:instrText>
      </w:r>
      <w:r w:rsidRPr="00500302">
        <w:fldChar w:fldCharType="separate"/>
      </w:r>
      <w:r w:rsidRPr="00500302">
        <w:t>7.2.2.1</w:t>
      </w:r>
      <w:r w:rsidRPr="00500302">
        <w:fldChar w:fldCharType="end"/>
      </w:r>
      <w:r w:rsidRPr="00500302">
        <w:t xml:space="preserve"> Generic Resource Request Procedure for Originator.</w:t>
      </w:r>
    </w:p>
    <w:p w14:paraId="157DC12F" w14:textId="77777777" w:rsidR="00A85BC8" w:rsidRPr="00500302" w:rsidRDefault="00A85BC8" w:rsidP="00A85BC8">
      <w:r w:rsidRPr="00500302">
        <w:t>In addition to Orig-1.0, the following steps shall be performed.</w:t>
      </w:r>
    </w:p>
    <w:p w14:paraId="1468F388" w14:textId="77777777" w:rsidR="00A85BC8" w:rsidRPr="00500302" w:rsidRDefault="00A85BC8" w:rsidP="00A85BC8">
      <w:r w:rsidRPr="00500302">
        <w:t xml:space="preserve">The </w:t>
      </w:r>
      <w:proofErr w:type="spellStart"/>
      <w:r w:rsidRPr="00500302">
        <w:rPr>
          <w:b/>
          <w:i/>
        </w:rPr>
        <w:t>To</w:t>
      </w:r>
      <w:proofErr w:type="spellEnd"/>
      <w:r w:rsidRPr="00500302">
        <w:t xml:space="preserve"> parameter in the Retrieve Request shall define the scope of this semantic query as mentioned earlier.</w:t>
      </w:r>
    </w:p>
    <w:p w14:paraId="19535883" w14:textId="77777777" w:rsidR="00A85BC8" w:rsidRPr="00500302" w:rsidRDefault="00A85BC8" w:rsidP="00A85BC8">
      <w:r w:rsidRPr="00500302">
        <w:t>The Retrieve Request shall include the following parameters:</w:t>
      </w:r>
    </w:p>
    <w:p w14:paraId="2D776498" w14:textId="77777777" w:rsidR="00A85BC8" w:rsidRPr="00500302" w:rsidRDefault="00A85BC8" w:rsidP="00BC79B8">
      <w:pPr>
        <w:pStyle w:val="BN"/>
        <w:numPr>
          <w:ilvl w:val="0"/>
          <w:numId w:val="12"/>
        </w:numPr>
        <w:rPr>
          <w:lang w:eastAsia="zh-CN"/>
        </w:rPr>
      </w:pPr>
      <w:r w:rsidRPr="00500302">
        <w:t xml:space="preserve">the </w:t>
      </w:r>
      <w:r w:rsidRPr="0086115F">
        <w:rPr>
          <w:b/>
          <w:i/>
          <w:lang w:eastAsia="zh-CN"/>
        </w:rPr>
        <w:t>Semantic Query Indicator</w:t>
      </w:r>
      <w:r w:rsidRPr="00500302">
        <w:rPr>
          <w:lang w:eastAsia="zh-CN"/>
        </w:rPr>
        <w:t xml:space="preserve">, which is set to </w:t>
      </w:r>
      <w:r>
        <w:rPr>
          <w:lang w:eastAsia="zh-CN"/>
        </w:rPr>
        <w:t>true</w:t>
      </w:r>
      <w:r w:rsidRPr="00500302">
        <w:rPr>
          <w:lang w:eastAsia="zh-CN"/>
        </w:rPr>
        <w:t>;</w:t>
      </w:r>
    </w:p>
    <w:p w14:paraId="585AEE3D" w14:textId="77777777" w:rsidR="00A85BC8" w:rsidRPr="008E0CB8" w:rsidRDefault="00A85BC8" w:rsidP="00A85BC8">
      <w:pPr>
        <w:pStyle w:val="BN"/>
      </w:pPr>
      <w:proofErr w:type="spellStart"/>
      <w:r w:rsidRPr="00500302">
        <w:rPr>
          <w:b/>
          <w:i/>
        </w:rPr>
        <w:t>filterCriteria</w:t>
      </w:r>
      <w:proofErr w:type="spellEnd"/>
      <w:r w:rsidRPr="00500302">
        <w:t xml:space="preserve"> of the Retrieve Request shall include the </w:t>
      </w:r>
      <w:proofErr w:type="spellStart"/>
      <w:r w:rsidRPr="00500302">
        <w:rPr>
          <w:b/>
          <w:i/>
        </w:rPr>
        <w:t>semanticsFilte</w:t>
      </w:r>
      <w:r w:rsidRPr="00830102">
        <w:rPr>
          <w:b/>
          <w:i/>
        </w:rPr>
        <w:t>r</w:t>
      </w:r>
      <w:proofErr w:type="spellEnd"/>
      <w:r w:rsidRPr="00500302">
        <w:t xml:space="preserve"> </w:t>
      </w:r>
      <w:r>
        <w:t>condition tag</w:t>
      </w:r>
      <w:r w:rsidRPr="00500302">
        <w:t xml:space="preserve">; </w:t>
      </w:r>
      <w:r w:rsidRPr="008E0CB8">
        <w:t>and</w:t>
      </w:r>
    </w:p>
    <w:p w14:paraId="33727DE4" w14:textId="77777777" w:rsidR="00A85BC8" w:rsidRPr="0086115F" w:rsidRDefault="00A85BC8" w:rsidP="00A85BC8">
      <w:pPr>
        <w:pStyle w:val="BN"/>
      </w:pPr>
      <w:r w:rsidRPr="008E0CB8">
        <w:t xml:space="preserve">the parameter </w:t>
      </w:r>
      <w:r w:rsidRPr="0086115F">
        <w:rPr>
          <w:rStyle w:val="oneM2M-primitive-parameter-name"/>
        </w:rPr>
        <w:t>Result Content</w:t>
      </w:r>
      <w:r w:rsidRPr="008E0CB8">
        <w:t xml:space="preserve"> shall be set to "semantic content" to indicate that the response message shall contain the result of a semantic query.</w:t>
      </w:r>
    </w:p>
    <w:p w14:paraId="4A54649A" w14:textId="77777777" w:rsidR="00A85BC8" w:rsidRPr="00651DAA" w:rsidRDefault="00A85BC8" w:rsidP="00A85BC8">
      <w:pPr>
        <w:rPr>
          <w:b/>
          <w:i/>
        </w:rPr>
      </w:pPr>
      <w:r w:rsidRPr="00651DAA">
        <w:rPr>
          <w:b/>
          <w:i/>
        </w:rPr>
        <w:t>Receiver:</w:t>
      </w:r>
    </w:p>
    <w:p w14:paraId="22A43A72" w14:textId="77777777" w:rsidR="00A85BC8" w:rsidRPr="00500302" w:rsidRDefault="00A85BC8" w:rsidP="00A85BC8">
      <w:r w:rsidRPr="00500302">
        <w:t xml:space="preserve">The Receiver shall follow the steps from Recv-1.0 to Recv-7.0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 xml:space="preserve"> Generic Resource Request Procedure for Receiver.</w:t>
      </w:r>
    </w:p>
    <w:p w14:paraId="1162DA5E" w14:textId="7D0F66E9" w:rsidR="00A85BC8" w:rsidRPr="00500302" w:rsidRDefault="00A85BC8" w:rsidP="00A85BC8">
      <w:r w:rsidRPr="00500302">
        <w:t xml:space="preserve">After </w:t>
      </w:r>
      <w:r w:rsidRPr="00500302">
        <w:rPr>
          <w:lang w:eastAsia="zh-CN"/>
        </w:rPr>
        <w:t>Recv-1.0 "</w:t>
      </w:r>
      <w:r w:rsidRPr="00500302">
        <w:rPr>
          <w:lang w:eastAsia="ja-JP"/>
        </w:rPr>
        <w:t>Check the validity of received request primitive</w:t>
      </w:r>
      <w:r w:rsidRPr="00500302">
        <w:rPr>
          <w:lang w:eastAsia="zh-CN"/>
        </w:rPr>
        <w:t xml:space="preserve">": </w:t>
      </w:r>
      <w:r w:rsidRPr="00500302">
        <w:t xml:space="preserve">check that the syntax of the </w:t>
      </w:r>
      <w:proofErr w:type="spellStart"/>
      <w:r w:rsidRPr="00500302">
        <w:rPr>
          <w:b/>
          <w:i/>
        </w:rPr>
        <w:t>semanticsFilter</w:t>
      </w:r>
      <w:proofErr w:type="spellEnd"/>
      <w:r w:rsidRPr="00500302">
        <w:t xml:space="preserve"> corresponds to a valid SPARQL query request</w:t>
      </w:r>
      <w:r>
        <w:t xml:space="preserve"> </w:t>
      </w:r>
      <w:r w:rsidRPr="009562D1">
        <w:t>[</w:t>
      </w:r>
      <w:r>
        <w:rPr>
          <w:color w:val="0000FF"/>
        </w:rPr>
        <w:fldChar w:fldCharType="begin"/>
      </w:r>
      <w:r>
        <w:rPr>
          <w:color w:val="0000FF"/>
        </w:rPr>
        <w:instrText xml:space="preserve"> REF  REF_W3CSPARQL11 \h </w:instrText>
      </w:r>
      <w:r>
        <w:rPr>
          <w:color w:val="0000FF"/>
        </w:rPr>
      </w:r>
      <w:r>
        <w:rPr>
          <w:color w:val="0000FF"/>
        </w:rPr>
        <w:fldChar w:fldCharType="separate"/>
      </w:r>
      <w:r w:rsidRPr="001928D3">
        <w:rPr>
          <w:rFonts w:eastAsia="MS Mincho"/>
          <w:noProof/>
          <w:lang w:eastAsia="ja-JP"/>
        </w:rPr>
        <w:t>33</w:t>
      </w:r>
      <w:r>
        <w:rPr>
          <w:color w:val="0000FF"/>
        </w:rPr>
        <w:fldChar w:fldCharType="end"/>
      </w:r>
      <w:r w:rsidRPr="009562D1">
        <w:t>]</w:t>
      </w:r>
      <w:r w:rsidRPr="00500302">
        <w:t xml:space="preserve">. If the </w:t>
      </w:r>
      <w:proofErr w:type="spellStart"/>
      <w:r w:rsidRPr="00500302">
        <w:rPr>
          <w:b/>
          <w:i/>
        </w:rPr>
        <w:t>semanticsFilter</w:t>
      </w:r>
      <w:proofErr w:type="spellEnd"/>
      <w:r w:rsidRPr="00500302">
        <w:t xml:space="preserve"> content does not correspond to a valid SPARQL query request, the Receiver shall generate a Response Status Code indicating a </w:t>
      </w:r>
      <w:ins w:id="102" w:author="Flynn, Bob" w:date="2019-05-20T23:25:00Z">
        <w:r w:rsidR="00D41DDF" w:rsidRPr="00500302">
          <w:rPr>
            <w:rFonts w:eastAsia="SimSun"/>
          </w:rPr>
          <w:t>"</w:t>
        </w:r>
        <w:r w:rsidR="00D41DDF">
          <w:t>BAD_REQUEST</w:t>
        </w:r>
        <w:r w:rsidR="00D41DDF" w:rsidRPr="00500302">
          <w:rPr>
            <w:rFonts w:eastAsia="SimSun"/>
          </w:rPr>
          <w:t>"</w:t>
        </w:r>
      </w:ins>
      <w:del w:id="103" w:author="Flynn, Bob" w:date="2019-05-20T23:25:00Z">
        <w:r w:rsidRPr="00500302" w:rsidDel="00D41DDF">
          <w:delText>"NOT_ACCEPTABLE"</w:delText>
        </w:r>
      </w:del>
      <w:r w:rsidRPr="00500302">
        <w:t xml:space="preserve"> error.</w:t>
      </w:r>
    </w:p>
    <w:p w14:paraId="18600F68" w14:textId="77777777" w:rsidR="00A85BC8" w:rsidRPr="00500302" w:rsidRDefault="00A85BC8" w:rsidP="00A85BC8">
      <w:r w:rsidRPr="00500302">
        <w:t xml:space="preserve">The Hosting CSE shall follow the steps from Recv-1.0 to Recv-6.2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w:t>
      </w:r>
      <w:r>
        <w:t xml:space="preserve"> </w:t>
      </w:r>
      <w:r w:rsidRPr="00500302">
        <w:t>The Hosting CSE shall not perform steps from Recv-6.3 to Recv-6.6 and perform the following steps instead:</w:t>
      </w:r>
    </w:p>
    <w:p w14:paraId="383BD8A8" w14:textId="77777777" w:rsidR="00A85BC8" w:rsidRPr="00500302" w:rsidRDefault="00A85BC8" w:rsidP="00BC79B8">
      <w:pPr>
        <w:pStyle w:val="BN"/>
        <w:numPr>
          <w:ilvl w:val="0"/>
          <w:numId w:val="12"/>
        </w:numPr>
      </w:pPr>
      <w:r w:rsidRPr="00500302">
        <w:t>The Hosting CSE shall find the semantic resources to which the Originator has "</w:t>
      </w:r>
      <w:r w:rsidRPr="00500302">
        <w:rPr>
          <w:rFonts w:eastAsia="Arial Unicode MS"/>
        </w:rPr>
        <w:t>RETRIEVE</w:t>
      </w:r>
      <w:r w:rsidRPr="00500302">
        <w:t xml:space="preserve">" access right, under the addressed resource as specified by the </w:t>
      </w:r>
      <w:r w:rsidRPr="00500302">
        <w:rPr>
          <w:b/>
          <w:i/>
        </w:rPr>
        <w:t>To</w:t>
      </w:r>
      <w:r w:rsidRPr="00500302">
        <w:t xml:space="preserve"> parameter.</w:t>
      </w:r>
    </w:p>
    <w:p w14:paraId="6AF370A2" w14:textId="77777777" w:rsidR="00A85BC8" w:rsidRPr="00500302" w:rsidRDefault="00A85BC8" w:rsidP="00BC79B8">
      <w:pPr>
        <w:pStyle w:val="BN"/>
        <w:numPr>
          <w:ilvl w:val="0"/>
          <w:numId w:val="12"/>
        </w:numPr>
      </w:pPr>
      <w:r w:rsidRPr="00500302">
        <w:t xml:space="preserve">Aggregate the semantic resources and deliver the content for SPARQL processing, along with the </w:t>
      </w:r>
      <w:proofErr w:type="spellStart"/>
      <w:r w:rsidRPr="00830102">
        <w:rPr>
          <w:b/>
          <w:i/>
        </w:rPr>
        <w:t>semanticsFilter</w:t>
      </w:r>
      <w:proofErr w:type="spellEnd"/>
      <w:r w:rsidRPr="00500302">
        <w:t xml:space="preserve"> content.</w:t>
      </w:r>
    </w:p>
    <w:p w14:paraId="1834DB42" w14:textId="77777777" w:rsidR="00A85BC8" w:rsidRPr="00500302" w:rsidRDefault="00A85BC8" w:rsidP="00BC79B8">
      <w:pPr>
        <w:pStyle w:val="BN"/>
        <w:numPr>
          <w:ilvl w:val="0"/>
          <w:numId w:val="12"/>
        </w:numPr>
      </w:pPr>
      <w:r w:rsidRPr="00500302">
        <w:t>Wait for a SPARQL processing response.</w:t>
      </w:r>
    </w:p>
    <w:p w14:paraId="3ECC35BD" w14:textId="77777777" w:rsidR="00A85BC8" w:rsidRPr="00500302" w:rsidRDefault="00A85BC8" w:rsidP="00BC79B8">
      <w:pPr>
        <w:pStyle w:val="BN"/>
        <w:numPr>
          <w:ilvl w:val="0"/>
          <w:numId w:val="12"/>
        </w:numPr>
      </w:pPr>
      <w:r w:rsidRPr="00500302">
        <w:t>Perform Recv-6.7 "Create a success response" where the Response shall include the SPARQL processing result, which is the semantic query result to be returned.</w:t>
      </w:r>
    </w:p>
    <w:p w14:paraId="3B36676E" w14:textId="77777777" w:rsidR="00A85BC8" w:rsidRPr="00500302" w:rsidRDefault="00A85BC8" w:rsidP="00BC79B8">
      <w:pPr>
        <w:pStyle w:val="BN"/>
        <w:numPr>
          <w:ilvl w:val="0"/>
          <w:numId w:val="12"/>
        </w:numPr>
      </w:pPr>
      <w:r w:rsidRPr="00500302">
        <w:t>Perform Recv-6.8 and the procedure is terminated.</w:t>
      </w:r>
    </w:p>
    <w:p w14:paraId="4E5D90D5" w14:textId="77777777" w:rsidR="00A85BC8" w:rsidRPr="00A85BC8" w:rsidRDefault="00A85BC8" w:rsidP="00A85BC8"/>
    <w:p w14:paraId="6DEEA5A4" w14:textId="12967424" w:rsidR="005C0172" w:rsidRDefault="005C0172" w:rsidP="005C0172">
      <w:pPr>
        <w:pStyle w:val="Heading3"/>
      </w:pPr>
      <w:r>
        <w:t>-----------------------End of change 2---------------------------------------------</w:t>
      </w:r>
    </w:p>
    <w:p w14:paraId="61092D25" w14:textId="7F25896A" w:rsidR="00A85BC8" w:rsidRDefault="00A85BC8" w:rsidP="00A85BC8">
      <w:pPr>
        <w:pStyle w:val="Heading3"/>
      </w:pPr>
      <w:r>
        <w:t xml:space="preserve">-----------------------Start of change </w:t>
      </w:r>
      <w:r>
        <w:rPr>
          <w:lang w:val="en-US"/>
        </w:rPr>
        <w:t>3</w:t>
      </w:r>
      <w:r>
        <w:t>-------------------------------------------</w:t>
      </w:r>
    </w:p>
    <w:p w14:paraId="0CB0066D" w14:textId="77777777" w:rsidR="00A85BC8" w:rsidRPr="00500302" w:rsidRDefault="00A85BC8" w:rsidP="00A85BC8">
      <w:pPr>
        <w:pStyle w:val="Heading5"/>
      </w:pPr>
      <w:r w:rsidRPr="00500302">
        <w:t>7.4.7.2.1</w:t>
      </w:r>
      <w:r w:rsidRPr="00500302">
        <w:tab/>
        <w:t>Create</w:t>
      </w:r>
    </w:p>
    <w:p w14:paraId="57F34981" w14:textId="77777777" w:rsidR="00A85BC8" w:rsidRPr="00AB6F7B" w:rsidRDefault="00A85BC8" w:rsidP="00A85BC8">
      <w:pPr>
        <w:rPr>
          <w:b/>
          <w:i/>
          <w:iCs/>
          <w:lang w:eastAsia="ko-KR"/>
        </w:rPr>
      </w:pPr>
      <w:r w:rsidRPr="00AB6F7B">
        <w:rPr>
          <w:b/>
          <w:i/>
          <w:iCs/>
          <w:lang w:eastAsia="ko-KR"/>
        </w:rPr>
        <w:t>Originator:</w:t>
      </w:r>
    </w:p>
    <w:p w14:paraId="2B57C5C3" w14:textId="77777777" w:rsidR="00A85BC8" w:rsidRPr="00500302" w:rsidRDefault="00A85BC8" w:rsidP="00A85BC8">
      <w:r w:rsidRPr="00500302">
        <w:t xml:space="preserve">No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614A92E5" w14:textId="77777777" w:rsidR="00A85BC8" w:rsidRPr="00AB6F7B" w:rsidRDefault="00A85BC8" w:rsidP="00A85BC8">
      <w:pPr>
        <w:rPr>
          <w:b/>
          <w:i/>
          <w:iCs/>
          <w:lang w:eastAsia="ko-KR"/>
        </w:rPr>
      </w:pPr>
      <w:r w:rsidRPr="00AB6F7B">
        <w:rPr>
          <w:b/>
          <w:i/>
          <w:iCs/>
          <w:lang w:eastAsia="ko-KR"/>
        </w:rPr>
        <w:t>Receiver:</w:t>
      </w:r>
    </w:p>
    <w:p w14:paraId="04F238DB" w14:textId="77777777" w:rsidR="00A85BC8" w:rsidRPr="00500302" w:rsidRDefault="00A85BC8" w:rsidP="00A85BC8">
      <w:r w:rsidRPr="00500302">
        <w:t>Primitive specific operation on Recv-6.5 "Create/Update/Retrieve/Delete/Notify operation is performed" with the following additional operations.</w:t>
      </w:r>
    </w:p>
    <w:p w14:paraId="5B7BDEFB" w14:textId="77777777" w:rsidR="00A85BC8" w:rsidRPr="00500302" w:rsidRDefault="00A85BC8" w:rsidP="00BC79B8">
      <w:pPr>
        <w:pStyle w:val="BN"/>
        <w:numPr>
          <w:ilvl w:val="0"/>
          <w:numId w:val="12"/>
        </w:numPr>
      </w:pPr>
      <w:r w:rsidRPr="00500302">
        <w:rPr>
          <w:lang w:eastAsia="ja-JP"/>
        </w:rPr>
        <w:t xml:space="preserve">The Hosting CSE shall check whether the </w:t>
      </w:r>
      <w:r w:rsidRPr="00500302">
        <w:t xml:space="preserve">size in bytes of the </w:t>
      </w:r>
      <w:r w:rsidRPr="00500302">
        <w:rPr>
          <w:i/>
        </w:rPr>
        <w:t>content</w:t>
      </w:r>
      <w:r w:rsidRPr="00500302">
        <w:t xml:space="preserve"> attribute</w:t>
      </w:r>
      <w:r w:rsidRPr="00500302">
        <w:rPr>
          <w:lang w:eastAsia="ja-JP"/>
        </w:rPr>
        <w:t xml:space="preserve"> </w:t>
      </w:r>
      <w:r w:rsidRPr="00500302">
        <w:t>of the &lt;</w:t>
      </w:r>
      <w:proofErr w:type="spellStart"/>
      <w:r w:rsidRPr="00290B72">
        <w:t>contentInstance</w:t>
      </w:r>
      <w:proofErr w:type="spellEnd"/>
      <w:r w:rsidRPr="00500302">
        <w:t xml:space="preserve">&gt; resource </w:t>
      </w:r>
      <w:r w:rsidRPr="00500302">
        <w:rPr>
          <w:lang w:eastAsia="ja-JP"/>
        </w:rPr>
        <w:t xml:space="preserve">is greater than </w:t>
      </w:r>
      <w:proofErr w:type="spellStart"/>
      <w:r w:rsidRPr="00500302">
        <w:rPr>
          <w:i/>
          <w:lang w:eastAsia="ja-JP"/>
        </w:rPr>
        <w:t>maxByteSize</w:t>
      </w:r>
      <w:proofErr w:type="spellEnd"/>
      <w:r w:rsidRPr="00500302">
        <w:rPr>
          <w:lang w:eastAsia="ja-JP"/>
        </w:rPr>
        <w:t xml:space="preserve"> of the targeted parent </w:t>
      </w:r>
      <w:r w:rsidRPr="00500302">
        <w:t>&lt;</w:t>
      </w:r>
      <w:r w:rsidRPr="00290B72">
        <w:t>container</w:t>
      </w:r>
      <w:r w:rsidRPr="00500302">
        <w:t>&gt; resource</w:t>
      </w:r>
      <w:r w:rsidRPr="00500302">
        <w:rPr>
          <w:lang w:eastAsia="ja-JP"/>
        </w:rPr>
        <w:t>.</w:t>
      </w:r>
    </w:p>
    <w:p w14:paraId="3A263094" w14:textId="77777777" w:rsidR="00A85BC8" w:rsidRPr="00500302" w:rsidRDefault="00A85BC8" w:rsidP="00A85BC8">
      <w:pPr>
        <w:pStyle w:val="B20"/>
        <w:rPr>
          <w:lang w:eastAsia="ja-JP"/>
        </w:rPr>
      </w:pPr>
      <w:r w:rsidRPr="00500302">
        <w:rPr>
          <w:lang w:eastAsia="ja-JP"/>
        </w:rPr>
        <w:t>a)</w:t>
      </w:r>
      <w:r w:rsidRPr="00500302">
        <w:rPr>
          <w:lang w:eastAsia="ja-JP"/>
        </w:rPr>
        <w:tab/>
        <w:t xml:space="preserve">If true, the Hosting CSE shall return the response primitive with a </w:t>
      </w:r>
      <w:r w:rsidRPr="00500302">
        <w:rPr>
          <w:b/>
          <w:i/>
          <w:lang w:eastAsia="ja-JP"/>
        </w:rPr>
        <w:t>Response Status Code</w:t>
      </w:r>
      <w:r w:rsidRPr="00500302">
        <w:rPr>
          <w:lang w:eastAsia="ja-JP"/>
        </w:rPr>
        <w:t xml:space="preserve"> indicating </w:t>
      </w:r>
      <w:r>
        <w:rPr>
          <w:lang w:eastAsia="ja-JP"/>
        </w:rPr>
        <w:t>"</w:t>
      </w:r>
      <w:r w:rsidRPr="00500302">
        <w:rPr>
          <w:lang w:eastAsia="ja-JP"/>
        </w:rPr>
        <w:t>NOT_ACCEPTABLE</w:t>
      </w:r>
      <w:r>
        <w:rPr>
          <w:lang w:eastAsia="ja-JP"/>
        </w:rPr>
        <w:t>"</w:t>
      </w:r>
      <w:r w:rsidRPr="00500302">
        <w:rPr>
          <w:lang w:eastAsia="ja-JP"/>
        </w:rPr>
        <w:t xml:space="preserve"> error. Skip steps 2 and 3 below.</w:t>
      </w:r>
    </w:p>
    <w:p w14:paraId="66227F18" w14:textId="77777777" w:rsidR="00A85BC8" w:rsidRPr="00500302" w:rsidRDefault="00A85BC8" w:rsidP="00A85BC8">
      <w:pPr>
        <w:pStyle w:val="B20"/>
      </w:pPr>
      <w:r>
        <w:rPr>
          <w:iCs/>
          <w:lang w:eastAsia="ja-JP"/>
        </w:rPr>
        <w:t>b)</w:t>
      </w:r>
      <w:r w:rsidRPr="00500302">
        <w:rPr>
          <w:iCs/>
          <w:lang w:eastAsia="ja-JP"/>
        </w:rPr>
        <w:tab/>
        <w:t>If false, t</w:t>
      </w:r>
      <w:r w:rsidRPr="00500302">
        <w:t xml:space="preserve">he Hosting CSE shall set the </w:t>
      </w:r>
      <w:proofErr w:type="spellStart"/>
      <w:r w:rsidRPr="00500302">
        <w:rPr>
          <w:i/>
        </w:rPr>
        <w:t>contentSize</w:t>
      </w:r>
      <w:proofErr w:type="spellEnd"/>
      <w:r w:rsidRPr="00500302">
        <w:t xml:space="preserve"> attribute of the &lt;</w:t>
      </w:r>
      <w:proofErr w:type="spellStart"/>
      <w:r w:rsidRPr="00290B72">
        <w:t>contentInstance</w:t>
      </w:r>
      <w:proofErr w:type="spellEnd"/>
      <w:r w:rsidRPr="00500302">
        <w:t xml:space="preserve">&gt; resource to the size in bytes of the </w:t>
      </w:r>
      <w:r w:rsidRPr="00500302">
        <w:rPr>
          <w:i/>
        </w:rPr>
        <w:t>content</w:t>
      </w:r>
      <w:r w:rsidRPr="00500302">
        <w:t xml:space="preserve"> attribute.</w:t>
      </w:r>
    </w:p>
    <w:p w14:paraId="5472BA0C" w14:textId="77777777" w:rsidR="00A85BC8" w:rsidRPr="00500302" w:rsidRDefault="00A85BC8" w:rsidP="00BC79B8">
      <w:pPr>
        <w:pStyle w:val="BN"/>
        <w:numPr>
          <w:ilvl w:val="0"/>
          <w:numId w:val="12"/>
        </w:numPr>
      </w:pPr>
      <w:r w:rsidRPr="00500302">
        <w:t xml:space="preserve">The Hosting CSE shall check the </w:t>
      </w:r>
      <w:proofErr w:type="spellStart"/>
      <w:r w:rsidRPr="00500302">
        <w:rPr>
          <w:i/>
          <w:iCs/>
          <w:lang w:eastAsia="ja-JP"/>
        </w:rPr>
        <w:t>currentNrOfInstances</w:t>
      </w:r>
      <w:proofErr w:type="spellEnd"/>
      <w:r w:rsidRPr="00500302">
        <w:t xml:space="preserve"> and </w:t>
      </w:r>
      <w:proofErr w:type="spellStart"/>
      <w:r w:rsidRPr="00500302">
        <w:rPr>
          <w:i/>
          <w:iCs/>
          <w:lang w:eastAsia="ja-JP"/>
        </w:rPr>
        <w:t>currentByteSize</w:t>
      </w:r>
      <w:proofErr w:type="spellEnd"/>
      <w:r w:rsidRPr="00500302">
        <w:t xml:space="preserve"> of the targeted parent &lt;</w:t>
      </w:r>
      <w:r w:rsidRPr="00290B72">
        <w:t>container</w:t>
      </w:r>
      <w:r w:rsidRPr="00500302">
        <w:t>&gt; resource.</w:t>
      </w:r>
    </w:p>
    <w:p w14:paraId="505841A4" w14:textId="77777777" w:rsidR="00A85BC8" w:rsidRPr="00500302" w:rsidRDefault="00A85BC8" w:rsidP="00A85BC8">
      <w:pPr>
        <w:pStyle w:val="B20"/>
        <w:rPr>
          <w:lang w:eastAsia="ja-JP"/>
        </w:rPr>
      </w:pPr>
      <w:r w:rsidRPr="00500302">
        <w:t>a)</w:t>
      </w:r>
      <w:r w:rsidRPr="00500302">
        <w:tab/>
        <w:t>If</w:t>
      </w:r>
      <w:r w:rsidRPr="00500302">
        <w:rPr>
          <w:i/>
        </w:rPr>
        <w:t xml:space="preserve"> </w:t>
      </w:r>
      <w:proofErr w:type="spellStart"/>
      <w:r w:rsidRPr="00500302">
        <w:rPr>
          <w:i/>
        </w:rPr>
        <w:t>maxNrOfInstances</w:t>
      </w:r>
      <w:proofErr w:type="spellEnd"/>
      <w:r w:rsidRPr="00500302">
        <w:t xml:space="preserve"> of the targeted parent &lt;</w:t>
      </w:r>
      <w:r w:rsidRPr="00290B72">
        <w:t>container</w:t>
      </w:r>
      <w:r w:rsidRPr="00500302">
        <w:t xml:space="preserve">&gt; resource is specified then if the </w:t>
      </w:r>
      <w:proofErr w:type="spellStart"/>
      <w:r w:rsidRPr="00500302">
        <w:rPr>
          <w:i/>
        </w:rPr>
        <w:t>currentNrOfInstances</w:t>
      </w:r>
      <w:proofErr w:type="spellEnd"/>
      <w:r w:rsidRPr="00500302">
        <w:t xml:space="preserve"> when modified to reflect the addition of the new </w:t>
      </w:r>
      <w:r w:rsidRPr="00500302">
        <w:rPr>
          <w:i/>
        </w:rPr>
        <w:t>&lt;</w:t>
      </w:r>
      <w:proofErr w:type="spellStart"/>
      <w:r w:rsidRPr="00290B72">
        <w:t>contentInstance</w:t>
      </w:r>
      <w:proofErr w:type="spellEnd"/>
      <w:r w:rsidRPr="00500302">
        <w:rPr>
          <w:i/>
        </w:rPr>
        <w:t xml:space="preserve">&gt; </w:t>
      </w:r>
      <w:r w:rsidRPr="00500302">
        <w:t xml:space="preserve">exceeds </w:t>
      </w:r>
      <w:proofErr w:type="spellStart"/>
      <w:r w:rsidRPr="00500302">
        <w:rPr>
          <w:i/>
        </w:rPr>
        <w:t>maxNrOfInstances</w:t>
      </w:r>
      <w:proofErr w:type="spellEnd"/>
      <w:r w:rsidRPr="00500302">
        <w:t xml:space="preserve">, the Hosting CSE shall </w:t>
      </w:r>
      <w:r w:rsidRPr="00500302">
        <w:rPr>
          <w:rFonts w:eastAsia="Arial"/>
          <w:iCs/>
        </w:rPr>
        <w:t xml:space="preserve">remove the oldest </w:t>
      </w:r>
      <w:r w:rsidRPr="00500302">
        <w:rPr>
          <w:rFonts w:eastAsia="Arial" w:hint="eastAsia"/>
          <w:i/>
          <w:iCs/>
          <w:lang w:eastAsia="zh-CN"/>
        </w:rPr>
        <w:t>&lt;</w:t>
      </w:r>
      <w:proofErr w:type="spellStart"/>
      <w:r w:rsidRPr="00290B72">
        <w:rPr>
          <w:rFonts w:eastAsia="Arial"/>
          <w:iCs/>
        </w:rPr>
        <w:t>contentInstance</w:t>
      </w:r>
      <w:proofErr w:type="spellEnd"/>
      <w:r w:rsidRPr="00500302">
        <w:rPr>
          <w:rFonts w:eastAsia="Arial" w:hint="eastAsia"/>
          <w:i/>
          <w:iCs/>
          <w:lang w:eastAsia="zh-CN"/>
        </w:rPr>
        <w:t>&gt;</w:t>
      </w:r>
      <w:r w:rsidRPr="00500302">
        <w:rPr>
          <w:rFonts w:eastAsia="Arial"/>
          <w:iCs/>
        </w:rPr>
        <w:t xml:space="preserve"> resource from the targeted </w:t>
      </w:r>
      <w:r w:rsidRPr="00290B72">
        <w:rPr>
          <w:rFonts w:eastAsia="Arial"/>
          <w:iCs/>
          <w:lang w:eastAsia="zh-CN"/>
        </w:rPr>
        <w:t>&lt;container</w:t>
      </w:r>
      <w:r w:rsidRPr="00500302">
        <w:rPr>
          <w:rFonts w:eastAsia="Arial" w:hint="eastAsia"/>
          <w:i/>
          <w:iCs/>
          <w:lang w:eastAsia="zh-CN"/>
        </w:rPr>
        <w:t>&gt;</w:t>
      </w:r>
      <w:r w:rsidRPr="00500302">
        <w:rPr>
          <w:rFonts w:eastAsia="Arial" w:hint="eastAsia"/>
          <w:iCs/>
          <w:lang w:eastAsia="zh-CN"/>
        </w:rPr>
        <w:t xml:space="preserve"> </w:t>
      </w:r>
      <w:r w:rsidRPr="00500302">
        <w:rPr>
          <w:rFonts w:eastAsia="Arial"/>
          <w:iCs/>
          <w:lang w:eastAsia="zh-CN"/>
        </w:rPr>
        <w:t>resource.</w:t>
      </w:r>
    </w:p>
    <w:p w14:paraId="64DAFDE7" w14:textId="77777777" w:rsidR="00A85BC8" w:rsidRPr="00500302" w:rsidRDefault="00A85BC8" w:rsidP="00A85BC8">
      <w:pPr>
        <w:pStyle w:val="B20"/>
        <w:rPr>
          <w:lang w:eastAsia="ja-JP"/>
        </w:rPr>
      </w:pPr>
      <w:r w:rsidRPr="00500302">
        <w:t>b)</w:t>
      </w:r>
      <w:r w:rsidRPr="00500302">
        <w:tab/>
        <w:t xml:space="preserve">If </w:t>
      </w:r>
      <w:proofErr w:type="spellStart"/>
      <w:r w:rsidRPr="00500302">
        <w:rPr>
          <w:i/>
        </w:rPr>
        <w:t>maxByteSize</w:t>
      </w:r>
      <w:proofErr w:type="spellEnd"/>
      <w:r w:rsidRPr="00500302">
        <w:t xml:space="preserve"> of the targeted parent &lt;</w:t>
      </w:r>
      <w:r w:rsidRPr="00290B72">
        <w:t>container</w:t>
      </w:r>
      <w:r w:rsidRPr="00500302">
        <w:t xml:space="preserve">&gt; resource is specified then if the </w:t>
      </w:r>
      <w:proofErr w:type="spellStart"/>
      <w:r w:rsidRPr="00500302">
        <w:rPr>
          <w:i/>
        </w:rPr>
        <w:t>currentByteSize</w:t>
      </w:r>
      <w:proofErr w:type="spellEnd"/>
      <w:r w:rsidRPr="00500302">
        <w:t xml:space="preserve"> when modified to reflect the addition of the new </w:t>
      </w:r>
      <w:r w:rsidRPr="00500302">
        <w:rPr>
          <w:i/>
        </w:rPr>
        <w:t>&lt;</w:t>
      </w:r>
      <w:proofErr w:type="spellStart"/>
      <w:r w:rsidRPr="00290B72">
        <w:t>contentInstance</w:t>
      </w:r>
      <w:proofErr w:type="spellEnd"/>
      <w:r w:rsidRPr="00500302">
        <w:rPr>
          <w:i/>
        </w:rPr>
        <w:t xml:space="preserve">&gt; </w:t>
      </w:r>
      <w:r w:rsidRPr="00500302">
        <w:t xml:space="preserve">exceeds </w:t>
      </w:r>
      <w:proofErr w:type="spellStart"/>
      <w:r w:rsidRPr="00500302">
        <w:rPr>
          <w:i/>
        </w:rPr>
        <w:t>maxByteSize</w:t>
      </w:r>
      <w:proofErr w:type="spellEnd"/>
      <w:r w:rsidRPr="00500302">
        <w:t xml:space="preserve"> the Hosting CSE shall </w:t>
      </w:r>
      <w:r w:rsidRPr="00500302">
        <w:rPr>
          <w:rFonts w:eastAsia="Arial"/>
          <w:iCs/>
        </w:rPr>
        <w:t xml:space="preserve">remove the oldest </w:t>
      </w:r>
      <w:r w:rsidRPr="00500302">
        <w:rPr>
          <w:rFonts w:eastAsia="Arial" w:hint="eastAsia"/>
          <w:i/>
          <w:iCs/>
          <w:lang w:eastAsia="zh-CN"/>
        </w:rPr>
        <w:t>&lt;</w:t>
      </w:r>
      <w:proofErr w:type="spellStart"/>
      <w:r w:rsidRPr="00290B72">
        <w:rPr>
          <w:rFonts w:eastAsia="Arial"/>
          <w:iCs/>
        </w:rPr>
        <w:t>contentInstance</w:t>
      </w:r>
      <w:proofErr w:type="spellEnd"/>
      <w:r w:rsidRPr="00500302">
        <w:rPr>
          <w:rFonts w:eastAsia="Arial" w:hint="eastAsia"/>
          <w:i/>
          <w:iCs/>
          <w:lang w:eastAsia="zh-CN"/>
        </w:rPr>
        <w:t>&gt;</w:t>
      </w:r>
      <w:r w:rsidRPr="00500302">
        <w:rPr>
          <w:rFonts w:eastAsia="Arial"/>
          <w:iCs/>
        </w:rPr>
        <w:t xml:space="preserve"> resources from the targeted </w:t>
      </w:r>
      <w:r w:rsidRPr="00500302">
        <w:rPr>
          <w:rFonts w:eastAsia="Arial" w:hint="eastAsia"/>
          <w:i/>
          <w:iCs/>
          <w:lang w:eastAsia="zh-CN"/>
        </w:rPr>
        <w:t>&lt;</w:t>
      </w:r>
      <w:r w:rsidRPr="00290B72">
        <w:rPr>
          <w:rFonts w:eastAsia="Arial"/>
          <w:iCs/>
          <w:lang w:eastAsia="zh-CN"/>
        </w:rPr>
        <w:t>container</w:t>
      </w:r>
      <w:r w:rsidRPr="00500302">
        <w:rPr>
          <w:rFonts w:eastAsia="Arial" w:hint="eastAsia"/>
          <w:i/>
          <w:iCs/>
          <w:lang w:eastAsia="zh-CN"/>
        </w:rPr>
        <w:t>&gt;</w:t>
      </w:r>
      <w:r w:rsidRPr="00500302">
        <w:rPr>
          <w:rFonts w:eastAsia="Arial" w:hint="eastAsia"/>
          <w:iCs/>
          <w:lang w:eastAsia="zh-CN"/>
        </w:rPr>
        <w:t xml:space="preserve"> </w:t>
      </w:r>
      <w:r w:rsidRPr="00500302">
        <w:rPr>
          <w:rFonts w:eastAsia="Arial"/>
          <w:iCs/>
          <w:lang w:eastAsia="zh-CN"/>
        </w:rPr>
        <w:t xml:space="preserve">resource until </w:t>
      </w:r>
      <w:proofErr w:type="spellStart"/>
      <w:r w:rsidRPr="00500302">
        <w:rPr>
          <w:i/>
        </w:rPr>
        <w:t>maxByteSize</w:t>
      </w:r>
      <w:proofErr w:type="spellEnd"/>
      <w:r w:rsidRPr="00500302">
        <w:rPr>
          <w:rFonts w:eastAsia="Arial"/>
          <w:iCs/>
          <w:lang w:eastAsia="zh-CN"/>
        </w:rPr>
        <w:t xml:space="preserve"> conditions are met.</w:t>
      </w:r>
    </w:p>
    <w:p w14:paraId="404B7224" w14:textId="77777777" w:rsidR="00A85BC8" w:rsidRPr="00500302" w:rsidRDefault="00A85BC8" w:rsidP="00A85BC8">
      <w:pPr>
        <w:pStyle w:val="B20"/>
      </w:pPr>
      <w:r w:rsidRPr="00500302">
        <w:t>c)</w:t>
      </w:r>
      <w:r w:rsidRPr="00500302">
        <w:tab/>
        <w:t xml:space="preserve">The Hosting CSE shall update the </w:t>
      </w:r>
      <w:proofErr w:type="spellStart"/>
      <w:r w:rsidRPr="00500302">
        <w:rPr>
          <w:i/>
          <w:iCs/>
          <w:lang w:eastAsia="ja-JP"/>
        </w:rPr>
        <w:t>currentNrOfInstances</w:t>
      </w:r>
      <w:proofErr w:type="spellEnd"/>
      <w:r w:rsidRPr="00500302">
        <w:t xml:space="preserve"> of the targeted parent &lt;</w:t>
      </w:r>
      <w:r w:rsidRPr="00290B72">
        <w:t>container</w:t>
      </w:r>
      <w:r w:rsidRPr="00500302">
        <w:t>&gt; resource with the count of &lt;</w:t>
      </w:r>
      <w:proofErr w:type="spellStart"/>
      <w:r w:rsidRPr="00500302">
        <w:t>contentInstance</w:t>
      </w:r>
      <w:proofErr w:type="spellEnd"/>
      <w:r w:rsidRPr="00500302">
        <w:t>&gt; resources in the targeted parent &lt;</w:t>
      </w:r>
      <w:r w:rsidRPr="00290B72">
        <w:t>container</w:t>
      </w:r>
      <w:r w:rsidRPr="00500302">
        <w:t xml:space="preserve">&gt; resource. The Hosting CSE shall update the </w:t>
      </w:r>
      <w:proofErr w:type="spellStart"/>
      <w:r w:rsidRPr="00500302">
        <w:rPr>
          <w:i/>
          <w:iCs/>
          <w:lang w:eastAsia="ja-JP"/>
        </w:rPr>
        <w:t>currentByteSize</w:t>
      </w:r>
      <w:proofErr w:type="spellEnd"/>
      <w:r w:rsidRPr="00500302">
        <w:t xml:space="preserve"> of the targeted parent &lt;</w:t>
      </w:r>
      <w:r w:rsidRPr="00290B72">
        <w:t>container</w:t>
      </w:r>
      <w:r w:rsidRPr="00500302">
        <w:t xml:space="preserve">&gt; resource with the sum of the </w:t>
      </w:r>
      <w:proofErr w:type="spellStart"/>
      <w:r w:rsidRPr="00500302">
        <w:rPr>
          <w:i/>
        </w:rPr>
        <w:t>contentSize</w:t>
      </w:r>
      <w:proofErr w:type="spellEnd"/>
      <w:r w:rsidRPr="00500302">
        <w:t xml:space="preserve"> attributes of the &lt;</w:t>
      </w:r>
      <w:proofErr w:type="spellStart"/>
      <w:r w:rsidRPr="00500302">
        <w:t>contentInstance</w:t>
      </w:r>
      <w:proofErr w:type="spellEnd"/>
      <w:r w:rsidRPr="00500302">
        <w:t>&gt; resources in the targeted parent &lt;</w:t>
      </w:r>
      <w:r w:rsidRPr="00290B72">
        <w:t>container</w:t>
      </w:r>
      <w:r w:rsidRPr="00500302">
        <w:t>&gt; resource.</w:t>
      </w:r>
    </w:p>
    <w:p w14:paraId="2966A626" w14:textId="77777777" w:rsidR="00A85BC8" w:rsidRPr="00500302" w:rsidRDefault="00A85BC8" w:rsidP="00A85BC8">
      <w:pPr>
        <w:pStyle w:val="B20"/>
      </w:pPr>
      <w:r w:rsidRPr="00500302">
        <w:t>d)</w:t>
      </w:r>
      <w:r w:rsidRPr="00500302">
        <w:tab/>
        <w:t xml:space="preserve">When removing </w:t>
      </w:r>
      <w:r>
        <w:t xml:space="preserve">the </w:t>
      </w:r>
      <w:r w:rsidRPr="00500302">
        <w:rPr>
          <w:rFonts w:eastAsia="Arial"/>
          <w:iCs/>
        </w:rPr>
        <w:t xml:space="preserve">oldest </w:t>
      </w:r>
      <w:r w:rsidRPr="00500302">
        <w:rPr>
          <w:rFonts w:eastAsia="Arial" w:hint="eastAsia"/>
          <w:i/>
          <w:iCs/>
          <w:lang w:eastAsia="zh-CN"/>
        </w:rPr>
        <w:t>&lt;</w:t>
      </w:r>
      <w:proofErr w:type="spellStart"/>
      <w:r w:rsidRPr="00290B72">
        <w:rPr>
          <w:rFonts w:eastAsia="Arial"/>
          <w:iCs/>
        </w:rPr>
        <w:t>contentInstance</w:t>
      </w:r>
      <w:proofErr w:type="spellEnd"/>
      <w:r w:rsidRPr="00500302">
        <w:rPr>
          <w:rFonts w:eastAsia="Arial" w:hint="eastAsia"/>
          <w:i/>
          <w:iCs/>
          <w:lang w:eastAsia="zh-CN"/>
        </w:rPr>
        <w:t>&gt;</w:t>
      </w:r>
      <w:r w:rsidRPr="00500302">
        <w:rPr>
          <w:rFonts w:eastAsia="Arial"/>
          <w:iCs/>
        </w:rPr>
        <w:t xml:space="preserve"> resources, the Hosting CSE shall not generate notifications even if there exists a &lt;</w:t>
      </w:r>
      <w:r w:rsidRPr="00290B72">
        <w:rPr>
          <w:rFonts w:eastAsia="Arial"/>
          <w:iCs/>
        </w:rPr>
        <w:t>subscription</w:t>
      </w:r>
      <w:r w:rsidRPr="00500302">
        <w:rPr>
          <w:rFonts w:eastAsia="Arial"/>
          <w:iCs/>
        </w:rPr>
        <w:t xml:space="preserve">&gt; to the targeted </w:t>
      </w:r>
      <w:r w:rsidRPr="00500302">
        <w:t>&lt;</w:t>
      </w:r>
      <w:r w:rsidRPr="00290B72">
        <w:t>container</w:t>
      </w:r>
      <w:r w:rsidRPr="00500302">
        <w:t>&gt; resource and this &lt;</w:t>
      </w:r>
      <w:r w:rsidRPr="00290B72">
        <w:t>subscription</w:t>
      </w:r>
      <w:r w:rsidRPr="00500302">
        <w:t xml:space="preserve">&gt; is configured to generate a notification on </w:t>
      </w:r>
      <w:r>
        <w:t>"</w:t>
      </w:r>
      <w:proofErr w:type="spellStart"/>
      <w:r w:rsidRPr="00500302">
        <w:rPr>
          <w:rFonts w:eastAsia="SimSun" w:hint="eastAsia"/>
        </w:rPr>
        <w:t>Delete_of_Direct_Child_Resource</w:t>
      </w:r>
      <w:proofErr w:type="spellEnd"/>
      <w:r>
        <w:rPr>
          <w:rFonts w:eastAsia="SimSun"/>
        </w:rPr>
        <w:t>"</w:t>
      </w:r>
      <w:r w:rsidRPr="00500302">
        <w:rPr>
          <w:rFonts w:eastAsia="SimSun"/>
        </w:rPr>
        <w:t xml:space="preserve">. </w:t>
      </w:r>
    </w:p>
    <w:p w14:paraId="6200B5D4" w14:textId="77777777" w:rsidR="00A85BC8" w:rsidRPr="00500302" w:rsidRDefault="00A85BC8" w:rsidP="00A85BC8">
      <w:pPr>
        <w:pStyle w:val="B20"/>
      </w:pPr>
      <w:r w:rsidRPr="00500302">
        <w:rPr>
          <w:rFonts w:eastAsia="Batang"/>
        </w:rPr>
        <w:t>e)</w:t>
      </w:r>
      <w:r w:rsidRPr="00500302">
        <w:rPr>
          <w:rFonts w:eastAsia="Batang"/>
        </w:rPr>
        <w:tab/>
        <w:t xml:space="preserve">If </w:t>
      </w:r>
      <w:r>
        <w:rPr>
          <w:rFonts w:eastAsia="Batang"/>
        </w:rPr>
        <w:t xml:space="preserve">the </w:t>
      </w:r>
      <w:proofErr w:type="spellStart"/>
      <w:r w:rsidRPr="00500302">
        <w:rPr>
          <w:rFonts w:eastAsia="Batang"/>
          <w:i/>
          <w:iCs/>
        </w:rPr>
        <w:t>maxInstanceAge</w:t>
      </w:r>
      <w:proofErr w:type="spellEnd"/>
      <w:r w:rsidRPr="00500302">
        <w:rPr>
          <w:rFonts w:eastAsia="Batang"/>
          <w:i/>
          <w:iCs/>
        </w:rPr>
        <w:t xml:space="preserve"> </w:t>
      </w:r>
      <w:r w:rsidRPr="00500302">
        <w:rPr>
          <w:rFonts w:eastAsia="Batang"/>
        </w:rPr>
        <w:t>attribute is present in</w:t>
      </w:r>
      <w:r>
        <w:rPr>
          <w:rFonts w:eastAsia="Batang"/>
        </w:rPr>
        <w:t xml:space="preserve"> the</w:t>
      </w:r>
      <w:r w:rsidRPr="00500302">
        <w:rPr>
          <w:rFonts w:eastAsia="Batang"/>
        </w:rPr>
        <w:t xml:space="preserve"> targeted parent &lt;</w:t>
      </w:r>
      <w:r w:rsidRPr="00290B72">
        <w:rPr>
          <w:rFonts w:eastAsia="Batang"/>
          <w:iCs/>
        </w:rPr>
        <w:t>container</w:t>
      </w:r>
      <w:r w:rsidRPr="00500302">
        <w:rPr>
          <w:rFonts w:eastAsia="Batang"/>
        </w:rPr>
        <w:t>&gt; resource, then the Hosting CSE shall set the</w:t>
      </w:r>
      <w:r>
        <w:rPr>
          <w:rFonts w:eastAsia="Batang"/>
        </w:rPr>
        <w:t xml:space="preserve"> </w:t>
      </w:r>
      <w:proofErr w:type="spellStart"/>
      <w:r w:rsidRPr="00500302">
        <w:rPr>
          <w:rFonts w:eastAsia="Batang"/>
          <w:i/>
          <w:iCs/>
        </w:rPr>
        <w:t>expirationTime</w:t>
      </w:r>
      <w:proofErr w:type="spellEnd"/>
      <w:r w:rsidRPr="00500302">
        <w:rPr>
          <w:rFonts w:eastAsia="Batang"/>
        </w:rPr>
        <w:t xml:space="preserve"> attribute in &lt;</w:t>
      </w:r>
      <w:proofErr w:type="spellStart"/>
      <w:r w:rsidRPr="00290B72">
        <w:rPr>
          <w:rFonts w:eastAsia="Batang"/>
          <w:iCs/>
        </w:rPr>
        <w:t>contentInstance</w:t>
      </w:r>
      <w:proofErr w:type="spellEnd"/>
      <w:r w:rsidRPr="00500302">
        <w:rPr>
          <w:rFonts w:eastAsia="Batang"/>
        </w:rPr>
        <w:t xml:space="preserve">&gt; resource such that </w:t>
      </w:r>
      <w:r>
        <w:rPr>
          <w:rFonts w:eastAsia="Batang"/>
        </w:rPr>
        <w:t xml:space="preserve">the </w:t>
      </w:r>
      <w:r w:rsidRPr="00500302">
        <w:rPr>
          <w:rFonts w:eastAsia="Batang"/>
        </w:rPr>
        <w:t xml:space="preserve">time difference between </w:t>
      </w:r>
      <w:proofErr w:type="spellStart"/>
      <w:r w:rsidRPr="00500302">
        <w:rPr>
          <w:rFonts w:eastAsia="Batang"/>
          <w:i/>
          <w:iCs/>
        </w:rPr>
        <w:t>expirationTime</w:t>
      </w:r>
      <w:proofErr w:type="spellEnd"/>
      <w:r w:rsidRPr="00500302">
        <w:rPr>
          <w:rFonts w:eastAsia="Batang"/>
          <w:i/>
          <w:iCs/>
        </w:rPr>
        <w:t xml:space="preserve"> </w:t>
      </w:r>
      <w:r w:rsidRPr="00500302">
        <w:rPr>
          <w:rFonts w:eastAsia="Batang"/>
        </w:rPr>
        <w:t xml:space="preserve">and </w:t>
      </w:r>
      <w:r>
        <w:rPr>
          <w:rFonts w:eastAsia="Batang"/>
        </w:rPr>
        <w:t xml:space="preserve">the </w:t>
      </w:r>
      <w:proofErr w:type="spellStart"/>
      <w:r w:rsidRPr="00500302">
        <w:rPr>
          <w:rFonts w:eastAsia="Batang"/>
          <w:i/>
          <w:iCs/>
        </w:rPr>
        <w:t>creationTime</w:t>
      </w:r>
      <w:proofErr w:type="spellEnd"/>
      <w:r w:rsidRPr="00500302">
        <w:rPr>
          <w:rFonts w:eastAsia="Batang"/>
          <w:i/>
          <w:iCs/>
        </w:rPr>
        <w:t xml:space="preserve"> </w:t>
      </w:r>
      <w:r w:rsidRPr="00500302">
        <w:rPr>
          <w:rFonts w:eastAsia="Batang"/>
        </w:rPr>
        <w:t xml:space="preserve">of </w:t>
      </w:r>
      <w:r>
        <w:rPr>
          <w:rFonts w:eastAsia="Batang"/>
        </w:rPr>
        <w:t xml:space="preserve">the </w:t>
      </w:r>
      <w:r w:rsidRPr="00500302">
        <w:rPr>
          <w:rFonts w:eastAsia="Batang"/>
        </w:rPr>
        <w:t>&lt;</w:t>
      </w:r>
      <w:proofErr w:type="spellStart"/>
      <w:r w:rsidRPr="00290B72">
        <w:rPr>
          <w:rFonts w:eastAsia="Batang"/>
          <w:iCs/>
        </w:rPr>
        <w:t>contentInstance</w:t>
      </w:r>
      <w:proofErr w:type="spellEnd"/>
      <w:r w:rsidRPr="00500302">
        <w:rPr>
          <w:rFonts w:eastAsia="Batang"/>
        </w:rPr>
        <w:t xml:space="preserve">&gt; resource shall not exceed </w:t>
      </w:r>
      <w:r>
        <w:rPr>
          <w:rFonts w:eastAsia="Batang"/>
        </w:rPr>
        <w:t xml:space="preserve">the </w:t>
      </w:r>
      <w:proofErr w:type="spellStart"/>
      <w:r w:rsidRPr="00500302">
        <w:rPr>
          <w:rFonts w:eastAsia="Batang"/>
          <w:i/>
          <w:iCs/>
        </w:rPr>
        <w:t>maxInstanceAge</w:t>
      </w:r>
      <w:proofErr w:type="spellEnd"/>
      <w:r w:rsidRPr="00500302">
        <w:rPr>
          <w:rFonts w:eastAsia="Batang"/>
          <w:i/>
          <w:iCs/>
        </w:rPr>
        <w:t xml:space="preserve"> </w:t>
      </w:r>
      <w:r w:rsidRPr="00500302">
        <w:rPr>
          <w:rFonts w:eastAsia="Batang"/>
        </w:rPr>
        <w:t xml:space="preserve">of </w:t>
      </w:r>
      <w:r>
        <w:rPr>
          <w:rFonts w:eastAsia="Batang"/>
        </w:rPr>
        <w:t xml:space="preserve">the </w:t>
      </w:r>
      <w:r w:rsidRPr="00500302">
        <w:rPr>
          <w:rFonts w:eastAsia="Batang"/>
        </w:rPr>
        <w:t>targeted parent &lt;</w:t>
      </w:r>
      <w:r w:rsidRPr="00290B72">
        <w:rPr>
          <w:rFonts w:eastAsia="Batang"/>
          <w:iCs/>
        </w:rPr>
        <w:t>container</w:t>
      </w:r>
      <w:r w:rsidRPr="00500302">
        <w:rPr>
          <w:rFonts w:eastAsia="Batang"/>
        </w:rPr>
        <w:t xml:space="preserve">&gt; resource. </w:t>
      </w:r>
    </w:p>
    <w:p w14:paraId="504C5E6E" w14:textId="77777777" w:rsidR="00A85BC8" w:rsidRPr="00500302" w:rsidRDefault="00A85BC8" w:rsidP="00BC79B8">
      <w:pPr>
        <w:pStyle w:val="BN"/>
        <w:numPr>
          <w:ilvl w:val="0"/>
          <w:numId w:val="12"/>
        </w:numPr>
      </w:pPr>
      <w:r w:rsidRPr="00500302">
        <w:t xml:space="preserve">The Hosting CSE shall increment the </w:t>
      </w:r>
      <w:proofErr w:type="spellStart"/>
      <w:r w:rsidRPr="00500302">
        <w:rPr>
          <w:i/>
        </w:rPr>
        <w:t>stateTag</w:t>
      </w:r>
      <w:proofErr w:type="spellEnd"/>
      <w:r w:rsidRPr="00500302">
        <w:t xml:space="preserve"> attribute of the targeted parent &lt;</w:t>
      </w:r>
      <w:r w:rsidRPr="00290B72">
        <w:t>container</w:t>
      </w:r>
      <w:r w:rsidRPr="00500302">
        <w:t xml:space="preserve">&gt; resource and copy the value into the </w:t>
      </w:r>
      <w:proofErr w:type="spellStart"/>
      <w:r w:rsidRPr="00500302">
        <w:rPr>
          <w:i/>
        </w:rPr>
        <w:t>stateTag</w:t>
      </w:r>
      <w:proofErr w:type="spellEnd"/>
      <w:r w:rsidRPr="00500302">
        <w:t xml:space="preserve"> attribute of the &lt;</w:t>
      </w:r>
      <w:proofErr w:type="spellStart"/>
      <w:r w:rsidRPr="00290B72">
        <w:t>contentInstance</w:t>
      </w:r>
      <w:proofErr w:type="spellEnd"/>
      <w:r w:rsidRPr="00500302">
        <w:t>&gt; resource.</w:t>
      </w:r>
    </w:p>
    <w:p w14:paraId="1CCF88B1" w14:textId="77777777" w:rsidR="00A85BC8" w:rsidRPr="00500302" w:rsidRDefault="00A85BC8" w:rsidP="00BC79B8">
      <w:pPr>
        <w:pStyle w:val="BN"/>
        <w:numPr>
          <w:ilvl w:val="0"/>
          <w:numId w:val="12"/>
        </w:numPr>
      </w:pPr>
      <w:r w:rsidRPr="00500302">
        <w:t xml:space="preserve">If the hosting CSE has the capability to duplicate the actual data in semantic triples, it may decide whether to represent the </w:t>
      </w:r>
      <w:r w:rsidRPr="00500302">
        <w:rPr>
          <w:i/>
        </w:rPr>
        <w:t xml:space="preserve">content </w:t>
      </w:r>
      <w:r w:rsidRPr="00500302">
        <w:t xml:space="preserve">as semantic triples, depending on local policies/configurations. If the hosting CSE decides to do so, it shall execute the following actions: a) represent the actual data contained in the </w:t>
      </w:r>
      <w:r w:rsidRPr="00500302">
        <w:rPr>
          <w:i/>
        </w:rPr>
        <w:t>content</w:t>
      </w:r>
      <w:r w:rsidRPr="00500302">
        <w:t xml:space="preserve"> attribute to semantic triples (e.g. RDF triples); b) create a &lt;</w:t>
      </w:r>
      <w:proofErr w:type="spellStart"/>
      <w:r w:rsidRPr="00500302">
        <w:t>semanticDescriptor</w:t>
      </w:r>
      <w:proofErr w:type="spellEnd"/>
      <w:r w:rsidRPr="00500302">
        <w:t>&gt; child resource for the &lt;</w:t>
      </w:r>
      <w:proofErr w:type="spellStart"/>
      <w:r w:rsidRPr="00500302">
        <w:t>contentInstance</w:t>
      </w:r>
      <w:proofErr w:type="spellEnd"/>
      <w:r w:rsidRPr="00500302">
        <w:t>&gt; resource with its descriptor attribute set to these semantic triples generated in a).</w:t>
      </w:r>
    </w:p>
    <w:p w14:paraId="60BBA2E6" w14:textId="77777777" w:rsidR="00A85BC8" w:rsidRPr="00500302" w:rsidRDefault="00A85BC8" w:rsidP="00A85BC8">
      <w:pPr>
        <w:pStyle w:val="BN"/>
      </w:pPr>
      <w:r w:rsidRPr="00500302">
        <w:lastRenderedPageBreak/>
        <w:t>If the hosting CSE does not have the capability to duplicate the actual data in semantic triples complying with an ontology that it supports, this step will be skipped.</w:t>
      </w:r>
    </w:p>
    <w:p w14:paraId="19653F07" w14:textId="77777777" w:rsidR="00A85BC8" w:rsidRPr="00500302" w:rsidRDefault="00A85BC8" w:rsidP="00A85BC8">
      <w:r w:rsidRPr="00500302">
        <w:t xml:space="preserve">No other changes from the generic procedures in 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5E15A490" w14:textId="77777777" w:rsidR="00A85BC8" w:rsidRPr="00A85BC8" w:rsidRDefault="00A85BC8" w:rsidP="00A85BC8"/>
    <w:p w14:paraId="3815C95F" w14:textId="452D54EF" w:rsidR="00A85BC8" w:rsidRDefault="00A85BC8" w:rsidP="00A85BC8">
      <w:pPr>
        <w:pStyle w:val="Heading3"/>
      </w:pPr>
      <w:r>
        <w:t xml:space="preserve">-----------------------End of change </w:t>
      </w:r>
      <w:r>
        <w:rPr>
          <w:lang w:val="en-US"/>
        </w:rPr>
        <w:t>3</w:t>
      </w:r>
      <w:r>
        <w:t>---------------------------------------------</w:t>
      </w:r>
    </w:p>
    <w:p w14:paraId="4710A50B" w14:textId="4F03FBE5" w:rsidR="00A85BC8" w:rsidRDefault="00A85BC8" w:rsidP="00A85BC8">
      <w:pPr>
        <w:pStyle w:val="Heading3"/>
      </w:pPr>
      <w:r>
        <w:t xml:space="preserve">-----------------------Start of change </w:t>
      </w:r>
      <w:r w:rsidR="00054136">
        <w:rPr>
          <w:lang w:val="en-US"/>
        </w:rPr>
        <w:t>4</w:t>
      </w:r>
      <w:r>
        <w:t>-------------------------------------------</w:t>
      </w:r>
    </w:p>
    <w:p w14:paraId="00BE2C76" w14:textId="77777777" w:rsidR="00054136" w:rsidRPr="00500302" w:rsidRDefault="00054136" w:rsidP="00054136">
      <w:pPr>
        <w:pStyle w:val="Heading5"/>
        <w:rPr>
          <w:lang w:eastAsia="ko-KR"/>
        </w:rPr>
      </w:pPr>
      <w:r w:rsidRPr="00500302">
        <w:rPr>
          <w:lang w:eastAsia="ko-KR"/>
        </w:rPr>
        <w:t>7.4.34.2.1</w:t>
      </w:r>
      <w:r w:rsidRPr="00500302">
        <w:rPr>
          <w:lang w:eastAsia="ko-KR"/>
        </w:rPr>
        <w:tab/>
        <w:t>Create</w:t>
      </w:r>
    </w:p>
    <w:p w14:paraId="1ABC6C35" w14:textId="77777777" w:rsidR="00054136" w:rsidRPr="00500302" w:rsidRDefault="00054136" w:rsidP="00054136">
      <w:pPr>
        <w:rPr>
          <w:b/>
          <w:bCs/>
          <w:i/>
          <w:iCs/>
          <w:lang w:eastAsia="ko-KR"/>
        </w:rPr>
      </w:pPr>
      <w:r w:rsidRPr="00500302">
        <w:rPr>
          <w:b/>
          <w:bCs/>
          <w:i/>
          <w:iCs/>
          <w:lang w:eastAsia="ko-KR"/>
        </w:rPr>
        <w:t>Originator:</w:t>
      </w:r>
    </w:p>
    <w:p w14:paraId="498FEFB7" w14:textId="77777777" w:rsidR="00054136" w:rsidRPr="00500302" w:rsidRDefault="00054136" w:rsidP="00054136">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31EC293E" w14:textId="77777777" w:rsidR="00054136" w:rsidRPr="00500302" w:rsidRDefault="00054136" w:rsidP="00054136">
      <w:pPr>
        <w:rPr>
          <w:b/>
          <w:bCs/>
          <w:i/>
          <w:iCs/>
          <w:lang w:eastAsia="ko-KR"/>
        </w:rPr>
      </w:pPr>
      <w:r w:rsidRPr="00500302">
        <w:rPr>
          <w:b/>
          <w:bCs/>
          <w:i/>
          <w:iCs/>
          <w:lang w:eastAsia="ko-KR"/>
        </w:rPr>
        <w:t>Receiver:</w:t>
      </w:r>
    </w:p>
    <w:p w14:paraId="4BF704F1" w14:textId="77777777" w:rsidR="00054136" w:rsidRPr="00500302" w:rsidRDefault="00054136" w:rsidP="00054136">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rPr>
          <w:rFonts w:eastAsia="MS Mincho" w:hint="eastAsia"/>
          <w:lang w:eastAsia="ja-JP"/>
        </w:rPr>
        <w:t xml:space="preserve"> </w:t>
      </w:r>
      <w:r w:rsidRPr="00500302">
        <w:rPr>
          <w:lang w:eastAsia="ko-KR"/>
        </w:rPr>
        <w:t>with the following exception:</w:t>
      </w:r>
    </w:p>
    <w:p w14:paraId="5E856E16" w14:textId="77777777" w:rsidR="00054136" w:rsidRPr="004A79D8" w:rsidRDefault="00054136" w:rsidP="00BC79B8">
      <w:pPr>
        <w:pStyle w:val="BN"/>
        <w:numPr>
          <w:ilvl w:val="0"/>
          <w:numId w:val="12"/>
        </w:numPr>
        <w:rPr>
          <w:lang w:eastAsia="ko-KR"/>
        </w:rPr>
      </w:pPr>
      <w:r w:rsidRPr="004A79D8">
        <w:rPr>
          <w:lang w:eastAsia="ko-KR"/>
        </w:rPr>
        <w:t>Primitive specific operation on Recv-6.4 "Check validity of resource representation for the given resource type":</w:t>
      </w:r>
    </w:p>
    <w:p w14:paraId="3FDD2858" w14:textId="77777777" w:rsidR="00054136" w:rsidRPr="004A79D8" w:rsidRDefault="00054136" w:rsidP="00054136">
      <w:pPr>
        <w:pStyle w:val="B20"/>
        <w:rPr>
          <w:lang w:eastAsia="ko-KR"/>
        </w:rPr>
      </w:pPr>
      <w:r>
        <w:rPr>
          <w:lang w:eastAsia="ko-KR"/>
        </w:rPr>
        <w:t>a)</w:t>
      </w:r>
      <w:r>
        <w:rPr>
          <w:lang w:eastAsia="ko-KR"/>
        </w:rPr>
        <w:tab/>
      </w:r>
      <w:r w:rsidRPr="00500302">
        <w:rPr>
          <w:rFonts w:hint="eastAsia"/>
          <w:lang w:eastAsia="ko-KR"/>
        </w:rPr>
        <w:t>The Hosting CSE</w:t>
      </w:r>
      <w:r w:rsidRPr="00500302">
        <w:rPr>
          <w:lang w:eastAsia="ko-KR"/>
        </w:rPr>
        <w:t xml:space="preserve"> shall check that the </w:t>
      </w:r>
      <w:r w:rsidRPr="00500302">
        <w:rPr>
          <w:i/>
          <w:lang w:eastAsia="ko-KR"/>
        </w:rPr>
        <w:t>descriptor</w:t>
      </w:r>
      <w:r w:rsidRPr="00500302">
        <w:rPr>
          <w:lang w:eastAsia="ko-KR"/>
        </w:rPr>
        <w:t xml:space="preserve"> attribute conforms to the syntax defined </w:t>
      </w:r>
      <w:r>
        <w:rPr>
          <w:lang w:eastAsia="ko-KR"/>
        </w:rPr>
        <w:t xml:space="preserve">by the </w:t>
      </w:r>
      <w:proofErr w:type="spellStart"/>
      <w:r w:rsidRPr="007D2C33">
        <w:rPr>
          <w:i/>
        </w:rPr>
        <w:t>descriptorRepresen</w:t>
      </w:r>
      <w:r>
        <w:rPr>
          <w:i/>
        </w:rPr>
        <w:t>t</w:t>
      </w:r>
      <w:r w:rsidRPr="007D2C33">
        <w:rPr>
          <w:i/>
        </w:rPr>
        <w:t>ation</w:t>
      </w:r>
      <w:proofErr w:type="spellEnd"/>
      <w:r>
        <w:rPr>
          <w:lang w:eastAsia="ko-KR"/>
        </w:rPr>
        <w:t xml:space="preserve"> attribute</w:t>
      </w:r>
      <w:r w:rsidRPr="003D633E">
        <w:rPr>
          <w:lang w:eastAsia="ko-KR"/>
        </w:rPr>
        <w:t>.</w:t>
      </w:r>
    </w:p>
    <w:p w14:paraId="22619675" w14:textId="4754B42D" w:rsidR="00054136" w:rsidRPr="006A7E82" w:rsidRDefault="00054136" w:rsidP="00054136">
      <w:pPr>
        <w:pStyle w:val="B20"/>
        <w:rPr>
          <w:lang w:eastAsia="ko-KR"/>
        </w:rPr>
      </w:pPr>
      <w:r>
        <w:rPr>
          <w:lang w:eastAsia="ko-KR"/>
        </w:rPr>
        <w:t>b)</w:t>
      </w:r>
      <w:r>
        <w:rPr>
          <w:lang w:eastAsia="ko-KR"/>
        </w:rPr>
        <w:tab/>
      </w:r>
      <w:r w:rsidRPr="00500302">
        <w:rPr>
          <w:lang w:eastAsia="ko-KR"/>
        </w:rPr>
        <w:t xml:space="preserve">If the </w:t>
      </w:r>
      <w:r w:rsidRPr="00500302">
        <w:rPr>
          <w:i/>
          <w:lang w:eastAsia="ko-KR"/>
        </w:rPr>
        <w:t>descriptor</w:t>
      </w:r>
      <w:r w:rsidRPr="00500302">
        <w:rPr>
          <w:lang w:eastAsia="ko-KR"/>
        </w:rPr>
        <w:t xml:space="preserve"> attribute does not conform, the Hosting CSE shall </w:t>
      </w:r>
      <w:r>
        <w:rPr>
          <w:lang w:eastAsia="ko-KR"/>
        </w:rPr>
        <w:t>reject the request with</w:t>
      </w:r>
      <w:r w:rsidRPr="00500302">
        <w:rPr>
          <w:lang w:eastAsia="ko-KR"/>
        </w:rPr>
        <w:t xml:space="preserve"> </w:t>
      </w:r>
      <w:r>
        <w:rPr>
          <w:lang w:eastAsia="ko-KR"/>
        </w:rPr>
        <w:t>a</w:t>
      </w:r>
      <w:r w:rsidRPr="00500302">
        <w:rPr>
          <w:lang w:eastAsia="ko-KR"/>
        </w:rPr>
        <w:t xml:space="preserve"> </w:t>
      </w:r>
      <w:r w:rsidRPr="003F2E80">
        <w:rPr>
          <w:b/>
          <w:i/>
          <w:lang w:eastAsia="ko-KR"/>
        </w:rPr>
        <w:t>Response Status Code</w:t>
      </w:r>
      <w:r w:rsidRPr="00500302">
        <w:rPr>
          <w:lang w:eastAsia="ko-KR"/>
        </w:rPr>
        <w:t xml:space="preserve"> indicating a </w:t>
      </w:r>
      <w:ins w:id="104" w:author="Flynn, Bob" w:date="2019-05-21T12:21:00Z">
        <w:r w:rsidR="00881B33" w:rsidRPr="00500302">
          <w:rPr>
            <w:rFonts w:eastAsia="SimSun"/>
          </w:rPr>
          <w:t>"</w:t>
        </w:r>
        <w:r w:rsidR="00881B33">
          <w:t>BAD_REQUEST</w:t>
        </w:r>
        <w:r w:rsidR="00881B33" w:rsidRPr="00500302">
          <w:rPr>
            <w:rFonts w:eastAsia="SimSun"/>
          </w:rPr>
          <w:t>"</w:t>
        </w:r>
      </w:ins>
      <w:del w:id="105" w:author="Flynn, Bob" w:date="2019-05-21T12:21:00Z">
        <w:r w:rsidRPr="00500302" w:rsidDel="00881B33">
          <w:rPr>
            <w:lang w:eastAsia="ko-KR"/>
          </w:rPr>
          <w:delText>"NOT_ACCEPTABLE"</w:delText>
        </w:r>
      </w:del>
      <w:r w:rsidRPr="00500302">
        <w:rPr>
          <w:lang w:eastAsia="ko-KR"/>
        </w:rPr>
        <w:t xml:space="preserve"> error</w:t>
      </w:r>
      <w:r w:rsidRPr="00500302" w:rsidDel="002C68F7">
        <w:rPr>
          <w:lang w:eastAsia="ko-KR"/>
        </w:rPr>
        <w:t xml:space="preserve"> </w:t>
      </w:r>
      <w:r w:rsidRPr="00CA49FF">
        <w:rPr>
          <w:lang w:eastAsia="ko-KR"/>
        </w:rPr>
        <w:t>.</w:t>
      </w:r>
    </w:p>
    <w:p w14:paraId="14D5BBDB" w14:textId="77777777" w:rsidR="00054136" w:rsidRPr="00500302" w:rsidRDefault="00054136" w:rsidP="00054136">
      <w:pPr>
        <w:pStyle w:val="B20"/>
        <w:rPr>
          <w:lang w:eastAsia="ko-KR"/>
        </w:rPr>
      </w:pPr>
      <w:r>
        <w:rPr>
          <w:lang w:eastAsia="ko-KR"/>
        </w:rPr>
        <w:t>c)</w:t>
      </w:r>
      <w:r>
        <w:rPr>
          <w:lang w:eastAsia="ko-KR"/>
        </w:rPr>
        <w:tab/>
        <w:t xml:space="preserve">The Hosting CSE shall reject the request with a </w:t>
      </w:r>
      <w:r w:rsidRPr="003F2E80">
        <w:rPr>
          <w:b/>
          <w:i/>
          <w:lang w:eastAsia="ko-KR"/>
        </w:rPr>
        <w:t>Response Status Code</w:t>
      </w:r>
      <w:r w:rsidRPr="00500302">
        <w:rPr>
          <w:lang w:eastAsia="ko-KR"/>
        </w:rPr>
        <w:t xml:space="preserve"> indicating a "</w:t>
      </w:r>
      <w:r>
        <w:rPr>
          <w:lang w:eastAsia="ko-KR"/>
        </w:rPr>
        <w:t>BAD_REQUEST</w:t>
      </w:r>
      <w:r w:rsidRPr="00500302">
        <w:rPr>
          <w:lang w:eastAsia="ko-KR"/>
        </w:rPr>
        <w:t>" error</w:t>
      </w:r>
      <w:r>
        <w:rPr>
          <w:lang w:eastAsia="ko-KR"/>
        </w:rPr>
        <w:t xml:space="preserve"> if the </w:t>
      </w:r>
      <w:proofErr w:type="spellStart"/>
      <w:r w:rsidRPr="007D2C33">
        <w:rPr>
          <w:i/>
        </w:rPr>
        <w:t>descriptorRepresen</w:t>
      </w:r>
      <w:r>
        <w:rPr>
          <w:i/>
        </w:rPr>
        <w:t>t</w:t>
      </w:r>
      <w:r w:rsidRPr="007D2C33">
        <w:rPr>
          <w:i/>
        </w:rPr>
        <w:t>ation</w:t>
      </w:r>
      <w:proofErr w:type="spellEnd"/>
      <w:r>
        <w:rPr>
          <w:lang w:eastAsia="ko-KR"/>
        </w:rPr>
        <w:t xml:space="preserve"> attribute is set to </w:t>
      </w:r>
      <w:r w:rsidRPr="00500302">
        <w:rPr>
          <w:lang w:eastAsia="ko-KR"/>
        </w:rPr>
        <w:t>"</w:t>
      </w:r>
      <w:r>
        <w:rPr>
          <w:lang w:eastAsia="ko-KR"/>
        </w:rPr>
        <w:t>IRI</w:t>
      </w:r>
      <w:r w:rsidRPr="00500302">
        <w:rPr>
          <w:lang w:eastAsia="ko-KR"/>
        </w:rPr>
        <w:t>"</w:t>
      </w:r>
      <w:r>
        <w:rPr>
          <w:lang w:eastAsia="ko-KR"/>
        </w:rPr>
        <w:t>.</w:t>
      </w:r>
    </w:p>
    <w:p w14:paraId="6694809F" w14:textId="77777777" w:rsidR="00054136" w:rsidRPr="00D324C8" w:rsidRDefault="00054136" w:rsidP="00054136">
      <w:pPr>
        <w:pStyle w:val="BN"/>
        <w:rPr>
          <w:lang w:eastAsia="ko-KR"/>
        </w:rPr>
      </w:pPr>
      <w:r w:rsidRPr="00D324C8">
        <w:rPr>
          <w:lang w:eastAsia="ko-KR"/>
        </w:rPr>
        <w:t>Primitive specific operation on Recv-6.5 "Create/Update/Retrieve/Delete/Notify operation is performed":</w:t>
      </w:r>
    </w:p>
    <w:p w14:paraId="6A173936" w14:textId="77777777" w:rsidR="00054136" w:rsidRPr="00500302" w:rsidRDefault="00054136" w:rsidP="00054136">
      <w:pPr>
        <w:pStyle w:val="B20"/>
        <w:rPr>
          <w:lang w:eastAsia="ko-KR"/>
        </w:rPr>
      </w:pPr>
      <w:r w:rsidRPr="00500302">
        <w:rPr>
          <w:rFonts w:eastAsia="SimSun"/>
          <w:lang w:eastAsia="zh-CN"/>
        </w:rPr>
        <w:t>a)</w:t>
      </w:r>
      <w:r w:rsidRPr="00500302">
        <w:rPr>
          <w:rFonts w:eastAsia="SimSun"/>
          <w:lang w:eastAsia="zh-CN"/>
        </w:rPr>
        <w:tab/>
      </w:r>
      <w:r w:rsidRPr="00500302">
        <w:rPr>
          <w:rFonts w:eastAsia="SimSun" w:hint="eastAsia"/>
          <w:lang w:eastAsia="zh-CN"/>
        </w:rPr>
        <w:t>T</w:t>
      </w:r>
      <w:r w:rsidRPr="00500302">
        <w:rPr>
          <w:rFonts w:eastAsia="SimSun"/>
          <w:lang w:eastAsia="zh-CN"/>
        </w:rPr>
        <w:t xml:space="preserve">he </w:t>
      </w:r>
      <w:r>
        <w:rPr>
          <w:rFonts w:eastAsia="SimSun"/>
          <w:lang w:eastAsia="zh-CN"/>
        </w:rPr>
        <w:t>H</w:t>
      </w:r>
      <w:r w:rsidRPr="00500302">
        <w:rPr>
          <w:rFonts w:eastAsia="SimSun"/>
          <w:lang w:eastAsia="zh-CN"/>
        </w:rPr>
        <w:t xml:space="preserve">osting CSE shall set the </w:t>
      </w:r>
      <w:proofErr w:type="spellStart"/>
      <w:r w:rsidRPr="00500302">
        <w:rPr>
          <w:rFonts w:eastAsia="SimSun"/>
          <w:i/>
          <w:lang w:eastAsia="zh-CN"/>
        </w:rPr>
        <w:t>validationEnable</w:t>
      </w:r>
      <w:proofErr w:type="spellEnd"/>
      <w:r w:rsidRPr="00500302">
        <w:rPr>
          <w:rFonts w:eastAsia="SimSun"/>
          <w:lang w:eastAsia="zh-CN"/>
        </w:rPr>
        <w:t xml:space="preserve"> attribute of the &lt;</w:t>
      </w:r>
      <w:proofErr w:type="spellStart"/>
      <w:r w:rsidRPr="00500302">
        <w:rPr>
          <w:rFonts w:eastAsia="SimSun"/>
          <w:lang w:eastAsia="zh-CN"/>
        </w:rPr>
        <w:t>semanticDescriptor</w:t>
      </w:r>
      <w:proofErr w:type="spellEnd"/>
      <w:r w:rsidRPr="00500302">
        <w:rPr>
          <w:rFonts w:eastAsia="SimSun"/>
          <w:lang w:eastAsia="zh-CN"/>
        </w:rPr>
        <w:t xml:space="preserve">&gt; resource based on the value provided in the request and its local policy. Note that the local policy may override the suggested value provided in the request from the originator to enforce or disable the following semantic validation procedures. There are different cases depending on how the local policy is configured (which is out of the scope of </w:t>
      </w:r>
      <w:r>
        <w:rPr>
          <w:rFonts w:eastAsia="SimSun"/>
          <w:lang w:eastAsia="zh-CN"/>
        </w:rPr>
        <w:t>the present document</w:t>
      </w:r>
      <w:r w:rsidRPr="00500302">
        <w:rPr>
          <w:rFonts w:eastAsia="SimSun"/>
          <w:lang w:eastAsia="zh-CN"/>
        </w:rPr>
        <w:t xml:space="preserve">) and whether/how the </w:t>
      </w:r>
      <w:proofErr w:type="spellStart"/>
      <w:r w:rsidRPr="00500302">
        <w:rPr>
          <w:rFonts w:eastAsia="SimSun"/>
          <w:i/>
          <w:lang w:eastAsia="zh-CN"/>
        </w:rPr>
        <w:t>validationEnable</w:t>
      </w:r>
      <w:proofErr w:type="spellEnd"/>
      <w:r w:rsidRPr="00500302">
        <w:rPr>
          <w:rFonts w:eastAsia="SimSun"/>
          <w:lang w:eastAsia="zh-CN"/>
        </w:rPr>
        <w:t xml:space="preserve"> attribute is provided in the request:</w:t>
      </w:r>
    </w:p>
    <w:p w14:paraId="17FACA93" w14:textId="77777777" w:rsidR="00054136" w:rsidRPr="00500302" w:rsidRDefault="00054136" w:rsidP="00054136">
      <w:pPr>
        <w:pStyle w:val="B3"/>
        <w:rPr>
          <w:lang w:eastAsia="ko-KR"/>
        </w:rPr>
      </w:pP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 is not present</w:t>
      </w:r>
      <w:r w:rsidRPr="00500302">
        <w:rPr>
          <w:rFonts w:eastAsia="SimSun"/>
          <w:lang w:eastAsia="zh-CN"/>
        </w:rPr>
        <w:t xml:space="preserve"> if </w:t>
      </w:r>
      <w:r>
        <w:rPr>
          <w:rFonts w:eastAsia="SimSun"/>
          <w:lang w:eastAsia="zh-CN"/>
        </w:rPr>
        <w:t xml:space="preserve">it was </w:t>
      </w:r>
      <w:r w:rsidRPr="00500302">
        <w:rPr>
          <w:rFonts w:eastAsia="SimSun"/>
          <w:lang w:eastAsia="zh-CN"/>
        </w:rPr>
        <w:t xml:space="preserve">not provided in the request or </w:t>
      </w:r>
      <w:r>
        <w:rPr>
          <w:rFonts w:eastAsia="SimSun"/>
          <w:lang w:eastAsia="zh-CN"/>
        </w:rPr>
        <w:t xml:space="preserve">if </w:t>
      </w:r>
      <w:r w:rsidRPr="00500302">
        <w:rPr>
          <w:rFonts w:eastAsia="SimSun"/>
          <w:lang w:eastAsia="zh-CN"/>
        </w:rPr>
        <w:t>the local policy does</w:t>
      </w:r>
      <w:r>
        <w:rPr>
          <w:rFonts w:eastAsia="SimSun"/>
          <w:lang w:eastAsia="zh-CN"/>
        </w:rPr>
        <w:t xml:space="preserve"> </w:t>
      </w:r>
      <w:r w:rsidRPr="00500302">
        <w:rPr>
          <w:rFonts w:eastAsia="SimSun"/>
          <w:lang w:eastAsia="zh-CN"/>
        </w:rPr>
        <w:t>n</w:t>
      </w:r>
      <w:r>
        <w:rPr>
          <w:rFonts w:eastAsia="SimSun"/>
          <w:lang w:eastAsia="zh-CN"/>
        </w:rPr>
        <w:t>o</w:t>
      </w:r>
      <w:r w:rsidRPr="00500302">
        <w:rPr>
          <w:rFonts w:eastAsia="SimSun"/>
          <w:lang w:eastAsia="zh-CN"/>
        </w:rPr>
        <w:t xml:space="preserve">t allow for the </w:t>
      </w: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w:t>
      </w:r>
    </w:p>
    <w:p w14:paraId="0B3A29D8" w14:textId="77777777" w:rsidR="00054136" w:rsidRPr="00500302" w:rsidRDefault="00054136" w:rsidP="00054136">
      <w:pPr>
        <w:pStyle w:val="B3"/>
        <w:rPr>
          <w:lang w:eastAsia="ko-KR"/>
        </w:rPr>
      </w:pP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 xml:space="preserve">attribute </w:t>
      </w:r>
      <w:r w:rsidRPr="00500302">
        <w:rPr>
          <w:rFonts w:eastAsia="SimSun"/>
          <w:lang w:eastAsia="zh-CN"/>
        </w:rPr>
        <w:t xml:space="preserve">is set </w:t>
      </w:r>
      <w:r>
        <w:rPr>
          <w:rFonts w:eastAsia="SimSun"/>
          <w:lang w:eastAsia="zh-CN"/>
        </w:rPr>
        <w:t>to</w:t>
      </w:r>
      <w:r w:rsidRPr="00500302">
        <w:rPr>
          <w:rFonts w:eastAsia="SimSun"/>
          <w:lang w:eastAsia="zh-CN"/>
        </w:rPr>
        <w:t xml:space="preserve"> </w:t>
      </w:r>
      <w:r>
        <w:rPr>
          <w:rFonts w:eastAsia="SimSun"/>
          <w:lang w:eastAsia="zh-CN"/>
        </w:rPr>
        <w:t>true</w:t>
      </w:r>
      <w:r w:rsidRPr="00500302">
        <w:rPr>
          <w:rFonts w:eastAsia="SimSun"/>
          <w:lang w:eastAsia="zh-CN"/>
        </w:rPr>
        <w:t xml:space="preserve"> or </w:t>
      </w:r>
      <w:r>
        <w:rPr>
          <w:rFonts w:eastAsia="SimSun"/>
          <w:lang w:eastAsia="zh-CN"/>
        </w:rPr>
        <w:t>false</w:t>
      </w:r>
      <w:r w:rsidRPr="00500302">
        <w:rPr>
          <w:rFonts w:eastAsia="SimSun"/>
          <w:lang w:eastAsia="zh-CN"/>
        </w:rPr>
        <w:t xml:space="preserve"> according to the local policy no matter how the value is provided in the request;</w:t>
      </w:r>
    </w:p>
    <w:p w14:paraId="5163FF09" w14:textId="77777777" w:rsidR="00054136" w:rsidRPr="00500302" w:rsidRDefault="00054136" w:rsidP="00054136">
      <w:pPr>
        <w:pStyle w:val="B3"/>
        <w:rPr>
          <w:lang w:eastAsia="ko-KR"/>
        </w:rPr>
      </w:pPr>
      <w:proofErr w:type="spellStart"/>
      <w:r w:rsidRPr="00500302">
        <w:rPr>
          <w:i/>
          <w:lang w:eastAsia="ko-KR"/>
        </w:rPr>
        <w:t>validationEnable</w:t>
      </w:r>
      <w:proofErr w:type="spellEnd"/>
      <w:r w:rsidRPr="00500302">
        <w:rPr>
          <w:lang w:eastAsia="ko-KR"/>
        </w:rPr>
        <w:t xml:space="preserve"> attribute is set </w:t>
      </w:r>
      <w:r>
        <w:rPr>
          <w:lang w:eastAsia="ko-KR"/>
        </w:rPr>
        <w:t>to</w:t>
      </w:r>
      <w:r w:rsidRPr="00500302">
        <w:rPr>
          <w:lang w:eastAsia="ko-KR"/>
        </w:rPr>
        <w:t xml:space="preserve"> </w:t>
      </w:r>
      <w:r>
        <w:rPr>
          <w:lang w:eastAsia="ko-KR"/>
        </w:rPr>
        <w:t>true</w:t>
      </w:r>
      <w:r w:rsidRPr="00500302">
        <w:rPr>
          <w:lang w:eastAsia="ko-KR"/>
        </w:rPr>
        <w:t xml:space="preserve"> or </w:t>
      </w:r>
      <w:r>
        <w:rPr>
          <w:lang w:eastAsia="ko-KR"/>
        </w:rPr>
        <w:t>false</w:t>
      </w:r>
      <w:r w:rsidRPr="00500302">
        <w:rPr>
          <w:lang w:eastAsia="ko-KR"/>
        </w:rPr>
        <w:t xml:space="preserve"> according to the value provided in the request.</w:t>
      </w:r>
    </w:p>
    <w:p w14:paraId="043BE59F" w14:textId="77777777" w:rsidR="00054136" w:rsidRPr="00500302" w:rsidRDefault="00054136" w:rsidP="00054136">
      <w:pPr>
        <w:pStyle w:val="B20"/>
        <w:rPr>
          <w:lang w:eastAsia="ko-KR"/>
        </w:rPr>
      </w:pPr>
      <w:r w:rsidRPr="00500302">
        <w:rPr>
          <w:rFonts w:eastAsia="SimSun"/>
          <w:lang w:eastAsia="zh-CN"/>
        </w:rPr>
        <w:t>b)</w:t>
      </w:r>
      <w:r w:rsidRPr="00500302">
        <w:rPr>
          <w:rFonts w:eastAsia="SimSun"/>
          <w:lang w:eastAsia="zh-CN"/>
        </w:rPr>
        <w:tab/>
        <w:t xml:space="preserve">If the </w:t>
      </w:r>
      <w:proofErr w:type="spellStart"/>
      <w:r w:rsidRPr="00500302">
        <w:rPr>
          <w:rFonts w:eastAsia="SimSun"/>
          <w:i/>
          <w:lang w:eastAsia="zh-CN"/>
        </w:rPr>
        <w:t>validationEnable</w:t>
      </w:r>
      <w:proofErr w:type="spellEnd"/>
      <w:r w:rsidRPr="00500302">
        <w:rPr>
          <w:rFonts w:eastAsia="SimSun"/>
          <w:lang w:eastAsia="zh-CN"/>
        </w:rPr>
        <w:t xml:space="preserve"> attribute is set as </w:t>
      </w:r>
      <w:r>
        <w:rPr>
          <w:rFonts w:eastAsia="SimSun"/>
          <w:lang w:eastAsia="zh-CN"/>
        </w:rPr>
        <w:t>true</w:t>
      </w:r>
      <w:r w:rsidRPr="00500302">
        <w:rPr>
          <w:rFonts w:eastAsia="SimSun"/>
          <w:lang w:eastAsia="zh-CN"/>
        </w:rPr>
        <w:t>, the hosting CSE shall perform the semantic validation process in the following steps according to clause 7.10.2 in</w:t>
      </w:r>
      <w:r w:rsidRPr="0025328A">
        <w:rPr>
          <w:rFonts w:eastAsia="SimSun"/>
          <w:lang w:eastAsia="zh-CN"/>
        </w:rPr>
        <w:t xml:space="preserve"> </w:t>
      </w:r>
      <w:r w:rsidRPr="0025328A">
        <w:rPr>
          <w:rFonts w:eastAsia="BatangChe"/>
        </w:rPr>
        <w:t xml:space="preserve">oneM2M </w:t>
      </w:r>
      <w:r w:rsidRPr="00500302">
        <w:rPr>
          <w:rFonts w:eastAsia="SimSun"/>
          <w:lang w:eastAsia="zh-CN"/>
        </w:rPr>
        <w:t>TS-0034</w:t>
      </w:r>
      <w:r>
        <w:rPr>
          <w:rFonts w:eastAsia="SimSun"/>
          <w:lang w:eastAsia="zh-CN"/>
        </w:rPr>
        <w:t xml:space="preserve"> </w:t>
      </w:r>
      <w:r w:rsidRPr="009562D1">
        <w:rPr>
          <w:rFonts w:eastAsia="SimSun"/>
          <w:lang w:eastAsia="zh-CN"/>
        </w:rPr>
        <w:t>[</w:t>
      </w:r>
      <w:r>
        <w:rPr>
          <w:rFonts w:eastAsia="SimSun"/>
          <w:lang w:eastAsia="zh-CN"/>
        </w:rPr>
        <w:fldChar w:fldCharType="begin"/>
      </w:r>
      <w:r>
        <w:rPr>
          <w:rFonts w:eastAsia="SimSun"/>
          <w:lang w:eastAsia="zh-CN"/>
        </w:rPr>
        <w:instrText xml:space="preserve"> REF REF_ONEM2MTS_0034 \h </w:instrText>
      </w:r>
      <w:r>
        <w:rPr>
          <w:rFonts w:eastAsia="SimSun"/>
          <w:lang w:eastAsia="zh-CN"/>
        </w:rPr>
      </w:r>
      <w:r>
        <w:rPr>
          <w:rFonts w:eastAsia="SimSun"/>
          <w:lang w:eastAsia="zh-CN"/>
        </w:rPr>
        <w:fldChar w:fldCharType="separate"/>
      </w:r>
      <w:r>
        <w:rPr>
          <w:rFonts w:eastAsia="BatangChe"/>
        </w:rPr>
        <w:t>50</w:t>
      </w:r>
      <w:r>
        <w:rPr>
          <w:rFonts w:eastAsia="SimSun"/>
          <w:lang w:eastAsia="zh-CN"/>
        </w:rPr>
        <w:fldChar w:fldCharType="end"/>
      </w:r>
      <w:r w:rsidRPr="009562D1">
        <w:rPr>
          <w:rFonts w:eastAsia="SimSun"/>
          <w:lang w:eastAsia="zh-CN"/>
        </w:rPr>
        <w:t>]</w:t>
      </w:r>
      <w:r w:rsidRPr="00500302">
        <w:rPr>
          <w:rFonts w:eastAsia="SimSun"/>
          <w:lang w:eastAsia="zh-CN"/>
        </w:rPr>
        <w:t>. Otherwise, skip the following steps.</w:t>
      </w:r>
    </w:p>
    <w:p w14:paraId="08E4C714" w14:textId="77777777" w:rsidR="00054136" w:rsidRPr="00500302" w:rsidRDefault="00054136" w:rsidP="00054136">
      <w:pPr>
        <w:pStyle w:val="B20"/>
        <w:rPr>
          <w:lang w:eastAsia="ko-KR"/>
        </w:rPr>
      </w:pPr>
      <w:r w:rsidRPr="00500302">
        <w:rPr>
          <w:lang w:eastAsia="zh-CN"/>
        </w:rPr>
        <w:t>c)</w:t>
      </w:r>
      <w:r w:rsidRPr="00500302">
        <w:rPr>
          <w:lang w:eastAsia="zh-CN"/>
        </w:rPr>
        <w:tab/>
        <w:t xml:space="preserve">Check if the addressed </w:t>
      </w:r>
      <w:r w:rsidRPr="00500302">
        <w:rPr>
          <w:i/>
          <w:lang w:eastAsia="zh-CN"/>
        </w:rPr>
        <w:t>&lt;</w:t>
      </w:r>
      <w:proofErr w:type="spellStart"/>
      <w:r w:rsidRPr="00500302">
        <w:rPr>
          <w:i/>
          <w:lang w:eastAsia="zh-CN"/>
        </w:rPr>
        <w:t>semanticDescriptor</w:t>
      </w:r>
      <w:proofErr w:type="spellEnd"/>
      <w:r w:rsidRPr="00500302">
        <w:rPr>
          <w:i/>
          <w:lang w:eastAsia="zh-CN"/>
        </w:rPr>
        <w:t>&gt;</w:t>
      </w:r>
      <w:r w:rsidRPr="00500302">
        <w:rPr>
          <w:lang w:eastAsia="zh-CN"/>
        </w:rPr>
        <w:t xml:space="preserve"> resource is linked to other </w:t>
      </w:r>
      <w:r w:rsidRPr="00500302">
        <w:rPr>
          <w:i/>
          <w:lang w:eastAsia="zh-CN"/>
        </w:rPr>
        <w:t>&lt;</w:t>
      </w:r>
      <w:proofErr w:type="spellStart"/>
      <w:r w:rsidRPr="00500302">
        <w:rPr>
          <w:i/>
          <w:lang w:eastAsia="zh-CN"/>
        </w:rPr>
        <w:t>semanticDescriptor</w:t>
      </w:r>
      <w:proofErr w:type="spellEnd"/>
      <w:r w:rsidRPr="00500302">
        <w:rPr>
          <w:i/>
          <w:lang w:eastAsia="zh-CN"/>
        </w:rPr>
        <w:t>&gt;</w:t>
      </w:r>
      <w:r w:rsidRPr="00500302">
        <w:rPr>
          <w:lang w:eastAsia="zh-CN"/>
        </w:rPr>
        <w:t xml:space="preserve"> resources on a remote CSE </w:t>
      </w:r>
      <w:r>
        <w:rPr>
          <w:lang w:eastAsia="zh-CN"/>
        </w:rPr>
        <w:t>by</w:t>
      </w:r>
      <w:r w:rsidRPr="00500302">
        <w:rPr>
          <w:lang w:eastAsia="zh-CN"/>
        </w:rPr>
        <w:t xml:space="preserve"> the </w:t>
      </w:r>
      <w:proofErr w:type="spellStart"/>
      <w:r w:rsidRPr="00500302">
        <w:rPr>
          <w:i/>
          <w:lang w:eastAsia="zh-CN"/>
        </w:rPr>
        <w:t>relatedSemantics</w:t>
      </w:r>
      <w:proofErr w:type="spellEnd"/>
      <w:r w:rsidRPr="00500302">
        <w:rPr>
          <w:i/>
          <w:lang w:eastAsia="zh-CN"/>
        </w:rPr>
        <w:t xml:space="preserve"> </w:t>
      </w:r>
      <w:r w:rsidRPr="00500302">
        <w:rPr>
          <w:lang w:eastAsia="zh-CN"/>
        </w:rPr>
        <w:t xml:space="preserve">attribute or </w:t>
      </w:r>
      <w:r>
        <w:rPr>
          <w:lang w:eastAsia="zh-CN"/>
        </w:rPr>
        <w:t xml:space="preserve">by </w:t>
      </w:r>
      <w:r w:rsidRPr="00500302">
        <w:rPr>
          <w:lang w:eastAsia="zh-CN"/>
        </w:rPr>
        <w:t xml:space="preserve">triples with annotation property </w:t>
      </w:r>
      <w:r w:rsidRPr="00500302">
        <w:rPr>
          <w:i/>
          <w:lang w:eastAsia="zh-CN"/>
        </w:rPr>
        <w:t>m2m:resourceDescriptorLink</w:t>
      </w:r>
      <w:r w:rsidRPr="00500302">
        <w:rPr>
          <w:lang w:eastAsia="zh-CN"/>
        </w:rPr>
        <w:t xml:space="preserve"> in</w:t>
      </w:r>
      <w:r w:rsidRPr="00500302">
        <w:rPr>
          <w:i/>
          <w:lang w:eastAsia="zh-CN"/>
        </w:rPr>
        <w:t xml:space="preserve"> descriptor </w:t>
      </w:r>
      <w:r w:rsidRPr="00500302">
        <w:rPr>
          <w:lang w:eastAsia="zh-CN"/>
        </w:rPr>
        <w:t>attribute. This process shall consider the recursive links.</w:t>
      </w:r>
    </w:p>
    <w:p w14:paraId="4BB5F43A" w14:textId="77777777" w:rsidR="00054136" w:rsidRPr="00500302" w:rsidRDefault="00054136" w:rsidP="00054136">
      <w:pPr>
        <w:pStyle w:val="B3"/>
        <w:keepNext/>
        <w:keepLines/>
        <w:rPr>
          <w:lang w:eastAsia="ko-KR"/>
        </w:rPr>
      </w:pPr>
      <w:r w:rsidRPr="00500302">
        <w:rPr>
          <w:lang w:eastAsia="zh-CN"/>
        </w:rPr>
        <w:lastRenderedPageBreak/>
        <w:t xml:space="preserve">If yes, the </w:t>
      </w:r>
      <w:r w:rsidRPr="00500302">
        <w:rPr>
          <w:rFonts w:eastAsia="SimSun"/>
          <w:lang w:eastAsia="zh-CN"/>
        </w:rPr>
        <w:t>Hosting</w:t>
      </w:r>
      <w:r w:rsidRPr="00500302">
        <w:rPr>
          <w:lang w:eastAsia="zh-CN"/>
        </w:rPr>
        <w:t xml:space="preserve"> CSE shall generate an Update request primitive with </w:t>
      </w:r>
      <w:r>
        <w:rPr>
          <w:lang w:eastAsia="zh-CN"/>
        </w:rPr>
        <w:t xml:space="preserve">itself as the Originator and with </w:t>
      </w:r>
      <w:r w:rsidRPr="00500302">
        <w:rPr>
          <w:lang w:eastAsia="zh-CN"/>
        </w:rPr>
        <w:t xml:space="preserve">the </w:t>
      </w:r>
      <w:r w:rsidRPr="00500302">
        <w:rPr>
          <w:b/>
          <w:i/>
          <w:lang w:eastAsia="zh-CN"/>
        </w:rPr>
        <w:t>Content</w:t>
      </w:r>
      <w:r w:rsidRPr="00500302">
        <w:rPr>
          <w:lang w:eastAsia="zh-CN"/>
        </w:rPr>
        <w:t xml:space="preserve"> parameter set to the addressed </w:t>
      </w:r>
      <w:r w:rsidRPr="00500302">
        <w:rPr>
          <w:i/>
          <w:lang w:eastAsia="zh-CN"/>
        </w:rPr>
        <w:t>&lt;</w:t>
      </w:r>
      <w:proofErr w:type="spellStart"/>
      <w:r w:rsidRPr="00500302">
        <w:rPr>
          <w:i/>
          <w:lang w:eastAsia="zh-CN"/>
        </w:rPr>
        <w:t>semanticDescriptor</w:t>
      </w:r>
      <w:proofErr w:type="spellEnd"/>
      <w:r w:rsidRPr="00500302">
        <w:rPr>
          <w:i/>
          <w:lang w:eastAsia="zh-CN"/>
        </w:rPr>
        <w:t>&gt;</w:t>
      </w:r>
      <w:r w:rsidRPr="00500302">
        <w:rPr>
          <w:lang w:eastAsia="zh-CN"/>
        </w:rPr>
        <w:t xml:space="preserve"> resource representation, and send it to the &lt;</w:t>
      </w:r>
      <w:proofErr w:type="spellStart"/>
      <w:r w:rsidRPr="00500302">
        <w:rPr>
          <w:lang w:eastAsia="zh-CN"/>
        </w:rPr>
        <w:t>semanticValidation</w:t>
      </w:r>
      <w:proofErr w:type="spellEnd"/>
      <w:r w:rsidRPr="00500302">
        <w:rPr>
          <w:lang w:eastAsia="zh-CN"/>
        </w:rPr>
        <w:t xml:space="preserve">&gt; virtual resource URI on the CSE which hosts the referenced ontology (following the </w:t>
      </w:r>
      <w:proofErr w:type="spellStart"/>
      <w:r w:rsidRPr="00500302">
        <w:rPr>
          <w:i/>
          <w:lang w:eastAsia="zh-CN"/>
        </w:rPr>
        <w:t>ontologyRef</w:t>
      </w:r>
      <w:proofErr w:type="spellEnd"/>
      <w:r w:rsidRPr="00500302">
        <w:rPr>
          <w:lang w:eastAsia="zh-CN"/>
        </w:rPr>
        <w:t xml:space="preserve"> attribute) of the addressed </w:t>
      </w:r>
      <w:r w:rsidRPr="00500302">
        <w:rPr>
          <w:i/>
          <w:lang w:eastAsia="zh-CN"/>
        </w:rPr>
        <w:t>&lt;</w:t>
      </w:r>
      <w:proofErr w:type="spellStart"/>
      <w:r w:rsidRPr="00500302">
        <w:rPr>
          <w:i/>
          <w:lang w:eastAsia="zh-CN"/>
        </w:rPr>
        <w:t>semanticDescriptor</w:t>
      </w:r>
      <w:proofErr w:type="spellEnd"/>
      <w:r w:rsidRPr="00500302">
        <w:rPr>
          <w:i/>
          <w:lang w:eastAsia="zh-CN"/>
        </w:rPr>
        <w:t>&gt;</w:t>
      </w:r>
      <w:r w:rsidRPr="00500302">
        <w:rPr>
          <w:lang w:eastAsia="zh-CN"/>
        </w:rPr>
        <w:t xml:space="preserve"> resource (see details in </w:t>
      </w:r>
      <w:r w:rsidRPr="00E140A9">
        <w:rPr>
          <w:lang w:eastAsia="zh-CN"/>
        </w:rPr>
        <w:t>clause 7.4.48.2.3</w:t>
      </w:r>
      <w:r w:rsidRPr="00500302">
        <w:rPr>
          <w:lang w:eastAsia="zh-CN"/>
        </w:rPr>
        <w:t xml:space="preserve">). After receiving the response primitive, i.e. the validation result, go to step k. If no response primitive </w:t>
      </w:r>
      <w:r>
        <w:rPr>
          <w:lang w:eastAsia="zh-CN"/>
        </w:rPr>
        <w:t xml:space="preserve">was </w:t>
      </w:r>
      <w:r w:rsidRPr="00500302">
        <w:rPr>
          <w:lang w:eastAsia="zh-CN"/>
        </w:rPr>
        <w:t>received due to time</w:t>
      </w:r>
      <w:r>
        <w:rPr>
          <w:lang w:eastAsia="zh-CN"/>
        </w:rPr>
        <w:t>-</w:t>
      </w:r>
      <w:r w:rsidRPr="00500302">
        <w:rPr>
          <w:lang w:eastAsia="zh-CN"/>
        </w:rPr>
        <w:t xml:space="preserve">out or other exceptional cases, the hosting CSE </w:t>
      </w:r>
      <w:r w:rsidRPr="00500302">
        <w:rPr>
          <w:lang w:eastAsia="ko-KR"/>
        </w:rPr>
        <w:t xml:space="preserve">shall generate a </w:t>
      </w:r>
      <w:r w:rsidRPr="004A79D8">
        <w:rPr>
          <w:b/>
          <w:i/>
          <w:lang w:eastAsia="ko-KR"/>
        </w:rPr>
        <w:t>Response Status Code</w:t>
      </w:r>
      <w:r w:rsidRPr="00500302">
        <w:rPr>
          <w:lang w:eastAsia="ko-KR"/>
        </w:rPr>
        <w:t xml:space="preserve"> indicating a </w:t>
      </w:r>
      <w:r>
        <w:rPr>
          <w:lang w:eastAsia="ko-KR"/>
        </w:rPr>
        <w:t>"</w:t>
      </w:r>
      <w:r w:rsidRPr="00500302">
        <w:t>TARGET_NOT_REACHABLE</w:t>
      </w:r>
      <w:r>
        <w:rPr>
          <w:lang w:eastAsia="ko-KR"/>
        </w:rPr>
        <w:t>"</w:t>
      </w:r>
      <w:r w:rsidRPr="00500302">
        <w:rPr>
          <w:lang w:eastAsia="ko-KR"/>
        </w:rPr>
        <w:t xml:space="preserve"> error.</w:t>
      </w:r>
    </w:p>
    <w:p w14:paraId="1E67241F" w14:textId="77777777" w:rsidR="00054136" w:rsidRPr="00500302" w:rsidRDefault="00054136" w:rsidP="00054136">
      <w:pPr>
        <w:pStyle w:val="B3"/>
        <w:rPr>
          <w:lang w:eastAsia="ko-KR"/>
        </w:rPr>
      </w:pPr>
      <w:r w:rsidRPr="00500302">
        <w:rPr>
          <w:lang w:eastAsia="zh-CN"/>
        </w:rPr>
        <w:t>If no, perform the following steps.</w:t>
      </w:r>
    </w:p>
    <w:p w14:paraId="75E184F0" w14:textId="77777777" w:rsidR="00054136" w:rsidRPr="00500302" w:rsidRDefault="00054136" w:rsidP="00054136">
      <w:pPr>
        <w:pStyle w:val="B20"/>
        <w:rPr>
          <w:rFonts w:eastAsia="SimSun"/>
          <w:lang w:eastAsia="zh-CN"/>
        </w:rPr>
      </w:pPr>
      <w:r w:rsidRPr="00500302">
        <w:rPr>
          <w:rFonts w:eastAsia="SimSun"/>
          <w:lang w:eastAsia="zh-CN"/>
        </w:rPr>
        <w:t>d)</w:t>
      </w:r>
      <w:r w:rsidRPr="00500302">
        <w:rPr>
          <w:rFonts w:eastAsia="SimSun"/>
          <w:lang w:eastAsia="zh-CN"/>
        </w:rPr>
        <w:tab/>
      </w:r>
      <w:r>
        <w:rPr>
          <w:rFonts w:eastAsia="SimSun"/>
          <w:lang w:eastAsia="zh-CN"/>
        </w:rPr>
        <w:t>Access</w:t>
      </w:r>
      <w:r w:rsidRPr="00500302">
        <w:rPr>
          <w:rFonts w:eastAsia="SimSun" w:hint="eastAsia"/>
          <w:lang w:eastAsia="zh-CN"/>
        </w:rPr>
        <w:t xml:space="preserve"> the semantic triples </w:t>
      </w:r>
      <w:r w:rsidRPr="00500302">
        <w:rPr>
          <w:rFonts w:eastAsia="SimSun"/>
          <w:lang w:eastAsia="zh-CN"/>
        </w:rPr>
        <w:t>from the</w:t>
      </w:r>
      <w:r w:rsidRPr="00500302">
        <w:rPr>
          <w:rFonts w:eastAsia="SimSun" w:hint="eastAsia"/>
          <w:lang w:eastAsia="zh-CN"/>
        </w:rPr>
        <w:t xml:space="preserve"> </w:t>
      </w:r>
      <w:r w:rsidRPr="00500302">
        <w:rPr>
          <w:rFonts w:eastAsia="SimSun" w:hint="eastAsia"/>
          <w:i/>
          <w:lang w:eastAsia="zh-CN"/>
        </w:rPr>
        <w:t>descriptor</w:t>
      </w:r>
      <w:r w:rsidRPr="00500302">
        <w:rPr>
          <w:rFonts w:eastAsia="SimSun" w:hint="eastAsia"/>
          <w:lang w:eastAsia="zh-CN"/>
        </w:rPr>
        <w:t xml:space="preserve"> attribute of</w:t>
      </w:r>
      <w:r w:rsidRPr="00500302">
        <w:rPr>
          <w:rFonts w:eastAsia="SimSun"/>
          <w:lang w:eastAsia="zh-CN"/>
        </w:rPr>
        <w:t xml:space="preserve"> the received </w:t>
      </w:r>
      <w:r w:rsidRPr="00500302">
        <w:rPr>
          <w:lang w:eastAsia="ko-KR"/>
        </w:rPr>
        <w:t>&lt;</w:t>
      </w:r>
      <w:proofErr w:type="spellStart"/>
      <w:r w:rsidRPr="00500302">
        <w:rPr>
          <w:lang w:eastAsia="ko-KR"/>
        </w:rPr>
        <w:t>semanticDescriptor</w:t>
      </w:r>
      <w:proofErr w:type="spellEnd"/>
      <w:r w:rsidRPr="00500302">
        <w:rPr>
          <w:lang w:eastAsia="ko-KR"/>
        </w:rPr>
        <w:t>&gt; resource</w:t>
      </w:r>
      <w:r w:rsidRPr="00500302">
        <w:rPr>
          <w:rFonts w:eastAsia="SimSun" w:hint="eastAsia"/>
          <w:lang w:eastAsia="zh-CN"/>
        </w:rPr>
        <w:t>.</w:t>
      </w:r>
    </w:p>
    <w:p w14:paraId="67B5D68F" w14:textId="77777777" w:rsidR="00054136" w:rsidRPr="00500302" w:rsidRDefault="00054136" w:rsidP="00054136">
      <w:pPr>
        <w:pStyle w:val="B20"/>
        <w:keepNext/>
        <w:keepLines/>
        <w:rPr>
          <w:rFonts w:eastAsia="SimSun"/>
          <w:lang w:eastAsia="zh-CN"/>
        </w:rPr>
      </w:pPr>
      <w:r w:rsidRPr="00500302">
        <w:rPr>
          <w:rFonts w:eastAsia="SimSun"/>
          <w:lang w:eastAsia="zh-CN"/>
        </w:rPr>
        <w:t>e)</w:t>
      </w:r>
      <w:r w:rsidRPr="00500302">
        <w:rPr>
          <w:rFonts w:eastAsia="SimSun"/>
          <w:lang w:eastAsia="zh-CN"/>
        </w:rPr>
        <w:tab/>
      </w:r>
      <w:r>
        <w:rPr>
          <w:rFonts w:eastAsia="SimSun"/>
          <w:lang w:eastAsia="zh-CN"/>
        </w:rPr>
        <w:t>Access</w:t>
      </w:r>
      <w:r w:rsidRPr="00500302">
        <w:rPr>
          <w:rFonts w:eastAsia="SimSun" w:hint="eastAsia"/>
          <w:lang w:eastAsia="zh-CN"/>
        </w:rPr>
        <w:t xml:space="preserve"> the ontology</w:t>
      </w:r>
      <w:r w:rsidRPr="00500302">
        <w:rPr>
          <w:rFonts w:eastAsia="SimSun"/>
          <w:lang w:eastAsia="zh-CN"/>
        </w:rPr>
        <w:t xml:space="preserve"> </w:t>
      </w:r>
      <w:r>
        <w:rPr>
          <w:rFonts w:eastAsia="SimSun"/>
          <w:lang w:eastAsia="zh-CN"/>
        </w:rPr>
        <w:t>referenced</w:t>
      </w:r>
      <w:r w:rsidRPr="00500302">
        <w:rPr>
          <w:rFonts w:eastAsia="SimSun" w:hint="eastAsia"/>
          <w:lang w:eastAsia="zh-CN"/>
        </w:rPr>
        <w:t xml:space="preserve"> in</w:t>
      </w:r>
      <w:r>
        <w:rPr>
          <w:rFonts w:eastAsia="SimSun"/>
          <w:lang w:eastAsia="zh-CN"/>
        </w:rPr>
        <w:t xml:space="preserve"> the</w:t>
      </w:r>
      <w:r w:rsidRPr="00500302">
        <w:rPr>
          <w:rFonts w:eastAsia="SimSun" w:hint="eastAsia"/>
          <w:lang w:eastAsia="zh-CN"/>
        </w:rPr>
        <w:t xml:space="preserve"> </w:t>
      </w:r>
      <w:proofErr w:type="spellStart"/>
      <w:r w:rsidRPr="00500302">
        <w:rPr>
          <w:rFonts w:eastAsia="SimSun" w:hint="eastAsia"/>
          <w:i/>
          <w:lang w:eastAsia="zh-CN"/>
        </w:rPr>
        <w:t>ontologyRef</w:t>
      </w:r>
      <w:proofErr w:type="spellEnd"/>
      <w:r w:rsidRPr="00500302">
        <w:rPr>
          <w:rFonts w:eastAsia="SimSun" w:hint="eastAsia"/>
          <w:lang w:eastAsia="zh-CN"/>
        </w:rPr>
        <w:t xml:space="preserve"> attribute</w:t>
      </w:r>
      <w:r w:rsidRPr="00500302">
        <w:rPr>
          <w:rFonts w:eastAsia="SimSun"/>
          <w:lang w:eastAsia="zh-CN"/>
        </w:rPr>
        <w:t xml:space="preserve"> </w:t>
      </w:r>
      <w:r w:rsidRPr="00500302">
        <w:rPr>
          <w:rFonts w:eastAsia="SimSun" w:hint="eastAsia"/>
          <w:lang w:eastAsia="zh-CN"/>
        </w:rPr>
        <w:t>of</w:t>
      </w:r>
      <w:r w:rsidRPr="00500302">
        <w:rPr>
          <w:rFonts w:eastAsia="SimSun"/>
          <w:lang w:eastAsia="zh-CN"/>
        </w:rPr>
        <w:t xml:space="preserve"> the received &lt;</w:t>
      </w:r>
      <w:proofErr w:type="spellStart"/>
      <w:r w:rsidRPr="00500302">
        <w:rPr>
          <w:rFonts w:eastAsia="SimSun"/>
          <w:lang w:eastAsia="zh-CN"/>
        </w:rPr>
        <w:t>semanticDescriptor</w:t>
      </w:r>
      <w:proofErr w:type="spellEnd"/>
      <w:r w:rsidRPr="00500302">
        <w:rPr>
          <w:rFonts w:eastAsia="SimSun"/>
          <w:lang w:eastAsia="zh-CN"/>
        </w:rPr>
        <w:t>&gt; resource.</w:t>
      </w:r>
    </w:p>
    <w:p w14:paraId="45F51107" w14:textId="77777777" w:rsidR="00054136" w:rsidRPr="00500302" w:rsidRDefault="00054136" w:rsidP="00054136">
      <w:pPr>
        <w:pStyle w:val="B3"/>
        <w:rPr>
          <w:rFonts w:eastAsia="SimSun"/>
          <w:lang w:eastAsia="zh-CN"/>
        </w:rPr>
      </w:pPr>
      <w:r w:rsidRPr="00500302">
        <w:rPr>
          <w:rFonts w:eastAsia="SimSun"/>
          <w:lang w:eastAsia="zh-CN"/>
        </w:rPr>
        <w:t xml:space="preserve">If the </w:t>
      </w:r>
      <w:r>
        <w:rPr>
          <w:rFonts w:eastAsia="SimSun"/>
          <w:lang w:eastAsia="zh-CN"/>
        </w:rPr>
        <w:t xml:space="preserve">ontology referenced by the </w:t>
      </w:r>
      <w:proofErr w:type="spellStart"/>
      <w:r w:rsidRPr="00671A55">
        <w:rPr>
          <w:rFonts w:eastAsia="SimSun"/>
          <w:i/>
          <w:lang w:eastAsia="zh-CN"/>
        </w:rPr>
        <w:t>ontologyRef</w:t>
      </w:r>
      <w:proofErr w:type="spellEnd"/>
      <w:r>
        <w:rPr>
          <w:rFonts w:eastAsia="SimSun"/>
          <w:lang w:eastAsia="zh-CN"/>
        </w:rPr>
        <w:t xml:space="preserve"> attribute is</w:t>
      </w:r>
      <w:r w:rsidRPr="00500302">
        <w:rPr>
          <w:rFonts w:eastAsia="SimSun"/>
          <w:lang w:eastAsia="zh-CN"/>
        </w:rPr>
        <w:t xml:space="preserve"> an external ontology, </w:t>
      </w:r>
      <w:r>
        <w:rPr>
          <w:rFonts w:eastAsia="SimSun"/>
          <w:lang w:eastAsia="zh-CN"/>
        </w:rPr>
        <w:t>not locally hosted by the Hosting CSE,</w:t>
      </w:r>
      <w:r w:rsidRPr="00500302">
        <w:rPr>
          <w:rFonts w:eastAsia="SimSun"/>
          <w:lang w:eastAsia="zh-CN"/>
        </w:rPr>
        <w:t xml:space="preserve"> the Hosting CSE </w:t>
      </w:r>
      <w:r>
        <w:rPr>
          <w:rFonts w:eastAsia="SimSun"/>
          <w:lang w:eastAsia="zh-CN"/>
        </w:rPr>
        <w:t>shall</w:t>
      </w:r>
      <w:r w:rsidRPr="00500302">
        <w:rPr>
          <w:rFonts w:eastAsia="SimSun"/>
          <w:lang w:eastAsia="zh-CN"/>
        </w:rPr>
        <w:t xml:space="preserve"> retrieve it </w:t>
      </w:r>
      <w:r>
        <w:rPr>
          <w:rFonts w:eastAsia="SimSun"/>
          <w:lang w:eastAsia="zh-CN"/>
        </w:rPr>
        <w:t xml:space="preserve">using the corresponding protocol and identifier information specified in the </w:t>
      </w:r>
      <w:proofErr w:type="spellStart"/>
      <w:r w:rsidRPr="00671A55">
        <w:rPr>
          <w:rFonts w:eastAsia="SimSun"/>
          <w:i/>
          <w:lang w:eastAsia="zh-CN"/>
        </w:rPr>
        <w:t>ontologyRef</w:t>
      </w:r>
      <w:proofErr w:type="spellEnd"/>
      <w:r>
        <w:rPr>
          <w:rFonts w:eastAsia="SimSun"/>
          <w:lang w:eastAsia="zh-CN"/>
        </w:rPr>
        <w:t xml:space="preserve"> attribute</w:t>
      </w:r>
      <w:r w:rsidRPr="00500302">
        <w:rPr>
          <w:rFonts w:eastAsia="SimSun"/>
          <w:lang w:eastAsia="zh-CN"/>
        </w:rPr>
        <w:t>.</w:t>
      </w:r>
    </w:p>
    <w:p w14:paraId="659B14A7" w14:textId="77777777" w:rsidR="00054136" w:rsidRPr="00500302" w:rsidRDefault="00054136" w:rsidP="00054136">
      <w:pPr>
        <w:pStyle w:val="B3"/>
        <w:rPr>
          <w:rFonts w:eastAsia="SimSun"/>
          <w:lang w:eastAsia="zh-CN"/>
        </w:rPr>
      </w:pPr>
      <w:r w:rsidRPr="00500302">
        <w:rPr>
          <w:rFonts w:eastAsia="SimSun"/>
          <w:lang w:eastAsia="zh-CN"/>
        </w:rPr>
        <w:t xml:space="preserve">If the </w:t>
      </w:r>
      <w:r w:rsidRPr="00500302">
        <w:rPr>
          <w:rFonts w:eastAsia="SimSun" w:hint="eastAsia"/>
          <w:lang w:eastAsia="zh-CN"/>
        </w:rPr>
        <w:t>referenced ontology</w:t>
      </w:r>
      <w:r w:rsidRPr="00500302">
        <w:rPr>
          <w:rFonts w:eastAsia="SimSun"/>
          <w:lang w:eastAsia="zh-CN"/>
        </w:rPr>
        <w:t xml:space="preserve"> cannot be retrieved within a reasonable time (</w:t>
      </w:r>
      <w:r>
        <w:rPr>
          <w:rFonts w:eastAsia="SimSun"/>
          <w:lang w:eastAsia="zh-CN"/>
        </w:rPr>
        <w:t>as defined by</w:t>
      </w:r>
      <w:r w:rsidRPr="00500302">
        <w:rPr>
          <w:rFonts w:eastAsia="SimSun"/>
          <w:lang w:eastAsia="zh-CN"/>
        </w:rPr>
        <w:t xml:space="preserve"> a local policy), the Hosting CSE shall generate a </w:t>
      </w:r>
      <w:r w:rsidRPr="004A79D8">
        <w:rPr>
          <w:rFonts w:eastAsia="SimSun"/>
          <w:b/>
          <w:i/>
          <w:lang w:eastAsia="zh-CN"/>
        </w:rPr>
        <w:t>Response Status Code</w:t>
      </w:r>
      <w:r w:rsidRPr="00500302">
        <w:rPr>
          <w:rFonts w:eastAsia="SimSun"/>
          <w:lang w:eastAsia="zh-CN"/>
        </w:rPr>
        <w:t xml:space="preserve"> indicating a</w:t>
      </w:r>
      <w:r>
        <w:rPr>
          <w:rFonts w:eastAsia="SimSun"/>
          <w:lang w:eastAsia="zh-CN"/>
        </w:rPr>
        <w:t>n</w:t>
      </w:r>
      <w:r w:rsidRPr="00500302">
        <w:rPr>
          <w:rFonts w:eastAsia="SimSun"/>
          <w:lang w:eastAsia="zh-CN"/>
        </w:rPr>
        <w:t xml:space="preserve"> </w:t>
      </w:r>
      <w:r>
        <w:rPr>
          <w:rFonts w:eastAsia="SimSun"/>
          <w:lang w:eastAsia="zh-CN"/>
        </w:rPr>
        <w:t>"</w:t>
      </w:r>
      <w:r w:rsidRPr="00500302">
        <w:rPr>
          <w:rFonts w:eastAsia="SimSun"/>
          <w:lang w:eastAsia="zh-CN"/>
        </w:rPr>
        <w:t>ONTOLOGY_NOT_AVAILABLE</w:t>
      </w:r>
      <w:r>
        <w:rPr>
          <w:rFonts w:eastAsia="SimSun"/>
          <w:lang w:eastAsia="zh-CN"/>
        </w:rPr>
        <w:t>"</w:t>
      </w:r>
      <w:r w:rsidRPr="00500302">
        <w:rPr>
          <w:rFonts w:eastAsia="SimSun"/>
          <w:lang w:eastAsia="zh-CN"/>
        </w:rPr>
        <w:t xml:space="preserve"> error.</w:t>
      </w:r>
    </w:p>
    <w:p w14:paraId="09744614" w14:textId="77777777" w:rsidR="00054136" w:rsidRPr="00500302" w:rsidRDefault="00054136" w:rsidP="00054136">
      <w:pPr>
        <w:pStyle w:val="B20"/>
        <w:rPr>
          <w:rFonts w:eastAsia="SimSun"/>
          <w:lang w:eastAsia="zh-CN"/>
        </w:rPr>
      </w:pPr>
      <w:r w:rsidRPr="00500302">
        <w:rPr>
          <w:rFonts w:eastAsia="SimSun"/>
          <w:lang w:eastAsia="zh-CN"/>
        </w:rPr>
        <w:t>f)</w:t>
      </w:r>
      <w:r w:rsidRPr="00500302">
        <w:rPr>
          <w:rFonts w:eastAsia="SimSun"/>
          <w:lang w:eastAsia="zh-CN"/>
        </w:rPr>
        <w:tab/>
      </w:r>
      <w:r w:rsidRPr="00500302">
        <w:rPr>
          <w:rFonts w:eastAsia="SimSun" w:hint="eastAsia"/>
          <w:lang w:eastAsia="zh-CN"/>
        </w:rPr>
        <w:t>Retrieve</w:t>
      </w:r>
      <w:r w:rsidRPr="00500302">
        <w:rPr>
          <w:rFonts w:eastAsia="SimSun"/>
          <w:lang w:eastAsia="zh-CN"/>
        </w:rPr>
        <w:t xml:space="preserve"> any local</w:t>
      </w:r>
      <w:r w:rsidRPr="00500302">
        <w:rPr>
          <w:rFonts w:eastAsia="SimSun" w:hint="eastAsia"/>
          <w:lang w:eastAsia="zh-CN"/>
        </w:rPr>
        <w:t xml:space="preserve"> linked </w:t>
      </w:r>
      <w:r w:rsidRPr="00500302">
        <w:rPr>
          <w:lang w:eastAsia="ko-KR"/>
        </w:rPr>
        <w:t>&lt;</w:t>
      </w:r>
      <w:proofErr w:type="spellStart"/>
      <w:r w:rsidRPr="00500302">
        <w:rPr>
          <w:lang w:eastAsia="ko-KR"/>
        </w:rPr>
        <w:t>semanticDescriptor</w:t>
      </w:r>
      <w:proofErr w:type="spellEnd"/>
      <w:r w:rsidRPr="00500302">
        <w:rPr>
          <w:lang w:eastAsia="ko-KR"/>
        </w:rPr>
        <w:t xml:space="preserve">&gt; resources of the </w:t>
      </w:r>
      <w:r w:rsidRPr="00500302">
        <w:rPr>
          <w:rFonts w:eastAsia="SimSun"/>
          <w:lang w:eastAsia="zh-CN"/>
        </w:rPr>
        <w:t xml:space="preserve">received </w:t>
      </w:r>
      <w:r w:rsidRPr="00500302">
        <w:rPr>
          <w:lang w:eastAsia="ko-KR"/>
        </w:rPr>
        <w:t>&lt;</w:t>
      </w:r>
      <w:proofErr w:type="spellStart"/>
      <w:r w:rsidRPr="00500302">
        <w:rPr>
          <w:lang w:eastAsia="ko-KR"/>
        </w:rPr>
        <w:t>semanticDescriptor</w:t>
      </w:r>
      <w:proofErr w:type="spellEnd"/>
      <w:r w:rsidRPr="00500302">
        <w:rPr>
          <w:lang w:eastAsia="ko-KR"/>
        </w:rPr>
        <w:t xml:space="preserve">&gt; resource </w:t>
      </w:r>
      <w:r w:rsidRPr="00500302">
        <w:rPr>
          <w:rFonts w:eastAsia="SimSun"/>
          <w:lang w:eastAsia="zh-CN"/>
        </w:rPr>
        <w:t xml:space="preserve">following the URI(s) in the </w:t>
      </w:r>
      <w:proofErr w:type="spellStart"/>
      <w:r w:rsidRPr="00500302">
        <w:rPr>
          <w:rFonts w:eastAsia="SimSun"/>
          <w:i/>
          <w:lang w:eastAsia="zh-CN"/>
        </w:rPr>
        <w:t>relatedSemantics</w:t>
      </w:r>
      <w:proofErr w:type="spellEnd"/>
      <w:r w:rsidRPr="00500302">
        <w:rPr>
          <w:rFonts w:eastAsia="SimSun"/>
          <w:lang w:eastAsia="zh-CN"/>
        </w:rPr>
        <w:t xml:space="preserve"> attribute (if </w:t>
      </w:r>
      <w:r>
        <w:rPr>
          <w:rFonts w:eastAsia="SimSun"/>
          <w:lang w:eastAsia="zh-CN"/>
        </w:rPr>
        <w:t xml:space="preserve">it </w:t>
      </w:r>
      <w:r w:rsidRPr="00500302">
        <w:rPr>
          <w:rFonts w:eastAsia="SimSun"/>
          <w:lang w:eastAsia="zh-CN"/>
        </w:rPr>
        <w:t xml:space="preserve">exists) and the URI(s) in the triples with annotation property m2m:resourceDescriptorLink (if </w:t>
      </w:r>
      <w:r>
        <w:rPr>
          <w:rFonts w:eastAsia="SimSun"/>
          <w:lang w:eastAsia="zh-CN"/>
        </w:rPr>
        <w:t>there are any</w:t>
      </w:r>
      <w:r w:rsidRPr="00500302">
        <w:rPr>
          <w:rFonts w:eastAsia="SimSun"/>
          <w:lang w:eastAsia="zh-CN"/>
        </w:rPr>
        <w:t>)</w:t>
      </w:r>
      <w:r w:rsidRPr="00500302">
        <w:rPr>
          <w:lang w:eastAsia="ko-KR"/>
        </w:rPr>
        <w:t>.</w:t>
      </w:r>
    </w:p>
    <w:p w14:paraId="4CB126F6" w14:textId="77777777" w:rsidR="00054136" w:rsidRPr="00500302" w:rsidRDefault="00054136" w:rsidP="00054136">
      <w:pPr>
        <w:pStyle w:val="B3"/>
        <w:rPr>
          <w:rFonts w:eastAsia="SimSun"/>
          <w:lang w:eastAsia="zh-CN"/>
        </w:rPr>
      </w:pPr>
      <w:r w:rsidRPr="00500302">
        <w:rPr>
          <w:rFonts w:eastAsia="SimSun"/>
          <w:lang w:eastAsia="zh-CN"/>
        </w:rPr>
        <w:t xml:space="preserve">Repeat this step recursively to Retrieve any further local linked </w:t>
      </w:r>
      <w:r w:rsidRPr="00500302">
        <w:rPr>
          <w:lang w:eastAsia="ko-KR"/>
        </w:rPr>
        <w:t>&lt;</w:t>
      </w:r>
      <w:proofErr w:type="spellStart"/>
      <w:r w:rsidRPr="00500302">
        <w:rPr>
          <w:lang w:eastAsia="ko-KR"/>
        </w:rPr>
        <w:t>semanticDescriptor</w:t>
      </w:r>
      <w:proofErr w:type="spellEnd"/>
      <w:r w:rsidRPr="00500302">
        <w:rPr>
          <w:lang w:eastAsia="ko-KR"/>
        </w:rPr>
        <w:t>&gt; resources.</w:t>
      </w:r>
    </w:p>
    <w:p w14:paraId="43307FF6" w14:textId="77777777" w:rsidR="00054136" w:rsidRPr="00500302" w:rsidRDefault="00054136" w:rsidP="00054136">
      <w:pPr>
        <w:pStyle w:val="B3"/>
        <w:rPr>
          <w:rFonts w:eastAsia="SimSun"/>
          <w:lang w:eastAsia="zh-CN"/>
        </w:rPr>
      </w:pPr>
      <w:r w:rsidRPr="00500302">
        <w:rPr>
          <w:lang w:eastAsia="ko-KR"/>
        </w:rPr>
        <w:t xml:space="preserve">If the </w:t>
      </w:r>
      <w:r w:rsidRPr="00500302">
        <w:rPr>
          <w:rFonts w:eastAsia="SimSun"/>
          <w:lang w:eastAsia="zh-CN"/>
        </w:rPr>
        <w:t xml:space="preserve">local </w:t>
      </w:r>
      <w:r w:rsidRPr="00500302">
        <w:rPr>
          <w:lang w:eastAsia="ko-KR"/>
        </w:rPr>
        <w:t>linked &lt;</w:t>
      </w:r>
      <w:proofErr w:type="spellStart"/>
      <w:r w:rsidRPr="00500302">
        <w:rPr>
          <w:lang w:eastAsia="ko-KR"/>
        </w:rPr>
        <w:t>semanticDescriptor</w:t>
      </w:r>
      <w:proofErr w:type="spellEnd"/>
      <w:r w:rsidRPr="00500302">
        <w:rPr>
          <w:lang w:eastAsia="ko-KR"/>
        </w:rPr>
        <w:t xml:space="preserve">&gt; resources cannot be retrieved within a reasonable time (which is subject to a local policy), the Hosting CSE shall generate a </w:t>
      </w:r>
      <w:r w:rsidRPr="004A79D8">
        <w:rPr>
          <w:b/>
          <w:i/>
          <w:lang w:eastAsia="ko-KR"/>
        </w:rPr>
        <w:t>Response Status Code</w:t>
      </w:r>
      <w:r w:rsidRPr="00500302">
        <w:rPr>
          <w:lang w:eastAsia="ko-KR"/>
        </w:rPr>
        <w:t xml:space="preserve"> indicating a </w:t>
      </w:r>
      <w:r>
        <w:rPr>
          <w:lang w:eastAsia="ko-KR"/>
        </w:rPr>
        <w:t>"</w:t>
      </w:r>
      <w:r w:rsidRPr="00500302">
        <w:t>LINKED_SEMANTICS_NOT_AVAILABLE</w:t>
      </w:r>
      <w:r>
        <w:rPr>
          <w:lang w:eastAsia="ko-KR"/>
        </w:rPr>
        <w:t>"</w:t>
      </w:r>
      <w:r w:rsidRPr="00500302">
        <w:rPr>
          <w:lang w:eastAsia="ko-KR"/>
        </w:rPr>
        <w:t xml:space="preserve"> error.</w:t>
      </w:r>
    </w:p>
    <w:p w14:paraId="36A9DCFB" w14:textId="77777777" w:rsidR="00054136" w:rsidRPr="00500302" w:rsidRDefault="00054136" w:rsidP="00054136">
      <w:pPr>
        <w:pStyle w:val="B20"/>
        <w:rPr>
          <w:rFonts w:eastAsia="SimSun"/>
          <w:lang w:eastAsia="zh-CN"/>
        </w:rPr>
      </w:pPr>
      <w:r w:rsidRPr="00500302">
        <w:rPr>
          <w:rFonts w:eastAsia="SimSun"/>
          <w:lang w:eastAsia="zh-CN"/>
        </w:rPr>
        <w:t>g)</w:t>
      </w:r>
      <w:r w:rsidRPr="00500302">
        <w:rPr>
          <w:rFonts w:eastAsia="SimSun"/>
          <w:lang w:eastAsia="zh-CN"/>
        </w:rPr>
        <w:tab/>
        <w:t>R</w:t>
      </w:r>
      <w:r w:rsidRPr="00500302">
        <w:rPr>
          <w:rFonts w:eastAsia="SimSun" w:hint="eastAsia"/>
          <w:lang w:eastAsia="zh-CN"/>
        </w:rPr>
        <w:t xml:space="preserve">etrieve the semantic triples </w:t>
      </w:r>
      <w:r w:rsidRPr="00500302">
        <w:rPr>
          <w:rFonts w:eastAsia="SimSun"/>
          <w:lang w:eastAsia="zh-CN"/>
        </w:rPr>
        <w:t>from the</w:t>
      </w:r>
      <w:r w:rsidRPr="00500302">
        <w:rPr>
          <w:rFonts w:eastAsia="SimSun" w:hint="eastAsia"/>
          <w:lang w:eastAsia="zh-CN"/>
        </w:rPr>
        <w:t xml:space="preserve"> </w:t>
      </w:r>
      <w:r w:rsidRPr="00500302">
        <w:rPr>
          <w:rFonts w:eastAsia="SimSun" w:hint="eastAsia"/>
          <w:i/>
          <w:lang w:eastAsia="zh-CN"/>
        </w:rPr>
        <w:t>descriptor</w:t>
      </w:r>
      <w:r w:rsidRPr="00500302">
        <w:rPr>
          <w:rFonts w:eastAsia="SimSun" w:hint="eastAsia"/>
          <w:lang w:eastAsia="zh-CN"/>
        </w:rPr>
        <w:t xml:space="preserve"> attribute of</w:t>
      </w:r>
      <w:r w:rsidRPr="00500302">
        <w:rPr>
          <w:rFonts w:eastAsia="SimSun"/>
          <w:lang w:eastAsia="zh-CN"/>
        </w:rPr>
        <w:t xml:space="preserve"> the local linked </w:t>
      </w:r>
      <w:r w:rsidRPr="00500302">
        <w:rPr>
          <w:lang w:eastAsia="ko-KR"/>
        </w:rPr>
        <w:t>&lt;</w:t>
      </w:r>
      <w:proofErr w:type="spellStart"/>
      <w:r w:rsidRPr="00500302">
        <w:rPr>
          <w:lang w:eastAsia="ko-KR"/>
        </w:rPr>
        <w:t>semanticDescriptor</w:t>
      </w:r>
      <w:proofErr w:type="spellEnd"/>
      <w:r w:rsidRPr="00500302">
        <w:rPr>
          <w:lang w:eastAsia="ko-KR"/>
        </w:rPr>
        <w:t>&gt; resource</w:t>
      </w:r>
      <w:r w:rsidRPr="00500302">
        <w:rPr>
          <w:rFonts w:eastAsia="SimSun" w:hint="eastAsia"/>
          <w:lang w:eastAsia="zh-CN"/>
        </w:rPr>
        <w:t>.</w:t>
      </w:r>
    </w:p>
    <w:p w14:paraId="2D8F5024" w14:textId="77777777" w:rsidR="00054136" w:rsidRPr="00500302" w:rsidRDefault="00054136" w:rsidP="00054136">
      <w:pPr>
        <w:pStyle w:val="B20"/>
        <w:rPr>
          <w:rFonts w:eastAsia="SimSun"/>
          <w:lang w:eastAsia="zh-CN"/>
        </w:rPr>
      </w:pPr>
      <w:r w:rsidRPr="00500302">
        <w:rPr>
          <w:rFonts w:eastAsia="SimSun"/>
          <w:lang w:eastAsia="zh-CN"/>
        </w:rPr>
        <w:t>h)</w:t>
      </w:r>
      <w:r w:rsidRPr="00500302">
        <w:rPr>
          <w:rFonts w:eastAsia="SimSun"/>
          <w:lang w:eastAsia="zh-CN"/>
        </w:rPr>
        <w:tab/>
        <w:t>R</w:t>
      </w:r>
      <w:r w:rsidRPr="00500302">
        <w:rPr>
          <w:rFonts w:eastAsia="SimSun" w:hint="eastAsia"/>
          <w:lang w:eastAsia="zh-CN"/>
        </w:rPr>
        <w:t>etrieve the referenced ontolog</w:t>
      </w:r>
      <w:r w:rsidRPr="00500302">
        <w:rPr>
          <w:rFonts w:eastAsia="SimSun"/>
          <w:lang w:eastAsia="zh-CN"/>
        </w:rPr>
        <w:t xml:space="preserve">ies of the local linked </w:t>
      </w:r>
      <w:r w:rsidRPr="00500302">
        <w:rPr>
          <w:rFonts w:eastAsia="SimSun" w:hint="eastAsia"/>
          <w:lang w:eastAsia="zh-CN"/>
        </w:rPr>
        <w:t>&lt;</w:t>
      </w:r>
      <w:proofErr w:type="spellStart"/>
      <w:r w:rsidRPr="00500302">
        <w:rPr>
          <w:rFonts w:eastAsia="SimSun" w:hint="eastAsia"/>
          <w:lang w:eastAsia="zh-CN"/>
        </w:rPr>
        <w:t>semanticDescriptor</w:t>
      </w:r>
      <w:proofErr w:type="spellEnd"/>
      <w:r w:rsidRPr="00500302">
        <w:rPr>
          <w:rFonts w:eastAsia="SimSun" w:hint="eastAsia"/>
          <w:lang w:eastAsia="zh-CN"/>
        </w:rPr>
        <w:t xml:space="preserve">&gt; resources </w:t>
      </w:r>
      <w:r w:rsidRPr="00500302">
        <w:rPr>
          <w:rFonts w:eastAsia="SimSun"/>
          <w:lang w:eastAsia="zh-CN"/>
        </w:rPr>
        <w:t xml:space="preserve">following the </w:t>
      </w:r>
      <w:r w:rsidRPr="00500302">
        <w:rPr>
          <w:rFonts w:eastAsia="SimSun" w:hint="eastAsia"/>
          <w:lang w:eastAsia="zh-CN"/>
        </w:rPr>
        <w:t>URI</w:t>
      </w:r>
      <w:r w:rsidRPr="00500302">
        <w:rPr>
          <w:rFonts w:eastAsia="SimSun"/>
          <w:lang w:eastAsia="zh-CN"/>
        </w:rPr>
        <w:t>(s)</w:t>
      </w:r>
      <w:r w:rsidRPr="00500302">
        <w:rPr>
          <w:rFonts w:eastAsia="SimSun" w:hint="eastAsia"/>
          <w:lang w:eastAsia="zh-CN"/>
        </w:rPr>
        <w:t xml:space="preserve"> in </w:t>
      </w:r>
      <w:proofErr w:type="spellStart"/>
      <w:r w:rsidRPr="00500302">
        <w:rPr>
          <w:rFonts w:eastAsia="SimSun" w:hint="eastAsia"/>
          <w:i/>
          <w:lang w:eastAsia="zh-CN"/>
        </w:rPr>
        <w:t>ontologyRef</w:t>
      </w:r>
      <w:proofErr w:type="spellEnd"/>
      <w:r w:rsidRPr="00500302">
        <w:rPr>
          <w:rFonts w:eastAsia="SimSun" w:hint="eastAsia"/>
          <w:lang w:eastAsia="zh-CN"/>
        </w:rPr>
        <w:t xml:space="preserve"> attribute</w:t>
      </w:r>
      <w:r w:rsidRPr="00500302">
        <w:rPr>
          <w:rFonts w:eastAsia="SimSun"/>
          <w:lang w:eastAsia="zh-CN"/>
        </w:rPr>
        <w:t xml:space="preserve"> </w:t>
      </w:r>
      <w:r w:rsidRPr="00500302">
        <w:rPr>
          <w:rFonts w:eastAsia="SimSun" w:hint="eastAsia"/>
          <w:lang w:eastAsia="zh-CN"/>
        </w:rPr>
        <w:t>of</w:t>
      </w:r>
      <w:r w:rsidRPr="00500302">
        <w:rPr>
          <w:rFonts w:eastAsia="SimSun"/>
          <w:lang w:eastAsia="zh-CN"/>
        </w:rPr>
        <w:t xml:space="preserve"> the linked </w:t>
      </w:r>
      <w:r w:rsidRPr="00500302">
        <w:rPr>
          <w:lang w:eastAsia="ko-KR"/>
        </w:rPr>
        <w:t>&lt;</w:t>
      </w:r>
      <w:proofErr w:type="spellStart"/>
      <w:r w:rsidRPr="00500302">
        <w:rPr>
          <w:lang w:eastAsia="ko-KR"/>
        </w:rPr>
        <w:t>semanticDescriptor</w:t>
      </w:r>
      <w:proofErr w:type="spellEnd"/>
      <w:r w:rsidRPr="00500302">
        <w:rPr>
          <w:lang w:eastAsia="ko-KR"/>
        </w:rPr>
        <w:t xml:space="preserve">&gt; resources; If the </w:t>
      </w:r>
      <w:r w:rsidRPr="00500302">
        <w:rPr>
          <w:rFonts w:eastAsia="SimSun" w:hint="eastAsia"/>
          <w:lang w:eastAsia="zh-CN"/>
        </w:rPr>
        <w:t>referenced ontolog</w:t>
      </w:r>
      <w:r w:rsidRPr="00500302">
        <w:rPr>
          <w:rFonts w:eastAsia="SimSun"/>
          <w:lang w:eastAsia="zh-CN"/>
        </w:rPr>
        <w:t>ies</w:t>
      </w:r>
      <w:r w:rsidRPr="00500302">
        <w:rPr>
          <w:lang w:eastAsia="ko-KR"/>
        </w:rPr>
        <w:t xml:space="preserve"> cannot be retrieved within a reasonable time (</w:t>
      </w:r>
      <w:r>
        <w:rPr>
          <w:lang w:eastAsia="ko-KR"/>
        </w:rPr>
        <w:t>as defined by</w:t>
      </w:r>
      <w:r w:rsidRPr="00500302">
        <w:rPr>
          <w:lang w:eastAsia="ko-KR"/>
        </w:rPr>
        <w:t xml:space="preserve"> a local policy), the Hosting CSE shall generate a </w:t>
      </w:r>
      <w:r w:rsidRPr="004A79D8">
        <w:rPr>
          <w:b/>
          <w:i/>
          <w:lang w:eastAsia="ko-KR"/>
        </w:rPr>
        <w:t>Response Status Code</w:t>
      </w:r>
      <w:r w:rsidRPr="00500302">
        <w:rPr>
          <w:lang w:eastAsia="ko-KR"/>
        </w:rPr>
        <w:t xml:space="preserve"> indicating a</w:t>
      </w:r>
      <w:r>
        <w:rPr>
          <w:lang w:eastAsia="ko-KR"/>
        </w:rPr>
        <w:t>n</w:t>
      </w:r>
      <w:r w:rsidRPr="00500302">
        <w:rPr>
          <w:lang w:eastAsia="ko-KR"/>
        </w:rPr>
        <w:t xml:space="preserve"> </w:t>
      </w:r>
      <w:r>
        <w:rPr>
          <w:lang w:eastAsia="ko-KR"/>
        </w:rPr>
        <w:t>"</w:t>
      </w:r>
      <w:r w:rsidRPr="00500302">
        <w:t>ONTOLOGY_NOT_AVAILABLE</w:t>
      </w:r>
      <w:r>
        <w:rPr>
          <w:lang w:eastAsia="ko-KR"/>
        </w:rPr>
        <w:t>"</w:t>
      </w:r>
      <w:r w:rsidRPr="00500302">
        <w:rPr>
          <w:lang w:eastAsia="ko-KR"/>
        </w:rPr>
        <w:t xml:space="preserve"> error.</w:t>
      </w:r>
    </w:p>
    <w:p w14:paraId="6E024F70" w14:textId="77777777" w:rsidR="00054136" w:rsidRPr="00500302" w:rsidRDefault="00054136" w:rsidP="00054136">
      <w:pPr>
        <w:pStyle w:val="B20"/>
        <w:rPr>
          <w:lang w:eastAsia="ko-KR"/>
        </w:rPr>
      </w:pPr>
      <w:proofErr w:type="spellStart"/>
      <w:r w:rsidRPr="00500302">
        <w:rPr>
          <w:rFonts w:eastAsia="SimSun"/>
          <w:lang w:eastAsia="zh-CN"/>
        </w:rPr>
        <w:t>i</w:t>
      </w:r>
      <w:proofErr w:type="spellEnd"/>
      <w:r w:rsidRPr="00500302">
        <w:rPr>
          <w:rFonts w:eastAsia="SimSun"/>
          <w:lang w:eastAsia="zh-CN"/>
        </w:rPr>
        <w:t>)</w:t>
      </w:r>
      <w:r w:rsidRPr="00500302">
        <w:rPr>
          <w:rFonts w:eastAsia="SimSun"/>
          <w:lang w:eastAsia="zh-CN"/>
        </w:rPr>
        <w:tab/>
      </w:r>
      <w:r w:rsidRPr="00500302">
        <w:rPr>
          <w:rFonts w:eastAsia="SimSun" w:hint="eastAsia"/>
          <w:lang w:eastAsia="zh-CN"/>
        </w:rPr>
        <w:t xml:space="preserve">Combine all </w:t>
      </w:r>
      <w:r w:rsidRPr="00500302">
        <w:rPr>
          <w:rFonts w:eastAsia="SimSun"/>
          <w:lang w:eastAsia="zh-CN"/>
        </w:rPr>
        <w:t xml:space="preserve">the </w:t>
      </w:r>
      <w:r w:rsidRPr="00500302">
        <w:rPr>
          <w:rFonts w:eastAsia="SimSun" w:hint="eastAsia"/>
          <w:lang w:eastAsia="zh-CN"/>
        </w:rPr>
        <w:t xml:space="preserve">semantic </w:t>
      </w:r>
      <w:r w:rsidRPr="00500302">
        <w:rPr>
          <w:rFonts w:eastAsia="SimSun"/>
          <w:lang w:eastAsia="zh-CN"/>
        </w:rPr>
        <w:t>triples of the addressed and local linked &lt;</w:t>
      </w:r>
      <w:proofErr w:type="spellStart"/>
      <w:r w:rsidRPr="00500302">
        <w:rPr>
          <w:rFonts w:eastAsia="SimSun" w:hint="eastAsia"/>
          <w:lang w:eastAsia="zh-CN"/>
        </w:rPr>
        <w:t>semanticDescriptor</w:t>
      </w:r>
      <w:proofErr w:type="spellEnd"/>
      <w:r w:rsidRPr="00500302">
        <w:rPr>
          <w:rFonts w:eastAsia="SimSun"/>
          <w:lang w:eastAsia="zh-CN"/>
        </w:rPr>
        <w:t>&gt; resources as the set of semantic triples to be validated, and combine all the referenced ontologies as the set of ontologies to validate the semantic triples against.</w:t>
      </w:r>
    </w:p>
    <w:p w14:paraId="69AE7E23" w14:textId="77777777" w:rsidR="00054136" w:rsidRPr="00500302" w:rsidRDefault="00054136" w:rsidP="00054136">
      <w:pPr>
        <w:pStyle w:val="B20"/>
        <w:rPr>
          <w:lang w:eastAsia="ko-KR"/>
        </w:rPr>
      </w:pPr>
      <w:r w:rsidRPr="00500302">
        <w:rPr>
          <w:rFonts w:eastAsia="SimSun"/>
          <w:lang w:eastAsia="zh-CN"/>
        </w:rPr>
        <w:t>j)</w:t>
      </w:r>
      <w:r w:rsidRPr="00500302">
        <w:rPr>
          <w:rFonts w:eastAsia="SimSun"/>
          <w:lang w:eastAsia="zh-CN"/>
        </w:rPr>
        <w:tab/>
        <w:t xml:space="preserve">Check all the aspects of </w:t>
      </w:r>
      <w:r w:rsidRPr="00500302">
        <w:rPr>
          <w:rFonts w:eastAsia="SimSun" w:hint="eastAsia"/>
          <w:lang w:eastAsia="zh-CN"/>
        </w:rPr>
        <w:t xml:space="preserve">semantic validation according to clause 7.10.3 in </w:t>
      </w:r>
      <w:r w:rsidRPr="0025328A">
        <w:rPr>
          <w:rFonts w:eastAsia="BatangChe"/>
        </w:rPr>
        <w:t xml:space="preserve">oneM2M </w:t>
      </w:r>
      <w:r w:rsidRPr="00500302">
        <w:rPr>
          <w:rFonts w:eastAsia="SimSun"/>
          <w:lang w:eastAsia="zh-CN"/>
        </w:rPr>
        <w:t>TS-0034</w:t>
      </w:r>
      <w:r>
        <w:rPr>
          <w:rFonts w:eastAsia="SimSun"/>
          <w:lang w:eastAsia="zh-CN"/>
        </w:rPr>
        <w:t xml:space="preserve"> </w:t>
      </w:r>
      <w:r w:rsidRPr="009562D1">
        <w:rPr>
          <w:rFonts w:eastAsia="SimSun"/>
          <w:lang w:eastAsia="zh-CN"/>
        </w:rPr>
        <w:t>[</w:t>
      </w:r>
      <w:r>
        <w:rPr>
          <w:rFonts w:eastAsia="SimSun"/>
          <w:lang w:eastAsia="zh-CN"/>
        </w:rPr>
        <w:fldChar w:fldCharType="begin"/>
      </w:r>
      <w:r>
        <w:rPr>
          <w:rFonts w:eastAsia="SimSun"/>
          <w:lang w:eastAsia="zh-CN"/>
        </w:rPr>
        <w:instrText xml:space="preserve"> REF REF_ONEM2MTS_0034 \h </w:instrText>
      </w:r>
      <w:r>
        <w:rPr>
          <w:rFonts w:eastAsia="SimSun"/>
          <w:lang w:eastAsia="zh-CN"/>
        </w:rPr>
      </w:r>
      <w:r>
        <w:rPr>
          <w:rFonts w:eastAsia="SimSun"/>
          <w:lang w:eastAsia="zh-CN"/>
        </w:rPr>
        <w:fldChar w:fldCharType="separate"/>
      </w:r>
      <w:r>
        <w:rPr>
          <w:rFonts w:eastAsia="BatangChe"/>
        </w:rPr>
        <w:t>50</w:t>
      </w:r>
      <w:r>
        <w:rPr>
          <w:rFonts w:eastAsia="SimSun"/>
          <w:lang w:eastAsia="zh-CN"/>
        </w:rPr>
        <w:fldChar w:fldCharType="end"/>
      </w:r>
      <w:r w:rsidRPr="009562D1">
        <w:rPr>
          <w:rFonts w:eastAsia="SimSun"/>
          <w:lang w:eastAsia="zh-CN"/>
        </w:rPr>
        <w:t>]</w:t>
      </w:r>
      <w:r w:rsidRPr="00500302">
        <w:rPr>
          <w:rFonts w:eastAsia="SimSun"/>
          <w:lang w:eastAsia="zh-CN"/>
        </w:rPr>
        <w:t xml:space="preserve"> based upon the semantic triples and referenced ontology. </w:t>
      </w:r>
      <w:r w:rsidRPr="00500302">
        <w:rPr>
          <w:rFonts w:eastAsia="SimSun" w:hint="eastAsia"/>
          <w:lang w:eastAsia="zh-CN"/>
        </w:rPr>
        <w:t xml:space="preserve">If any </w:t>
      </w:r>
      <w:r w:rsidRPr="00500302">
        <w:rPr>
          <w:rFonts w:eastAsia="SimSun"/>
          <w:lang w:eastAsia="zh-CN"/>
        </w:rPr>
        <w:t>problem</w:t>
      </w:r>
      <w:r w:rsidRPr="00500302">
        <w:rPr>
          <w:rFonts w:eastAsia="SimSun" w:hint="eastAsia"/>
          <w:lang w:eastAsia="zh-CN"/>
        </w:rPr>
        <w:t xml:space="preserve"> occurs</w:t>
      </w:r>
      <w:r w:rsidRPr="00500302">
        <w:rPr>
          <w:rFonts w:eastAsia="SimSun"/>
          <w:lang w:eastAsia="zh-CN"/>
        </w:rPr>
        <w:t xml:space="preserve">, the Hosting CSE shall </w:t>
      </w:r>
      <w:r w:rsidRPr="00500302">
        <w:rPr>
          <w:lang w:eastAsia="ko-KR"/>
        </w:rPr>
        <w:t xml:space="preserve">generate a </w:t>
      </w:r>
      <w:r w:rsidRPr="004A79D8">
        <w:rPr>
          <w:b/>
          <w:i/>
          <w:lang w:eastAsia="ko-KR"/>
        </w:rPr>
        <w:t>Response Status Code</w:t>
      </w:r>
      <w:r w:rsidRPr="00500302">
        <w:rPr>
          <w:lang w:eastAsia="ko-KR"/>
        </w:rPr>
        <w:t xml:space="preserve"> indicating a</w:t>
      </w:r>
      <w:r>
        <w:rPr>
          <w:lang w:eastAsia="ko-KR"/>
        </w:rPr>
        <w:t>n</w:t>
      </w:r>
      <w:r w:rsidRPr="00500302">
        <w:rPr>
          <w:lang w:eastAsia="ko-KR"/>
        </w:rPr>
        <w:t xml:space="preserve"> </w:t>
      </w:r>
      <w:r>
        <w:rPr>
          <w:lang w:eastAsia="ko-KR"/>
        </w:rPr>
        <w:t>"</w:t>
      </w:r>
      <w:r w:rsidRPr="00500302">
        <w:t>INVALID_SEMANTICS</w:t>
      </w:r>
      <w:r>
        <w:rPr>
          <w:lang w:eastAsia="ko-KR"/>
        </w:rPr>
        <w:t>"</w:t>
      </w:r>
      <w:r w:rsidRPr="00500302">
        <w:rPr>
          <w:lang w:eastAsia="ko-KR"/>
        </w:rPr>
        <w:t xml:space="preserve"> error.</w:t>
      </w:r>
    </w:p>
    <w:p w14:paraId="6629E7B1" w14:textId="77777777" w:rsidR="00054136" w:rsidRPr="00500302" w:rsidRDefault="00054136" w:rsidP="00054136">
      <w:pPr>
        <w:pStyle w:val="B20"/>
        <w:rPr>
          <w:lang w:eastAsia="ko-KR"/>
        </w:rPr>
      </w:pPr>
      <w:r w:rsidRPr="00500302">
        <w:rPr>
          <w:rFonts w:eastAsia="SimSun"/>
          <w:lang w:eastAsia="zh-CN"/>
        </w:rPr>
        <w:t>k)</w:t>
      </w:r>
      <w:r w:rsidRPr="00500302">
        <w:rPr>
          <w:rFonts w:eastAsia="SimSun"/>
          <w:lang w:eastAsia="zh-CN"/>
        </w:rPr>
        <w:tab/>
        <w:t xml:space="preserve">After the semantic validation process, the Hosting CSE shall set the </w:t>
      </w:r>
      <w:proofErr w:type="spellStart"/>
      <w:r w:rsidRPr="00500302">
        <w:rPr>
          <w:rFonts w:eastAsia="SimSun"/>
          <w:i/>
          <w:lang w:eastAsia="zh-CN"/>
        </w:rPr>
        <w:t>semanticValidated</w:t>
      </w:r>
      <w:proofErr w:type="spellEnd"/>
      <w:r w:rsidRPr="00500302">
        <w:rPr>
          <w:rFonts w:eastAsia="SimSun"/>
          <w:lang w:eastAsia="zh-CN"/>
        </w:rPr>
        <w:t xml:space="preserve"> attribute of the addressed &lt;</w:t>
      </w:r>
      <w:proofErr w:type="spellStart"/>
      <w:r w:rsidRPr="00500302">
        <w:rPr>
          <w:rFonts w:eastAsia="SimSun"/>
          <w:lang w:eastAsia="zh-CN"/>
        </w:rPr>
        <w:t>semanticDescriptor</w:t>
      </w:r>
      <w:proofErr w:type="spellEnd"/>
      <w:r w:rsidRPr="00500302">
        <w:rPr>
          <w:rFonts w:eastAsia="SimSun"/>
          <w:lang w:eastAsia="zh-CN"/>
        </w:rPr>
        <w:t xml:space="preserve">&gt; </w:t>
      </w:r>
      <w:r w:rsidRPr="00500302">
        <w:rPr>
          <w:lang w:eastAsia="ko-KR"/>
        </w:rPr>
        <w:t>resource</w:t>
      </w:r>
      <w:r w:rsidRPr="00500302">
        <w:rPr>
          <w:rFonts w:eastAsia="SimSun"/>
          <w:lang w:eastAsia="zh-CN"/>
        </w:rPr>
        <w:t xml:space="preserve"> according to the validation result (i.e. set to </w:t>
      </w:r>
      <w:r>
        <w:rPr>
          <w:rFonts w:eastAsia="SimSun"/>
          <w:lang w:eastAsia="zh-CN"/>
        </w:rPr>
        <w:t>true</w:t>
      </w:r>
      <w:r w:rsidRPr="00500302">
        <w:rPr>
          <w:rFonts w:eastAsia="SimSun"/>
          <w:lang w:eastAsia="zh-CN"/>
        </w:rPr>
        <w:t xml:space="preserve"> if the </w:t>
      </w:r>
      <w:r w:rsidRPr="00500302">
        <w:rPr>
          <w:lang w:eastAsia="ko-KR"/>
        </w:rPr>
        <w:t>no error occurs until now</w:t>
      </w:r>
      <w:r w:rsidRPr="00500302">
        <w:rPr>
          <w:rFonts w:eastAsia="SimSun"/>
          <w:lang w:eastAsia="zh-CN"/>
        </w:rPr>
        <w:t xml:space="preserve">, otherwise </w:t>
      </w:r>
      <w:r>
        <w:rPr>
          <w:rFonts w:eastAsia="SimSun"/>
          <w:lang w:eastAsia="zh-CN"/>
        </w:rPr>
        <w:t>false</w:t>
      </w:r>
      <w:r w:rsidRPr="00500302">
        <w:rPr>
          <w:rFonts w:eastAsia="SimSun"/>
          <w:lang w:eastAsia="zh-CN"/>
        </w:rPr>
        <w:t>).</w:t>
      </w:r>
    </w:p>
    <w:p w14:paraId="70AA6F7A" w14:textId="77777777" w:rsidR="00054136" w:rsidRPr="00500302" w:rsidRDefault="00054136" w:rsidP="00054136">
      <w:pPr>
        <w:pStyle w:val="B20"/>
        <w:rPr>
          <w:lang w:eastAsia="ko-KR"/>
        </w:rPr>
      </w:pPr>
      <w:r w:rsidRPr="00500302">
        <w:rPr>
          <w:rFonts w:eastAsia="SimSun"/>
          <w:lang w:eastAsia="zh-CN"/>
        </w:rPr>
        <w:t>l)</w:t>
      </w:r>
      <w:r w:rsidRPr="00500302">
        <w:rPr>
          <w:rFonts w:eastAsia="SimSun"/>
          <w:lang w:eastAsia="zh-CN"/>
        </w:rPr>
        <w:tab/>
        <w:t>Base</w:t>
      </w:r>
      <w:r>
        <w:rPr>
          <w:rFonts w:eastAsia="SimSun"/>
          <w:lang w:eastAsia="zh-CN"/>
        </w:rPr>
        <w:t>d</w:t>
      </w:r>
      <w:r w:rsidRPr="00500302">
        <w:rPr>
          <w:rFonts w:eastAsia="SimSun"/>
          <w:lang w:eastAsia="zh-CN"/>
        </w:rPr>
        <w:t xml:space="preserve"> on its local policy, the Hosting CSE may also update the value of the </w:t>
      </w:r>
      <w:proofErr w:type="spellStart"/>
      <w:r w:rsidRPr="00500302">
        <w:rPr>
          <w:rFonts w:eastAsia="SimSun"/>
          <w:i/>
          <w:lang w:eastAsia="zh-CN"/>
        </w:rPr>
        <w:t>semanticValidated</w:t>
      </w:r>
      <w:proofErr w:type="spellEnd"/>
      <w:r w:rsidRPr="00500302">
        <w:rPr>
          <w:rFonts w:eastAsia="SimSun"/>
          <w:lang w:eastAsia="zh-CN"/>
        </w:rPr>
        <w:t xml:space="preserve"> attributes of the local linked &lt;</w:t>
      </w:r>
      <w:proofErr w:type="spellStart"/>
      <w:r w:rsidRPr="00500302">
        <w:rPr>
          <w:rFonts w:eastAsia="SimSun"/>
          <w:lang w:eastAsia="zh-CN"/>
        </w:rPr>
        <w:t>semanticDescriptor</w:t>
      </w:r>
      <w:proofErr w:type="spellEnd"/>
      <w:r w:rsidRPr="00500302">
        <w:rPr>
          <w:rFonts w:eastAsia="SimSun"/>
          <w:lang w:eastAsia="zh-CN"/>
        </w:rPr>
        <w:t xml:space="preserve">&gt; </w:t>
      </w:r>
      <w:r w:rsidRPr="00500302">
        <w:rPr>
          <w:lang w:eastAsia="ko-KR"/>
        </w:rPr>
        <w:t>resources according to the validation result.</w:t>
      </w:r>
    </w:p>
    <w:p w14:paraId="66E3687D" w14:textId="77777777" w:rsidR="00054136" w:rsidRPr="00054136" w:rsidRDefault="00054136" w:rsidP="00054136"/>
    <w:p w14:paraId="64986F69" w14:textId="2066F9DC" w:rsidR="00A85BC8" w:rsidRDefault="00A85BC8" w:rsidP="00A85BC8">
      <w:pPr>
        <w:pStyle w:val="Heading3"/>
      </w:pPr>
      <w:r>
        <w:lastRenderedPageBreak/>
        <w:t xml:space="preserve">-----------------------End of change </w:t>
      </w:r>
      <w:r w:rsidR="00054136">
        <w:rPr>
          <w:lang w:val="en-US"/>
        </w:rPr>
        <w:t>4</w:t>
      </w:r>
      <w:r>
        <w:t>---------------------------------------------</w:t>
      </w:r>
    </w:p>
    <w:p w14:paraId="795CE6AF" w14:textId="4AE1AADC" w:rsidR="00A85BC8" w:rsidRDefault="00A85BC8" w:rsidP="00A85BC8">
      <w:pPr>
        <w:pStyle w:val="Heading3"/>
      </w:pPr>
      <w:r>
        <w:t xml:space="preserve">-----------------------Start of change </w:t>
      </w:r>
      <w:r w:rsidR="00A14811">
        <w:rPr>
          <w:lang w:val="en-US"/>
        </w:rPr>
        <w:t>5</w:t>
      </w:r>
      <w:r>
        <w:t>-------------------------------------------</w:t>
      </w:r>
    </w:p>
    <w:p w14:paraId="59D4872B" w14:textId="77777777" w:rsidR="00A14811" w:rsidRPr="00500302" w:rsidRDefault="00A14811" w:rsidP="00A14811">
      <w:pPr>
        <w:pStyle w:val="Heading5"/>
        <w:rPr>
          <w:lang w:eastAsia="ko-KR"/>
        </w:rPr>
      </w:pPr>
      <w:r w:rsidRPr="00500302">
        <w:rPr>
          <w:lang w:eastAsia="ko-KR"/>
        </w:rPr>
        <w:t>7.4.34.2.3</w:t>
      </w:r>
      <w:r w:rsidRPr="00500302">
        <w:rPr>
          <w:lang w:eastAsia="ko-KR"/>
        </w:rPr>
        <w:tab/>
        <w:t>Update</w:t>
      </w:r>
    </w:p>
    <w:p w14:paraId="49527435" w14:textId="77777777" w:rsidR="00A14811" w:rsidRPr="00500302" w:rsidRDefault="00A14811" w:rsidP="00A14811">
      <w:pPr>
        <w:keepNext/>
        <w:keepLines/>
        <w:rPr>
          <w:b/>
          <w:bCs/>
          <w:i/>
          <w:iCs/>
          <w:lang w:eastAsia="ko-KR"/>
        </w:rPr>
      </w:pPr>
      <w:r w:rsidRPr="00500302">
        <w:rPr>
          <w:b/>
          <w:bCs/>
          <w:i/>
          <w:iCs/>
          <w:lang w:eastAsia="ko-KR"/>
        </w:rPr>
        <w:t>Originator:</w:t>
      </w:r>
    </w:p>
    <w:p w14:paraId="7B40EB32" w14:textId="77777777" w:rsidR="00A14811" w:rsidRPr="00500302" w:rsidRDefault="00A14811" w:rsidP="00A14811">
      <w:pPr>
        <w:keepNext/>
        <w:keepLines/>
        <w:rPr>
          <w:lang w:eastAsia="ko-KR"/>
        </w:rPr>
      </w:pPr>
      <w:r w:rsidRPr="00500302">
        <w:rPr>
          <w:lang w:eastAsia="ko-KR"/>
        </w:rPr>
        <w:t>No change from the generic procedures in clause</w:t>
      </w:r>
      <w:r w:rsidRPr="00500302">
        <w:rPr>
          <w:rFonts w:eastAsia="MS Mincho" w:hint="eastAsia"/>
          <w:lang w:eastAsia="ja-JP"/>
        </w:rPr>
        <w:t xml:space="preserve"> </w:t>
      </w:r>
      <w:r w:rsidRPr="00500302">
        <w:rPr>
          <w:lang w:eastAsia="ko-KR"/>
        </w:rPr>
        <w:fldChar w:fldCharType="begin"/>
      </w:r>
      <w:r w:rsidRPr="00500302">
        <w:rPr>
          <w:lang w:eastAsia="ko-KR"/>
        </w:rPr>
        <w:instrText xml:space="preserve"> REF GenericProc_Originator \r \h </w:instrText>
      </w:r>
      <w:r>
        <w:rPr>
          <w:lang w:eastAsia="ko-KR"/>
        </w:rPr>
        <w:instrText xml:space="preserve"> \* MERGEFORMAT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rPr>
          <w:lang w:eastAsia="ko-KR"/>
        </w:rPr>
        <w:t xml:space="preserve"> with the following exception:</w:t>
      </w:r>
    </w:p>
    <w:p w14:paraId="048BC41F" w14:textId="77777777" w:rsidR="00A14811" w:rsidRPr="00500302" w:rsidRDefault="00A14811" w:rsidP="00A14811">
      <w:pPr>
        <w:pStyle w:val="B1"/>
        <w:keepNext/>
        <w:keepLines/>
        <w:rPr>
          <w:lang w:eastAsia="ko-KR"/>
        </w:rPr>
      </w:pPr>
      <w:r w:rsidRPr="00500302">
        <w:rPr>
          <w:lang w:eastAsia="ko-KR"/>
        </w:rPr>
        <w:t xml:space="preserve">The </w:t>
      </w:r>
      <w:r w:rsidRPr="00500302">
        <w:rPr>
          <w:i/>
          <w:lang w:eastAsia="ko-KR"/>
        </w:rPr>
        <w:t>descriptor</w:t>
      </w:r>
      <w:r w:rsidRPr="00500302">
        <w:rPr>
          <w:lang w:eastAsia="ko-KR"/>
        </w:rPr>
        <w:t xml:space="preserve"> attribute can be updated using SPARQL as follows:</w:t>
      </w:r>
    </w:p>
    <w:p w14:paraId="00EF7C8F" w14:textId="77777777" w:rsidR="00A14811" w:rsidRPr="00500302" w:rsidRDefault="00A14811" w:rsidP="00A14811">
      <w:pPr>
        <w:pStyle w:val="B10"/>
        <w:rPr>
          <w:lang w:eastAsia="ko-KR"/>
        </w:rPr>
      </w:pPr>
      <w:r>
        <w:rPr>
          <w:lang w:eastAsia="ko-KR"/>
        </w:rPr>
        <w:tab/>
      </w:r>
      <w:r w:rsidRPr="00500302">
        <w:rPr>
          <w:rFonts w:hint="eastAsia"/>
          <w:lang w:eastAsia="ko-KR"/>
        </w:rPr>
        <w:t>Primitive specific operation on Ori</w:t>
      </w:r>
      <w:r w:rsidRPr="00500302">
        <w:rPr>
          <w:lang w:eastAsia="ko-KR"/>
        </w:rPr>
        <w:t>g</w:t>
      </w:r>
      <w:r w:rsidRPr="00500302">
        <w:rPr>
          <w:rFonts w:hint="eastAsia"/>
          <w:lang w:eastAsia="ko-KR"/>
        </w:rPr>
        <w:t xml:space="preserve">-1.0 </w:t>
      </w:r>
      <w:r w:rsidRPr="00500302">
        <w:rPr>
          <w:lang w:eastAsia="ko-KR"/>
        </w:rPr>
        <w:t xml:space="preserve">"Compose Request primitive": The originator creates a request to update the </w:t>
      </w:r>
      <w:proofErr w:type="spellStart"/>
      <w:r w:rsidRPr="00500302">
        <w:rPr>
          <w:i/>
          <w:lang w:eastAsia="ko-KR"/>
        </w:rPr>
        <w:t>semanticOpExec</w:t>
      </w:r>
      <w:proofErr w:type="spellEnd"/>
      <w:r w:rsidRPr="00500302">
        <w:rPr>
          <w:lang w:eastAsia="ko-KR"/>
        </w:rPr>
        <w:t xml:space="preserve"> attribute. The value of this attribute is set to a SPARQL request that includes INSERT, DELETE, or DELETE/INSERT with conditional SPARQL statements as defined in the SPARQL query language</w:t>
      </w:r>
      <w:r>
        <w:rPr>
          <w:lang w:eastAsia="ko-KR"/>
        </w:rPr>
        <w:t xml:space="preserve"> </w:t>
      </w:r>
      <w:r w:rsidRPr="009562D1">
        <w:rPr>
          <w:lang w:eastAsia="ko-KR"/>
        </w:rPr>
        <w:t>[</w:t>
      </w:r>
      <w:r w:rsidRPr="009562D1">
        <w:rPr>
          <w:lang w:eastAsia="ko-KR"/>
        </w:rPr>
        <w:fldChar w:fldCharType="begin"/>
      </w:r>
      <w:r w:rsidRPr="009562D1">
        <w:rPr>
          <w:lang w:eastAsia="ko-KR"/>
        </w:rPr>
        <w:instrText xml:space="preserve">REF REF_W3CSPARQL11 \h </w:instrText>
      </w:r>
      <w:r w:rsidRPr="009562D1">
        <w:rPr>
          <w:lang w:eastAsia="ko-KR"/>
        </w:rPr>
      </w:r>
      <w:r w:rsidRPr="009562D1">
        <w:rPr>
          <w:lang w:eastAsia="ko-KR"/>
        </w:rPr>
        <w:fldChar w:fldCharType="separate"/>
      </w:r>
      <w:r w:rsidRPr="009562D1">
        <w:rPr>
          <w:rFonts w:eastAsia="MS Mincho"/>
          <w:noProof/>
          <w:lang w:eastAsia="ja-JP"/>
        </w:rPr>
        <w:t>33</w:t>
      </w:r>
      <w:r w:rsidRPr="009562D1">
        <w:rPr>
          <w:lang w:eastAsia="ko-KR"/>
        </w:rPr>
        <w:fldChar w:fldCharType="end"/>
      </w:r>
      <w:r w:rsidRPr="009562D1">
        <w:rPr>
          <w:lang w:eastAsia="ko-KR"/>
        </w:rPr>
        <w:t>]</w:t>
      </w:r>
      <w:r>
        <w:rPr>
          <w:lang w:eastAsia="ko-KR"/>
        </w:rPr>
        <w:t>.</w:t>
      </w:r>
    </w:p>
    <w:p w14:paraId="7E8A1C43" w14:textId="77777777" w:rsidR="00A14811" w:rsidRPr="00500302" w:rsidRDefault="00A14811" w:rsidP="00A14811">
      <w:pPr>
        <w:rPr>
          <w:b/>
          <w:bCs/>
          <w:i/>
          <w:iCs/>
          <w:lang w:eastAsia="ko-KR"/>
        </w:rPr>
      </w:pPr>
      <w:r w:rsidRPr="00500302">
        <w:rPr>
          <w:b/>
          <w:bCs/>
          <w:i/>
          <w:iCs/>
          <w:lang w:eastAsia="ko-KR"/>
        </w:rPr>
        <w:t>Receiver:</w:t>
      </w:r>
    </w:p>
    <w:p w14:paraId="136B3DE4" w14:textId="77777777" w:rsidR="00A14811" w:rsidRPr="00500302" w:rsidRDefault="00A14811" w:rsidP="00A14811">
      <w:pPr>
        <w:rPr>
          <w:lang w:eastAsia="ko-KR"/>
        </w:rPr>
      </w:pPr>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rPr>
          <w:rFonts w:eastAsia="MS Mincho" w:hint="eastAsia"/>
          <w:lang w:eastAsia="ja-JP"/>
        </w:rPr>
        <w:t xml:space="preserve"> </w:t>
      </w:r>
      <w:r w:rsidRPr="00500302">
        <w:rPr>
          <w:lang w:eastAsia="ko-KR"/>
        </w:rPr>
        <w:t>with the following exceptions:</w:t>
      </w:r>
    </w:p>
    <w:p w14:paraId="1432031C" w14:textId="77777777" w:rsidR="00A14811" w:rsidRPr="004A79D8" w:rsidRDefault="00A14811" w:rsidP="00BC79B8">
      <w:pPr>
        <w:pStyle w:val="BN"/>
        <w:numPr>
          <w:ilvl w:val="0"/>
          <w:numId w:val="12"/>
        </w:numPr>
        <w:rPr>
          <w:lang w:eastAsia="ko-KR"/>
        </w:rPr>
      </w:pPr>
      <w:r w:rsidRPr="004A79D8">
        <w:rPr>
          <w:lang w:eastAsia="ko-KR"/>
        </w:rPr>
        <w:t>Primitive specific operation on Recv-6.4 "Check validity of resource representation for the given resource type":</w:t>
      </w:r>
    </w:p>
    <w:p w14:paraId="5DAE1440" w14:textId="2904FF59" w:rsidR="00A14811" w:rsidRPr="00500302" w:rsidRDefault="00A14811" w:rsidP="00A14811">
      <w:pPr>
        <w:pStyle w:val="B20"/>
        <w:rPr>
          <w:lang w:eastAsia="ko-KR"/>
        </w:rPr>
      </w:pPr>
      <w:r w:rsidRPr="00500302">
        <w:rPr>
          <w:lang w:eastAsia="ko-KR"/>
        </w:rPr>
        <w:t>a)</w:t>
      </w:r>
      <w:r w:rsidRPr="00500302">
        <w:rPr>
          <w:lang w:eastAsia="ko-KR"/>
        </w:rPr>
        <w:tab/>
        <w:t xml:space="preserve">If both </w:t>
      </w:r>
      <w:proofErr w:type="spellStart"/>
      <w:r w:rsidRPr="00500302">
        <w:rPr>
          <w:i/>
          <w:lang w:eastAsia="ko-KR"/>
        </w:rPr>
        <w:t>semanticOpExec</w:t>
      </w:r>
      <w:proofErr w:type="spellEnd"/>
      <w:r w:rsidRPr="00500302">
        <w:rPr>
          <w:lang w:eastAsia="ko-KR"/>
        </w:rPr>
        <w:t xml:space="preserve"> and </w:t>
      </w:r>
      <w:r w:rsidRPr="00500302">
        <w:rPr>
          <w:i/>
          <w:lang w:eastAsia="ko-KR"/>
        </w:rPr>
        <w:t>descriptor</w:t>
      </w:r>
      <w:r w:rsidRPr="00500302">
        <w:rPr>
          <w:lang w:eastAsia="ko-KR"/>
        </w:rPr>
        <w:t xml:space="preserve"> attributes exist, the Receiver shall generate a </w:t>
      </w:r>
      <w:r w:rsidRPr="004A79D8">
        <w:rPr>
          <w:b/>
          <w:i/>
          <w:lang w:eastAsia="ko-KR"/>
        </w:rPr>
        <w:t>Response Status Code</w:t>
      </w:r>
      <w:r w:rsidRPr="00500302">
        <w:rPr>
          <w:lang w:eastAsia="ko-KR"/>
        </w:rPr>
        <w:t xml:space="preserve"> indicating a </w:t>
      </w:r>
      <w:ins w:id="106" w:author="Flynn, Bob" w:date="2019-05-21T12:22:00Z">
        <w:r w:rsidR="00100AC2" w:rsidRPr="00500302">
          <w:rPr>
            <w:rFonts w:eastAsia="SimSun"/>
          </w:rPr>
          <w:t>"</w:t>
        </w:r>
        <w:r w:rsidR="00100AC2">
          <w:t>BAD_REQUEST</w:t>
        </w:r>
        <w:r w:rsidR="00100AC2" w:rsidRPr="00500302">
          <w:rPr>
            <w:rFonts w:eastAsia="SimSun"/>
          </w:rPr>
          <w:t>"</w:t>
        </w:r>
      </w:ins>
      <w:del w:id="107" w:author="Flynn, Bob" w:date="2019-05-21T12:22:00Z">
        <w:r w:rsidRPr="00500302" w:rsidDel="00100AC2">
          <w:rPr>
            <w:lang w:eastAsia="ko-KR"/>
          </w:rPr>
          <w:delText>"NOT_ACCEPTABLE"</w:delText>
        </w:r>
      </w:del>
      <w:r w:rsidRPr="00500302">
        <w:rPr>
          <w:lang w:eastAsia="ko-KR"/>
        </w:rPr>
        <w:t xml:space="preserve"> error.</w:t>
      </w:r>
    </w:p>
    <w:p w14:paraId="7A4BB53C" w14:textId="0B44B80E" w:rsidR="00A14811" w:rsidRPr="00500302" w:rsidRDefault="00A14811" w:rsidP="00A14811">
      <w:pPr>
        <w:pStyle w:val="B20"/>
        <w:rPr>
          <w:lang w:eastAsia="ko-KR"/>
        </w:rPr>
      </w:pPr>
      <w:r w:rsidRPr="00500302">
        <w:rPr>
          <w:lang w:eastAsia="ko-KR"/>
        </w:rPr>
        <w:t>b)</w:t>
      </w:r>
      <w:r w:rsidRPr="00500302">
        <w:rPr>
          <w:lang w:eastAsia="ko-KR"/>
        </w:rPr>
        <w:tab/>
      </w:r>
      <w:r w:rsidRPr="00500302">
        <w:rPr>
          <w:rFonts w:hint="eastAsia"/>
          <w:lang w:eastAsia="ko-KR"/>
        </w:rPr>
        <w:t xml:space="preserve">If </w:t>
      </w:r>
      <w:proofErr w:type="spellStart"/>
      <w:r w:rsidRPr="00500302">
        <w:rPr>
          <w:rFonts w:hint="eastAsia"/>
          <w:i/>
          <w:lang w:eastAsia="ko-KR"/>
        </w:rPr>
        <w:t>semanticOpExec</w:t>
      </w:r>
      <w:proofErr w:type="spellEnd"/>
      <w:r w:rsidRPr="00500302">
        <w:rPr>
          <w:rFonts w:hint="eastAsia"/>
          <w:lang w:eastAsia="ko-KR"/>
        </w:rPr>
        <w:t xml:space="preserve"> attrib</w:t>
      </w:r>
      <w:r w:rsidRPr="00500302">
        <w:rPr>
          <w:lang w:eastAsia="ko-KR"/>
        </w:rPr>
        <w:t>ute exists in the Request check that the syntax of its content corresponds to a valid SPARQL query request</w:t>
      </w:r>
      <w:r>
        <w:rPr>
          <w:lang w:eastAsia="ko-KR"/>
        </w:rPr>
        <w:t xml:space="preserve"> </w:t>
      </w:r>
      <w:r w:rsidRPr="009562D1">
        <w:rPr>
          <w:lang w:eastAsia="ko-KR"/>
        </w:rPr>
        <w:t>[</w:t>
      </w:r>
      <w:r>
        <w:rPr>
          <w:color w:val="0000FF"/>
          <w:lang w:eastAsia="ko-KR"/>
        </w:rPr>
        <w:fldChar w:fldCharType="begin"/>
      </w:r>
      <w:r>
        <w:rPr>
          <w:color w:val="0000FF"/>
          <w:lang w:eastAsia="ko-KR"/>
        </w:rPr>
        <w:instrText xml:space="preserve"> REF  REF_W3CSPARQL11 \h </w:instrText>
      </w:r>
      <w:r>
        <w:rPr>
          <w:color w:val="0000FF"/>
          <w:lang w:eastAsia="ko-KR"/>
        </w:rPr>
      </w:r>
      <w:r>
        <w:rPr>
          <w:color w:val="0000FF"/>
          <w:lang w:eastAsia="ko-KR"/>
        </w:rPr>
        <w:fldChar w:fldCharType="separate"/>
      </w:r>
      <w:r w:rsidRPr="001928D3">
        <w:rPr>
          <w:rFonts w:eastAsia="MS Mincho"/>
          <w:noProof/>
          <w:lang w:eastAsia="ja-JP"/>
        </w:rPr>
        <w:t>33</w:t>
      </w:r>
      <w:r>
        <w:rPr>
          <w:color w:val="0000FF"/>
          <w:lang w:eastAsia="ko-KR"/>
        </w:rPr>
        <w:fldChar w:fldCharType="end"/>
      </w:r>
      <w:r w:rsidRPr="009562D1">
        <w:rPr>
          <w:lang w:eastAsia="ko-KR"/>
        </w:rPr>
        <w:t>]</w:t>
      </w:r>
      <w:r w:rsidRPr="00500302">
        <w:rPr>
          <w:lang w:eastAsia="ko-KR"/>
        </w:rPr>
        <w:t xml:space="preserve">. If the content does not correspond to a valid SPARQL query request, the Receiver shall generate a </w:t>
      </w:r>
      <w:r w:rsidRPr="004A79D8">
        <w:rPr>
          <w:b/>
          <w:i/>
          <w:lang w:eastAsia="ko-KR"/>
        </w:rPr>
        <w:t>Response Status Code</w:t>
      </w:r>
      <w:r w:rsidRPr="00500302">
        <w:rPr>
          <w:lang w:eastAsia="ko-KR"/>
        </w:rPr>
        <w:t xml:space="preserve"> indicating a </w:t>
      </w:r>
      <w:ins w:id="108" w:author="Flynn, Bob" w:date="2019-05-21T12:22:00Z">
        <w:r w:rsidR="00100AC2" w:rsidRPr="00500302">
          <w:rPr>
            <w:rFonts w:eastAsia="SimSun"/>
          </w:rPr>
          <w:t>"</w:t>
        </w:r>
        <w:r w:rsidR="00100AC2">
          <w:t>BAD_REQUEST</w:t>
        </w:r>
        <w:r w:rsidR="00100AC2" w:rsidRPr="00500302">
          <w:rPr>
            <w:rFonts w:eastAsia="SimSun"/>
          </w:rPr>
          <w:t>"</w:t>
        </w:r>
      </w:ins>
      <w:del w:id="109" w:author="Flynn, Bob" w:date="2019-05-21T12:22:00Z">
        <w:r w:rsidRPr="00500302" w:rsidDel="00100AC2">
          <w:rPr>
            <w:lang w:eastAsia="ko-KR"/>
          </w:rPr>
          <w:delText>"NOT_ACCEPTABLE"</w:delText>
        </w:r>
      </w:del>
      <w:r w:rsidRPr="00500302">
        <w:rPr>
          <w:lang w:eastAsia="ko-KR"/>
        </w:rPr>
        <w:t xml:space="preserve"> error.</w:t>
      </w:r>
    </w:p>
    <w:p w14:paraId="4574C4C5" w14:textId="56BEEF67" w:rsidR="00A14811" w:rsidRDefault="00A14811" w:rsidP="00A14811">
      <w:pPr>
        <w:pStyle w:val="B20"/>
        <w:rPr>
          <w:lang w:eastAsia="ko-KR"/>
        </w:rPr>
      </w:pPr>
      <w:r w:rsidRPr="00500302">
        <w:rPr>
          <w:lang w:eastAsia="ko-KR"/>
        </w:rPr>
        <w:t>c)</w:t>
      </w:r>
      <w:r w:rsidRPr="00500302">
        <w:rPr>
          <w:lang w:eastAsia="ko-KR"/>
        </w:rPr>
        <w:tab/>
        <w:t xml:space="preserve">If the </w:t>
      </w:r>
      <w:r w:rsidRPr="00500302">
        <w:rPr>
          <w:i/>
          <w:lang w:eastAsia="ko-KR"/>
        </w:rPr>
        <w:t>descriptor</w:t>
      </w:r>
      <w:r w:rsidRPr="00500302">
        <w:rPr>
          <w:lang w:eastAsia="ko-KR"/>
        </w:rPr>
        <w:t xml:space="preserve"> attribute exists in the Request, check that the syntax of its content </w:t>
      </w:r>
      <w:r>
        <w:rPr>
          <w:lang w:eastAsia="ko-KR"/>
        </w:rPr>
        <w:t>conforms</w:t>
      </w:r>
      <w:r w:rsidRPr="00500302">
        <w:rPr>
          <w:lang w:eastAsia="ko-KR"/>
        </w:rPr>
        <w:t xml:space="preserve"> to </w:t>
      </w:r>
      <w:r>
        <w:rPr>
          <w:lang w:eastAsia="ko-KR"/>
        </w:rPr>
        <w:t>the</w:t>
      </w:r>
      <w:r w:rsidRPr="00500302">
        <w:rPr>
          <w:lang w:eastAsia="ko-KR"/>
        </w:rPr>
        <w:t xml:space="preserve"> syntax defined</w:t>
      </w:r>
      <w:r>
        <w:rPr>
          <w:lang w:eastAsia="ko-KR"/>
        </w:rPr>
        <w:t xml:space="preserve"> by the </w:t>
      </w:r>
      <w:proofErr w:type="spellStart"/>
      <w:r w:rsidRPr="007D2C33">
        <w:rPr>
          <w:i/>
        </w:rPr>
        <w:t>descriptorRepresen</w:t>
      </w:r>
      <w:r>
        <w:rPr>
          <w:i/>
        </w:rPr>
        <w:t>t</w:t>
      </w:r>
      <w:r w:rsidRPr="007D2C33">
        <w:rPr>
          <w:i/>
        </w:rPr>
        <w:t>ation</w:t>
      </w:r>
      <w:proofErr w:type="spellEnd"/>
      <w:r>
        <w:rPr>
          <w:lang w:eastAsia="ko-KR"/>
        </w:rPr>
        <w:t xml:space="preserve"> attribute</w:t>
      </w:r>
      <w:r w:rsidRPr="00500302">
        <w:rPr>
          <w:lang w:eastAsia="ko-KR"/>
        </w:rPr>
        <w:t xml:space="preserve">. If the content does not </w:t>
      </w:r>
      <w:r>
        <w:rPr>
          <w:lang w:eastAsia="ko-KR"/>
        </w:rPr>
        <w:t>conform</w:t>
      </w:r>
      <w:r w:rsidRPr="00500302">
        <w:rPr>
          <w:lang w:eastAsia="ko-KR"/>
        </w:rPr>
        <w:t xml:space="preserve">, the Receiver shall </w:t>
      </w:r>
      <w:r>
        <w:rPr>
          <w:lang w:eastAsia="ko-KR"/>
        </w:rPr>
        <w:t>reject the request with</w:t>
      </w:r>
      <w:r w:rsidRPr="00500302">
        <w:rPr>
          <w:lang w:eastAsia="ko-KR"/>
        </w:rPr>
        <w:t xml:space="preserve"> a </w:t>
      </w:r>
      <w:r w:rsidRPr="004A79D8">
        <w:rPr>
          <w:b/>
          <w:i/>
          <w:lang w:eastAsia="ko-KR"/>
        </w:rPr>
        <w:t>Response Status Code</w:t>
      </w:r>
      <w:r w:rsidRPr="00500302">
        <w:rPr>
          <w:lang w:eastAsia="ko-KR"/>
        </w:rPr>
        <w:t xml:space="preserve"> indicating a </w:t>
      </w:r>
      <w:ins w:id="110" w:author="Flynn, Bob" w:date="2019-05-21T12:23:00Z">
        <w:r w:rsidR="00100AC2" w:rsidRPr="00500302">
          <w:rPr>
            <w:rFonts w:eastAsia="SimSun"/>
          </w:rPr>
          <w:t>"</w:t>
        </w:r>
        <w:r w:rsidR="00100AC2">
          <w:t>BAD_REQUEST</w:t>
        </w:r>
        <w:r w:rsidR="00100AC2" w:rsidRPr="00500302">
          <w:rPr>
            <w:rFonts w:eastAsia="SimSun"/>
          </w:rPr>
          <w:t>"</w:t>
        </w:r>
      </w:ins>
      <w:del w:id="111" w:author="Flynn, Bob" w:date="2019-05-21T12:23:00Z">
        <w:r w:rsidRPr="00500302" w:rsidDel="00100AC2">
          <w:rPr>
            <w:lang w:eastAsia="ko-KR"/>
          </w:rPr>
          <w:delText>"NOT_ACCEPTABLE"</w:delText>
        </w:r>
      </w:del>
      <w:r w:rsidRPr="00500302">
        <w:rPr>
          <w:lang w:eastAsia="ko-KR"/>
        </w:rPr>
        <w:t xml:space="preserve"> error</w:t>
      </w:r>
      <w:r>
        <w:rPr>
          <w:lang w:eastAsia="ko-KR"/>
        </w:rPr>
        <w:t>.</w:t>
      </w:r>
    </w:p>
    <w:p w14:paraId="2BAD8AB7" w14:textId="77777777" w:rsidR="00A14811" w:rsidRPr="004A79D8" w:rsidRDefault="00A14811" w:rsidP="00A14811">
      <w:pPr>
        <w:pStyle w:val="B20"/>
        <w:rPr>
          <w:lang w:eastAsia="ko-KR"/>
        </w:rPr>
      </w:pPr>
      <w:r>
        <w:rPr>
          <w:lang w:eastAsia="ko-KR"/>
        </w:rPr>
        <w:t>d)</w:t>
      </w:r>
      <w:r>
        <w:rPr>
          <w:lang w:eastAsia="ko-KR"/>
        </w:rPr>
        <w:tab/>
        <w:t xml:space="preserve">The Hosting CSE shall reject the request with a </w:t>
      </w:r>
      <w:r w:rsidRPr="003F2E80">
        <w:rPr>
          <w:b/>
          <w:i/>
          <w:lang w:eastAsia="ko-KR"/>
        </w:rPr>
        <w:t>Response Status Code</w:t>
      </w:r>
      <w:r w:rsidRPr="00500302">
        <w:rPr>
          <w:lang w:eastAsia="ko-KR"/>
        </w:rPr>
        <w:t xml:space="preserve"> indicating a "</w:t>
      </w:r>
      <w:r>
        <w:rPr>
          <w:lang w:eastAsia="ko-KR"/>
        </w:rPr>
        <w:t>BAD_REQUEST</w:t>
      </w:r>
      <w:r w:rsidRPr="00500302">
        <w:rPr>
          <w:lang w:eastAsia="ko-KR"/>
        </w:rPr>
        <w:t>" error</w:t>
      </w:r>
      <w:r>
        <w:rPr>
          <w:lang w:eastAsia="ko-KR"/>
        </w:rPr>
        <w:t xml:space="preserve"> if the </w:t>
      </w:r>
      <w:proofErr w:type="spellStart"/>
      <w:r w:rsidRPr="007D2C33">
        <w:rPr>
          <w:i/>
        </w:rPr>
        <w:t>descriptorRepresen</w:t>
      </w:r>
      <w:r>
        <w:rPr>
          <w:i/>
        </w:rPr>
        <w:t>t</w:t>
      </w:r>
      <w:r w:rsidRPr="007D2C33">
        <w:rPr>
          <w:i/>
        </w:rPr>
        <w:t>ation</w:t>
      </w:r>
      <w:proofErr w:type="spellEnd"/>
      <w:r>
        <w:rPr>
          <w:lang w:eastAsia="ko-KR"/>
        </w:rPr>
        <w:t xml:space="preserve"> attribute is set to </w:t>
      </w:r>
      <w:r w:rsidRPr="00500302">
        <w:rPr>
          <w:lang w:eastAsia="ko-KR"/>
        </w:rPr>
        <w:t>"</w:t>
      </w:r>
      <w:r>
        <w:rPr>
          <w:lang w:eastAsia="ko-KR"/>
        </w:rPr>
        <w:t>IRI</w:t>
      </w:r>
      <w:r w:rsidRPr="00500302">
        <w:rPr>
          <w:lang w:eastAsia="ko-KR"/>
        </w:rPr>
        <w:t>"</w:t>
      </w:r>
      <w:r>
        <w:rPr>
          <w:lang w:eastAsia="ko-KR"/>
        </w:rPr>
        <w:t>.</w:t>
      </w:r>
    </w:p>
    <w:p w14:paraId="3BAF5D75" w14:textId="77777777" w:rsidR="00A14811" w:rsidRPr="00500302" w:rsidRDefault="00A14811" w:rsidP="00A14811">
      <w:pPr>
        <w:pStyle w:val="BN"/>
        <w:rPr>
          <w:lang w:eastAsia="ko-KR"/>
        </w:rPr>
      </w:pPr>
      <w:r w:rsidRPr="00500302">
        <w:rPr>
          <w:lang w:eastAsia="ko-KR"/>
        </w:rPr>
        <w:t>Primitive specific operation on Recv-6.5 "Create/Update/Retrieve/Delete/Notify operation is performed" in addition:</w:t>
      </w:r>
    </w:p>
    <w:p w14:paraId="51A11636" w14:textId="77777777" w:rsidR="00A14811" w:rsidRPr="00500302" w:rsidRDefault="00A14811" w:rsidP="00A14811">
      <w:pPr>
        <w:pStyle w:val="B20"/>
        <w:rPr>
          <w:lang w:eastAsia="ko-KR"/>
        </w:rPr>
      </w:pPr>
      <w:r w:rsidRPr="00500302">
        <w:rPr>
          <w:lang w:eastAsia="ko-KR"/>
        </w:rPr>
        <w:t>a)</w:t>
      </w:r>
      <w:r w:rsidRPr="00500302">
        <w:rPr>
          <w:lang w:eastAsia="ko-KR"/>
        </w:rPr>
        <w:tab/>
      </w:r>
      <w:r w:rsidRPr="00500302">
        <w:rPr>
          <w:rFonts w:hint="eastAsia"/>
          <w:lang w:eastAsia="ko-KR"/>
        </w:rPr>
        <w:t xml:space="preserve">If </w:t>
      </w:r>
      <w:proofErr w:type="spellStart"/>
      <w:r w:rsidRPr="00500302">
        <w:rPr>
          <w:rFonts w:hint="eastAsia"/>
          <w:i/>
          <w:lang w:eastAsia="ko-KR"/>
        </w:rPr>
        <w:t>semanticOpExec</w:t>
      </w:r>
      <w:proofErr w:type="spellEnd"/>
      <w:r w:rsidRPr="00500302">
        <w:rPr>
          <w:rFonts w:hint="eastAsia"/>
          <w:lang w:eastAsia="ko-KR"/>
        </w:rPr>
        <w:t xml:space="preserve"> attrib</w:t>
      </w:r>
      <w:r w:rsidRPr="00500302">
        <w:rPr>
          <w:lang w:eastAsia="ko-KR"/>
        </w:rPr>
        <w:t xml:space="preserve">ute exists in the Request, the Hosting CSE shall update the semantic triples in the </w:t>
      </w:r>
      <w:r w:rsidRPr="00500302">
        <w:rPr>
          <w:i/>
          <w:lang w:eastAsia="ko-KR"/>
        </w:rPr>
        <w:t>descriptor</w:t>
      </w:r>
      <w:r w:rsidRPr="00500302">
        <w:rPr>
          <w:lang w:eastAsia="ko-KR"/>
        </w:rPr>
        <w:t xml:space="preserve"> attribute according to SPARQL update request in the </w:t>
      </w:r>
      <w:proofErr w:type="spellStart"/>
      <w:r w:rsidRPr="00500302">
        <w:rPr>
          <w:rFonts w:hint="eastAsia"/>
          <w:i/>
          <w:lang w:eastAsia="ko-KR"/>
        </w:rPr>
        <w:t>semanticOpExec</w:t>
      </w:r>
      <w:proofErr w:type="spellEnd"/>
      <w:r w:rsidRPr="00500302">
        <w:rPr>
          <w:lang w:eastAsia="ko-KR"/>
        </w:rPr>
        <w:t xml:space="preserve"> attribute. If the SPARQL update request cannot be executed, the Hosting CSE shall </w:t>
      </w:r>
      <w:r>
        <w:rPr>
          <w:lang w:eastAsia="ko-KR"/>
        </w:rPr>
        <w:t>"</w:t>
      </w:r>
      <w:r w:rsidRPr="00500302">
        <w:rPr>
          <w:lang w:eastAsia="ko-KR"/>
        </w:rPr>
        <w:t xml:space="preserve">create an unsuccessful Response primitive" with the </w:t>
      </w:r>
      <w:r w:rsidRPr="00946177">
        <w:rPr>
          <w:b/>
          <w:i/>
          <w:lang w:eastAsia="ko-KR"/>
        </w:rPr>
        <w:t>Response Status Code</w:t>
      </w:r>
      <w:r w:rsidRPr="00500302">
        <w:rPr>
          <w:lang w:eastAsia="ko-KR"/>
        </w:rPr>
        <w:t xml:space="preserve"> indicating "SPARQL_UPDATE_ERROR", otherwise proceed to step Recv-6.6.</w:t>
      </w:r>
    </w:p>
    <w:p w14:paraId="2BDE051D" w14:textId="77777777" w:rsidR="00A14811" w:rsidRPr="00500302" w:rsidRDefault="00A14811" w:rsidP="00A14811">
      <w:pPr>
        <w:pStyle w:val="B20"/>
        <w:rPr>
          <w:lang w:eastAsia="ko-KR"/>
        </w:rPr>
      </w:pPr>
      <w:r w:rsidRPr="00500302">
        <w:rPr>
          <w:rFonts w:eastAsia="SimSun"/>
          <w:lang w:eastAsia="zh-CN"/>
        </w:rPr>
        <w:t>b)</w:t>
      </w:r>
      <w:r w:rsidRPr="00500302">
        <w:rPr>
          <w:rFonts w:eastAsia="SimSun"/>
          <w:lang w:eastAsia="zh-CN"/>
        </w:rPr>
        <w:tab/>
      </w:r>
      <w:r w:rsidRPr="00500302">
        <w:rPr>
          <w:rFonts w:eastAsia="SimSun" w:hint="eastAsia"/>
          <w:lang w:eastAsia="zh-CN"/>
        </w:rPr>
        <w:t>T</w:t>
      </w:r>
      <w:r w:rsidRPr="00500302">
        <w:rPr>
          <w:rFonts w:eastAsia="SimSun"/>
          <w:lang w:eastAsia="zh-CN"/>
        </w:rPr>
        <w:t xml:space="preserve">he hosting CSE shall set the </w:t>
      </w:r>
      <w:proofErr w:type="spellStart"/>
      <w:r w:rsidRPr="00500302">
        <w:rPr>
          <w:rFonts w:eastAsia="SimSun"/>
          <w:i/>
          <w:lang w:eastAsia="zh-CN"/>
        </w:rPr>
        <w:t>validationEnable</w:t>
      </w:r>
      <w:proofErr w:type="spellEnd"/>
      <w:r w:rsidRPr="00500302">
        <w:rPr>
          <w:rFonts w:eastAsia="SimSun"/>
          <w:lang w:eastAsia="zh-CN"/>
        </w:rPr>
        <w:t xml:space="preserve"> attribute of the addressed &lt;</w:t>
      </w:r>
      <w:proofErr w:type="spellStart"/>
      <w:r w:rsidRPr="00500302">
        <w:rPr>
          <w:rFonts w:eastAsia="SimSun"/>
          <w:lang w:eastAsia="zh-CN"/>
        </w:rPr>
        <w:t>semanticDescriptor</w:t>
      </w:r>
      <w:proofErr w:type="spellEnd"/>
      <w:r w:rsidRPr="00500302">
        <w:rPr>
          <w:rFonts w:eastAsia="SimSun"/>
          <w:lang w:eastAsia="zh-CN"/>
        </w:rPr>
        <w:t xml:space="preserve">&gt; resource based on the value provided in the request and its local policy. Note that the local policy may override the suggested value provided in the request from the originator to enforce or disable the following semantic validation procedures. There are different cases depending on how the local policy is configured (which is out of the scope of </w:t>
      </w:r>
      <w:r>
        <w:rPr>
          <w:rFonts w:eastAsia="SimSun"/>
          <w:lang w:eastAsia="zh-CN"/>
        </w:rPr>
        <w:t>the present document</w:t>
      </w:r>
      <w:r w:rsidRPr="00500302">
        <w:rPr>
          <w:rFonts w:eastAsia="SimSun"/>
          <w:lang w:eastAsia="zh-CN"/>
        </w:rPr>
        <w:t xml:space="preserve">) and whether/how the </w:t>
      </w:r>
      <w:proofErr w:type="spellStart"/>
      <w:r w:rsidRPr="00500302">
        <w:rPr>
          <w:rFonts w:eastAsia="SimSun"/>
          <w:i/>
          <w:lang w:eastAsia="zh-CN"/>
        </w:rPr>
        <w:t>validationEnable</w:t>
      </w:r>
      <w:proofErr w:type="spellEnd"/>
      <w:r w:rsidRPr="00500302">
        <w:rPr>
          <w:rFonts w:eastAsia="SimSun"/>
          <w:lang w:eastAsia="zh-CN"/>
        </w:rPr>
        <w:t xml:space="preserve"> attribute is provided in the request: </w:t>
      </w:r>
    </w:p>
    <w:p w14:paraId="7F76E7CC" w14:textId="77777777" w:rsidR="00A14811" w:rsidRPr="00500302" w:rsidRDefault="00A14811" w:rsidP="00A14811">
      <w:pPr>
        <w:pStyle w:val="B3"/>
        <w:rPr>
          <w:lang w:eastAsia="ko-KR"/>
        </w:rPr>
      </w:pPr>
      <w:r w:rsidRPr="00500302">
        <w:rPr>
          <w:rFonts w:eastAsia="SimSun"/>
          <w:lang w:eastAsia="zh-CN"/>
        </w:rPr>
        <w:t xml:space="preserve">no change to the existing </w:t>
      </w: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w:t>
      </w:r>
      <w:r w:rsidRPr="00500302">
        <w:rPr>
          <w:rFonts w:eastAsia="SimSun"/>
          <w:lang w:eastAsia="zh-CN"/>
        </w:rPr>
        <w:t xml:space="preserve"> if it</w:t>
      </w:r>
      <w:r>
        <w:rPr>
          <w:rFonts w:eastAsia="SimSun"/>
          <w:lang w:eastAsia="zh-CN"/>
        </w:rPr>
        <w:t xml:space="preserve"> i</w:t>
      </w:r>
      <w:r w:rsidRPr="00500302">
        <w:rPr>
          <w:rFonts w:eastAsia="SimSun"/>
          <w:lang w:eastAsia="zh-CN"/>
        </w:rPr>
        <w:t>s not provided in the request;</w:t>
      </w:r>
    </w:p>
    <w:p w14:paraId="0FA77B24" w14:textId="77777777" w:rsidR="00A14811" w:rsidRPr="00500302" w:rsidRDefault="00A14811" w:rsidP="00A14811">
      <w:pPr>
        <w:pStyle w:val="B3"/>
        <w:rPr>
          <w:lang w:eastAsia="ko-KR"/>
        </w:rPr>
      </w:pP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 is not present</w:t>
      </w:r>
      <w:r w:rsidRPr="00500302">
        <w:rPr>
          <w:rFonts w:eastAsia="SimSun"/>
          <w:lang w:eastAsia="zh-CN"/>
        </w:rPr>
        <w:t xml:space="preserve"> if the local policy does</w:t>
      </w:r>
      <w:r>
        <w:rPr>
          <w:rFonts w:eastAsia="SimSun"/>
          <w:lang w:eastAsia="zh-CN"/>
        </w:rPr>
        <w:t xml:space="preserve"> </w:t>
      </w:r>
      <w:r w:rsidRPr="00500302">
        <w:rPr>
          <w:rFonts w:eastAsia="SimSun"/>
          <w:lang w:eastAsia="zh-CN"/>
        </w:rPr>
        <w:t>n</w:t>
      </w:r>
      <w:r>
        <w:rPr>
          <w:rFonts w:eastAsia="SimSun"/>
          <w:lang w:eastAsia="zh-CN"/>
        </w:rPr>
        <w:t>o</w:t>
      </w:r>
      <w:r w:rsidRPr="00500302">
        <w:rPr>
          <w:rFonts w:eastAsia="SimSun"/>
          <w:lang w:eastAsia="zh-CN"/>
        </w:rPr>
        <w:t xml:space="preserve">t allow for the </w:t>
      </w: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w:t>
      </w:r>
    </w:p>
    <w:p w14:paraId="272BDBA3" w14:textId="77777777" w:rsidR="00A14811" w:rsidRPr="00500302" w:rsidRDefault="00A14811" w:rsidP="00A14811">
      <w:pPr>
        <w:pStyle w:val="B3"/>
        <w:rPr>
          <w:lang w:eastAsia="ko-KR"/>
        </w:rPr>
      </w:pP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 xml:space="preserve">attribute </w:t>
      </w:r>
      <w:r w:rsidRPr="00500302">
        <w:rPr>
          <w:rFonts w:eastAsia="SimSun"/>
          <w:lang w:eastAsia="zh-CN"/>
        </w:rPr>
        <w:t xml:space="preserve">is set </w:t>
      </w:r>
      <w:r>
        <w:rPr>
          <w:rFonts w:eastAsia="SimSun"/>
          <w:lang w:eastAsia="zh-CN"/>
        </w:rPr>
        <w:t>to</w:t>
      </w:r>
      <w:r w:rsidRPr="00500302">
        <w:rPr>
          <w:rFonts w:eastAsia="SimSun"/>
          <w:lang w:eastAsia="zh-CN"/>
        </w:rPr>
        <w:t xml:space="preserve"> </w:t>
      </w:r>
      <w:r>
        <w:rPr>
          <w:rFonts w:eastAsia="SimSun"/>
          <w:lang w:eastAsia="zh-CN"/>
        </w:rPr>
        <w:t>true</w:t>
      </w:r>
      <w:r w:rsidRPr="00500302">
        <w:rPr>
          <w:rFonts w:eastAsia="SimSun"/>
          <w:lang w:eastAsia="zh-CN"/>
        </w:rPr>
        <w:t xml:space="preserve"> or </w:t>
      </w:r>
      <w:r>
        <w:rPr>
          <w:rFonts w:eastAsia="SimSun"/>
          <w:lang w:eastAsia="zh-CN"/>
        </w:rPr>
        <w:t>false</w:t>
      </w:r>
      <w:r w:rsidRPr="00500302">
        <w:rPr>
          <w:rFonts w:eastAsia="SimSun"/>
          <w:lang w:eastAsia="zh-CN"/>
        </w:rPr>
        <w:t xml:space="preserve"> according to the local policy no matter how the value is provided in the request;</w:t>
      </w:r>
    </w:p>
    <w:p w14:paraId="5895C199" w14:textId="77777777" w:rsidR="00A14811" w:rsidRPr="00500302" w:rsidRDefault="00A14811" w:rsidP="00A14811">
      <w:pPr>
        <w:pStyle w:val="B3"/>
        <w:rPr>
          <w:lang w:eastAsia="ko-KR"/>
        </w:rPr>
      </w:pPr>
      <w:proofErr w:type="spellStart"/>
      <w:r w:rsidRPr="00500302">
        <w:rPr>
          <w:i/>
          <w:lang w:eastAsia="ko-KR"/>
        </w:rPr>
        <w:lastRenderedPageBreak/>
        <w:t>validationEnable</w:t>
      </w:r>
      <w:proofErr w:type="spellEnd"/>
      <w:r w:rsidRPr="00500302">
        <w:rPr>
          <w:lang w:eastAsia="ko-KR"/>
        </w:rPr>
        <w:t xml:space="preserve"> attribute is set </w:t>
      </w:r>
      <w:r>
        <w:rPr>
          <w:lang w:eastAsia="ko-KR"/>
        </w:rPr>
        <w:t>to</w:t>
      </w:r>
      <w:r w:rsidRPr="00500302">
        <w:rPr>
          <w:lang w:eastAsia="ko-KR"/>
        </w:rPr>
        <w:t xml:space="preserve"> </w:t>
      </w:r>
      <w:r>
        <w:rPr>
          <w:lang w:eastAsia="ko-KR"/>
        </w:rPr>
        <w:t>true</w:t>
      </w:r>
      <w:r w:rsidRPr="00500302">
        <w:rPr>
          <w:lang w:eastAsia="ko-KR"/>
        </w:rPr>
        <w:t xml:space="preserve"> or </w:t>
      </w:r>
      <w:r>
        <w:rPr>
          <w:lang w:eastAsia="ko-KR"/>
        </w:rPr>
        <w:t>false</w:t>
      </w:r>
      <w:r w:rsidRPr="00500302">
        <w:rPr>
          <w:lang w:eastAsia="ko-KR"/>
        </w:rPr>
        <w:t xml:space="preserve"> according to the value provided in the request.</w:t>
      </w:r>
    </w:p>
    <w:p w14:paraId="0430EC11" w14:textId="77777777" w:rsidR="00A14811" w:rsidRPr="00500302" w:rsidRDefault="00A14811" w:rsidP="00A14811">
      <w:pPr>
        <w:pStyle w:val="B20"/>
        <w:rPr>
          <w:lang w:eastAsia="ko-KR"/>
        </w:rPr>
      </w:pPr>
      <w:r w:rsidRPr="00500302">
        <w:rPr>
          <w:rFonts w:eastAsia="SimSun"/>
          <w:lang w:eastAsia="zh-CN"/>
        </w:rPr>
        <w:t>c)</w:t>
      </w:r>
      <w:r w:rsidRPr="00500302">
        <w:rPr>
          <w:rFonts w:eastAsia="SimSun"/>
          <w:lang w:eastAsia="zh-CN"/>
        </w:rPr>
        <w:tab/>
        <w:t>The hosting CSE shall perform step</w:t>
      </w:r>
      <w:r>
        <w:rPr>
          <w:rFonts w:eastAsia="SimSun"/>
          <w:lang w:eastAsia="zh-CN"/>
        </w:rPr>
        <w:t>s</w:t>
      </w:r>
      <w:r w:rsidRPr="00500302">
        <w:rPr>
          <w:rFonts w:eastAsia="SimSun"/>
          <w:lang w:eastAsia="zh-CN"/>
        </w:rPr>
        <w:t xml:space="preserve"> 2b-2l as specified in clause 7.4.</w:t>
      </w:r>
      <w:r>
        <w:rPr>
          <w:rFonts w:eastAsia="SimSun"/>
          <w:lang w:eastAsia="zh-CN"/>
        </w:rPr>
        <w:t>34</w:t>
      </w:r>
      <w:r w:rsidRPr="00500302">
        <w:rPr>
          <w:rFonts w:eastAsia="SimSun"/>
          <w:lang w:eastAsia="zh-CN"/>
        </w:rPr>
        <w:t>.2.1.</w:t>
      </w:r>
    </w:p>
    <w:p w14:paraId="63DD07B7" w14:textId="77777777" w:rsidR="00A14811" w:rsidRPr="00500302" w:rsidRDefault="00A14811" w:rsidP="00A14811">
      <w:pPr>
        <w:pStyle w:val="B20"/>
      </w:pPr>
      <w:r w:rsidRPr="00500302">
        <w:rPr>
          <w:rFonts w:eastAsia="SimSun"/>
          <w:lang w:eastAsia="zh-CN"/>
        </w:rPr>
        <w:t>d)</w:t>
      </w:r>
      <w:r w:rsidRPr="00500302">
        <w:rPr>
          <w:rFonts w:eastAsia="SimSun"/>
          <w:lang w:eastAsia="zh-CN"/>
        </w:rPr>
        <w:tab/>
        <w:t xml:space="preserve">If </w:t>
      </w: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 xml:space="preserve">attribute </w:t>
      </w:r>
      <w:r w:rsidRPr="00500302">
        <w:rPr>
          <w:rFonts w:eastAsia="SimSun"/>
          <w:lang w:eastAsia="zh-CN"/>
        </w:rPr>
        <w:t xml:space="preserve">is changed from </w:t>
      </w:r>
      <w:r>
        <w:rPr>
          <w:rFonts w:eastAsia="SimSun"/>
          <w:lang w:eastAsia="zh-CN"/>
        </w:rPr>
        <w:t>true</w:t>
      </w:r>
      <w:r w:rsidRPr="00500302">
        <w:rPr>
          <w:rFonts w:eastAsia="SimSun"/>
          <w:lang w:eastAsia="zh-CN"/>
        </w:rPr>
        <w:t xml:space="preserve"> to </w:t>
      </w:r>
      <w:r>
        <w:rPr>
          <w:rFonts w:eastAsia="SimSun"/>
          <w:lang w:eastAsia="zh-CN"/>
        </w:rPr>
        <w:t>false</w:t>
      </w:r>
      <w:r w:rsidRPr="00500302">
        <w:rPr>
          <w:rFonts w:eastAsia="SimSun"/>
          <w:lang w:eastAsia="zh-CN"/>
        </w:rPr>
        <w:t xml:space="preserve">, then the hosting CSE shall set the </w:t>
      </w:r>
      <w:proofErr w:type="spellStart"/>
      <w:r w:rsidRPr="00500302">
        <w:rPr>
          <w:rFonts w:eastAsia="SimSun"/>
          <w:i/>
          <w:lang w:eastAsia="zh-CN"/>
        </w:rPr>
        <w:t>semanticValidated</w:t>
      </w:r>
      <w:proofErr w:type="spellEnd"/>
      <w:r w:rsidRPr="00500302">
        <w:rPr>
          <w:rFonts w:eastAsia="SimSun"/>
          <w:lang w:eastAsia="zh-CN"/>
        </w:rPr>
        <w:t xml:space="preserve"> attribute of the addressed &lt;</w:t>
      </w:r>
      <w:proofErr w:type="spellStart"/>
      <w:r w:rsidRPr="00500302">
        <w:rPr>
          <w:rFonts w:eastAsia="SimSun"/>
          <w:lang w:eastAsia="zh-CN"/>
        </w:rPr>
        <w:t>semanticDescriptor</w:t>
      </w:r>
      <w:proofErr w:type="spellEnd"/>
      <w:r w:rsidRPr="00500302">
        <w:rPr>
          <w:rFonts w:eastAsia="SimSun"/>
          <w:lang w:eastAsia="zh-CN"/>
        </w:rPr>
        <w:t xml:space="preserve">&gt; resource as </w:t>
      </w:r>
      <w:r>
        <w:rPr>
          <w:rFonts w:eastAsia="SimSun"/>
          <w:lang w:eastAsia="zh-CN"/>
        </w:rPr>
        <w:t>false</w:t>
      </w:r>
      <w:r w:rsidRPr="00500302">
        <w:rPr>
          <w:rFonts w:eastAsia="SimSun"/>
          <w:lang w:eastAsia="zh-CN"/>
        </w:rPr>
        <w:t>.</w:t>
      </w:r>
    </w:p>
    <w:p w14:paraId="4E649CE7" w14:textId="77777777" w:rsidR="00A14811" w:rsidRPr="00A14811" w:rsidRDefault="00A14811" w:rsidP="00A14811"/>
    <w:p w14:paraId="7C0ABF88" w14:textId="1BCAA602" w:rsidR="00A85BC8" w:rsidRDefault="00A85BC8" w:rsidP="00A85BC8">
      <w:pPr>
        <w:pStyle w:val="Heading3"/>
      </w:pPr>
      <w:r>
        <w:t xml:space="preserve">-----------------------End of change </w:t>
      </w:r>
      <w:r w:rsidR="00A14811">
        <w:rPr>
          <w:lang w:val="en-US"/>
        </w:rPr>
        <w:t>5</w:t>
      </w:r>
      <w:r>
        <w:t>---------------------------------------------</w:t>
      </w:r>
    </w:p>
    <w:p w14:paraId="6F66C521" w14:textId="0684F84D" w:rsidR="00054136" w:rsidRDefault="00054136" w:rsidP="00054136">
      <w:pPr>
        <w:pStyle w:val="Heading3"/>
      </w:pPr>
      <w:r>
        <w:t xml:space="preserve">-----------------------Start of change </w:t>
      </w:r>
      <w:r w:rsidR="00911203">
        <w:rPr>
          <w:lang w:val="en-US"/>
        </w:rPr>
        <w:t>6</w:t>
      </w:r>
      <w:r>
        <w:t>-------------------------------------------</w:t>
      </w:r>
    </w:p>
    <w:p w14:paraId="113C9140" w14:textId="77777777" w:rsidR="00E20668" w:rsidRPr="00500302" w:rsidRDefault="00E20668" w:rsidP="00E20668">
      <w:pPr>
        <w:pStyle w:val="Heading5"/>
        <w:rPr>
          <w:lang w:eastAsia="ko-KR"/>
        </w:rPr>
      </w:pPr>
      <w:r w:rsidRPr="00500302">
        <w:rPr>
          <w:lang w:eastAsia="ko-KR"/>
        </w:rPr>
        <w:t>7.4.35.2.2</w:t>
      </w:r>
      <w:r w:rsidRPr="00500302">
        <w:rPr>
          <w:lang w:eastAsia="ko-KR"/>
        </w:rPr>
        <w:tab/>
      </w:r>
      <w:r w:rsidRPr="00500302">
        <w:rPr>
          <w:rFonts w:eastAsia="MS Mincho" w:hint="eastAsia"/>
          <w:lang w:eastAsia="ja-JP"/>
        </w:rPr>
        <w:t>Retrieve</w:t>
      </w:r>
    </w:p>
    <w:p w14:paraId="5B9CF46D" w14:textId="77777777" w:rsidR="00E20668" w:rsidRPr="00500302" w:rsidRDefault="00E20668" w:rsidP="00E20668">
      <w:pPr>
        <w:rPr>
          <w:rFonts w:eastAsia="MS Mincho"/>
          <w:b/>
          <w:i/>
          <w:lang w:eastAsia="ja-JP"/>
        </w:rPr>
      </w:pPr>
      <w:r w:rsidRPr="00500302">
        <w:rPr>
          <w:b/>
          <w:i/>
        </w:rPr>
        <w:t>Originator:</w:t>
      </w:r>
    </w:p>
    <w:p w14:paraId="2F59F1EF" w14:textId="77777777" w:rsidR="00E20668" w:rsidRPr="00500302" w:rsidRDefault="00E20668" w:rsidP="00E20668">
      <w:pPr>
        <w:rPr>
          <w:rFonts w:eastAsia="SimSun"/>
        </w:rPr>
      </w:pPr>
      <w:r w:rsidRPr="00500302">
        <w:rPr>
          <w:rFonts w:eastAsia="SimSun"/>
        </w:rPr>
        <w:t>No primitive specific operations.</w:t>
      </w:r>
    </w:p>
    <w:p w14:paraId="28A32CBA" w14:textId="77777777" w:rsidR="00E20668" w:rsidRPr="00500302" w:rsidRDefault="00E20668" w:rsidP="00E20668">
      <w:pPr>
        <w:rPr>
          <w:rFonts w:eastAsia="SimSun"/>
          <w:b/>
          <w:i/>
        </w:rPr>
      </w:pPr>
      <w:r w:rsidRPr="00500302">
        <w:rPr>
          <w:rFonts w:eastAsia="SimSun"/>
          <w:b/>
          <w:i/>
        </w:rPr>
        <w:t>Receiver:</w:t>
      </w:r>
    </w:p>
    <w:p w14:paraId="16F79950" w14:textId="77777777" w:rsidR="00E20668" w:rsidRPr="00500302" w:rsidRDefault="00E20668" w:rsidP="00E20668">
      <w:pPr>
        <w:rPr>
          <w:rFonts w:eastAsia="MS Mincho"/>
        </w:rPr>
      </w:pPr>
      <w:r w:rsidRPr="00500302">
        <w:t xml:space="preserve">The Receiver shall follow the steps from Recv-1.0 to Recv-6.2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 xml:space="preserve"> Generic Resource Request Procedure for Receiver, with </w:t>
      </w:r>
      <w:r w:rsidRPr="00500302">
        <w:rPr>
          <w:rFonts w:eastAsia="SimSun"/>
        </w:rPr>
        <w:t>the following primitive specific operations:</w:t>
      </w:r>
    </w:p>
    <w:p w14:paraId="33C15F51" w14:textId="77777777" w:rsidR="00E20668" w:rsidRPr="00500302" w:rsidRDefault="00E20668" w:rsidP="00E20668">
      <w:pPr>
        <w:rPr>
          <w:rFonts w:eastAsia="SimSun"/>
          <w:lang w:eastAsia="zh-CN"/>
        </w:rPr>
      </w:pPr>
      <w:r w:rsidRPr="00500302">
        <w:rPr>
          <w:rFonts w:eastAsia="SimSun"/>
        </w:rPr>
        <w:t xml:space="preserve">After </w:t>
      </w:r>
      <w:r w:rsidRPr="00500302">
        <w:rPr>
          <w:rFonts w:eastAsia="SimSun"/>
          <w:lang w:eastAsia="zh-CN"/>
        </w:rPr>
        <w:t>Recv-1.0 "</w:t>
      </w:r>
      <w:r w:rsidRPr="00500302">
        <w:rPr>
          <w:lang w:eastAsia="ja-JP"/>
        </w:rPr>
        <w:t>Check the validity of received request primitive</w:t>
      </w:r>
      <w:r w:rsidRPr="00500302">
        <w:rPr>
          <w:rFonts w:eastAsia="SimSun"/>
          <w:lang w:eastAsia="zh-CN"/>
        </w:rPr>
        <w:t>":</w:t>
      </w:r>
    </w:p>
    <w:p w14:paraId="1C726452" w14:textId="3FB10A16" w:rsidR="00E20668" w:rsidRPr="00500302" w:rsidRDefault="00E20668" w:rsidP="00BC79B8">
      <w:pPr>
        <w:pStyle w:val="BN"/>
        <w:numPr>
          <w:ilvl w:val="0"/>
          <w:numId w:val="12"/>
        </w:numPr>
        <w:rPr>
          <w:rFonts w:eastAsia="MS Mincho"/>
        </w:rPr>
      </w:pPr>
      <w:r w:rsidRPr="00500302">
        <w:t xml:space="preserve">Check that the syntax of the </w:t>
      </w:r>
      <w:proofErr w:type="spellStart"/>
      <w:r w:rsidRPr="006F20DB">
        <w:rPr>
          <w:b/>
          <w:i/>
        </w:rPr>
        <w:t>semanticsFilter</w:t>
      </w:r>
      <w:proofErr w:type="spellEnd"/>
      <w:r w:rsidRPr="00500302">
        <w:t xml:space="preserve"> corresponds to a valid SPARQL query request</w:t>
      </w:r>
      <w:r>
        <w:t xml:space="preserve"> </w:t>
      </w:r>
      <w:r w:rsidRPr="009562D1">
        <w:t>[</w:t>
      </w:r>
      <w:r>
        <w:rPr>
          <w:color w:val="0000FF"/>
        </w:rPr>
        <w:fldChar w:fldCharType="begin"/>
      </w:r>
      <w:r>
        <w:rPr>
          <w:color w:val="0000FF"/>
        </w:rPr>
        <w:instrText xml:space="preserve"> REF  REF_W3CSPARQL11 \h </w:instrText>
      </w:r>
      <w:r>
        <w:rPr>
          <w:color w:val="0000FF"/>
        </w:rPr>
      </w:r>
      <w:r>
        <w:rPr>
          <w:color w:val="0000FF"/>
        </w:rPr>
        <w:fldChar w:fldCharType="separate"/>
      </w:r>
      <w:r w:rsidRPr="001928D3">
        <w:rPr>
          <w:rFonts w:eastAsia="MS Mincho"/>
          <w:noProof/>
          <w:lang w:eastAsia="ja-JP"/>
        </w:rPr>
        <w:t>33</w:t>
      </w:r>
      <w:r>
        <w:rPr>
          <w:color w:val="0000FF"/>
        </w:rPr>
        <w:fldChar w:fldCharType="end"/>
      </w:r>
      <w:r w:rsidRPr="009562D1">
        <w:t>]</w:t>
      </w:r>
      <w:r w:rsidRPr="00500302">
        <w:t xml:space="preserve">. If the </w:t>
      </w:r>
      <w:proofErr w:type="spellStart"/>
      <w:r w:rsidRPr="006F20DB">
        <w:rPr>
          <w:b/>
          <w:i/>
        </w:rPr>
        <w:t>semanticsFilter</w:t>
      </w:r>
      <w:proofErr w:type="spellEnd"/>
      <w:r w:rsidRPr="00500302">
        <w:t xml:space="preserve"> does not correspond to a valid SPARQL query request, the Receiver shall generate a </w:t>
      </w:r>
      <w:r w:rsidRPr="006F20DB">
        <w:rPr>
          <w:b/>
          <w:i/>
        </w:rPr>
        <w:t>Response Status Code</w:t>
      </w:r>
      <w:r w:rsidRPr="00500302">
        <w:t xml:space="preserve"> indicating a </w:t>
      </w:r>
      <w:ins w:id="112" w:author="Flynn, Bob" w:date="2019-05-21T12:23:00Z">
        <w:r w:rsidR="00100AC2" w:rsidRPr="00500302">
          <w:rPr>
            <w:rFonts w:eastAsia="SimSun"/>
          </w:rPr>
          <w:t>"</w:t>
        </w:r>
        <w:r w:rsidR="00100AC2">
          <w:t>BAD_REQUEST</w:t>
        </w:r>
        <w:r w:rsidR="00100AC2" w:rsidRPr="00500302">
          <w:rPr>
            <w:rFonts w:eastAsia="SimSun"/>
          </w:rPr>
          <w:t>"</w:t>
        </w:r>
      </w:ins>
      <w:del w:id="113" w:author="Flynn, Bob" w:date="2019-05-21T12:23:00Z">
        <w:r w:rsidRPr="00500302" w:rsidDel="00100AC2">
          <w:rPr>
            <w:rFonts w:eastAsia="SimSun"/>
          </w:rPr>
          <w:delText>"NOT_ACCEPTABLE"</w:delText>
        </w:r>
      </w:del>
      <w:r w:rsidRPr="00500302">
        <w:rPr>
          <w:rFonts w:eastAsia="SimSun"/>
        </w:rPr>
        <w:t xml:space="preserve"> error.</w:t>
      </w:r>
    </w:p>
    <w:p w14:paraId="6B7F529C" w14:textId="77777777" w:rsidR="00E20668" w:rsidRPr="00500302" w:rsidRDefault="00E20668" w:rsidP="00BC79B8">
      <w:pPr>
        <w:pStyle w:val="BN"/>
        <w:numPr>
          <w:ilvl w:val="0"/>
          <w:numId w:val="12"/>
        </w:numPr>
        <w:rPr>
          <w:rFonts w:eastAsia="MS Mincho"/>
        </w:rPr>
      </w:pPr>
      <w:r w:rsidRPr="00500302">
        <w:rPr>
          <w:rFonts w:eastAsia="MS Mincho" w:hint="eastAsia"/>
          <w:lang w:eastAsia="ja-JP"/>
        </w:rPr>
        <w:t xml:space="preserve">If the </w:t>
      </w:r>
      <w:r w:rsidRPr="006F20DB">
        <w:rPr>
          <w:b/>
          <w:i/>
        </w:rPr>
        <w:t>Semantic Query Indicator</w:t>
      </w:r>
      <w:r w:rsidRPr="00500302">
        <w:t xml:space="preserve"> parameter included in the request message is set to </w:t>
      </w:r>
      <w:r>
        <w:t>true</w:t>
      </w:r>
      <w:r w:rsidRPr="00500302">
        <w:t>, the request shall be processed as a semantic query. Otherwise, the request shall be processed as a semantic resource discovery.</w:t>
      </w:r>
    </w:p>
    <w:p w14:paraId="0E912D0D" w14:textId="77777777" w:rsidR="00E20668" w:rsidRPr="00500302" w:rsidRDefault="00E20668" w:rsidP="00E20668">
      <w:pPr>
        <w:rPr>
          <w:rFonts w:eastAsia="SimSun"/>
        </w:rPr>
      </w:pPr>
      <w:r w:rsidRPr="00500302">
        <w:rPr>
          <w:rFonts w:eastAsia="SimSun"/>
        </w:rPr>
        <w:t>After Recv-6.2 "Check existence of the addressed resource":</w:t>
      </w:r>
    </w:p>
    <w:p w14:paraId="727A014B" w14:textId="77777777" w:rsidR="00E20668" w:rsidRPr="00946177" w:rsidRDefault="00E20668" w:rsidP="00BC79B8">
      <w:pPr>
        <w:pStyle w:val="BN"/>
        <w:numPr>
          <w:ilvl w:val="0"/>
          <w:numId w:val="12"/>
        </w:numPr>
        <w:rPr>
          <w:rFonts w:eastAsia="MS Mincho"/>
        </w:rPr>
      </w:pPr>
      <w:r w:rsidRPr="00946177">
        <w:rPr>
          <w:rFonts w:eastAsia="SimSun"/>
        </w:rPr>
        <w:t xml:space="preserve">Check that the </w:t>
      </w:r>
      <w:proofErr w:type="spellStart"/>
      <w:r w:rsidRPr="00946177">
        <w:rPr>
          <w:i/>
        </w:rPr>
        <w:t>semanticSupportIndicator</w:t>
      </w:r>
      <w:proofErr w:type="spellEnd"/>
      <w:r w:rsidRPr="00946177">
        <w:rPr>
          <w:i/>
        </w:rPr>
        <w:t xml:space="preserve"> </w:t>
      </w:r>
      <w:r w:rsidRPr="00500302">
        <w:t xml:space="preserve">of the parent &lt;group&gt; resource is set to </w:t>
      </w:r>
      <w:r>
        <w:t>true</w:t>
      </w:r>
      <w:r w:rsidRPr="00500302">
        <w:t>.</w:t>
      </w:r>
    </w:p>
    <w:p w14:paraId="4D909594" w14:textId="77777777" w:rsidR="00E20668" w:rsidRPr="00500302" w:rsidRDefault="00E20668" w:rsidP="00E20668">
      <w:pPr>
        <w:pStyle w:val="BN"/>
        <w:rPr>
          <w:rFonts w:eastAsia="SimSun"/>
        </w:rPr>
      </w:pPr>
      <w:r w:rsidRPr="00500302">
        <w:rPr>
          <w:rFonts w:eastAsia="SimSun"/>
        </w:rPr>
        <w:t xml:space="preserve">Check the authorization of the Originator </w:t>
      </w:r>
      <w:r>
        <w:rPr>
          <w:rFonts w:eastAsia="SimSun"/>
        </w:rPr>
        <w:t>using</w:t>
      </w:r>
      <w:r w:rsidRPr="00500302">
        <w:rPr>
          <w:rFonts w:eastAsia="SimSun"/>
        </w:rPr>
        <w:t xml:space="preserve"> the </w:t>
      </w:r>
      <w:proofErr w:type="spellStart"/>
      <w:r w:rsidRPr="006F20DB">
        <w:rPr>
          <w:rFonts w:eastAsia="SimSun"/>
          <w:i/>
        </w:rPr>
        <w:t>membersAccessControlPolicyIDs</w:t>
      </w:r>
      <w:proofErr w:type="spellEnd"/>
      <w:r w:rsidRPr="00500302">
        <w:rPr>
          <w:rFonts w:eastAsia="SimSun"/>
        </w:rPr>
        <w:t xml:space="preserve"> of the parent group resource. In the case the </w:t>
      </w:r>
      <w:proofErr w:type="spellStart"/>
      <w:r w:rsidRPr="006F20DB">
        <w:rPr>
          <w:rFonts w:eastAsia="SimSun"/>
          <w:i/>
        </w:rPr>
        <w:t>membersAccessControlPolicyIDs</w:t>
      </w:r>
      <w:proofErr w:type="spellEnd"/>
      <w:r w:rsidRPr="00500302">
        <w:rPr>
          <w:rFonts w:eastAsia="SimSun"/>
        </w:rPr>
        <w:t xml:space="preserve"> is not provided, the </w:t>
      </w:r>
      <w:proofErr w:type="spellStart"/>
      <w:r w:rsidRPr="006F20DB">
        <w:rPr>
          <w:rFonts w:eastAsia="SimSun"/>
          <w:i/>
        </w:rPr>
        <w:t>accessControlPolicyIDs</w:t>
      </w:r>
      <w:proofErr w:type="spellEnd"/>
      <w:r w:rsidRPr="00500302">
        <w:rPr>
          <w:rFonts w:eastAsia="SimSun"/>
        </w:rPr>
        <w:t xml:space="preserve"> of the parent group resource shall be used.</w:t>
      </w:r>
    </w:p>
    <w:p w14:paraId="3EC72801" w14:textId="77777777" w:rsidR="00E20668" w:rsidRPr="00500302" w:rsidRDefault="00E20668" w:rsidP="00E20668">
      <w:pPr>
        <w:pStyle w:val="BN"/>
        <w:rPr>
          <w:rFonts w:eastAsia="MS Mincho"/>
          <w:lang w:eastAsia="zh-CN"/>
        </w:rPr>
      </w:pPr>
      <w:r w:rsidRPr="00500302">
        <w:rPr>
          <w:rFonts w:eastAsia="SimSun"/>
        </w:rPr>
        <w:t>Fan</w:t>
      </w:r>
      <w:r>
        <w:rPr>
          <w:rFonts w:eastAsia="SimSun"/>
        </w:rPr>
        <w:t>-</w:t>
      </w:r>
      <w:r w:rsidRPr="00500302">
        <w:rPr>
          <w:rFonts w:eastAsia="SimSun"/>
        </w:rPr>
        <w:t>out &lt;</w:t>
      </w:r>
      <w:proofErr w:type="spellStart"/>
      <w:r w:rsidRPr="00500302">
        <w:rPr>
          <w:rFonts w:eastAsia="SimSun"/>
        </w:rPr>
        <w:t>semanticDescriptor</w:t>
      </w:r>
      <w:proofErr w:type="spellEnd"/>
      <w:r w:rsidRPr="00500302">
        <w:rPr>
          <w:rFonts w:eastAsia="SimSun"/>
        </w:rPr>
        <w:t>&gt; Retrieve Requests to each CSE hosting sub-groups or members as follows:</w:t>
      </w:r>
    </w:p>
    <w:p w14:paraId="79569503" w14:textId="77777777" w:rsidR="00E20668" w:rsidRPr="00500302" w:rsidRDefault="00E20668" w:rsidP="00E20668">
      <w:pPr>
        <w:pStyle w:val="B10"/>
        <w:rPr>
          <w:rFonts w:eastAsia="SimSun"/>
        </w:rPr>
      </w:pPr>
      <w:r w:rsidRPr="00500302">
        <w:rPr>
          <w:rFonts w:eastAsia="SimSun"/>
        </w:rPr>
        <w:tab/>
        <w:t>For each group member, the Hosting CSE shall perform the following steps:</w:t>
      </w:r>
    </w:p>
    <w:p w14:paraId="099F8E74" w14:textId="77777777" w:rsidR="00E20668" w:rsidRPr="00500302" w:rsidRDefault="00E20668" w:rsidP="00BC79B8">
      <w:pPr>
        <w:pStyle w:val="BL"/>
        <w:numPr>
          <w:ilvl w:val="0"/>
          <w:numId w:val="13"/>
        </w:numPr>
        <w:rPr>
          <w:rFonts w:eastAsia="SimSun"/>
        </w:rPr>
      </w:pPr>
      <w:r w:rsidRPr="00500302">
        <w:rPr>
          <w:rFonts w:eastAsia="SimSun"/>
        </w:rPr>
        <w:t xml:space="preserve">The primitive parameters </w:t>
      </w:r>
      <w:r w:rsidRPr="006F20DB">
        <w:rPr>
          <w:rFonts w:eastAsia="SimSun"/>
          <w:b/>
          <w:i/>
        </w:rPr>
        <w:t>From</w:t>
      </w:r>
      <w:r w:rsidRPr="00500302">
        <w:rPr>
          <w:rFonts w:eastAsia="SimSun"/>
        </w:rPr>
        <w:t xml:space="preserve"> and </w:t>
      </w:r>
      <w:r w:rsidRPr="006F20DB">
        <w:rPr>
          <w:rFonts w:eastAsia="SimSun"/>
          <w:b/>
          <w:i/>
        </w:rPr>
        <w:t>To</w:t>
      </w:r>
      <w:r w:rsidRPr="00500302">
        <w:rPr>
          <w:rFonts w:eastAsia="SimSun"/>
        </w:rPr>
        <w:t xml:space="preserve"> shall be mapped to corresponding Retrieve Requests to be sent out to each member of the group. The primitive parameter </w:t>
      </w:r>
      <w:r w:rsidRPr="00946177">
        <w:rPr>
          <w:rStyle w:val="oneM2M-primitive-parameter-name"/>
        </w:rPr>
        <w:t>From</w:t>
      </w:r>
      <w:r w:rsidRPr="00500302">
        <w:rPr>
          <w:rFonts w:eastAsia="SimSun"/>
        </w:rPr>
        <w:t xml:space="preserve"> shall be </w:t>
      </w:r>
      <w:r>
        <w:rPr>
          <w:rFonts w:eastAsia="SimSun"/>
        </w:rPr>
        <w:t xml:space="preserve">used </w:t>
      </w:r>
      <w:r w:rsidRPr="00500302">
        <w:rPr>
          <w:rFonts w:eastAsia="SimSun"/>
        </w:rPr>
        <w:t xml:space="preserve">directly. The prefix of primitive parameter </w:t>
      </w:r>
      <w:r w:rsidRPr="006F20DB">
        <w:rPr>
          <w:rFonts w:eastAsia="SimSun"/>
          <w:b/>
          <w:i/>
        </w:rPr>
        <w:t>To</w:t>
      </w:r>
      <w:r w:rsidRPr="00500302">
        <w:rPr>
          <w:rFonts w:eastAsia="SimSun"/>
        </w:rPr>
        <w:t xml:space="preserve"> i.e. &lt;URI of group resource&gt;/</w:t>
      </w:r>
      <w:proofErr w:type="spellStart"/>
      <w:r>
        <w:rPr>
          <w:rFonts w:eastAsia="SimSun"/>
        </w:rPr>
        <w:t>sfop</w:t>
      </w:r>
      <w:proofErr w:type="spellEnd"/>
      <w:r w:rsidRPr="00500302">
        <w:rPr>
          <w:rFonts w:eastAsia="SimSun"/>
        </w:rPr>
        <w:t xml:space="preserve"> shall be replaced by hierarchical URIs derived from the attribute </w:t>
      </w:r>
      <w:proofErr w:type="spellStart"/>
      <w:r w:rsidRPr="006F20DB">
        <w:rPr>
          <w:rFonts w:eastAsia="SimSun"/>
          <w:i/>
        </w:rPr>
        <w:t>memberIDs</w:t>
      </w:r>
      <w:proofErr w:type="spellEnd"/>
      <w:r w:rsidRPr="00500302">
        <w:rPr>
          <w:rFonts w:eastAsia="SimSun"/>
        </w:rPr>
        <w:t xml:space="preserve"> of the </w:t>
      </w:r>
      <w:r>
        <w:rPr>
          <w:rFonts w:eastAsia="SimSun"/>
        </w:rPr>
        <w:t>&lt;</w:t>
      </w:r>
      <w:r w:rsidRPr="00500302">
        <w:rPr>
          <w:rFonts w:eastAsia="SimSun"/>
        </w:rPr>
        <w:t>group</w:t>
      </w:r>
      <w:r>
        <w:rPr>
          <w:rFonts w:eastAsia="SimSun"/>
        </w:rPr>
        <w:t>&gt;</w:t>
      </w:r>
      <w:r w:rsidRPr="00500302">
        <w:rPr>
          <w:rFonts w:eastAsia="SimSun"/>
        </w:rPr>
        <w:t xml:space="preserve"> resource.</w:t>
      </w:r>
    </w:p>
    <w:p w14:paraId="49289D14" w14:textId="77777777" w:rsidR="00E20668" w:rsidRPr="00500302" w:rsidRDefault="00E20668" w:rsidP="00BC79B8">
      <w:pPr>
        <w:pStyle w:val="BL"/>
        <w:numPr>
          <w:ilvl w:val="0"/>
          <w:numId w:val="13"/>
        </w:numPr>
        <w:rPr>
          <w:rFonts w:eastAsia="SimSun"/>
        </w:rPr>
      </w:pPr>
      <w:r w:rsidRPr="00500302">
        <w:rPr>
          <w:rFonts w:eastAsia="SimSun"/>
        </w:rPr>
        <w:t xml:space="preserve">The group hosting CSE shall execute "Compose Request primitives" </w:t>
      </w:r>
      <w:r>
        <w:rPr>
          <w:rFonts w:eastAsia="SimSun"/>
        </w:rPr>
        <w:t>with</w:t>
      </w:r>
      <w:r w:rsidRPr="00500302">
        <w:rPr>
          <w:rFonts w:eastAsia="SimSun"/>
        </w:rPr>
        <w:t xml:space="preserve"> the </w:t>
      </w:r>
      <w:proofErr w:type="spellStart"/>
      <w:r w:rsidRPr="006F20DB">
        <w:rPr>
          <w:rFonts w:eastAsia="SimSun"/>
          <w:b/>
          <w:i/>
        </w:rPr>
        <w:t>semanticsFilter</w:t>
      </w:r>
      <w:proofErr w:type="spellEnd"/>
      <w:r w:rsidRPr="00500302">
        <w:rPr>
          <w:rFonts w:eastAsia="SimSun"/>
        </w:rPr>
        <w:t xml:space="preserve"> </w:t>
      </w:r>
      <w:r>
        <w:rPr>
          <w:rFonts w:eastAsia="SimSun"/>
        </w:rPr>
        <w:t xml:space="preserve">filter condition </w:t>
      </w:r>
      <w:r w:rsidRPr="00500302">
        <w:rPr>
          <w:rFonts w:eastAsia="SimSun"/>
        </w:rPr>
        <w:t xml:space="preserve">set to </w:t>
      </w:r>
      <w:r>
        <w:rPr>
          <w:rFonts w:eastAsia="SimSun"/>
        </w:rPr>
        <w:t>false</w:t>
      </w:r>
      <w:r w:rsidRPr="00500302">
        <w:rPr>
          <w:rFonts w:eastAsia="SimSun"/>
        </w:rPr>
        <w:t>.</w:t>
      </w:r>
    </w:p>
    <w:p w14:paraId="361EF729" w14:textId="77777777" w:rsidR="00E20668" w:rsidRPr="00500302" w:rsidRDefault="00E20668" w:rsidP="00BC79B8">
      <w:pPr>
        <w:pStyle w:val="BL"/>
        <w:numPr>
          <w:ilvl w:val="0"/>
          <w:numId w:val="13"/>
        </w:numPr>
        <w:rPr>
          <w:rFonts w:eastAsia="SimSun"/>
        </w:rPr>
      </w:pPr>
      <w:r w:rsidRPr="00500302">
        <w:rPr>
          <w:rFonts w:eastAsia="SimSun"/>
        </w:rPr>
        <w:t>"Send the Request to the receiver CSE".</w:t>
      </w:r>
    </w:p>
    <w:p w14:paraId="5CFCB323" w14:textId="77777777" w:rsidR="00E20668" w:rsidRPr="00500302" w:rsidRDefault="00E20668" w:rsidP="00BC79B8">
      <w:pPr>
        <w:pStyle w:val="BL"/>
        <w:numPr>
          <w:ilvl w:val="0"/>
          <w:numId w:val="13"/>
        </w:numPr>
        <w:rPr>
          <w:rFonts w:eastAsia="SimSun"/>
        </w:rPr>
      </w:pPr>
      <w:r w:rsidRPr="00500302">
        <w:rPr>
          <w:rFonts w:eastAsia="SimSun"/>
        </w:rPr>
        <w:t>"Wait for Response primitive".</w:t>
      </w:r>
    </w:p>
    <w:p w14:paraId="65713E59" w14:textId="77777777" w:rsidR="00E20668" w:rsidRPr="00500302" w:rsidRDefault="00E20668" w:rsidP="00BC79B8">
      <w:pPr>
        <w:pStyle w:val="B10"/>
        <w:numPr>
          <w:ilvl w:val="0"/>
          <w:numId w:val="14"/>
        </w:numPr>
        <w:rPr>
          <w:rFonts w:eastAsia="SimSun"/>
        </w:rPr>
      </w:pPr>
      <w:r w:rsidRPr="00500302">
        <w:rPr>
          <w:rFonts w:eastAsia="SimSun"/>
        </w:rPr>
        <w:t>Once the Responses to the Retrieve Requests have been received, proceed to the following steps:</w:t>
      </w:r>
    </w:p>
    <w:p w14:paraId="4471C71B" w14:textId="77777777" w:rsidR="00E20668" w:rsidRPr="00500302" w:rsidRDefault="00E20668" w:rsidP="00BC79B8">
      <w:pPr>
        <w:pStyle w:val="BN"/>
        <w:numPr>
          <w:ilvl w:val="0"/>
          <w:numId w:val="15"/>
        </w:numPr>
        <w:rPr>
          <w:rFonts w:eastAsia="SimSun"/>
        </w:rPr>
      </w:pPr>
      <w:r w:rsidRPr="00500302">
        <w:rPr>
          <w:rFonts w:eastAsia="SimSun"/>
        </w:rPr>
        <w:t xml:space="preserve">Aggregate the descriptors from the Retrieve Responses and deliver the content for SPARQL processing, along with the </w:t>
      </w:r>
      <w:proofErr w:type="spellStart"/>
      <w:r w:rsidRPr="006F20DB">
        <w:rPr>
          <w:rFonts w:eastAsia="SimSun"/>
          <w:b/>
          <w:i/>
        </w:rPr>
        <w:t>semantic</w:t>
      </w:r>
      <w:r>
        <w:rPr>
          <w:rFonts w:eastAsia="SimSun"/>
          <w:b/>
          <w:i/>
        </w:rPr>
        <w:t>s</w:t>
      </w:r>
      <w:r w:rsidRPr="006F20DB">
        <w:rPr>
          <w:rFonts w:eastAsia="SimSun"/>
          <w:b/>
          <w:i/>
        </w:rPr>
        <w:t>Filter</w:t>
      </w:r>
      <w:proofErr w:type="spellEnd"/>
      <w:r w:rsidRPr="00500302">
        <w:rPr>
          <w:rFonts w:eastAsia="SimSun"/>
        </w:rPr>
        <w:t xml:space="preserve"> content</w:t>
      </w:r>
      <w:r>
        <w:rPr>
          <w:rFonts w:eastAsia="SimSun"/>
        </w:rPr>
        <w:t>.</w:t>
      </w:r>
    </w:p>
    <w:p w14:paraId="5BF02A6D" w14:textId="77777777" w:rsidR="00E20668" w:rsidRPr="00500302" w:rsidRDefault="00E20668" w:rsidP="00BC79B8">
      <w:pPr>
        <w:pStyle w:val="BN"/>
        <w:numPr>
          <w:ilvl w:val="0"/>
          <w:numId w:val="15"/>
        </w:numPr>
        <w:rPr>
          <w:rFonts w:eastAsia="SimSun"/>
        </w:rPr>
      </w:pPr>
      <w:r w:rsidRPr="00500302">
        <w:rPr>
          <w:rFonts w:eastAsia="SimSun"/>
        </w:rPr>
        <w:lastRenderedPageBreak/>
        <w:t>Wait for a SPARQL processing response.</w:t>
      </w:r>
    </w:p>
    <w:p w14:paraId="27988CB6" w14:textId="77777777" w:rsidR="00E20668" w:rsidRPr="00500302" w:rsidRDefault="00E20668" w:rsidP="00BC79B8">
      <w:pPr>
        <w:pStyle w:val="BN"/>
        <w:numPr>
          <w:ilvl w:val="0"/>
          <w:numId w:val="15"/>
        </w:numPr>
        <w:rPr>
          <w:rFonts w:eastAsia="SimSun"/>
        </w:rPr>
      </w:pPr>
      <w:r w:rsidRPr="00500302">
        <w:rPr>
          <w:rFonts w:eastAsia="SimSun"/>
        </w:rPr>
        <w:t>Perform Recv-6.7 "Create a success response" where the Response shall include the SPARQL processing result.</w:t>
      </w:r>
      <w:r w:rsidRPr="00500302">
        <w:t xml:space="preserve"> In case of semantic query, the Response shall include the semantic query result. In case of semantic resource discovery, the Response shall include a list of identified resource URIs.</w:t>
      </w:r>
    </w:p>
    <w:p w14:paraId="225AF849" w14:textId="77777777" w:rsidR="00E20668" w:rsidRPr="00500302" w:rsidRDefault="00E20668" w:rsidP="00BC79B8">
      <w:pPr>
        <w:pStyle w:val="BN"/>
        <w:numPr>
          <w:ilvl w:val="0"/>
          <w:numId w:val="15"/>
        </w:numPr>
        <w:rPr>
          <w:rFonts w:eastAsia="SimSun"/>
        </w:rPr>
      </w:pPr>
      <w:r w:rsidRPr="00500302">
        <w:t>Perform Recv-6.8 and the procedure is terminated.</w:t>
      </w:r>
    </w:p>
    <w:p w14:paraId="36364D6F" w14:textId="77777777" w:rsidR="00E20668" w:rsidRPr="00E20668" w:rsidRDefault="00E20668" w:rsidP="00E20668"/>
    <w:p w14:paraId="54A5739B" w14:textId="10624EFA" w:rsidR="00054136" w:rsidRDefault="00054136" w:rsidP="00054136">
      <w:pPr>
        <w:pStyle w:val="Heading3"/>
      </w:pPr>
      <w:r>
        <w:t xml:space="preserve">-----------------------End of change </w:t>
      </w:r>
      <w:r w:rsidR="00911203">
        <w:rPr>
          <w:lang w:val="en-US"/>
        </w:rPr>
        <w:t>6</w:t>
      </w:r>
      <w:r>
        <w:t>---------------------------------------------</w:t>
      </w:r>
    </w:p>
    <w:p w14:paraId="1BB52030" w14:textId="64FAEE06" w:rsidR="00054136" w:rsidRDefault="00054136" w:rsidP="00054136">
      <w:pPr>
        <w:pStyle w:val="Heading3"/>
      </w:pPr>
      <w:r>
        <w:t xml:space="preserve">-----------------------Start of change </w:t>
      </w:r>
      <w:r w:rsidR="00E20668">
        <w:rPr>
          <w:lang w:val="en-US"/>
        </w:rPr>
        <w:t>7</w:t>
      </w:r>
      <w:r>
        <w:t>-------------------------------------------</w:t>
      </w:r>
    </w:p>
    <w:p w14:paraId="23FD0AE2" w14:textId="77777777" w:rsidR="00E20668" w:rsidRPr="00500302" w:rsidRDefault="00E20668" w:rsidP="00E20668">
      <w:pPr>
        <w:pStyle w:val="Heading5"/>
        <w:rPr>
          <w:lang w:eastAsia="ko-KR"/>
        </w:rPr>
      </w:pPr>
      <w:r w:rsidRPr="00500302">
        <w:rPr>
          <w:lang w:eastAsia="ko-KR"/>
        </w:rPr>
        <w:t>7.4.47.2.1</w:t>
      </w:r>
      <w:r w:rsidRPr="00500302">
        <w:rPr>
          <w:lang w:eastAsia="ko-KR"/>
        </w:rPr>
        <w:tab/>
        <w:t>Create</w:t>
      </w:r>
    </w:p>
    <w:p w14:paraId="3D973527" w14:textId="77777777" w:rsidR="00E20668" w:rsidRPr="00500302" w:rsidRDefault="00E20668" w:rsidP="00E20668">
      <w:pPr>
        <w:rPr>
          <w:b/>
          <w:bCs/>
          <w:i/>
          <w:iCs/>
          <w:lang w:eastAsia="ko-KR"/>
        </w:rPr>
      </w:pPr>
      <w:r w:rsidRPr="00500302">
        <w:rPr>
          <w:b/>
          <w:bCs/>
          <w:i/>
          <w:iCs/>
          <w:lang w:eastAsia="ko-KR"/>
        </w:rPr>
        <w:t>Originator:</w:t>
      </w:r>
    </w:p>
    <w:p w14:paraId="6CDEE3B8" w14:textId="77777777" w:rsidR="00E20668" w:rsidRPr="00500302" w:rsidRDefault="00E20668" w:rsidP="00E20668">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3DD2FFC8" w14:textId="77777777" w:rsidR="00E20668" w:rsidRPr="00500302" w:rsidRDefault="00E20668" w:rsidP="00E20668">
      <w:pPr>
        <w:rPr>
          <w:b/>
          <w:bCs/>
          <w:i/>
          <w:iCs/>
          <w:lang w:eastAsia="ko-KR"/>
        </w:rPr>
      </w:pPr>
      <w:r w:rsidRPr="00500302">
        <w:rPr>
          <w:b/>
          <w:bCs/>
          <w:i/>
          <w:iCs/>
          <w:lang w:eastAsia="ko-KR"/>
        </w:rPr>
        <w:t>Receiver:</w:t>
      </w:r>
    </w:p>
    <w:p w14:paraId="62AB71E6" w14:textId="77777777" w:rsidR="00E20668" w:rsidRDefault="00E20668" w:rsidP="00E20668">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t xml:space="preserve"> with the following exception:</w:t>
      </w:r>
    </w:p>
    <w:p w14:paraId="663D6104" w14:textId="77777777" w:rsidR="00E20668" w:rsidRPr="00500302" w:rsidRDefault="00E20668" w:rsidP="00BC79B8">
      <w:pPr>
        <w:pStyle w:val="BN"/>
        <w:numPr>
          <w:ilvl w:val="0"/>
          <w:numId w:val="16"/>
        </w:numPr>
        <w:rPr>
          <w:lang w:eastAsia="ko-KR"/>
        </w:rPr>
      </w:pPr>
      <w:r w:rsidRPr="00500302">
        <w:rPr>
          <w:lang w:eastAsia="ko-KR"/>
        </w:rPr>
        <w:t>Primitive specific operation on Recv-6.4 "Check validity of resource representation for the given resource type":</w:t>
      </w:r>
    </w:p>
    <w:p w14:paraId="5BBFB5D6" w14:textId="77777777" w:rsidR="00E20668" w:rsidRPr="00500302" w:rsidRDefault="00E20668" w:rsidP="00E20668">
      <w:pPr>
        <w:pStyle w:val="B20"/>
        <w:rPr>
          <w:lang w:eastAsia="ko-KR"/>
        </w:rPr>
      </w:pPr>
      <w:r w:rsidRPr="00500302">
        <w:rPr>
          <w:lang w:eastAsia="ko-KR"/>
        </w:rPr>
        <w:t>a)</w:t>
      </w:r>
      <w:r w:rsidRPr="00500302">
        <w:rPr>
          <w:lang w:eastAsia="ko-KR"/>
        </w:rPr>
        <w:tab/>
      </w:r>
      <w:r w:rsidRPr="00500302">
        <w:rPr>
          <w:rFonts w:hint="eastAsia"/>
          <w:lang w:eastAsia="ko-KR"/>
        </w:rPr>
        <w:t>The Hosting CSE</w:t>
      </w:r>
      <w:r w:rsidRPr="00500302">
        <w:rPr>
          <w:lang w:eastAsia="ko-KR"/>
        </w:rPr>
        <w:t xml:space="preserve"> shall check that the </w:t>
      </w:r>
      <w:proofErr w:type="spellStart"/>
      <w:r w:rsidRPr="00FA6793">
        <w:rPr>
          <w:i/>
          <w:lang w:eastAsia="ko-KR"/>
        </w:rPr>
        <w:t>ontologyContent</w:t>
      </w:r>
      <w:proofErr w:type="spellEnd"/>
      <w:r w:rsidRPr="00500302">
        <w:rPr>
          <w:lang w:eastAsia="ko-KR"/>
        </w:rPr>
        <w:t xml:space="preserve"> attribute conforms to the syntax defined </w:t>
      </w:r>
      <w:r>
        <w:rPr>
          <w:lang w:eastAsia="ko-KR"/>
        </w:rPr>
        <w:t>by</w:t>
      </w:r>
      <w:r w:rsidRPr="003D633E">
        <w:rPr>
          <w:lang w:eastAsia="ko-KR"/>
        </w:rPr>
        <w:t xml:space="preserve"> </w:t>
      </w:r>
      <w:r>
        <w:rPr>
          <w:lang w:eastAsia="ko-KR"/>
        </w:rPr>
        <w:t xml:space="preserve">the </w:t>
      </w:r>
      <w:proofErr w:type="spellStart"/>
      <w:r w:rsidRPr="00A557EF">
        <w:rPr>
          <w:i/>
          <w:lang w:eastAsia="ko-KR"/>
        </w:rPr>
        <w:t>ontologyFormat</w:t>
      </w:r>
      <w:proofErr w:type="spellEnd"/>
      <w:r>
        <w:rPr>
          <w:lang w:eastAsia="ko-KR"/>
        </w:rPr>
        <w:t xml:space="preserve"> attribute</w:t>
      </w:r>
      <w:r w:rsidRPr="003D633E">
        <w:rPr>
          <w:lang w:eastAsia="ko-KR"/>
        </w:rPr>
        <w:t>.</w:t>
      </w:r>
    </w:p>
    <w:p w14:paraId="64AFB559" w14:textId="1DCBAC66" w:rsidR="00E20668" w:rsidRPr="00500302" w:rsidRDefault="00E20668" w:rsidP="00E20668">
      <w:pPr>
        <w:pStyle w:val="B20"/>
        <w:rPr>
          <w:lang w:eastAsia="ko-KR"/>
        </w:rPr>
      </w:pPr>
      <w:r w:rsidRPr="00500302">
        <w:rPr>
          <w:lang w:eastAsia="ko-KR"/>
        </w:rPr>
        <w:t>b)</w:t>
      </w:r>
      <w:r w:rsidRPr="00500302">
        <w:rPr>
          <w:lang w:eastAsia="ko-KR"/>
        </w:rPr>
        <w:tab/>
        <w:t xml:space="preserve">If the </w:t>
      </w:r>
      <w:proofErr w:type="spellStart"/>
      <w:r w:rsidRPr="00A557EF">
        <w:rPr>
          <w:i/>
          <w:lang w:eastAsia="ko-KR"/>
        </w:rPr>
        <w:t>ontologyContent</w:t>
      </w:r>
      <w:proofErr w:type="spellEnd"/>
      <w:r w:rsidRPr="00500302">
        <w:rPr>
          <w:lang w:eastAsia="ko-KR"/>
        </w:rPr>
        <w:t xml:space="preserve"> attribute does not conform, the Hosting CSE shall </w:t>
      </w:r>
      <w:r>
        <w:rPr>
          <w:lang w:eastAsia="ko-KR"/>
        </w:rPr>
        <w:t>reject the request with</w:t>
      </w:r>
      <w:r w:rsidRPr="00500302">
        <w:rPr>
          <w:lang w:eastAsia="ko-KR"/>
        </w:rPr>
        <w:t xml:space="preserve"> </w:t>
      </w:r>
      <w:r>
        <w:rPr>
          <w:lang w:eastAsia="ko-KR"/>
        </w:rPr>
        <w:t>a</w:t>
      </w:r>
      <w:r w:rsidRPr="00500302">
        <w:rPr>
          <w:lang w:eastAsia="ko-KR"/>
        </w:rPr>
        <w:t xml:space="preserve"> </w:t>
      </w:r>
      <w:r w:rsidRPr="003F2E80">
        <w:rPr>
          <w:b/>
          <w:i/>
          <w:lang w:eastAsia="ko-KR"/>
        </w:rPr>
        <w:t>Response Status Code</w:t>
      </w:r>
      <w:r w:rsidRPr="00500302">
        <w:rPr>
          <w:lang w:eastAsia="ko-KR"/>
        </w:rPr>
        <w:t xml:space="preserve"> indicating a </w:t>
      </w:r>
      <w:ins w:id="114" w:author="Flynn, Bob" w:date="2019-05-21T12:24:00Z">
        <w:r w:rsidR="00100AC2" w:rsidRPr="00500302">
          <w:rPr>
            <w:rFonts w:eastAsia="SimSun"/>
          </w:rPr>
          <w:t>"</w:t>
        </w:r>
        <w:r w:rsidR="00100AC2">
          <w:t>BAD_REQUEST</w:t>
        </w:r>
        <w:r w:rsidR="00100AC2" w:rsidRPr="00500302">
          <w:rPr>
            <w:rFonts w:eastAsia="SimSun"/>
          </w:rPr>
          <w:t>"</w:t>
        </w:r>
      </w:ins>
      <w:del w:id="115" w:author="Flynn, Bob" w:date="2019-05-21T12:24:00Z">
        <w:r w:rsidRPr="00500302" w:rsidDel="00100AC2">
          <w:rPr>
            <w:lang w:eastAsia="ko-KR"/>
          </w:rPr>
          <w:delText>"NOT_ACCEPTABLE"</w:delText>
        </w:r>
      </w:del>
      <w:r w:rsidRPr="00500302">
        <w:rPr>
          <w:lang w:eastAsia="ko-KR"/>
        </w:rPr>
        <w:t xml:space="preserve"> error.</w:t>
      </w:r>
    </w:p>
    <w:p w14:paraId="098A4AE4" w14:textId="77777777" w:rsidR="00E20668" w:rsidRPr="00E20668" w:rsidRDefault="00E20668" w:rsidP="00E20668"/>
    <w:p w14:paraId="0EA0A450" w14:textId="23EF053E" w:rsidR="00054136" w:rsidRDefault="00054136" w:rsidP="00054136">
      <w:pPr>
        <w:pStyle w:val="Heading3"/>
      </w:pPr>
      <w:r>
        <w:t xml:space="preserve">-----------------------End of change </w:t>
      </w:r>
      <w:r w:rsidR="00E20668">
        <w:rPr>
          <w:lang w:val="en-US"/>
        </w:rPr>
        <w:t>7</w:t>
      </w:r>
      <w:r>
        <w:t>---------------------------------------------</w:t>
      </w:r>
    </w:p>
    <w:p w14:paraId="0FA65FDC" w14:textId="1B485470" w:rsidR="00054136" w:rsidRDefault="00054136" w:rsidP="00054136">
      <w:pPr>
        <w:pStyle w:val="Heading3"/>
      </w:pPr>
      <w:r>
        <w:t xml:space="preserve">-----------------------Start of change </w:t>
      </w:r>
      <w:r w:rsidR="00E20668">
        <w:rPr>
          <w:lang w:val="en-US"/>
        </w:rPr>
        <w:t>8</w:t>
      </w:r>
      <w:r>
        <w:t>-------------------------------------------</w:t>
      </w:r>
    </w:p>
    <w:p w14:paraId="28DF6791" w14:textId="77777777" w:rsidR="00E20668" w:rsidRPr="00500302" w:rsidRDefault="00E20668" w:rsidP="00E20668">
      <w:pPr>
        <w:pStyle w:val="Heading5"/>
        <w:rPr>
          <w:lang w:eastAsia="ko-KR"/>
        </w:rPr>
      </w:pPr>
      <w:r w:rsidRPr="00500302">
        <w:rPr>
          <w:lang w:eastAsia="ko-KR"/>
        </w:rPr>
        <w:t>7.4.47.2.3</w:t>
      </w:r>
      <w:r w:rsidRPr="00500302">
        <w:rPr>
          <w:lang w:eastAsia="ko-KR"/>
        </w:rPr>
        <w:tab/>
        <w:t>Update</w:t>
      </w:r>
    </w:p>
    <w:p w14:paraId="1D94E61E" w14:textId="77777777" w:rsidR="00E20668" w:rsidRPr="00500302" w:rsidRDefault="00E20668" w:rsidP="00E20668">
      <w:pPr>
        <w:rPr>
          <w:b/>
          <w:bCs/>
          <w:i/>
          <w:iCs/>
          <w:lang w:eastAsia="ko-KR"/>
        </w:rPr>
      </w:pPr>
      <w:r w:rsidRPr="00500302">
        <w:rPr>
          <w:b/>
          <w:bCs/>
          <w:i/>
          <w:iCs/>
          <w:lang w:eastAsia="ko-KR"/>
        </w:rPr>
        <w:t>Originator:</w:t>
      </w:r>
    </w:p>
    <w:p w14:paraId="744CC877" w14:textId="77777777" w:rsidR="00E20668" w:rsidRPr="00500302" w:rsidRDefault="00E20668" w:rsidP="00E20668">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rPr>
          <w:lang w:eastAsia="ko-KR"/>
        </w:rPr>
        <w:t xml:space="preserve"> with the following exception:</w:t>
      </w:r>
    </w:p>
    <w:p w14:paraId="40B36694" w14:textId="77777777" w:rsidR="00E20668" w:rsidRPr="00500302" w:rsidRDefault="00E20668" w:rsidP="00BC79B8">
      <w:pPr>
        <w:pStyle w:val="BL"/>
        <w:numPr>
          <w:ilvl w:val="0"/>
          <w:numId w:val="17"/>
        </w:numPr>
      </w:pPr>
      <w:r w:rsidRPr="00500302">
        <w:rPr>
          <w:rFonts w:hint="eastAsia"/>
          <w:lang w:eastAsia="ko-KR"/>
        </w:rPr>
        <w:t>Primitive specific operation on Ori</w:t>
      </w:r>
      <w:r w:rsidRPr="00500302">
        <w:rPr>
          <w:lang w:eastAsia="ko-KR"/>
        </w:rPr>
        <w:t>g</w:t>
      </w:r>
      <w:r w:rsidRPr="00500302">
        <w:rPr>
          <w:rFonts w:hint="eastAsia"/>
          <w:lang w:eastAsia="ko-KR"/>
        </w:rPr>
        <w:t xml:space="preserve">-1.0 </w:t>
      </w:r>
      <w:r w:rsidRPr="00500302">
        <w:rPr>
          <w:lang w:eastAsia="ko-KR"/>
        </w:rPr>
        <w:t xml:space="preserve">"Compose Request primitive": The originator creates a request to update the </w:t>
      </w:r>
      <w:proofErr w:type="spellStart"/>
      <w:r w:rsidRPr="00500302">
        <w:rPr>
          <w:i/>
          <w:lang w:eastAsia="ko-KR"/>
        </w:rPr>
        <w:t>semanticOpExec</w:t>
      </w:r>
      <w:proofErr w:type="spellEnd"/>
      <w:r w:rsidRPr="00500302">
        <w:rPr>
          <w:lang w:eastAsia="ko-KR"/>
        </w:rPr>
        <w:t xml:space="preserve"> attribute. The value of this attribute is set to a SPARQL request that includes INSERT, DELETE, or DELETE/INSERT with conditional SPARQL statements as defined in the SPARQL query language</w:t>
      </w:r>
      <w:r>
        <w:rPr>
          <w:lang w:eastAsia="ko-KR"/>
        </w:rPr>
        <w:t xml:space="preserve"> </w:t>
      </w:r>
      <w:r w:rsidRPr="009562D1">
        <w:rPr>
          <w:lang w:eastAsia="ko-KR"/>
        </w:rPr>
        <w:t>[</w:t>
      </w:r>
      <w:r w:rsidRPr="009562D1">
        <w:rPr>
          <w:lang w:eastAsia="ko-KR"/>
        </w:rPr>
        <w:fldChar w:fldCharType="begin"/>
      </w:r>
      <w:r w:rsidRPr="009562D1">
        <w:rPr>
          <w:lang w:eastAsia="ko-KR"/>
        </w:rPr>
        <w:instrText xml:space="preserve">REF REF_W3CSPARQL11 \h </w:instrText>
      </w:r>
      <w:r w:rsidRPr="009562D1">
        <w:rPr>
          <w:lang w:eastAsia="ko-KR"/>
        </w:rPr>
      </w:r>
      <w:r w:rsidRPr="009562D1">
        <w:rPr>
          <w:lang w:eastAsia="ko-KR"/>
        </w:rPr>
        <w:fldChar w:fldCharType="separate"/>
      </w:r>
      <w:r w:rsidRPr="009562D1">
        <w:rPr>
          <w:rFonts w:eastAsia="MS Mincho"/>
          <w:noProof/>
          <w:lang w:eastAsia="ja-JP"/>
        </w:rPr>
        <w:t>33</w:t>
      </w:r>
      <w:r w:rsidRPr="009562D1">
        <w:rPr>
          <w:lang w:eastAsia="ko-KR"/>
        </w:rPr>
        <w:fldChar w:fldCharType="end"/>
      </w:r>
      <w:r w:rsidRPr="009562D1">
        <w:rPr>
          <w:lang w:eastAsia="ko-KR"/>
        </w:rPr>
        <w:t>]</w:t>
      </w:r>
      <w:r w:rsidRPr="00500302">
        <w:rPr>
          <w:lang w:eastAsia="ko-KR"/>
        </w:rPr>
        <w:t>.</w:t>
      </w:r>
    </w:p>
    <w:p w14:paraId="3D732497" w14:textId="77777777" w:rsidR="00E20668" w:rsidRPr="00500302" w:rsidRDefault="00E20668" w:rsidP="00E20668">
      <w:pPr>
        <w:keepNext/>
        <w:keepLines/>
        <w:rPr>
          <w:b/>
          <w:bCs/>
          <w:i/>
          <w:iCs/>
          <w:lang w:eastAsia="ko-KR"/>
        </w:rPr>
      </w:pPr>
      <w:r w:rsidRPr="00500302">
        <w:rPr>
          <w:b/>
          <w:bCs/>
          <w:i/>
          <w:iCs/>
          <w:lang w:eastAsia="ko-KR"/>
        </w:rPr>
        <w:t>Receiver:</w:t>
      </w:r>
    </w:p>
    <w:p w14:paraId="054F931F" w14:textId="77777777" w:rsidR="00E20668" w:rsidRPr="00500302" w:rsidRDefault="00E20668" w:rsidP="00E20668">
      <w:pPr>
        <w:keepNext/>
        <w:keepLines/>
      </w:pPr>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Pr>
          <w:lang w:eastAsia="ko-KR"/>
        </w:rPr>
        <w:instrText xml:space="preserve"> \* MERGEFORMAT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rPr>
          <w:lang w:eastAsia="ko-KR"/>
        </w:rPr>
        <w:t xml:space="preserve"> with the following exceptions:</w:t>
      </w:r>
    </w:p>
    <w:p w14:paraId="58CBACB4" w14:textId="77777777" w:rsidR="00E20668" w:rsidRPr="009D314C" w:rsidRDefault="00E20668" w:rsidP="00BC79B8">
      <w:pPr>
        <w:pStyle w:val="BN"/>
        <w:numPr>
          <w:ilvl w:val="0"/>
          <w:numId w:val="12"/>
        </w:numPr>
        <w:rPr>
          <w:lang w:eastAsia="ko-KR"/>
        </w:rPr>
      </w:pPr>
      <w:r w:rsidRPr="009D314C">
        <w:rPr>
          <w:lang w:eastAsia="ko-KR"/>
        </w:rPr>
        <w:t>Primitive specific operation on Recv-6.4 "Check validity of resource representation for the given resource type":</w:t>
      </w:r>
    </w:p>
    <w:p w14:paraId="18AD682F" w14:textId="336607AF" w:rsidR="00E20668" w:rsidRPr="00500302" w:rsidRDefault="00E20668" w:rsidP="00E20668">
      <w:pPr>
        <w:pStyle w:val="B20"/>
        <w:rPr>
          <w:lang w:eastAsia="ko-KR"/>
        </w:rPr>
      </w:pPr>
      <w:r w:rsidRPr="00500302">
        <w:rPr>
          <w:lang w:eastAsia="ko-KR"/>
        </w:rPr>
        <w:t>a)</w:t>
      </w:r>
      <w:r w:rsidRPr="00500302">
        <w:rPr>
          <w:lang w:eastAsia="ko-KR"/>
        </w:rPr>
        <w:tab/>
        <w:t xml:space="preserve">If both </w:t>
      </w:r>
      <w:proofErr w:type="spellStart"/>
      <w:r w:rsidRPr="003F2E80">
        <w:rPr>
          <w:i/>
          <w:lang w:eastAsia="ko-KR"/>
        </w:rPr>
        <w:t>semanticOpExec</w:t>
      </w:r>
      <w:proofErr w:type="spellEnd"/>
      <w:r w:rsidRPr="00500302">
        <w:rPr>
          <w:lang w:eastAsia="ko-KR"/>
        </w:rPr>
        <w:t xml:space="preserve"> and </w:t>
      </w:r>
      <w:proofErr w:type="spellStart"/>
      <w:r w:rsidRPr="003F2E80">
        <w:rPr>
          <w:i/>
          <w:lang w:eastAsia="ko-KR"/>
        </w:rPr>
        <w:t>ontologyContent</w:t>
      </w:r>
      <w:proofErr w:type="spellEnd"/>
      <w:r w:rsidRPr="00500302">
        <w:rPr>
          <w:lang w:eastAsia="ko-KR"/>
        </w:rPr>
        <w:t xml:space="preserve"> attributes exist, the Receiver shall generate a </w:t>
      </w:r>
      <w:r w:rsidRPr="003F2E80">
        <w:rPr>
          <w:b/>
          <w:i/>
          <w:lang w:eastAsia="ko-KR"/>
        </w:rPr>
        <w:t>Response Status Code</w:t>
      </w:r>
      <w:r w:rsidRPr="00500302">
        <w:rPr>
          <w:lang w:eastAsia="ko-KR"/>
        </w:rPr>
        <w:t xml:space="preserve"> indicating a </w:t>
      </w:r>
      <w:ins w:id="116" w:author="Flynn, Bob" w:date="2019-05-21T12:24:00Z">
        <w:r w:rsidR="00100AC2" w:rsidRPr="00500302">
          <w:rPr>
            <w:rFonts w:eastAsia="SimSun"/>
          </w:rPr>
          <w:t>"</w:t>
        </w:r>
        <w:r w:rsidR="00100AC2">
          <w:t>BAD_REQUEST</w:t>
        </w:r>
        <w:r w:rsidR="00100AC2" w:rsidRPr="00500302">
          <w:rPr>
            <w:rFonts w:eastAsia="SimSun"/>
          </w:rPr>
          <w:t>"</w:t>
        </w:r>
      </w:ins>
      <w:del w:id="117" w:author="Flynn, Bob" w:date="2019-05-21T12:24:00Z">
        <w:r w:rsidRPr="00500302" w:rsidDel="00100AC2">
          <w:rPr>
            <w:lang w:eastAsia="ko-KR"/>
          </w:rPr>
          <w:delText>"NOT_ACCEPTABLE"</w:delText>
        </w:r>
      </w:del>
      <w:r w:rsidRPr="00500302">
        <w:rPr>
          <w:lang w:eastAsia="ko-KR"/>
        </w:rPr>
        <w:t xml:space="preserve"> error.</w:t>
      </w:r>
    </w:p>
    <w:p w14:paraId="4F82910A" w14:textId="690C5E42" w:rsidR="00E20668" w:rsidRPr="00500302" w:rsidRDefault="00E20668" w:rsidP="00E20668">
      <w:pPr>
        <w:pStyle w:val="B20"/>
        <w:rPr>
          <w:lang w:eastAsia="ko-KR"/>
        </w:rPr>
      </w:pPr>
      <w:r w:rsidRPr="00500302">
        <w:rPr>
          <w:lang w:eastAsia="ko-KR"/>
        </w:rPr>
        <w:lastRenderedPageBreak/>
        <w:t>b)</w:t>
      </w:r>
      <w:r w:rsidRPr="00500302">
        <w:rPr>
          <w:lang w:eastAsia="ko-KR"/>
        </w:rPr>
        <w:tab/>
        <w:t xml:space="preserve">If </w:t>
      </w:r>
      <w:r>
        <w:rPr>
          <w:lang w:eastAsia="ko-KR"/>
        </w:rPr>
        <w:t xml:space="preserve">the </w:t>
      </w:r>
      <w:proofErr w:type="spellStart"/>
      <w:r w:rsidRPr="003F2E80">
        <w:rPr>
          <w:i/>
          <w:lang w:eastAsia="ko-KR"/>
        </w:rPr>
        <w:t>semanticOpExec</w:t>
      </w:r>
      <w:proofErr w:type="spellEnd"/>
      <w:r w:rsidRPr="00500302">
        <w:rPr>
          <w:lang w:eastAsia="ko-KR"/>
        </w:rPr>
        <w:t xml:space="preserve"> attribute exists in the Request check that the syntax of its content corresponds to a valid SPARQL query request</w:t>
      </w:r>
      <w:r>
        <w:rPr>
          <w:lang w:eastAsia="ko-KR"/>
        </w:rPr>
        <w:t xml:space="preserve"> </w:t>
      </w:r>
      <w:r w:rsidRPr="009562D1">
        <w:rPr>
          <w:lang w:eastAsia="ko-KR"/>
        </w:rPr>
        <w:t>[</w:t>
      </w:r>
      <w:r w:rsidRPr="009562D1">
        <w:rPr>
          <w:lang w:eastAsia="ko-KR"/>
        </w:rPr>
        <w:fldChar w:fldCharType="begin"/>
      </w:r>
      <w:r w:rsidRPr="009562D1">
        <w:rPr>
          <w:lang w:eastAsia="ko-KR"/>
        </w:rPr>
        <w:instrText xml:space="preserve">REF REF_W3CSPARQL11 \h </w:instrText>
      </w:r>
      <w:r w:rsidRPr="009562D1">
        <w:rPr>
          <w:lang w:eastAsia="ko-KR"/>
        </w:rPr>
      </w:r>
      <w:r w:rsidRPr="009562D1">
        <w:rPr>
          <w:lang w:eastAsia="ko-KR"/>
        </w:rPr>
        <w:fldChar w:fldCharType="separate"/>
      </w:r>
      <w:r w:rsidRPr="009562D1">
        <w:rPr>
          <w:rFonts w:eastAsia="MS Mincho"/>
          <w:noProof/>
          <w:lang w:eastAsia="ja-JP"/>
        </w:rPr>
        <w:t>33</w:t>
      </w:r>
      <w:r w:rsidRPr="009562D1">
        <w:rPr>
          <w:lang w:eastAsia="ko-KR"/>
        </w:rPr>
        <w:fldChar w:fldCharType="end"/>
      </w:r>
      <w:r w:rsidRPr="009562D1">
        <w:rPr>
          <w:lang w:eastAsia="ko-KR"/>
        </w:rPr>
        <w:t>]</w:t>
      </w:r>
      <w:r w:rsidRPr="00500302">
        <w:rPr>
          <w:lang w:eastAsia="ko-KR"/>
        </w:rPr>
        <w:t xml:space="preserve">. If the content does not correspond to a valid SPARQL query request, the Receiver shall </w:t>
      </w:r>
      <w:r>
        <w:rPr>
          <w:lang w:eastAsia="ko-KR"/>
        </w:rPr>
        <w:t>reject the Request with</w:t>
      </w:r>
      <w:r w:rsidRPr="00500302">
        <w:rPr>
          <w:lang w:eastAsia="ko-KR"/>
        </w:rPr>
        <w:t xml:space="preserve"> a </w:t>
      </w:r>
      <w:r w:rsidRPr="003F2E80">
        <w:rPr>
          <w:b/>
          <w:i/>
          <w:lang w:eastAsia="ko-KR"/>
        </w:rPr>
        <w:t>Response Status Code</w:t>
      </w:r>
      <w:r w:rsidRPr="00500302">
        <w:rPr>
          <w:lang w:eastAsia="ko-KR"/>
        </w:rPr>
        <w:t xml:space="preserve"> indicating a </w:t>
      </w:r>
      <w:ins w:id="118" w:author="Flynn, Bob" w:date="2019-05-21T12:24:00Z">
        <w:r w:rsidR="00100AC2" w:rsidRPr="00500302">
          <w:rPr>
            <w:rFonts w:eastAsia="SimSun"/>
          </w:rPr>
          <w:t>"</w:t>
        </w:r>
        <w:r w:rsidR="00100AC2">
          <w:t>BAD_REQUEST</w:t>
        </w:r>
        <w:r w:rsidR="00100AC2" w:rsidRPr="00500302">
          <w:rPr>
            <w:rFonts w:eastAsia="SimSun"/>
          </w:rPr>
          <w:t>"</w:t>
        </w:r>
      </w:ins>
      <w:del w:id="119" w:author="Flynn, Bob" w:date="2019-05-21T12:24:00Z">
        <w:r w:rsidRPr="00500302" w:rsidDel="00100AC2">
          <w:rPr>
            <w:lang w:eastAsia="ko-KR"/>
          </w:rPr>
          <w:delText>"NOT_ACCEPTABLE"</w:delText>
        </w:r>
      </w:del>
      <w:r w:rsidRPr="00500302">
        <w:rPr>
          <w:lang w:eastAsia="ko-KR"/>
        </w:rPr>
        <w:t xml:space="preserve"> error.</w:t>
      </w:r>
    </w:p>
    <w:p w14:paraId="5F030ECA" w14:textId="0F7B2CCF" w:rsidR="00E20668" w:rsidRPr="00500302" w:rsidRDefault="00E20668" w:rsidP="00E20668">
      <w:pPr>
        <w:pStyle w:val="B20"/>
        <w:rPr>
          <w:lang w:eastAsia="ko-KR"/>
        </w:rPr>
      </w:pPr>
      <w:r w:rsidRPr="00500302">
        <w:rPr>
          <w:lang w:eastAsia="ko-KR"/>
        </w:rPr>
        <w:t>c)</w:t>
      </w:r>
      <w:r w:rsidRPr="00500302">
        <w:rPr>
          <w:lang w:eastAsia="ko-KR"/>
        </w:rPr>
        <w:tab/>
        <w:t xml:space="preserve">If the </w:t>
      </w:r>
      <w:proofErr w:type="spellStart"/>
      <w:r w:rsidRPr="003F2E80">
        <w:rPr>
          <w:i/>
          <w:lang w:eastAsia="ko-KR"/>
        </w:rPr>
        <w:t>ontologyContent</w:t>
      </w:r>
      <w:proofErr w:type="spellEnd"/>
      <w:r w:rsidRPr="00500302">
        <w:rPr>
          <w:lang w:eastAsia="ko-KR"/>
        </w:rPr>
        <w:t xml:space="preserve"> attribute exists in the Request, check that the syntax of its content </w:t>
      </w:r>
      <w:r>
        <w:rPr>
          <w:lang w:eastAsia="ko-KR"/>
        </w:rPr>
        <w:t>conform</w:t>
      </w:r>
      <w:r w:rsidRPr="00500302">
        <w:rPr>
          <w:lang w:eastAsia="ko-KR"/>
        </w:rPr>
        <w:t xml:space="preserve">s to </w:t>
      </w:r>
      <w:r>
        <w:rPr>
          <w:lang w:eastAsia="ko-KR"/>
        </w:rPr>
        <w:t>the</w:t>
      </w:r>
      <w:r w:rsidRPr="00500302">
        <w:rPr>
          <w:lang w:eastAsia="ko-KR"/>
        </w:rPr>
        <w:t xml:space="preserve"> syntax </w:t>
      </w:r>
      <w:r>
        <w:rPr>
          <w:lang w:eastAsia="ko-KR"/>
        </w:rPr>
        <w:t xml:space="preserve">specified by the </w:t>
      </w:r>
      <w:proofErr w:type="spellStart"/>
      <w:r w:rsidRPr="00FA6793">
        <w:rPr>
          <w:i/>
          <w:lang w:eastAsia="ko-KR"/>
        </w:rPr>
        <w:t>ontologyFormat</w:t>
      </w:r>
      <w:proofErr w:type="spellEnd"/>
      <w:r>
        <w:rPr>
          <w:lang w:eastAsia="ko-KR"/>
        </w:rPr>
        <w:t xml:space="preserve"> attribute</w:t>
      </w:r>
      <w:r w:rsidRPr="00500302">
        <w:rPr>
          <w:lang w:eastAsia="ko-KR"/>
        </w:rPr>
        <w:t xml:space="preserve">. If the content does not </w:t>
      </w:r>
      <w:r>
        <w:rPr>
          <w:lang w:eastAsia="ko-KR"/>
        </w:rPr>
        <w:t>conform</w:t>
      </w:r>
      <w:r w:rsidRPr="00500302">
        <w:rPr>
          <w:lang w:eastAsia="ko-KR"/>
        </w:rPr>
        <w:t xml:space="preserve">, the Receiver shall </w:t>
      </w:r>
      <w:r>
        <w:rPr>
          <w:lang w:eastAsia="ko-KR"/>
        </w:rPr>
        <w:t>reject the Request with</w:t>
      </w:r>
      <w:r w:rsidRPr="00500302">
        <w:rPr>
          <w:lang w:eastAsia="ko-KR"/>
        </w:rPr>
        <w:t xml:space="preserve"> a </w:t>
      </w:r>
      <w:r w:rsidRPr="003F2E80">
        <w:rPr>
          <w:b/>
          <w:i/>
          <w:lang w:eastAsia="ko-KR"/>
        </w:rPr>
        <w:t>Response Status Code</w:t>
      </w:r>
      <w:r w:rsidRPr="00500302">
        <w:rPr>
          <w:lang w:eastAsia="ko-KR"/>
        </w:rPr>
        <w:t xml:space="preserve"> indicating a </w:t>
      </w:r>
      <w:ins w:id="120" w:author="Flynn, Bob" w:date="2019-05-21T12:24:00Z">
        <w:r w:rsidR="00100AC2" w:rsidRPr="00500302">
          <w:rPr>
            <w:rFonts w:eastAsia="SimSun"/>
          </w:rPr>
          <w:t>"</w:t>
        </w:r>
        <w:r w:rsidR="00100AC2">
          <w:t>BAD_REQUEST</w:t>
        </w:r>
        <w:r w:rsidR="00100AC2" w:rsidRPr="00500302">
          <w:rPr>
            <w:rFonts w:eastAsia="SimSun"/>
          </w:rPr>
          <w:t>"</w:t>
        </w:r>
      </w:ins>
      <w:del w:id="121" w:author="Flynn, Bob" w:date="2019-05-21T12:24:00Z">
        <w:r w:rsidRPr="00500302" w:rsidDel="00100AC2">
          <w:rPr>
            <w:lang w:eastAsia="ko-KR"/>
          </w:rPr>
          <w:delText>"NOT_ACCEPTABLE"</w:delText>
        </w:r>
      </w:del>
      <w:r w:rsidRPr="00500302">
        <w:rPr>
          <w:lang w:eastAsia="ko-KR"/>
        </w:rPr>
        <w:t xml:space="preserve"> error.</w:t>
      </w:r>
    </w:p>
    <w:p w14:paraId="135B3347" w14:textId="77777777" w:rsidR="00E20668" w:rsidRPr="00500302" w:rsidRDefault="00E20668" w:rsidP="00E20668">
      <w:pPr>
        <w:pStyle w:val="BN"/>
        <w:rPr>
          <w:lang w:eastAsia="ko-KR"/>
        </w:rPr>
      </w:pPr>
      <w:r w:rsidRPr="00500302">
        <w:rPr>
          <w:lang w:eastAsia="ko-KR"/>
        </w:rPr>
        <w:t>Primitive specific operation on Recv-6.5 "Create/Update/Retrieve/Delete/Notify operation is performed" in addition:</w:t>
      </w:r>
    </w:p>
    <w:p w14:paraId="2CCAE0BE" w14:textId="77777777" w:rsidR="00E20668" w:rsidRPr="00500302" w:rsidRDefault="00E20668" w:rsidP="00E20668">
      <w:pPr>
        <w:pStyle w:val="B20"/>
      </w:pPr>
      <w:r w:rsidRPr="00500302">
        <w:rPr>
          <w:lang w:eastAsia="ko-KR"/>
        </w:rPr>
        <w:t>a)</w:t>
      </w:r>
      <w:r w:rsidRPr="00500302">
        <w:rPr>
          <w:lang w:eastAsia="ko-KR"/>
        </w:rPr>
        <w:tab/>
      </w:r>
      <w:r w:rsidRPr="00500302">
        <w:rPr>
          <w:rFonts w:hint="eastAsia"/>
          <w:lang w:eastAsia="ko-KR"/>
        </w:rPr>
        <w:t xml:space="preserve">If </w:t>
      </w:r>
      <w:r>
        <w:rPr>
          <w:lang w:eastAsia="ko-KR"/>
        </w:rPr>
        <w:t xml:space="preserve">the </w:t>
      </w:r>
      <w:proofErr w:type="spellStart"/>
      <w:r w:rsidRPr="00500302">
        <w:rPr>
          <w:rFonts w:hint="eastAsia"/>
          <w:i/>
          <w:lang w:eastAsia="ko-KR"/>
        </w:rPr>
        <w:t>semanticOpExec</w:t>
      </w:r>
      <w:proofErr w:type="spellEnd"/>
      <w:r w:rsidRPr="00500302">
        <w:rPr>
          <w:rFonts w:hint="eastAsia"/>
          <w:lang w:eastAsia="ko-KR"/>
        </w:rPr>
        <w:t xml:space="preserve"> attrib</w:t>
      </w:r>
      <w:r w:rsidRPr="00500302">
        <w:rPr>
          <w:lang w:eastAsia="ko-KR"/>
        </w:rPr>
        <w:t xml:space="preserve">ute exists in the Request, the Hosting CSE shall update the semantic triples in the </w:t>
      </w:r>
      <w:proofErr w:type="spellStart"/>
      <w:r w:rsidRPr="00500302">
        <w:rPr>
          <w:i/>
          <w:lang w:eastAsia="ko-KR"/>
        </w:rPr>
        <w:t>ontologyContent</w:t>
      </w:r>
      <w:proofErr w:type="spellEnd"/>
      <w:r w:rsidRPr="00500302">
        <w:rPr>
          <w:lang w:eastAsia="ko-KR"/>
        </w:rPr>
        <w:t xml:space="preserve"> attribute according to </w:t>
      </w:r>
      <w:r>
        <w:rPr>
          <w:lang w:eastAsia="ko-KR"/>
        </w:rPr>
        <w:t xml:space="preserve">the </w:t>
      </w:r>
      <w:r w:rsidRPr="00500302">
        <w:rPr>
          <w:lang w:eastAsia="ko-KR"/>
        </w:rPr>
        <w:t xml:space="preserve">SPARQL update request in the </w:t>
      </w:r>
      <w:proofErr w:type="spellStart"/>
      <w:r w:rsidRPr="00500302">
        <w:rPr>
          <w:lang w:eastAsia="ko-KR"/>
        </w:rPr>
        <w:t>s</w:t>
      </w:r>
      <w:r w:rsidRPr="00500302">
        <w:rPr>
          <w:rFonts w:hint="eastAsia"/>
          <w:i/>
          <w:lang w:eastAsia="ko-KR"/>
        </w:rPr>
        <w:t>emanticOpExec</w:t>
      </w:r>
      <w:proofErr w:type="spellEnd"/>
      <w:r w:rsidRPr="00500302">
        <w:rPr>
          <w:rFonts w:hint="eastAsia"/>
          <w:lang w:eastAsia="ko-KR"/>
        </w:rPr>
        <w:t xml:space="preserve"> attrib</w:t>
      </w:r>
      <w:r w:rsidRPr="00500302">
        <w:rPr>
          <w:lang w:eastAsia="ko-KR"/>
        </w:rPr>
        <w:t xml:space="preserve">ute. If the SPARQL update request cannot be executed, the Hosting CSE shall </w:t>
      </w:r>
      <w:r>
        <w:rPr>
          <w:lang w:eastAsia="ko-KR"/>
        </w:rPr>
        <w:t>"</w:t>
      </w:r>
      <w:r w:rsidRPr="00500302">
        <w:rPr>
          <w:lang w:eastAsia="ko-KR"/>
        </w:rPr>
        <w:t xml:space="preserve">create an unsuccessful Response primitive" with the </w:t>
      </w:r>
      <w:r w:rsidRPr="003F2E80">
        <w:rPr>
          <w:b/>
          <w:i/>
          <w:lang w:eastAsia="ko-KR"/>
        </w:rPr>
        <w:t>Response Status Code</w:t>
      </w:r>
      <w:r w:rsidRPr="00500302">
        <w:rPr>
          <w:lang w:eastAsia="ko-KR"/>
        </w:rPr>
        <w:t xml:space="preserve"> indicating "SPARQL_UPDATE_ERROR", otherwise proceed to step Recv-6.6.</w:t>
      </w:r>
    </w:p>
    <w:p w14:paraId="40DC0808" w14:textId="77777777" w:rsidR="00E20668" w:rsidRPr="00E20668" w:rsidRDefault="00E20668" w:rsidP="00E20668"/>
    <w:p w14:paraId="7CB8307E" w14:textId="590D0BD1" w:rsidR="00054136" w:rsidRDefault="00054136" w:rsidP="00054136">
      <w:pPr>
        <w:pStyle w:val="Heading3"/>
      </w:pPr>
      <w:r>
        <w:t xml:space="preserve">-----------------------End of change </w:t>
      </w:r>
      <w:r w:rsidR="00E20668">
        <w:rPr>
          <w:lang w:val="en-US"/>
        </w:rPr>
        <w:t>8</w:t>
      </w:r>
      <w:r>
        <w:t>---------------------------------------------</w:t>
      </w:r>
    </w:p>
    <w:p w14:paraId="30E2ABD7" w14:textId="3796AE8B" w:rsidR="00E20668" w:rsidRDefault="00E20668" w:rsidP="00E20668">
      <w:pPr>
        <w:pStyle w:val="Heading3"/>
      </w:pPr>
      <w:r>
        <w:t xml:space="preserve">-----------------------Start of change </w:t>
      </w:r>
      <w:r>
        <w:rPr>
          <w:lang w:val="en-US"/>
        </w:rPr>
        <w:t>9</w:t>
      </w:r>
      <w:r>
        <w:t>-------------------------------------------</w:t>
      </w:r>
    </w:p>
    <w:p w14:paraId="0755C1FF" w14:textId="77777777" w:rsidR="000B4E29" w:rsidRPr="00500302" w:rsidRDefault="000B4E29" w:rsidP="000B4E29">
      <w:pPr>
        <w:pStyle w:val="Heading5"/>
        <w:rPr>
          <w:lang w:eastAsia="ko-KR"/>
        </w:rPr>
      </w:pPr>
      <w:r w:rsidRPr="00500302">
        <w:rPr>
          <w:lang w:eastAsia="ko-KR"/>
        </w:rPr>
        <w:t>7.4.49.2.1</w:t>
      </w:r>
      <w:r w:rsidRPr="00500302">
        <w:rPr>
          <w:lang w:eastAsia="ko-KR"/>
        </w:rPr>
        <w:tab/>
        <w:t>Create</w:t>
      </w:r>
    </w:p>
    <w:p w14:paraId="0000168D" w14:textId="77777777" w:rsidR="000B4E29" w:rsidRPr="00500302" w:rsidRDefault="000B4E29" w:rsidP="000B4E29">
      <w:pPr>
        <w:rPr>
          <w:b/>
          <w:bCs/>
          <w:i/>
          <w:iCs/>
          <w:lang w:eastAsia="ko-KR"/>
        </w:rPr>
      </w:pPr>
      <w:r w:rsidRPr="00500302">
        <w:rPr>
          <w:b/>
          <w:bCs/>
          <w:i/>
          <w:iCs/>
          <w:lang w:eastAsia="ko-KR"/>
        </w:rPr>
        <w:t>Originator:</w:t>
      </w:r>
    </w:p>
    <w:p w14:paraId="1E6DDA91" w14:textId="77777777" w:rsidR="000B4E29" w:rsidRPr="00500302" w:rsidRDefault="000B4E29" w:rsidP="000B4E29">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766C11E" w14:textId="77777777" w:rsidR="000B4E29" w:rsidRPr="00500302" w:rsidRDefault="000B4E29" w:rsidP="000B4E29">
      <w:pPr>
        <w:keepNext/>
        <w:keepLines/>
        <w:rPr>
          <w:b/>
          <w:bCs/>
          <w:i/>
          <w:iCs/>
          <w:lang w:eastAsia="ko-KR"/>
        </w:rPr>
      </w:pPr>
      <w:r w:rsidRPr="00500302">
        <w:rPr>
          <w:b/>
          <w:bCs/>
          <w:i/>
          <w:iCs/>
          <w:lang w:eastAsia="ko-KR"/>
        </w:rPr>
        <w:t>Receiver:</w:t>
      </w:r>
    </w:p>
    <w:p w14:paraId="3C0B9EB9" w14:textId="77777777" w:rsidR="000B4E29" w:rsidRPr="00500302" w:rsidRDefault="000B4E29" w:rsidP="000B4E29">
      <w:r w:rsidRPr="00500302">
        <w:t xml:space="preserve">No change from the generic procedures in clause </w:t>
      </w:r>
      <w:r w:rsidRPr="00500302">
        <w:rPr>
          <w:lang w:eastAsia="ko-KR"/>
        </w:rPr>
        <w:t>7.2.2.2 with the following exception:</w:t>
      </w:r>
    </w:p>
    <w:p w14:paraId="24D4FEBE" w14:textId="77777777" w:rsidR="000B4E29" w:rsidRPr="00500302" w:rsidRDefault="000B4E29" w:rsidP="00BC79B8">
      <w:pPr>
        <w:pStyle w:val="BN"/>
        <w:numPr>
          <w:ilvl w:val="0"/>
          <w:numId w:val="18"/>
        </w:numPr>
        <w:rPr>
          <w:lang w:eastAsia="ko-KR"/>
        </w:rPr>
      </w:pPr>
      <w:r w:rsidRPr="00500302">
        <w:rPr>
          <w:lang w:eastAsia="ko-KR"/>
        </w:rPr>
        <w:t>Primitive specific operation on Recv-6.4 "Check validity of resource representation for the given resource type":</w:t>
      </w:r>
    </w:p>
    <w:p w14:paraId="1A3D8935" w14:textId="77777777" w:rsidR="000B4E29" w:rsidRPr="00500302" w:rsidRDefault="000B4E29" w:rsidP="000B4E29">
      <w:pPr>
        <w:pStyle w:val="B20"/>
        <w:rPr>
          <w:lang w:eastAsia="ko-KR"/>
        </w:rPr>
      </w:pPr>
      <w:r w:rsidRPr="00500302">
        <w:rPr>
          <w:lang w:eastAsia="ko-KR"/>
        </w:rPr>
        <w:t>a)</w:t>
      </w:r>
      <w:r w:rsidRPr="00500302">
        <w:rPr>
          <w:lang w:eastAsia="ko-KR"/>
        </w:rPr>
        <w:tab/>
      </w:r>
      <w:r w:rsidRPr="00500302">
        <w:rPr>
          <w:rFonts w:hint="eastAsia"/>
          <w:lang w:eastAsia="ko-KR"/>
        </w:rPr>
        <w:t>The Hosting CSE</w:t>
      </w:r>
      <w:r w:rsidRPr="00500302">
        <w:rPr>
          <w:lang w:eastAsia="ko-KR"/>
        </w:rPr>
        <w:t xml:space="preserve"> shall check that the </w:t>
      </w:r>
      <w:proofErr w:type="spellStart"/>
      <w:r w:rsidRPr="00500302">
        <w:rPr>
          <w:i/>
          <w:lang w:eastAsia="ko-KR"/>
        </w:rPr>
        <w:t>inputDescriptor</w:t>
      </w:r>
      <w:proofErr w:type="spellEnd"/>
      <w:r w:rsidRPr="00500302">
        <w:rPr>
          <w:i/>
          <w:lang w:eastAsia="ko-KR"/>
        </w:rPr>
        <w:t xml:space="preserve">, </w:t>
      </w:r>
      <w:proofErr w:type="spellStart"/>
      <w:r w:rsidRPr="00500302">
        <w:rPr>
          <w:i/>
          <w:lang w:eastAsia="ko-KR"/>
        </w:rPr>
        <w:t>outputDescriptor</w:t>
      </w:r>
      <w:proofErr w:type="spellEnd"/>
      <w:r w:rsidRPr="00500302">
        <w:rPr>
          <w:i/>
          <w:lang w:eastAsia="ko-KR"/>
        </w:rPr>
        <w:t xml:space="preserve"> </w:t>
      </w:r>
      <w:r w:rsidRPr="00500302">
        <w:rPr>
          <w:lang w:eastAsia="ko-KR"/>
        </w:rPr>
        <w:t>and</w:t>
      </w:r>
      <w:r w:rsidRPr="00500302">
        <w:rPr>
          <w:i/>
          <w:lang w:eastAsia="ko-KR"/>
        </w:rPr>
        <w:t xml:space="preserve"> </w:t>
      </w:r>
      <w:proofErr w:type="spellStart"/>
      <w:r w:rsidRPr="00500302">
        <w:rPr>
          <w:i/>
          <w:lang w:eastAsia="ko-KR"/>
        </w:rPr>
        <w:t>functionDescriptor</w:t>
      </w:r>
      <w:proofErr w:type="spellEnd"/>
      <w:r w:rsidRPr="00500302">
        <w:rPr>
          <w:i/>
          <w:lang w:eastAsia="ko-KR"/>
        </w:rPr>
        <w:t xml:space="preserve"> </w:t>
      </w:r>
      <w:r w:rsidRPr="00500302">
        <w:rPr>
          <w:lang w:eastAsia="ko-KR"/>
        </w:rPr>
        <w:t xml:space="preserve">attributes conform to the RDF/XML syntax as defined in </w:t>
      </w:r>
      <w:r w:rsidRPr="003F2E80">
        <w:rPr>
          <w:lang w:eastAsia="ko-KR"/>
        </w:rPr>
        <w:t xml:space="preserve">RDF 1.1 XML Syntax </w:t>
      </w:r>
      <w:r w:rsidRPr="009562D1">
        <w:rPr>
          <w:lang w:eastAsia="ko-KR"/>
        </w:rPr>
        <w:t>[</w:t>
      </w:r>
      <w:r w:rsidRPr="009562D1">
        <w:rPr>
          <w:lang w:eastAsia="ko-KR"/>
        </w:rPr>
        <w:fldChar w:fldCharType="begin"/>
      </w:r>
      <w:r w:rsidRPr="009562D1">
        <w:rPr>
          <w:lang w:eastAsia="ko-KR"/>
        </w:rPr>
        <w:instrText xml:space="preserve">REF REF_W3CRDF11 \h </w:instrText>
      </w:r>
      <w:r w:rsidRPr="009562D1">
        <w:rPr>
          <w:lang w:eastAsia="ko-KR"/>
        </w:rPr>
      </w:r>
      <w:r w:rsidRPr="009562D1">
        <w:rPr>
          <w:lang w:eastAsia="ko-KR"/>
        </w:rPr>
        <w:fldChar w:fldCharType="separate"/>
      </w:r>
      <w:r w:rsidRPr="009562D1">
        <w:rPr>
          <w:noProof/>
        </w:rPr>
        <w:t>34</w:t>
      </w:r>
      <w:r w:rsidRPr="009562D1">
        <w:rPr>
          <w:lang w:eastAsia="ko-KR"/>
        </w:rPr>
        <w:fldChar w:fldCharType="end"/>
      </w:r>
      <w:r w:rsidRPr="009562D1">
        <w:rPr>
          <w:lang w:eastAsia="ko-KR"/>
        </w:rPr>
        <w:t>]</w:t>
      </w:r>
      <w:r w:rsidRPr="003F2E80">
        <w:rPr>
          <w:lang w:eastAsia="ko-KR"/>
        </w:rPr>
        <w:t>.</w:t>
      </w:r>
    </w:p>
    <w:p w14:paraId="45C562FC" w14:textId="77777777" w:rsidR="000B4E29" w:rsidRPr="00500302" w:rsidRDefault="000B4E29" w:rsidP="000B4E29">
      <w:pPr>
        <w:pStyle w:val="B20"/>
      </w:pPr>
      <w:r w:rsidRPr="00500302">
        <w:t>b)</w:t>
      </w:r>
      <w:r w:rsidRPr="00500302">
        <w:tab/>
        <w:t xml:space="preserve">The hosting CSE shall also check that the </w:t>
      </w:r>
      <w:proofErr w:type="spellStart"/>
      <w:r w:rsidRPr="00500302">
        <w:rPr>
          <w:i/>
        </w:rPr>
        <w:t>memberFilter</w:t>
      </w:r>
      <w:proofErr w:type="spellEnd"/>
      <w:r w:rsidRPr="00500302">
        <w:rPr>
          <w:sz w:val="22"/>
        </w:rPr>
        <w:t xml:space="preserve"> </w:t>
      </w:r>
      <w:r w:rsidRPr="00500302">
        <w:t>attribute conforms to a valid SPARQL query request</w:t>
      </w:r>
      <w:r>
        <w:t xml:space="preserve"> </w:t>
      </w:r>
      <w:r w:rsidRPr="009562D1">
        <w:t>[</w:t>
      </w:r>
      <w:r w:rsidRPr="00394161">
        <w:rPr>
          <w:color w:val="0000FF"/>
          <w:lang w:eastAsia="ko-KR"/>
        </w:rPr>
        <w:fldChar w:fldCharType="begin"/>
      </w:r>
      <w:r w:rsidRPr="00394161">
        <w:rPr>
          <w:color w:val="0000FF"/>
          <w:lang w:eastAsia="ko-KR"/>
        </w:rPr>
        <w:instrText xml:space="preserve"> REF  REF_W3CSPARQL11 \h  \* MERGEFORMAT </w:instrText>
      </w:r>
      <w:r w:rsidRPr="00394161">
        <w:rPr>
          <w:color w:val="0000FF"/>
          <w:lang w:eastAsia="ko-KR"/>
        </w:rPr>
      </w:r>
      <w:r w:rsidRPr="00394161">
        <w:rPr>
          <w:color w:val="0000FF"/>
          <w:lang w:eastAsia="ko-KR"/>
        </w:rPr>
        <w:fldChar w:fldCharType="separate"/>
      </w:r>
      <w:r w:rsidRPr="00394161">
        <w:rPr>
          <w:rFonts w:eastAsia="MS Mincho"/>
          <w:noProof/>
          <w:lang w:eastAsia="ja-JP"/>
        </w:rPr>
        <w:t>33</w:t>
      </w:r>
      <w:r w:rsidRPr="00394161">
        <w:rPr>
          <w:color w:val="0000FF"/>
          <w:lang w:eastAsia="ko-KR"/>
        </w:rPr>
        <w:fldChar w:fldCharType="end"/>
      </w:r>
      <w:r w:rsidRPr="009562D1">
        <w:t>]</w:t>
      </w:r>
      <w:r w:rsidRPr="00500302">
        <w:t>.</w:t>
      </w:r>
    </w:p>
    <w:p w14:paraId="4073483F" w14:textId="3BD9CAC4" w:rsidR="000B4E29" w:rsidRPr="00500302" w:rsidRDefault="000B4E29" w:rsidP="000B4E29">
      <w:pPr>
        <w:pStyle w:val="B20"/>
        <w:rPr>
          <w:lang w:eastAsia="ko-KR"/>
        </w:rPr>
      </w:pPr>
      <w:r w:rsidRPr="00500302">
        <w:rPr>
          <w:lang w:eastAsia="ko-KR"/>
        </w:rPr>
        <w:t>c)</w:t>
      </w:r>
      <w:r w:rsidRPr="00500302">
        <w:rPr>
          <w:lang w:eastAsia="ko-KR"/>
        </w:rPr>
        <w:tab/>
        <w:t xml:space="preserve">If any of those attributes does not conform, the Hosting CSE shall </w:t>
      </w:r>
      <w:r w:rsidRPr="00500302">
        <w:t xml:space="preserve">generate a Response Status Code indicating a </w:t>
      </w:r>
      <w:ins w:id="122" w:author="Flynn, Bob" w:date="2019-05-21T12:25:00Z">
        <w:r w:rsidR="00100AC2" w:rsidRPr="00500302">
          <w:rPr>
            <w:rFonts w:eastAsia="SimSun"/>
          </w:rPr>
          <w:t>"</w:t>
        </w:r>
        <w:r w:rsidR="00100AC2">
          <w:t>BAD_REQUEST</w:t>
        </w:r>
        <w:r w:rsidR="00100AC2" w:rsidRPr="00500302">
          <w:rPr>
            <w:rFonts w:eastAsia="SimSun"/>
          </w:rPr>
          <w:t>"</w:t>
        </w:r>
      </w:ins>
      <w:del w:id="123" w:author="Flynn, Bob" w:date="2019-05-21T12:25:00Z">
        <w:r w:rsidRPr="00500302" w:rsidDel="00100AC2">
          <w:delText>"NOT_ACCEPTABLE"</w:delText>
        </w:r>
      </w:del>
      <w:r w:rsidRPr="00500302">
        <w:t xml:space="preserve"> error</w:t>
      </w:r>
      <w:r w:rsidRPr="00500302">
        <w:rPr>
          <w:lang w:eastAsia="ko-KR"/>
        </w:rPr>
        <w:t>.</w:t>
      </w:r>
    </w:p>
    <w:p w14:paraId="2AB2DF04" w14:textId="77777777" w:rsidR="00E20668" w:rsidRPr="000B4E29" w:rsidRDefault="00E20668" w:rsidP="00E20668"/>
    <w:p w14:paraId="02E72629" w14:textId="02D9423E" w:rsidR="00E20668" w:rsidRDefault="00E20668" w:rsidP="00E20668">
      <w:pPr>
        <w:pStyle w:val="Heading3"/>
      </w:pPr>
      <w:r>
        <w:t xml:space="preserve">-----------------------End of change </w:t>
      </w:r>
      <w:r>
        <w:rPr>
          <w:lang w:val="en-US"/>
        </w:rPr>
        <w:t>9</w:t>
      </w:r>
      <w:r>
        <w:t>---------------------------------------------</w:t>
      </w:r>
    </w:p>
    <w:p w14:paraId="7E3655CC" w14:textId="7BAEBD21" w:rsidR="00E20668" w:rsidRDefault="00E20668" w:rsidP="00E20668">
      <w:pPr>
        <w:pStyle w:val="Heading3"/>
      </w:pPr>
      <w:r>
        <w:t xml:space="preserve">-----------------------Start of change </w:t>
      </w:r>
      <w:r w:rsidR="000B4E29">
        <w:rPr>
          <w:lang w:val="en-US"/>
        </w:rPr>
        <w:t>10</w:t>
      </w:r>
      <w:r>
        <w:t>-------------------------------------------</w:t>
      </w:r>
    </w:p>
    <w:p w14:paraId="7A177895" w14:textId="77777777" w:rsidR="000B4E29" w:rsidRPr="00500302" w:rsidRDefault="000B4E29" w:rsidP="000B4E29">
      <w:pPr>
        <w:pStyle w:val="Heading5"/>
        <w:rPr>
          <w:lang w:eastAsia="ko-KR"/>
        </w:rPr>
      </w:pPr>
      <w:bookmarkStart w:id="124" w:name="_Toc526862651"/>
      <w:bookmarkStart w:id="125" w:name="_Toc526978143"/>
      <w:bookmarkStart w:id="126" w:name="_Toc527972789"/>
      <w:bookmarkStart w:id="127" w:name="_Toc528060699"/>
      <w:bookmarkStart w:id="128" w:name="_Toc4148395"/>
      <w:bookmarkStart w:id="129" w:name="_Toc6400394"/>
      <w:r w:rsidRPr="00500302">
        <w:rPr>
          <w:lang w:eastAsia="ko-KR"/>
        </w:rPr>
        <w:t>7.4.49.2.3</w:t>
      </w:r>
      <w:r w:rsidRPr="00500302">
        <w:rPr>
          <w:lang w:eastAsia="ko-KR"/>
        </w:rPr>
        <w:tab/>
        <w:t>Update</w:t>
      </w:r>
      <w:bookmarkEnd w:id="124"/>
      <w:bookmarkEnd w:id="125"/>
      <w:bookmarkEnd w:id="126"/>
      <w:bookmarkEnd w:id="127"/>
      <w:bookmarkEnd w:id="128"/>
      <w:bookmarkEnd w:id="129"/>
    </w:p>
    <w:p w14:paraId="7179F5EB" w14:textId="77777777" w:rsidR="000B4E29" w:rsidRPr="00500302" w:rsidRDefault="000B4E29" w:rsidP="000B4E29">
      <w:pPr>
        <w:rPr>
          <w:b/>
          <w:bCs/>
          <w:i/>
          <w:iCs/>
          <w:lang w:eastAsia="ko-KR"/>
        </w:rPr>
      </w:pPr>
      <w:r w:rsidRPr="00500302">
        <w:rPr>
          <w:b/>
          <w:bCs/>
          <w:i/>
          <w:iCs/>
          <w:lang w:eastAsia="ko-KR"/>
        </w:rPr>
        <w:t>Originator:</w:t>
      </w:r>
    </w:p>
    <w:p w14:paraId="6EDC3A12" w14:textId="77777777" w:rsidR="000B4E29" w:rsidRPr="00500302" w:rsidRDefault="000B4E29" w:rsidP="000B4E29">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11ACAE91" w14:textId="77777777" w:rsidR="000B4E29" w:rsidRPr="00500302" w:rsidRDefault="000B4E29" w:rsidP="000B4E29">
      <w:pPr>
        <w:rPr>
          <w:b/>
          <w:bCs/>
          <w:i/>
          <w:iCs/>
          <w:lang w:eastAsia="ko-KR"/>
        </w:rPr>
      </w:pPr>
      <w:r w:rsidRPr="00500302">
        <w:rPr>
          <w:b/>
          <w:bCs/>
          <w:i/>
          <w:iCs/>
          <w:lang w:eastAsia="ko-KR"/>
        </w:rPr>
        <w:t>Receiver:</w:t>
      </w:r>
    </w:p>
    <w:p w14:paraId="28B1A50D" w14:textId="77777777" w:rsidR="000B4E29" w:rsidRPr="00500302" w:rsidRDefault="000B4E29" w:rsidP="000B4E29">
      <w:pPr>
        <w:rPr>
          <w:lang w:eastAsia="ko-KR"/>
        </w:rPr>
      </w:pPr>
      <w:r w:rsidRPr="00500302">
        <w:lastRenderedPageBreak/>
        <w:t xml:space="preserve">No change from the generic procedures in clause </w:t>
      </w:r>
      <w:r w:rsidRPr="00500302">
        <w:rPr>
          <w:lang w:eastAsia="ko-KR"/>
        </w:rPr>
        <w:t>7.2.2.2 with the following exceptions:</w:t>
      </w:r>
    </w:p>
    <w:p w14:paraId="4215BC4A" w14:textId="77777777" w:rsidR="000B4E29" w:rsidRPr="00500302" w:rsidRDefault="000B4E29" w:rsidP="00BC79B8">
      <w:pPr>
        <w:pStyle w:val="BN"/>
        <w:numPr>
          <w:ilvl w:val="0"/>
          <w:numId w:val="19"/>
        </w:numPr>
        <w:rPr>
          <w:lang w:eastAsia="ko-KR"/>
        </w:rPr>
      </w:pPr>
      <w:r w:rsidRPr="00500302">
        <w:rPr>
          <w:lang w:eastAsia="ko-KR"/>
        </w:rPr>
        <w:t>Primitive specific operation on Recv-6.4 "Check validity of resource representation for the given resource type":</w:t>
      </w:r>
    </w:p>
    <w:p w14:paraId="56E5312F" w14:textId="77777777" w:rsidR="000B4E29" w:rsidRPr="00500302" w:rsidRDefault="000B4E29" w:rsidP="000B4E29">
      <w:pPr>
        <w:pStyle w:val="B20"/>
        <w:rPr>
          <w:lang w:eastAsia="ko-KR"/>
        </w:rPr>
      </w:pPr>
      <w:r w:rsidRPr="00500302">
        <w:rPr>
          <w:lang w:eastAsia="ko-KR"/>
        </w:rPr>
        <w:t>a)</w:t>
      </w:r>
      <w:r w:rsidRPr="00500302">
        <w:rPr>
          <w:lang w:eastAsia="ko-KR"/>
        </w:rPr>
        <w:tab/>
        <w:t>If any of those attributes (</w:t>
      </w:r>
      <w:proofErr w:type="spellStart"/>
      <w:r w:rsidRPr="00500302">
        <w:rPr>
          <w:i/>
          <w:lang w:eastAsia="ko-KR"/>
        </w:rPr>
        <w:t>inputDescriptor</w:t>
      </w:r>
      <w:proofErr w:type="spellEnd"/>
      <w:r w:rsidRPr="00500302">
        <w:rPr>
          <w:i/>
          <w:lang w:eastAsia="ko-KR"/>
        </w:rPr>
        <w:t xml:space="preserve">, </w:t>
      </w:r>
      <w:proofErr w:type="spellStart"/>
      <w:r w:rsidRPr="00500302">
        <w:rPr>
          <w:i/>
          <w:lang w:eastAsia="ko-KR"/>
        </w:rPr>
        <w:t>outputDescriptor</w:t>
      </w:r>
      <w:proofErr w:type="spellEnd"/>
      <w:r w:rsidRPr="00500302">
        <w:rPr>
          <w:i/>
          <w:lang w:eastAsia="ko-KR"/>
        </w:rPr>
        <w:t xml:space="preserve"> </w:t>
      </w:r>
      <w:r w:rsidRPr="00500302">
        <w:rPr>
          <w:lang w:eastAsia="ko-KR"/>
        </w:rPr>
        <w:t>and</w:t>
      </w:r>
      <w:r w:rsidRPr="00500302">
        <w:rPr>
          <w:i/>
          <w:lang w:eastAsia="ko-KR"/>
        </w:rPr>
        <w:t xml:space="preserve"> </w:t>
      </w:r>
      <w:proofErr w:type="spellStart"/>
      <w:r w:rsidRPr="00500302">
        <w:rPr>
          <w:i/>
          <w:lang w:eastAsia="ko-KR"/>
        </w:rPr>
        <w:t>functionDescriptor</w:t>
      </w:r>
      <w:proofErr w:type="spellEnd"/>
      <w:r w:rsidRPr="00500302">
        <w:rPr>
          <w:lang w:eastAsia="ko-KR"/>
        </w:rPr>
        <w:t xml:space="preserve">) is being updated, </w:t>
      </w:r>
      <w:r w:rsidRPr="00500302">
        <w:rPr>
          <w:rFonts w:hint="eastAsia"/>
          <w:lang w:eastAsia="ko-KR"/>
        </w:rPr>
        <w:t>The Hosting CSE</w:t>
      </w:r>
      <w:r w:rsidRPr="00500302">
        <w:rPr>
          <w:lang w:eastAsia="ko-KR"/>
        </w:rPr>
        <w:t xml:space="preserve"> shall check that the new values of those attributes being updated conform to the RDF/XML syntax as defined in </w:t>
      </w:r>
      <w:r w:rsidRPr="003F2E80">
        <w:rPr>
          <w:lang w:eastAsia="ko-KR"/>
        </w:rPr>
        <w:t xml:space="preserve">RDF 1.1 XML Syntax </w:t>
      </w:r>
      <w:r w:rsidRPr="009562D1">
        <w:rPr>
          <w:lang w:eastAsia="ko-KR"/>
        </w:rPr>
        <w:t>[</w:t>
      </w:r>
      <w:r w:rsidRPr="009562D1">
        <w:rPr>
          <w:lang w:eastAsia="ko-KR"/>
        </w:rPr>
        <w:fldChar w:fldCharType="begin"/>
      </w:r>
      <w:r w:rsidRPr="009562D1">
        <w:rPr>
          <w:lang w:eastAsia="ko-KR"/>
        </w:rPr>
        <w:instrText xml:space="preserve">REF REF_W3CRDF11 \h </w:instrText>
      </w:r>
      <w:r w:rsidRPr="009562D1">
        <w:rPr>
          <w:lang w:eastAsia="ko-KR"/>
        </w:rPr>
      </w:r>
      <w:r w:rsidRPr="009562D1">
        <w:rPr>
          <w:lang w:eastAsia="ko-KR"/>
        </w:rPr>
        <w:fldChar w:fldCharType="separate"/>
      </w:r>
      <w:r w:rsidRPr="009562D1">
        <w:rPr>
          <w:noProof/>
        </w:rPr>
        <w:t>34</w:t>
      </w:r>
      <w:r w:rsidRPr="009562D1">
        <w:rPr>
          <w:lang w:eastAsia="ko-KR"/>
        </w:rPr>
        <w:fldChar w:fldCharType="end"/>
      </w:r>
      <w:r w:rsidRPr="009562D1">
        <w:rPr>
          <w:lang w:eastAsia="ko-KR"/>
        </w:rPr>
        <w:t>]</w:t>
      </w:r>
      <w:r w:rsidRPr="003F2E80">
        <w:rPr>
          <w:lang w:eastAsia="ko-KR"/>
        </w:rPr>
        <w:t>.</w:t>
      </w:r>
    </w:p>
    <w:p w14:paraId="319CAACC" w14:textId="77777777" w:rsidR="000B4E29" w:rsidRPr="00500302" w:rsidRDefault="000B4E29" w:rsidP="000B4E29">
      <w:pPr>
        <w:pStyle w:val="B20"/>
      </w:pPr>
      <w:r w:rsidRPr="00500302">
        <w:t>b)</w:t>
      </w:r>
      <w:r w:rsidRPr="00500302">
        <w:tab/>
        <w:t xml:space="preserve">If </w:t>
      </w:r>
      <w:r>
        <w:t xml:space="preserve">the </w:t>
      </w:r>
      <w:proofErr w:type="spellStart"/>
      <w:r w:rsidRPr="00500302">
        <w:rPr>
          <w:i/>
        </w:rPr>
        <w:t>memberFilter</w:t>
      </w:r>
      <w:proofErr w:type="spellEnd"/>
      <w:r w:rsidRPr="00500302">
        <w:rPr>
          <w:sz w:val="22"/>
        </w:rPr>
        <w:t xml:space="preserve"> </w:t>
      </w:r>
      <w:r w:rsidRPr="00500302">
        <w:t xml:space="preserve">attribute is being updated, the hosting CSE shall check that the new value of </w:t>
      </w:r>
      <w:r>
        <w:t xml:space="preserve">the </w:t>
      </w:r>
      <w:proofErr w:type="spellStart"/>
      <w:r w:rsidRPr="00500302">
        <w:rPr>
          <w:i/>
        </w:rPr>
        <w:t>memberFilter</w:t>
      </w:r>
      <w:proofErr w:type="spellEnd"/>
      <w:r w:rsidRPr="00500302">
        <w:rPr>
          <w:sz w:val="22"/>
        </w:rPr>
        <w:t xml:space="preserve"> </w:t>
      </w:r>
      <w:r w:rsidRPr="00500302">
        <w:t>attribute conforms to a valid SPARQL query request</w:t>
      </w:r>
      <w:r>
        <w:t xml:space="preserve"> </w:t>
      </w:r>
      <w:r w:rsidRPr="009562D1">
        <w:t>[</w:t>
      </w:r>
      <w:r w:rsidRPr="00394161">
        <w:rPr>
          <w:color w:val="0000FF"/>
          <w:lang w:eastAsia="ko-KR"/>
        </w:rPr>
        <w:fldChar w:fldCharType="begin"/>
      </w:r>
      <w:r w:rsidRPr="00394161">
        <w:rPr>
          <w:color w:val="0000FF"/>
          <w:lang w:eastAsia="ko-KR"/>
        </w:rPr>
        <w:instrText xml:space="preserve"> REF  REF_W3CSPARQL11 \h  \* MERGEFORMAT </w:instrText>
      </w:r>
      <w:r w:rsidRPr="00394161">
        <w:rPr>
          <w:color w:val="0000FF"/>
          <w:lang w:eastAsia="ko-KR"/>
        </w:rPr>
      </w:r>
      <w:r w:rsidRPr="00394161">
        <w:rPr>
          <w:color w:val="0000FF"/>
          <w:lang w:eastAsia="ko-KR"/>
        </w:rPr>
        <w:fldChar w:fldCharType="separate"/>
      </w:r>
      <w:r w:rsidRPr="00394161">
        <w:rPr>
          <w:rFonts w:eastAsia="MS Mincho"/>
          <w:noProof/>
          <w:lang w:eastAsia="ja-JP"/>
        </w:rPr>
        <w:t>33</w:t>
      </w:r>
      <w:r w:rsidRPr="00394161">
        <w:rPr>
          <w:color w:val="0000FF"/>
          <w:lang w:eastAsia="ko-KR"/>
        </w:rPr>
        <w:fldChar w:fldCharType="end"/>
      </w:r>
      <w:r w:rsidRPr="009562D1">
        <w:t>]</w:t>
      </w:r>
      <w:r w:rsidRPr="00500302">
        <w:t>.</w:t>
      </w:r>
    </w:p>
    <w:p w14:paraId="62511BF7" w14:textId="183FF75D" w:rsidR="000B4E29" w:rsidRPr="00500302" w:rsidRDefault="000B4E29" w:rsidP="000B4E29">
      <w:pPr>
        <w:pStyle w:val="B20"/>
        <w:rPr>
          <w:lang w:eastAsia="ko-KR"/>
        </w:rPr>
      </w:pPr>
      <w:r w:rsidRPr="00500302">
        <w:rPr>
          <w:lang w:eastAsia="ko-KR"/>
        </w:rPr>
        <w:t>c)</w:t>
      </w:r>
      <w:r w:rsidRPr="00500302">
        <w:rPr>
          <w:lang w:eastAsia="ko-KR"/>
        </w:rPr>
        <w:tab/>
        <w:t xml:space="preserve">If any of the new values of those attributes does not conform, the Hosting CSE shall </w:t>
      </w:r>
      <w:r w:rsidRPr="00500302">
        <w:t xml:space="preserve">generate a </w:t>
      </w:r>
      <w:r w:rsidRPr="003C7640">
        <w:rPr>
          <w:b/>
          <w:i/>
        </w:rPr>
        <w:t>Response Status Code</w:t>
      </w:r>
      <w:r w:rsidRPr="00500302">
        <w:t xml:space="preserve"> indicating a </w:t>
      </w:r>
      <w:ins w:id="130" w:author="Flynn, Bob" w:date="2019-05-21T12:25:00Z">
        <w:r w:rsidR="00100AC2" w:rsidRPr="00500302">
          <w:rPr>
            <w:rFonts w:eastAsia="SimSun"/>
          </w:rPr>
          <w:t>"</w:t>
        </w:r>
        <w:r w:rsidR="00100AC2">
          <w:t>BAD_REQUEST</w:t>
        </w:r>
        <w:r w:rsidR="00100AC2" w:rsidRPr="00500302">
          <w:rPr>
            <w:rFonts w:eastAsia="SimSun"/>
          </w:rPr>
          <w:t>"</w:t>
        </w:r>
      </w:ins>
      <w:del w:id="131" w:author="Flynn, Bob" w:date="2019-05-21T12:25:00Z">
        <w:r w:rsidRPr="00500302" w:rsidDel="00100AC2">
          <w:delText>"NOT_ACCEPTABLE"</w:delText>
        </w:r>
      </w:del>
      <w:r w:rsidRPr="00500302">
        <w:t xml:space="preserve"> error</w:t>
      </w:r>
      <w:r w:rsidRPr="00500302">
        <w:rPr>
          <w:lang w:eastAsia="ko-KR"/>
        </w:rPr>
        <w:t>.</w:t>
      </w:r>
    </w:p>
    <w:p w14:paraId="799A9305" w14:textId="77777777" w:rsidR="000B4E29" w:rsidRPr="000B4E29" w:rsidRDefault="000B4E29" w:rsidP="000B4E29"/>
    <w:p w14:paraId="0586629B" w14:textId="1248F9F2" w:rsidR="00E20668" w:rsidRDefault="00E20668" w:rsidP="00E20668">
      <w:pPr>
        <w:pStyle w:val="Heading3"/>
      </w:pPr>
      <w:r>
        <w:t xml:space="preserve">-----------------------End of change </w:t>
      </w:r>
      <w:r w:rsidR="000B4E29">
        <w:rPr>
          <w:lang w:val="en-US"/>
        </w:rPr>
        <w:t>10</w:t>
      </w:r>
      <w:r>
        <w:t>---------------------------------------------</w:t>
      </w:r>
    </w:p>
    <w:p w14:paraId="53685281" w14:textId="7057F000" w:rsidR="00E20668" w:rsidRDefault="00E20668" w:rsidP="00E20668">
      <w:pPr>
        <w:pStyle w:val="Heading3"/>
      </w:pPr>
      <w:r>
        <w:t xml:space="preserve">-----------------------Start of change </w:t>
      </w:r>
      <w:r w:rsidR="000B4E29">
        <w:rPr>
          <w:lang w:val="en-US"/>
        </w:rPr>
        <w:t>11</w:t>
      </w:r>
      <w:r>
        <w:t>-------------------------------------------</w:t>
      </w:r>
    </w:p>
    <w:p w14:paraId="6ECCA0F4" w14:textId="77777777" w:rsidR="000B4E29" w:rsidRPr="00500302" w:rsidRDefault="000B4E29" w:rsidP="000B4E29">
      <w:pPr>
        <w:pStyle w:val="Heading5"/>
        <w:rPr>
          <w:lang w:eastAsia="ko-KR"/>
        </w:rPr>
      </w:pPr>
      <w:r w:rsidRPr="00500302">
        <w:rPr>
          <w:lang w:eastAsia="ko-KR"/>
        </w:rPr>
        <w:t>7.4.50.2.1</w:t>
      </w:r>
      <w:r w:rsidRPr="00500302">
        <w:rPr>
          <w:lang w:eastAsia="ko-KR"/>
        </w:rPr>
        <w:tab/>
        <w:t>Create</w:t>
      </w:r>
    </w:p>
    <w:p w14:paraId="3B479079" w14:textId="77777777" w:rsidR="000B4E29" w:rsidRPr="00500302" w:rsidRDefault="000B4E29" w:rsidP="000B4E29">
      <w:pPr>
        <w:rPr>
          <w:b/>
          <w:bCs/>
          <w:i/>
          <w:iCs/>
          <w:lang w:eastAsia="ko-KR"/>
        </w:rPr>
      </w:pPr>
      <w:r w:rsidRPr="00500302">
        <w:rPr>
          <w:b/>
          <w:bCs/>
          <w:i/>
          <w:iCs/>
          <w:lang w:eastAsia="ko-KR"/>
        </w:rPr>
        <w:t>Originator:</w:t>
      </w:r>
    </w:p>
    <w:p w14:paraId="437E5816" w14:textId="77777777" w:rsidR="000B4E29" w:rsidRPr="00500302" w:rsidRDefault="000B4E29" w:rsidP="000B4E29">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61060D92" w14:textId="77777777" w:rsidR="000B4E29" w:rsidRPr="00500302" w:rsidRDefault="000B4E29" w:rsidP="000B4E29">
      <w:pPr>
        <w:rPr>
          <w:b/>
          <w:bCs/>
          <w:i/>
          <w:iCs/>
          <w:lang w:eastAsia="ko-KR"/>
        </w:rPr>
      </w:pPr>
      <w:r w:rsidRPr="00500302">
        <w:rPr>
          <w:b/>
          <w:bCs/>
          <w:i/>
          <w:iCs/>
          <w:lang w:eastAsia="ko-KR"/>
        </w:rPr>
        <w:t>Receiver:</w:t>
      </w:r>
    </w:p>
    <w:p w14:paraId="4043821D" w14:textId="77777777" w:rsidR="000B4E29" w:rsidRPr="00500302" w:rsidRDefault="000B4E29" w:rsidP="000B4E29">
      <w:r w:rsidRPr="00500302">
        <w:t xml:space="preserve">No change from the generic procedures in clause </w:t>
      </w:r>
      <w:r w:rsidRPr="00500302">
        <w:rPr>
          <w:lang w:eastAsia="ko-KR"/>
        </w:rPr>
        <w:t>7.2.2.2 with the following exception</w:t>
      </w:r>
      <w:r>
        <w:rPr>
          <w:lang w:eastAsia="ko-KR"/>
        </w:rPr>
        <w:t>s</w:t>
      </w:r>
      <w:r w:rsidRPr="00500302">
        <w:rPr>
          <w:lang w:eastAsia="ko-KR"/>
        </w:rPr>
        <w:t>:</w:t>
      </w:r>
    </w:p>
    <w:p w14:paraId="78E377D6" w14:textId="77777777" w:rsidR="000B4E29" w:rsidRPr="00500302" w:rsidRDefault="000B4E29" w:rsidP="00BC79B8">
      <w:pPr>
        <w:pStyle w:val="BN"/>
        <w:numPr>
          <w:ilvl w:val="0"/>
          <w:numId w:val="12"/>
        </w:numPr>
        <w:rPr>
          <w:lang w:eastAsia="ko-KR"/>
        </w:rPr>
      </w:pPr>
      <w:r w:rsidRPr="00500302">
        <w:rPr>
          <w:lang w:eastAsia="ko-KR"/>
        </w:rPr>
        <w:t>Primitive specific operation on Recv-6.4 "Check validity of resource representation for the given resource type":</w:t>
      </w:r>
    </w:p>
    <w:p w14:paraId="49793CC2" w14:textId="77777777" w:rsidR="000B4E29" w:rsidRPr="00500302" w:rsidRDefault="000B4E29" w:rsidP="000B4E29">
      <w:pPr>
        <w:pStyle w:val="B20"/>
        <w:rPr>
          <w:lang w:eastAsia="ko-KR"/>
        </w:rPr>
      </w:pPr>
      <w:r w:rsidRPr="00500302">
        <w:rPr>
          <w:lang w:eastAsia="ko-KR"/>
        </w:rPr>
        <w:t>a)</w:t>
      </w:r>
      <w:r w:rsidRPr="00500302">
        <w:rPr>
          <w:lang w:eastAsia="ko-KR"/>
        </w:rPr>
        <w:tab/>
      </w:r>
      <w:r w:rsidRPr="00500302">
        <w:rPr>
          <w:rFonts w:hint="eastAsia"/>
          <w:lang w:eastAsia="ko-KR"/>
        </w:rPr>
        <w:t>The Hosting CSE</w:t>
      </w:r>
      <w:r w:rsidRPr="00500302">
        <w:rPr>
          <w:lang w:eastAsia="ko-KR"/>
        </w:rPr>
        <w:t xml:space="preserve"> shall check that the value of the </w:t>
      </w:r>
      <w:proofErr w:type="spellStart"/>
      <w:r w:rsidRPr="00500302">
        <w:rPr>
          <w:i/>
          <w:lang w:eastAsia="ko-KR"/>
        </w:rPr>
        <w:t>smjpID</w:t>
      </w:r>
      <w:proofErr w:type="spellEnd"/>
      <w:r w:rsidRPr="00500302">
        <w:rPr>
          <w:i/>
          <w:lang w:eastAsia="ko-KR"/>
        </w:rPr>
        <w:t xml:space="preserve"> </w:t>
      </w:r>
      <w:r w:rsidRPr="00500302">
        <w:rPr>
          <w:lang w:eastAsia="ko-KR"/>
        </w:rPr>
        <w:t xml:space="preserve">attribute is not NULL and a valid SMJP can be retrieved by using the SMJP ID indicated in the </w:t>
      </w:r>
      <w:proofErr w:type="spellStart"/>
      <w:r w:rsidRPr="00500302">
        <w:rPr>
          <w:i/>
          <w:lang w:eastAsia="ko-KR"/>
        </w:rPr>
        <w:t>smjpID</w:t>
      </w:r>
      <w:proofErr w:type="spellEnd"/>
      <w:r w:rsidRPr="00500302">
        <w:rPr>
          <w:i/>
          <w:lang w:eastAsia="ko-KR"/>
        </w:rPr>
        <w:t xml:space="preserve"> </w:t>
      </w:r>
      <w:r w:rsidRPr="00500302">
        <w:rPr>
          <w:lang w:eastAsia="ko-KR"/>
        </w:rPr>
        <w:t>attribute.</w:t>
      </w:r>
    </w:p>
    <w:p w14:paraId="4B1CCD98" w14:textId="77777777" w:rsidR="000B4E29" w:rsidRPr="00500302" w:rsidRDefault="000B4E29" w:rsidP="000B4E29">
      <w:pPr>
        <w:pStyle w:val="B20"/>
        <w:rPr>
          <w:lang w:eastAsia="ko-KR"/>
        </w:rPr>
      </w:pPr>
      <w:r w:rsidRPr="00500302">
        <w:rPr>
          <w:lang w:eastAsia="ko-KR"/>
        </w:rPr>
        <w:t>b)</w:t>
      </w:r>
      <w:r w:rsidRPr="00500302">
        <w:rPr>
          <w:lang w:eastAsia="ko-KR"/>
        </w:rPr>
        <w:tab/>
      </w:r>
      <w:r w:rsidRPr="00500302">
        <w:rPr>
          <w:rFonts w:hint="eastAsia"/>
          <w:lang w:eastAsia="ko-KR"/>
        </w:rPr>
        <w:t>The Hosting CSE</w:t>
      </w:r>
      <w:r w:rsidRPr="00500302">
        <w:rPr>
          <w:lang w:eastAsia="ko-KR"/>
        </w:rPr>
        <w:t xml:space="preserve"> shall check that </w:t>
      </w:r>
      <w:r w:rsidRPr="00500302">
        <w:t xml:space="preserve">the value of </w:t>
      </w:r>
      <w:proofErr w:type="spellStart"/>
      <w:r w:rsidRPr="00500302">
        <w:rPr>
          <w:rFonts w:eastAsia="Arial"/>
          <w:i/>
          <w:szCs w:val="18"/>
        </w:rPr>
        <w:t>smjpInputParameter</w:t>
      </w:r>
      <w:proofErr w:type="spellEnd"/>
      <w:r w:rsidRPr="00500302">
        <w:t xml:space="preserve"> attribute </w:t>
      </w:r>
      <w:r w:rsidRPr="00500302">
        <w:rPr>
          <w:lang w:eastAsia="ko-KR"/>
        </w:rPr>
        <w:t>conform</w:t>
      </w:r>
      <w:r>
        <w:rPr>
          <w:lang w:eastAsia="ko-KR"/>
        </w:rPr>
        <w:t>s</w:t>
      </w:r>
      <w:r w:rsidRPr="00500302">
        <w:rPr>
          <w:lang w:eastAsia="ko-KR"/>
        </w:rPr>
        <w:t xml:space="preserve"> to the RDF/XML syntax as defined in RDF 1.1 XML Syntax </w:t>
      </w:r>
      <w:r w:rsidRPr="009562D1">
        <w:rPr>
          <w:lang w:eastAsia="ko-KR"/>
        </w:rPr>
        <w:t>[</w:t>
      </w:r>
      <w:r w:rsidRPr="009562D1">
        <w:rPr>
          <w:lang w:eastAsia="ko-KR"/>
        </w:rPr>
        <w:fldChar w:fldCharType="begin"/>
      </w:r>
      <w:r w:rsidRPr="009562D1">
        <w:rPr>
          <w:lang w:eastAsia="ko-KR"/>
        </w:rPr>
        <w:instrText xml:space="preserve">REF REF_W3CRDF11 \h </w:instrText>
      </w:r>
      <w:r w:rsidRPr="009562D1">
        <w:rPr>
          <w:lang w:eastAsia="ko-KR"/>
        </w:rPr>
      </w:r>
      <w:r w:rsidRPr="009562D1">
        <w:rPr>
          <w:lang w:eastAsia="ko-KR"/>
        </w:rPr>
        <w:fldChar w:fldCharType="separate"/>
      </w:r>
      <w:r w:rsidRPr="009562D1">
        <w:rPr>
          <w:noProof/>
        </w:rPr>
        <w:t>34</w:t>
      </w:r>
      <w:r w:rsidRPr="009562D1">
        <w:rPr>
          <w:lang w:eastAsia="ko-KR"/>
        </w:rPr>
        <w:fldChar w:fldCharType="end"/>
      </w:r>
      <w:r w:rsidRPr="009562D1">
        <w:rPr>
          <w:lang w:eastAsia="ko-KR"/>
        </w:rPr>
        <w:t>]</w:t>
      </w:r>
      <w:r w:rsidRPr="003C7640">
        <w:rPr>
          <w:lang w:eastAsia="ko-KR"/>
        </w:rPr>
        <w:t xml:space="preserve"> </w:t>
      </w:r>
      <w:r w:rsidRPr="00500302">
        <w:rPr>
          <w:lang w:eastAsia="ko-KR"/>
        </w:rPr>
        <w:t xml:space="preserve">and </w:t>
      </w:r>
      <w:r>
        <w:rPr>
          <w:lang w:eastAsia="ko-KR"/>
        </w:rPr>
        <w:t>that it</w:t>
      </w:r>
      <w:r w:rsidRPr="00500302">
        <w:rPr>
          <w:lang w:eastAsia="ko-KR"/>
        </w:rPr>
        <w:t xml:space="preserve"> </w:t>
      </w:r>
      <w:r w:rsidRPr="00500302">
        <w:rPr>
          <w:rFonts w:eastAsia="Arial"/>
          <w:szCs w:val="18"/>
          <w:lang w:eastAsia="ko-KR"/>
        </w:rPr>
        <w:t>meet</w:t>
      </w:r>
      <w:r>
        <w:rPr>
          <w:rFonts w:eastAsia="Arial"/>
          <w:szCs w:val="18"/>
          <w:lang w:eastAsia="ko-KR"/>
        </w:rPr>
        <w:t>s</w:t>
      </w:r>
      <w:r w:rsidRPr="00500302">
        <w:rPr>
          <w:rFonts w:eastAsia="Arial"/>
          <w:szCs w:val="18"/>
          <w:lang w:eastAsia="ko-KR"/>
        </w:rPr>
        <w:t xml:space="preserve"> the requirement described in the </w:t>
      </w:r>
      <w:r>
        <w:rPr>
          <w:rFonts w:eastAsia="Arial"/>
          <w:szCs w:val="18"/>
          <w:lang w:eastAsia="ko-KR"/>
        </w:rPr>
        <w:t>"</w:t>
      </w:r>
      <w:proofErr w:type="spellStart"/>
      <w:r w:rsidRPr="00500302">
        <w:rPr>
          <w:rFonts w:eastAsia="Arial"/>
          <w:i/>
        </w:rPr>
        <w:t>inputDescriptor</w:t>
      </w:r>
      <w:proofErr w:type="spellEnd"/>
      <w:r>
        <w:rPr>
          <w:rFonts w:eastAsia="Arial"/>
          <w:szCs w:val="18"/>
          <w:lang w:eastAsia="ko-KR"/>
        </w:rPr>
        <w:t>"</w:t>
      </w:r>
      <w:r w:rsidRPr="00500302">
        <w:rPr>
          <w:rFonts w:eastAsia="Arial"/>
          <w:szCs w:val="18"/>
          <w:lang w:eastAsia="ko-KR"/>
        </w:rPr>
        <w:t xml:space="preserve"> attribute of the retrieved &lt;</w:t>
      </w:r>
      <w:proofErr w:type="spellStart"/>
      <w:r w:rsidRPr="00500302">
        <w:rPr>
          <w:rFonts w:eastAsia="Arial"/>
          <w:i/>
          <w:szCs w:val="18"/>
          <w:lang w:eastAsia="ko-KR"/>
        </w:rPr>
        <w:t>semanticMashupJobProfile</w:t>
      </w:r>
      <w:proofErr w:type="spellEnd"/>
      <w:r w:rsidRPr="00500302">
        <w:rPr>
          <w:rFonts w:eastAsia="Arial"/>
          <w:szCs w:val="18"/>
          <w:lang w:eastAsia="ko-KR"/>
        </w:rPr>
        <w:t>&gt;.</w:t>
      </w:r>
    </w:p>
    <w:p w14:paraId="2B08285F" w14:textId="33FEFA57" w:rsidR="000B4E29" w:rsidRPr="00500302" w:rsidRDefault="000B4E29" w:rsidP="000B4E29">
      <w:pPr>
        <w:pStyle w:val="B20"/>
        <w:rPr>
          <w:lang w:eastAsia="ko-KR"/>
        </w:rPr>
      </w:pPr>
      <w:r w:rsidRPr="00500302">
        <w:rPr>
          <w:lang w:eastAsia="ko-KR"/>
        </w:rPr>
        <w:t>c)</w:t>
      </w:r>
      <w:r w:rsidRPr="00500302">
        <w:rPr>
          <w:lang w:eastAsia="ko-KR"/>
        </w:rPr>
        <w:tab/>
        <w:t>If any of the above check</w:t>
      </w:r>
      <w:r>
        <w:rPr>
          <w:lang w:eastAsia="ko-KR"/>
        </w:rPr>
        <w:t>s</w:t>
      </w:r>
      <w:r w:rsidRPr="00500302">
        <w:rPr>
          <w:lang w:eastAsia="ko-KR"/>
        </w:rPr>
        <w:t xml:space="preserve"> </w:t>
      </w:r>
      <w:r>
        <w:rPr>
          <w:lang w:eastAsia="ko-KR"/>
        </w:rPr>
        <w:t>fail</w:t>
      </w:r>
      <w:r w:rsidRPr="00500302">
        <w:rPr>
          <w:lang w:eastAsia="ko-KR"/>
        </w:rPr>
        <w:t xml:space="preserve">, the Hosting CSE shall </w:t>
      </w:r>
      <w:r w:rsidRPr="00500302">
        <w:t xml:space="preserve">generate a </w:t>
      </w:r>
      <w:r w:rsidRPr="003C7640">
        <w:rPr>
          <w:b/>
          <w:i/>
        </w:rPr>
        <w:t>Response Status Code</w:t>
      </w:r>
      <w:r w:rsidRPr="00500302">
        <w:t xml:space="preserve"> indicating a </w:t>
      </w:r>
      <w:ins w:id="132" w:author="Flynn, Bob" w:date="2019-05-21T12:25:00Z">
        <w:r w:rsidR="00100AC2" w:rsidRPr="00500302">
          <w:rPr>
            <w:rFonts w:eastAsia="SimSun"/>
          </w:rPr>
          <w:t>"</w:t>
        </w:r>
        <w:r w:rsidR="00100AC2">
          <w:t>BAD_REQUEST</w:t>
        </w:r>
        <w:r w:rsidR="00100AC2" w:rsidRPr="00500302">
          <w:rPr>
            <w:rFonts w:eastAsia="SimSun"/>
          </w:rPr>
          <w:t>"</w:t>
        </w:r>
      </w:ins>
      <w:del w:id="133" w:author="Flynn, Bob" w:date="2019-05-21T12:25:00Z">
        <w:r w:rsidRPr="00500302" w:rsidDel="00100AC2">
          <w:delText>"NOT_ACCEPTABLE"</w:delText>
        </w:r>
      </w:del>
      <w:r w:rsidRPr="00500302">
        <w:t xml:space="preserve"> error</w:t>
      </w:r>
      <w:r w:rsidRPr="00500302">
        <w:rPr>
          <w:lang w:eastAsia="ko-KR"/>
        </w:rPr>
        <w:t>.</w:t>
      </w:r>
    </w:p>
    <w:p w14:paraId="73018A6B" w14:textId="77777777" w:rsidR="000B4E29" w:rsidRPr="00500302" w:rsidRDefault="000B4E29" w:rsidP="000B4E29">
      <w:pPr>
        <w:pStyle w:val="B20"/>
        <w:keepNext/>
        <w:keepLines/>
        <w:rPr>
          <w:lang w:eastAsia="ko-KR"/>
        </w:rPr>
      </w:pPr>
      <w:r w:rsidRPr="00500302">
        <w:rPr>
          <w:lang w:eastAsia="ko-KR"/>
        </w:rPr>
        <w:t>d)</w:t>
      </w:r>
      <w:r w:rsidRPr="00500302">
        <w:rPr>
          <w:lang w:eastAsia="ko-KR"/>
        </w:rPr>
        <w:tab/>
      </w:r>
      <w:r w:rsidRPr="00500302">
        <w:rPr>
          <w:rFonts w:hint="eastAsia"/>
          <w:lang w:eastAsia="ko-KR"/>
        </w:rPr>
        <w:t>The Hosting CSE</w:t>
      </w:r>
      <w:r w:rsidRPr="00500302">
        <w:rPr>
          <w:lang w:eastAsia="ko-KR"/>
        </w:rPr>
        <w:t xml:space="preserve"> shall use </w:t>
      </w:r>
      <w:r w:rsidRPr="00500302">
        <w:rPr>
          <w:rFonts w:eastAsia="Arial"/>
          <w:szCs w:val="18"/>
          <w:lang w:eastAsia="ko-KR"/>
        </w:rPr>
        <w:t xml:space="preserve">the SPARQL query specified in </w:t>
      </w:r>
      <w:r w:rsidRPr="00500302">
        <w:rPr>
          <w:lang w:eastAsia="ko-KR"/>
        </w:rPr>
        <w:t xml:space="preserve">the </w:t>
      </w:r>
      <w:proofErr w:type="spellStart"/>
      <w:r w:rsidRPr="00500302">
        <w:rPr>
          <w:rFonts w:eastAsia="Arial"/>
          <w:i/>
          <w:szCs w:val="18"/>
          <w:lang w:eastAsia="ko-KR"/>
        </w:rPr>
        <w:t>memberFilter</w:t>
      </w:r>
      <w:proofErr w:type="spellEnd"/>
      <w:r w:rsidRPr="00500302">
        <w:rPr>
          <w:rFonts w:eastAsia="Arial"/>
          <w:szCs w:val="18"/>
          <w:lang w:eastAsia="ko-KR"/>
        </w:rPr>
        <w:t xml:space="preserve"> attribute of the retrieved &lt;</w:t>
      </w:r>
      <w:proofErr w:type="spellStart"/>
      <w:r w:rsidRPr="00500302">
        <w:rPr>
          <w:rFonts w:eastAsia="Arial"/>
          <w:i/>
          <w:szCs w:val="18"/>
          <w:lang w:eastAsia="ko-KR"/>
        </w:rPr>
        <w:t>semanticMashupJobProfile</w:t>
      </w:r>
      <w:proofErr w:type="spellEnd"/>
      <w:r w:rsidRPr="00500302">
        <w:rPr>
          <w:rFonts w:eastAsia="Arial"/>
          <w:szCs w:val="18"/>
          <w:lang w:eastAsia="ko-KR"/>
        </w:rPr>
        <w:t>&gt; to discover mashup member resources for the &lt;</w:t>
      </w:r>
      <w:proofErr w:type="spellStart"/>
      <w:r w:rsidRPr="00500302">
        <w:rPr>
          <w:rFonts w:eastAsia="Arial"/>
          <w:i/>
          <w:szCs w:val="18"/>
          <w:lang w:eastAsia="ko-KR"/>
        </w:rPr>
        <w:t>semanticMashupInstance</w:t>
      </w:r>
      <w:proofErr w:type="spellEnd"/>
      <w:r w:rsidRPr="00500302">
        <w:rPr>
          <w:rFonts w:eastAsia="Arial"/>
          <w:szCs w:val="18"/>
          <w:lang w:eastAsia="ko-KR"/>
        </w:rPr>
        <w:t>&gt; to be created. The hosting CSE shall conduct semantic resource discovery on one or more CSEs by using the SPARQL query statement as the semantics filter to identify qualified mashup members.</w:t>
      </w:r>
    </w:p>
    <w:p w14:paraId="1D2816C5" w14:textId="77777777" w:rsidR="000B4E29" w:rsidRPr="00500302" w:rsidRDefault="000B4E29" w:rsidP="000B4E29">
      <w:pPr>
        <w:pStyle w:val="B20"/>
        <w:rPr>
          <w:lang w:eastAsia="ko-KR"/>
        </w:rPr>
      </w:pPr>
      <w:r w:rsidRPr="00500302">
        <w:rPr>
          <w:lang w:eastAsia="ko-KR"/>
        </w:rPr>
        <w:t>e)</w:t>
      </w:r>
      <w:r w:rsidRPr="00500302">
        <w:rPr>
          <w:lang w:eastAsia="ko-KR"/>
        </w:rPr>
        <w:tab/>
        <w:t xml:space="preserve">If not all of the required mashup members can be identified, the Hosting CSE shall </w:t>
      </w:r>
      <w:r w:rsidRPr="00500302">
        <w:t xml:space="preserve">generate a </w:t>
      </w:r>
      <w:r w:rsidRPr="003C7640">
        <w:rPr>
          <w:b/>
          <w:i/>
        </w:rPr>
        <w:t>Response Status Code</w:t>
      </w:r>
      <w:r w:rsidRPr="00500302">
        <w:t xml:space="preserve"> indicating a "MASHUP_MEMBER_NOT_FOUND" error</w:t>
      </w:r>
      <w:r w:rsidRPr="00500302">
        <w:rPr>
          <w:lang w:eastAsia="ko-KR"/>
        </w:rPr>
        <w:t>.</w:t>
      </w:r>
    </w:p>
    <w:p w14:paraId="25FE4CA0" w14:textId="77777777" w:rsidR="000B4E29" w:rsidRDefault="000B4E29" w:rsidP="000B4E29">
      <w:pPr>
        <w:pStyle w:val="B20"/>
        <w:rPr>
          <w:rFonts w:eastAsia="MS Mincho"/>
          <w:lang w:eastAsia="ja-JP"/>
        </w:rPr>
      </w:pPr>
      <w:r w:rsidRPr="00500302">
        <w:rPr>
          <w:rFonts w:eastAsia="Arial"/>
          <w:szCs w:val="18"/>
          <w:lang w:eastAsia="ko-KR"/>
        </w:rPr>
        <w:t>f)</w:t>
      </w:r>
      <w:r w:rsidRPr="00500302">
        <w:rPr>
          <w:rFonts w:eastAsia="Arial"/>
          <w:szCs w:val="18"/>
          <w:lang w:eastAsia="ko-KR"/>
        </w:rPr>
        <w:tab/>
      </w:r>
      <w:r>
        <w:rPr>
          <w:rFonts w:eastAsia="Arial"/>
          <w:szCs w:val="18"/>
          <w:lang w:eastAsia="ko-KR"/>
        </w:rPr>
        <w:t>If all the</w:t>
      </w:r>
      <w:r w:rsidRPr="00500302">
        <w:rPr>
          <w:rFonts w:eastAsia="Arial"/>
          <w:szCs w:val="18"/>
          <w:lang w:eastAsia="ko-KR"/>
        </w:rPr>
        <w:t xml:space="preserve"> mashup members are identified, </w:t>
      </w:r>
      <w:r>
        <w:rPr>
          <w:rFonts w:eastAsia="Arial"/>
          <w:szCs w:val="18"/>
          <w:lang w:eastAsia="ko-KR"/>
        </w:rPr>
        <w:t xml:space="preserve">the </w:t>
      </w:r>
      <w:proofErr w:type="spellStart"/>
      <w:r w:rsidRPr="00F959BB">
        <w:rPr>
          <w:rFonts w:eastAsia="Arial"/>
          <w:i/>
          <w:szCs w:val="18"/>
          <w:lang w:eastAsia="ko-KR"/>
        </w:rPr>
        <w:t>mashupMember</w:t>
      </w:r>
      <w:proofErr w:type="spellEnd"/>
      <w:r>
        <w:rPr>
          <w:rFonts w:eastAsia="Arial"/>
          <w:szCs w:val="18"/>
          <w:lang w:eastAsia="ko-KR"/>
        </w:rPr>
        <w:t xml:space="preserve"> attribute shall be updated. If the </w:t>
      </w:r>
      <w:proofErr w:type="spellStart"/>
      <w:r w:rsidRPr="00500302">
        <w:rPr>
          <w:rFonts w:eastAsia="Arial"/>
          <w:i/>
        </w:rPr>
        <w:t>memberStoreType</w:t>
      </w:r>
      <w:proofErr w:type="spellEnd"/>
      <w:r w:rsidRPr="00500302">
        <w:rPr>
          <w:rFonts w:eastAsia="Arial"/>
          <w:szCs w:val="18"/>
          <w:lang w:eastAsia="ko-KR"/>
        </w:rPr>
        <w:t xml:space="preserve"> </w:t>
      </w:r>
      <w:r>
        <w:rPr>
          <w:rFonts w:eastAsia="Arial"/>
          <w:szCs w:val="18"/>
          <w:lang w:eastAsia="ko-KR"/>
        </w:rPr>
        <w:t xml:space="preserve">attribute has the value of </w:t>
      </w:r>
      <w:r w:rsidRPr="00500302">
        <w:t>"</w:t>
      </w:r>
      <w:r>
        <w:rPr>
          <w:rFonts w:eastAsia="Arial"/>
          <w:szCs w:val="18"/>
          <w:lang w:eastAsia="ko-KR"/>
        </w:rPr>
        <w:t>URI_ONLY</w:t>
      </w:r>
      <w:r w:rsidRPr="00500302">
        <w:t>"</w:t>
      </w:r>
      <w:r>
        <w:rPr>
          <w:rFonts w:eastAsia="Arial"/>
          <w:szCs w:val="18"/>
          <w:lang w:eastAsia="ko-KR"/>
        </w:rPr>
        <w:t xml:space="preserve">, then the URIs of those member resources identified (during step d) will be stored in the </w:t>
      </w:r>
      <w:proofErr w:type="spellStart"/>
      <w:r w:rsidRPr="00F959BB">
        <w:rPr>
          <w:rFonts w:eastAsia="Arial"/>
          <w:i/>
          <w:szCs w:val="18"/>
          <w:lang w:eastAsia="ko-KR"/>
        </w:rPr>
        <w:t>mashupMember</w:t>
      </w:r>
      <w:proofErr w:type="spellEnd"/>
      <w:r>
        <w:rPr>
          <w:rFonts w:eastAsia="Arial"/>
          <w:szCs w:val="18"/>
          <w:lang w:eastAsia="ko-KR"/>
        </w:rPr>
        <w:t xml:space="preserve"> attribute.</w:t>
      </w:r>
      <w:r>
        <w:rPr>
          <w:rFonts w:eastAsia="MS Mincho"/>
          <w:lang w:eastAsia="ja-JP"/>
        </w:rPr>
        <w:t xml:space="preserve"> </w:t>
      </w:r>
      <w:r>
        <w:rPr>
          <w:rFonts w:eastAsia="Arial"/>
          <w:szCs w:val="18"/>
          <w:lang w:eastAsia="ko-KR"/>
        </w:rPr>
        <w:t xml:space="preserve">If the </w:t>
      </w:r>
      <w:proofErr w:type="spellStart"/>
      <w:r w:rsidRPr="00500302">
        <w:rPr>
          <w:rFonts w:eastAsia="Arial"/>
          <w:i/>
        </w:rPr>
        <w:t>memberStoreType</w:t>
      </w:r>
      <w:proofErr w:type="spellEnd"/>
      <w:r w:rsidRPr="00500302">
        <w:rPr>
          <w:rFonts w:eastAsia="Arial"/>
          <w:szCs w:val="18"/>
          <w:lang w:eastAsia="ko-KR"/>
        </w:rPr>
        <w:t xml:space="preserve"> </w:t>
      </w:r>
      <w:r>
        <w:rPr>
          <w:rFonts w:eastAsia="Arial"/>
          <w:szCs w:val="18"/>
          <w:lang w:eastAsia="ko-KR"/>
        </w:rPr>
        <w:t xml:space="preserve">attribute has the value of </w:t>
      </w:r>
      <w:r w:rsidRPr="00500302">
        <w:t>"</w:t>
      </w:r>
      <w:r w:rsidRPr="00500302">
        <w:rPr>
          <w:rFonts w:eastAsia="MS Mincho"/>
          <w:lang w:eastAsia="ja-JP"/>
        </w:rPr>
        <w:t>URI_AND_VALUE</w:t>
      </w:r>
      <w:r w:rsidRPr="00500302">
        <w:t>"</w:t>
      </w:r>
      <w:r>
        <w:rPr>
          <w:rFonts w:eastAsia="Arial"/>
          <w:szCs w:val="18"/>
          <w:lang w:eastAsia="ko-KR"/>
        </w:rPr>
        <w:t xml:space="preserve">, then the URIs as well as the values of those member resources identified (during step d) will be stored in the </w:t>
      </w:r>
      <w:proofErr w:type="spellStart"/>
      <w:r w:rsidRPr="00223E33">
        <w:rPr>
          <w:rFonts w:eastAsia="Arial"/>
          <w:i/>
          <w:szCs w:val="18"/>
          <w:lang w:eastAsia="ko-KR"/>
        </w:rPr>
        <w:t>mashupMember</w:t>
      </w:r>
      <w:proofErr w:type="spellEnd"/>
      <w:r>
        <w:rPr>
          <w:rFonts w:eastAsia="Arial"/>
          <w:szCs w:val="18"/>
          <w:lang w:eastAsia="ko-KR"/>
        </w:rPr>
        <w:t xml:space="preserve"> attribute</w:t>
      </w:r>
      <w:r w:rsidRPr="00500302">
        <w:rPr>
          <w:rFonts w:eastAsia="MS Mincho"/>
          <w:lang w:eastAsia="ja-JP"/>
        </w:rPr>
        <w:t>.</w:t>
      </w:r>
    </w:p>
    <w:p w14:paraId="27CE4D6D" w14:textId="77777777" w:rsidR="000B4E29" w:rsidRPr="00D178EC" w:rsidRDefault="000B4E29" w:rsidP="000B4E29">
      <w:pPr>
        <w:pStyle w:val="BN"/>
        <w:rPr>
          <w:rFonts w:eastAsia="Yu Mincho"/>
        </w:rPr>
      </w:pPr>
      <w:r w:rsidRPr="00FC1ADE">
        <w:rPr>
          <w:lang w:eastAsia="ko-KR"/>
        </w:rPr>
        <w:t xml:space="preserve">Primitive specific operation on Recv-6.5 </w:t>
      </w:r>
      <w:r>
        <w:rPr>
          <w:lang w:eastAsia="ko-KR"/>
        </w:rPr>
        <w:t>“</w:t>
      </w:r>
      <w:r w:rsidRPr="00500302">
        <w:rPr>
          <w:rFonts w:eastAsia="SimSun"/>
        </w:rPr>
        <w:t>Create/Update/Retrieve/Delete/Notify operation is performed</w:t>
      </w:r>
      <w:r>
        <w:rPr>
          <w:rFonts w:eastAsia="SimSun"/>
        </w:rPr>
        <w:t>”:</w:t>
      </w:r>
    </w:p>
    <w:p w14:paraId="307D0406" w14:textId="77777777" w:rsidR="000B4E29" w:rsidRDefault="000B4E29" w:rsidP="000B4E29">
      <w:pPr>
        <w:pStyle w:val="B20"/>
      </w:pPr>
      <w:r>
        <w:rPr>
          <w:lang w:eastAsia="ko-KR"/>
        </w:rPr>
        <w:lastRenderedPageBreak/>
        <w:t>a)</w:t>
      </w:r>
      <w:r>
        <w:rPr>
          <w:lang w:eastAsia="ko-KR"/>
        </w:rPr>
        <w:tab/>
        <w:t xml:space="preserve">If the </w:t>
      </w:r>
      <w:proofErr w:type="spellStart"/>
      <w:r w:rsidRPr="00500302">
        <w:rPr>
          <w:rFonts w:eastAsia="Arial"/>
          <w:i/>
        </w:rPr>
        <w:t>resultGenType</w:t>
      </w:r>
      <w:proofErr w:type="spellEnd"/>
      <w:r>
        <w:rPr>
          <w:rFonts w:eastAsia="Arial"/>
          <w:i/>
        </w:rPr>
        <w:t xml:space="preserve"> </w:t>
      </w:r>
      <w:r>
        <w:rPr>
          <w:rFonts w:eastAsia="Arial"/>
        </w:rPr>
        <w:t xml:space="preserve">is set to </w:t>
      </w:r>
      <w:r w:rsidRPr="00500302">
        <w:rPr>
          <w:rFonts w:eastAsia="MS Mincho"/>
          <w:lang w:eastAsia="ja-JP"/>
        </w:rPr>
        <w:t>WHEN_SMI_IS_CREATED</w:t>
      </w:r>
      <w:r>
        <w:rPr>
          <w:rFonts w:eastAsia="Arial"/>
        </w:rPr>
        <w:t xml:space="preserve"> the procedure for </w:t>
      </w:r>
      <w:r w:rsidRPr="00500302">
        <w:t>calculat</w:t>
      </w:r>
      <w:r>
        <w:t>ion of</w:t>
      </w:r>
      <w:r w:rsidRPr="00500302">
        <w:t xml:space="preserve"> the semantic mashup result</w:t>
      </w:r>
      <w:r>
        <w:t xml:space="preserve"> is performed and a new </w:t>
      </w:r>
      <w:r w:rsidRPr="00500302">
        <w:rPr>
          <w:rFonts w:eastAsia="Arial" w:cs="Arial"/>
          <w:i/>
        </w:rPr>
        <w:t>&lt;</w:t>
      </w:r>
      <w:proofErr w:type="spellStart"/>
      <w:r w:rsidRPr="00500302">
        <w:rPr>
          <w:rFonts w:eastAsia="Arial" w:cs="Arial"/>
          <w:i/>
        </w:rPr>
        <w:t>semanticMashupResult</w:t>
      </w:r>
      <w:proofErr w:type="spellEnd"/>
      <w:r w:rsidRPr="00500302">
        <w:rPr>
          <w:rFonts w:eastAsia="Arial" w:cs="Arial"/>
          <w:i/>
        </w:rPr>
        <w:t>&gt;</w:t>
      </w:r>
      <w:r>
        <w:rPr>
          <w:rFonts w:eastAsia="Arial" w:cs="Arial"/>
          <w:i/>
        </w:rPr>
        <w:t xml:space="preserve"> </w:t>
      </w:r>
      <w:r>
        <w:rPr>
          <w:rFonts w:eastAsia="Arial" w:cs="Arial"/>
        </w:rPr>
        <w:t>child resource is created</w:t>
      </w:r>
      <w:r>
        <w:rPr>
          <w:rFonts w:eastAsia="Arial"/>
        </w:rPr>
        <w:t>.</w:t>
      </w:r>
    </w:p>
    <w:p w14:paraId="47102136" w14:textId="77777777" w:rsidR="000B4E29" w:rsidRDefault="000B4E29" w:rsidP="000B4E29">
      <w:pPr>
        <w:pStyle w:val="B20"/>
      </w:pPr>
      <w:r>
        <w:rPr>
          <w:lang w:eastAsia="ko-KR"/>
        </w:rPr>
        <w:t>b)</w:t>
      </w:r>
      <w:r>
        <w:rPr>
          <w:lang w:eastAsia="ko-KR"/>
        </w:rPr>
        <w:tab/>
        <w:t xml:space="preserve">If the </w:t>
      </w:r>
      <w:proofErr w:type="spellStart"/>
      <w:r w:rsidRPr="00500302">
        <w:rPr>
          <w:rFonts w:eastAsia="Arial"/>
          <w:i/>
        </w:rPr>
        <w:t>resultGenType</w:t>
      </w:r>
      <w:proofErr w:type="spellEnd"/>
      <w:r>
        <w:rPr>
          <w:rFonts w:eastAsia="Arial"/>
          <w:i/>
        </w:rPr>
        <w:t xml:space="preserve"> </w:t>
      </w:r>
      <w:r>
        <w:rPr>
          <w:rFonts w:eastAsia="Arial"/>
        </w:rPr>
        <w:t xml:space="preserve">is set to PERIODICALLY, a timer is started with the given period, at which time the procedure for </w:t>
      </w:r>
      <w:r w:rsidRPr="00500302">
        <w:t>calculat</w:t>
      </w:r>
      <w:r>
        <w:t>ion of</w:t>
      </w:r>
      <w:r w:rsidRPr="00500302">
        <w:t xml:space="preserve"> the semantic mashup result</w:t>
      </w:r>
      <w:r>
        <w:t xml:space="preserve"> is performed and a new </w:t>
      </w:r>
      <w:r w:rsidRPr="00500302">
        <w:rPr>
          <w:rFonts w:eastAsia="Arial" w:cs="Arial"/>
          <w:i/>
        </w:rPr>
        <w:t>&lt;</w:t>
      </w:r>
      <w:proofErr w:type="spellStart"/>
      <w:r w:rsidRPr="00500302">
        <w:rPr>
          <w:rFonts w:eastAsia="Arial" w:cs="Arial"/>
          <w:i/>
        </w:rPr>
        <w:t>semanticMashupResult</w:t>
      </w:r>
      <w:proofErr w:type="spellEnd"/>
      <w:r w:rsidRPr="00500302">
        <w:rPr>
          <w:rFonts w:eastAsia="Arial" w:cs="Arial"/>
          <w:i/>
        </w:rPr>
        <w:t>&gt;</w:t>
      </w:r>
      <w:r>
        <w:rPr>
          <w:rFonts w:eastAsia="Arial" w:cs="Arial"/>
          <w:i/>
        </w:rPr>
        <w:t xml:space="preserve"> </w:t>
      </w:r>
      <w:r>
        <w:rPr>
          <w:rFonts w:eastAsia="Arial" w:cs="Arial"/>
        </w:rPr>
        <w:t>child resource is created</w:t>
      </w:r>
      <w:r>
        <w:rPr>
          <w:rFonts w:eastAsia="Arial"/>
        </w:rPr>
        <w:t>.</w:t>
      </w:r>
    </w:p>
    <w:p w14:paraId="789F1A8B" w14:textId="77777777" w:rsidR="000B4E29" w:rsidRPr="000B4E29" w:rsidRDefault="000B4E29" w:rsidP="000B4E29"/>
    <w:p w14:paraId="64320151" w14:textId="733EA57A" w:rsidR="00E20668" w:rsidRDefault="00E20668" w:rsidP="00E20668">
      <w:pPr>
        <w:pStyle w:val="Heading3"/>
      </w:pPr>
      <w:r>
        <w:t xml:space="preserve">-----------------------End of change </w:t>
      </w:r>
      <w:r w:rsidR="000B4E29">
        <w:rPr>
          <w:lang w:val="en-US"/>
        </w:rPr>
        <w:t>11</w:t>
      </w:r>
      <w:r>
        <w:t>---------------------------------------------</w:t>
      </w:r>
    </w:p>
    <w:p w14:paraId="01562EA7" w14:textId="2427D266" w:rsidR="000B4E29" w:rsidRDefault="000B4E29" w:rsidP="000B4E29">
      <w:pPr>
        <w:pStyle w:val="Heading3"/>
      </w:pPr>
      <w:r>
        <w:t xml:space="preserve">-----------------------Start of change </w:t>
      </w:r>
      <w:r>
        <w:rPr>
          <w:lang w:val="en-US"/>
        </w:rPr>
        <w:t>1</w:t>
      </w:r>
      <w:r>
        <w:t>2-------------------------------------------</w:t>
      </w:r>
    </w:p>
    <w:p w14:paraId="47495209" w14:textId="77777777" w:rsidR="000B4E29" w:rsidRPr="00251FF2" w:rsidRDefault="000B4E29" w:rsidP="000B4E29">
      <w:pPr>
        <w:pStyle w:val="Heading5"/>
        <w:rPr>
          <w:rFonts w:eastAsia="MS Mincho"/>
        </w:rPr>
      </w:pPr>
      <w:r w:rsidRPr="00251FF2">
        <w:rPr>
          <w:rFonts w:eastAsia="MS Mincho"/>
        </w:rPr>
        <w:t>7.5.1.2.19</w:t>
      </w:r>
      <w:r>
        <w:rPr>
          <w:rFonts w:eastAsia="MS Mincho"/>
        </w:rPr>
        <w:tab/>
      </w:r>
      <w:r w:rsidRPr="00251FF2">
        <w:rPr>
          <w:rFonts w:eastAsia="MS Mincho"/>
        </w:rPr>
        <w:t>Notification for Subscription Blocking Triggered update</w:t>
      </w:r>
    </w:p>
    <w:p w14:paraId="62DCF3BE" w14:textId="77777777" w:rsidR="000B4E29" w:rsidRDefault="000B4E29" w:rsidP="000B4E29">
      <w:r w:rsidRPr="00AB4DC7">
        <w:t>When</w:t>
      </w:r>
      <w:r>
        <w:t>ever</w:t>
      </w:r>
      <w:r w:rsidRPr="00AB4DC7">
        <w:t xml:space="preserve"> the Hosting CSE receives a</w:t>
      </w:r>
      <w:r>
        <w:t>n update</w:t>
      </w:r>
      <w:r w:rsidRPr="00AB4DC7">
        <w:t xml:space="preserve"> request primitive</w:t>
      </w:r>
      <w:r>
        <w:t xml:space="preserve"> for a target resource which has subscription with </w:t>
      </w:r>
      <w:proofErr w:type="spellStart"/>
      <w:r w:rsidRPr="00076CE6">
        <w:rPr>
          <w:i/>
        </w:rPr>
        <w:t>notificationEventType</w:t>
      </w:r>
      <w:proofErr w:type="spellEnd"/>
      <w:r>
        <w:t xml:space="preserve"> set to </w:t>
      </w:r>
      <w:r w:rsidRPr="00500302">
        <w:rPr>
          <w:lang w:eastAsia="ko-KR"/>
        </w:rPr>
        <w:t>"</w:t>
      </w:r>
      <w:proofErr w:type="spellStart"/>
      <w:r>
        <w:t>Blocking_Update</w:t>
      </w:r>
      <w:proofErr w:type="spellEnd"/>
      <w:r w:rsidRPr="00500302">
        <w:rPr>
          <w:lang w:eastAsia="ko-KR"/>
        </w:rPr>
        <w:t>"</w:t>
      </w:r>
      <w:r>
        <w:t xml:space="preserve">, it shall perform the steps listed below before Recv-6.5 </w:t>
      </w:r>
      <w:r w:rsidRPr="00500302">
        <w:t>"Create/Update/Retrieve/Delete/Notify operation</w:t>
      </w:r>
      <w:r>
        <w:t>”</w:t>
      </w:r>
      <w:r w:rsidRPr="00500302">
        <w:t xml:space="preserve"> is performed</w:t>
      </w:r>
      <w:r w:rsidRPr="00AB4DC7">
        <w:t>.</w:t>
      </w:r>
    </w:p>
    <w:p w14:paraId="517F9D02" w14:textId="77777777" w:rsidR="000B4E29" w:rsidRDefault="000B4E29" w:rsidP="00BC79B8">
      <w:pPr>
        <w:pStyle w:val="BN"/>
        <w:numPr>
          <w:ilvl w:val="0"/>
          <w:numId w:val="12"/>
        </w:numPr>
      </w:pPr>
      <w:r>
        <w:t xml:space="preserve">If the </w:t>
      </w:r>
      <w:r w:rsidRPr="00663C75">
        <w:rPr>
          <w:i/>
        </w:rPr>
        <w:t xml:space="preserve">attribute </w:t>
      </w:r>
      <w:r>
        <w:t xml:space="preserve">condition tag of the </w:t>
      </w:r>
      <w:proofErr w:type="spellStart"/>
      <w:r w:rsidRPr="00663C75">
        <w:rPr>
          <w:i/>
        </w:rPr>
        <w:t>eventNotificationCriteria</w:t>
      </w:r>
      <w:proofErr w:type="spellEnd"/>
      <w:r w:rsidRPr="00357143">
        <w:t xml:space="preserve"> </w:t>
      </w:r>
      <w:r>
        <w:t xml:space="preserve">attribute of the &lt;subscription&gt; resource is set, check that the </w:t>
      </w:r>
      <w:r w:rsidRPr="00663C75">
        <w:rPr>
          <w:i/>
        </w:rPr>
        <w:t>attribute</w:t>
      </w:r>
      <w:r>
        <w:t xml:space="preserve"> condition tag matches the modified attributes in the received UPDATE request.</w:t>
      </w:r>
    </w:p>
    <w:p w14:paraId="27B73F87" w14:textId="77777777" w:rsidR="000B4E29" w:rsidRDefault="000B4E29" w:rsidP="000B4E29">
      <w:pPr>
        <w:pStyle w:val="BN"/>
      </w:pPr>
      <w:r>
        <w:t>Prevent or block all other UPDATE request primitives to this target resource.</w:t>
      </w:r>
    </w:p>
    <w:p w14:paraId="3C0CE3CD" w14:textId="77777777" w:rsidR="000B4E29" w:rsidRDefault="000B4E29" w:rsidP="000B4E29">
      <w:pPr>
        <w:pStyle w:val="BN"/>
      </w:pPr>
      <w:r w:rsidRPr="00AB4DC7">
        <w:t xml:space="preserve">Create a </w:t>
      </w:r>
      <w:r>
        <w:t>Notification request</w:t>
      </w:r>
      <w:r w:rsidRPr="00AB4DC7">
        <w:t xml:space="preserve"> primitive</w:t>
      </w:r>
      <w:r>
        <w:t xml:space="preserve"> and configure the request parameters as follows.</w:t>
      </w:r>
    </w:p>
    <w:p w14:paraId="558C0D6F" w14:textId="77777777" w:rsidR="000B4E29" w:rsidRDefault="000B4E29" w:rsidP="000B4E29">
      <w:pPr>
        <w:pStyle w:val="B20"/>
      </w:pPr>
      <w:r>
        <w:t>a)</w:t>
      </w:r>
      <w:r>
        <w:tab/>
        <w:t xml:space="preserve">Set the </w:t>
      </w:r>
      <w:r w:rsidRPr="00663C75">
        <w:rPr>
          <w:i/>
        </w:rPr>
        <w:t>representation</w:t>
      </w:r>
      <w:r>
        <w:t xml:space="preserve"> attribute of the notification to the representation of the target resource contained in the received UPDATE request primitive.</w:t>
      </w:r>
    </w:p>
    <w:p w14:paraId="78EC2C9E" w14:textId="77777777" w:rsidR="000B4E29" w:rsidRPr="00A81267" w:rsidRDefault="000B4E29" w:rsidP="000B4E29">
      <w:pPr>
        <w:pStyle w:val="BN"/>
      </w:pPr>
      <w:r>
        <w:t xml:space="preserve">Send the Notification request primitive to the target specified in </w:t>
      </w:r>
      <w:proofErr w:type="spellStart"/>
      <w:r w:rsidRPr="00076CE6">
        <w:rPr>
          <w:i/>
        </w:rPr>
        <w:t>notificationURI</w:t>
      </w:r>
      <w:proofErr w:type="spellEnd"/>
      <w:r>
        <w:rPr>
          <w:i/>
        </w:rPr>
        <w:t>.</w:t>
      </w:r>
    </w:p>
    <w:p w14:paraId="1778ACAD" w14:textId="77777777" w:rsidR="000B4E29" w:rsidRDefault="000B4E29" w:rsidP="000B4E29">
      <w:pPr>
        <w:pStyle w:val="BN"/>
      </w:pPr>
      <w:r>
        <w:t>Wait for a Notification response.</w:t>
      </w:r>
    </w:p>
    <w:p w14:paraId="0B852551" w14:textId="77777777" w:rsidR="000B4E29" w:rsidRDefault="000B4E29" w:rsidP="000B4E29">
      <w:pPr>
        <w:pStyle w:val="BN"/>
      </w:pPr>
      <w:r>
        <w:t>Process the Notification response primitive</w:t>
      </w:r>
    </w:p>
    <w:p w14:paraId="0DF55E4F" w14:textId="77777777" w:rsidR="000B4E29" w:rsidRDefault="000B4E29" w:rsidP="000B4E29">
      <w:pPr>
        <w:pStyle w:val="B20"/>
      </w:pPr>
      <w:r>
        <w:t>a)</w:t>
      </w:r>
      <w:r>
        <w:tab/>
        <w:t xml:space="preserve">If the notification </w:t>
      </w:r>
      <w:r w:rsidRPr="00456994">
        <w:rPr>
          <w:b/>
          <w:i/>
        </w:rPr>
        <w:t>Response Status Code</w:t>
      </w:r>
      <w:r>
        <w:t xml:space="preserve"> is not successful, </w:t>
      </w:r>
      <w:r>
        <w:rPr>
          <w:lang w:eastAsia="ko-KR"/>
        </w:rPr>
        <w:t xml:space="preserve">return a response to the </w:t>
      </w:r>
      <w:r>
        <w:t>original blocked UPDATE request</w:t>
      </w:r>
      <w:r>
        <w:rPr>
          <w:lang w:eastAsia="ko-KR"/>
        </w:rPr>
        <w:t xml:space="preserve"> primitive </w:t>
      </w:r>
      <w:r w:rsidRPr="00AB4DC7">
        <w:rPr>
          <w:lang w:eastAsia="ko-KR"/>
        </w:rPr>
        <w:t xml:space="preserve">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t xml:space="preserve"> </w:t>
      </w:r>
      <w:r w:rsidRPr="00500302">
        <w:rPr>
          <w:lang w:eastAsia="ko-KR"/>
        </w:rPr>
        <w:t>NOT_ACCEPTABLE</w:t>
      </w:r>
      <w:r>
        <w:t>.</w:t>
      </w:r>
    </w:p>
    <w:p w14:paraId="192FB3ED" w14:textId="77777777" w:rsidR="000B4E29" w:rsidRDefault="000B4E29" w:rsidP="000B4E29">
      <w:pPr>
        <w:pStyle w:val="B20"/>
      </w:pPr>
      <w:r>
        <w:t>b)</w:t>
      </w:r>
      <w:r>
        <w:tab/>
        <w:t xml:space="preserve">If the notification </w:t>
      </w:r>
      <w:r w:rsidRPr="00456994">
        <w:rPr>
          <w:b/>
          <w:i/>
        </w:rPr>
        <w:t>Response Status Code</w:t>
      </w:r>
      <w:r>
        <w:t xml:space="preserve"> is successful, perform Recv-6.5 </w:t>
      </w:r>
      <w:r w:rsidRPr="00500302">
        <w:t>"Create/Update/Retrieve/Delete/Notify operation</w:t>
      </w:r>
      <w:r>
        <w:t>” for the received UPDATE request.</w:t>
      </w:r>
    </w:p>
    <w:p w14:paraId="5616398D" w14:textId="77777777" w:rsidR="000B4E29" w:rsidRPr="00500302" w:rsidRDefault="000B4E29" w:rsidP="000B4E29">
      <w:pPr>
        <w:pStyle w:val="BN"/>
      </w:pPr>
      <w:r w:rsidRPr="00644DF0">
        <w:t>Allow all other</w:t>
      </w:r>
      <w:r>
        <w:t xml:space="preserve"> UPDATE request primitives for this target resource.</w:t>
      </w:r>
    </w:p>
    <w:p w14:paraId="26BF4EA0" w14:textId="77777777" w:rsidR="000B4E29" w:rsidRPr="000B4E29" w:rsidRDefault="000B4E29" w:rsidP="000B4E29"/>
    <w:p w14:paraId="62485EFC" w14:textId="0F4E07ED" w:rsidR="000B4E29" w:rsidRDefault="000B4E29" w:rsidP="000B4E29">
      <w:pPr>
        <w:pStyle w:val="Heading3"/>
      </w:pPr>
      <w:r>
        <w:t xml:space="preserve">-----------------------End of change </w:t>
      </w:r>
      <w:r>
        <w:rPr>
          <w:lang w:val="en-US"/>
        </w:rPr>
        <w:t>1</w:t>
      </w:r>
      <w:r>
        <w:t>2---------------------------------------------</w:t>
      </w:r>
    </w:p>
    <w:p w14:paraId="32B12DE4" w14:textId="77777777" w:rsidR="000B4E29" w:rsidRDefault="000B4E29" w:rsidP="000B4E29">
      <w:pPr>
        <w:pStyle w:val="Heading3"/>
      </w:pPr>
      <w:r>
        <w:t>-----------------------Start of change 2-------------------------------------------</w:t>
      </w:r>
    </w:p>
    <w:p w14:paraId="523A47F0" w14:textId="77777777" w:rsidR="000B4E29" w:rsidRDefault="000B4E29" w:rsidP="000B4E29">
      <w:pPr>
        <w:pStyle w:val="Heading3"/>
      </w:pPr>
      <w:r>
        <w:t>-----------------------End of change 2---------------------------------------------</w:t>
      </w:r>
    </w:p>
    <w:p w14:paraId="0F1F2CD8" w14:textId="77777777" w:rsidR="000B4E29" w:rsidRDefault="000B4E29" w:rsidP="000B4E29">
      <w:pPr>
        <w:pStyle w:val="Heading3"/>
      </w:pPr>
      <w:r>
        <w:t>-----------------------Start of change 2-------------------------------------------</w:t>
      </w:r>
    </w:p>
    <w:p w14:paraId="3A0811B1" w14:textId="77777777" w:rsidR="000B4E29" w:rsidRDefault="000B4E29" w:rsidP="000B4E29">
      <w:pPr>
        <w:pStyle w:val="Heading3"/>
      </w:pPr>
      <w:r>
        <w:t>-----------------------End of change 2---------------------------------------------</w:t>
      </w:r>
    </w:p>
    <w:p w14:paraId="7B981D56" w14:textId="77777777" w:rsidR="00054136" w:rsidRPr="00054136" w:rsidRDefault="00054136" w:rsidP="00054136">
      <w:pPr>
        <w:rPr>
          <w:lang w:val="x-none"/>
        </w:rPr>
      </w:pPr>
    </w:p>
    <w:p w14:paraId="30F24446" w14:textId="77777777" w:rsidR="00A85BC8" w:rsidRPr="00A85BC8" w:rsidRDefault="00A85BC8" w:rsidP="00A85BC8">
      <w:pPr>
        <w:rPr>
          <w:lang w:val="x-none"/>
        </w:rPr>
      </w:pPr>
    </w:p>
    <w:p w14:paraId="775573D8" w14:textId="77777777" w:rsidR="005C0172" w:rsidRDefault="005C0172" w:rsidP="00DF3717">
      <w:pPr>
        <w:pStyle w:val="EW"/>
      </w:pPr>
      <w:bookmarkStart w:id="134" w:name="_Toc300919392"/>
      <w:bookmarkEnd w:id="3"/>
      <w:bookmarkEnd w:id="4"/>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BC79B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BC79B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4"/>
    <w:p w14:paraId="0030A1E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F57F" w14:textId="77777777" w:rsidR="00431562" w:rsidRDefault="00431562">
      <w:r>
        <w:separator/>
      </w:r>
    </w:p>
  </w:endnote>
  <w:endnote w:type="continuationSeparator" w:id="0">
    <w:p w14:paraId="5F649435" w14:textId="77777777" w:rsidR="00431562" w:rsidRDefault="0043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881B33" w:rsidRPr="003C00E6" w:rsidRDefault="00881B33"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881B33" w:rsidRPr="00861D0F" w:rsidRDefault="00881B3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881B33" w:rsidRPr="00424964" w:rsidRDefault="00881B33"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C8A9" w14:textId="77777777" w:rsidR="00431562" w:rsidRDefault="00431562">
      <w:r>
        <w:separator/>
      </w:r>
    </w:p>
  </w:footnote>
  <w:footnote w:type="continuationSeparator" w:id="0">
    <w:p w14:paraId="74B5F976" w14:textId="77777777" w:rsidR="00431562" w:rsidRDefault="0043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81B33" w:rsidRPr="009B635D" w14:paraId="1E4B002A" w14:textId="77777777" w:rsidTr="00294EEF">
      <w:trPr>
        <w:trHeight w:val="831"/>
      </w:trPr>
      <w:tc>
        <w:tcPr>
          <w:tcW w:w="8068" w:type="dxa"/>
        </w:tcPr>
        <w:p w14:paraId="4D78F2A5" w14:textId="5FF2A3C8" w:rsidR="00881B33" w:rsidRPr="00DC2BD3" w:rsidRDefault="00881B33"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sidR="009A6431">
            <w:rPr>
              <w:noProof/>
            </w:rPr>
            <w:t>SDS-2019-0299-TS0004-A.39.2-1</w:t>
          </w:r>
          <w:r>
            <w:rPr>
              <w:noProof/>
            </w:rPr>
            <w:fldChar w:fldCharType="end"/>
          </w:r>
        </w:p>
        <w:p w14:paraId="34018D5E" w14:textId="77777777" w:rsidR="00881B33" w:rsidRPr="00A9388B" w:rsidRDefault="00881B33" w:rsidP="00410253">
          <w:pPr>
            <w:pStyle w:val="oneM2M-PageHead"/>
          </w:pPr>
          <w:r>
            <w:t>Change Request</w:t>
          </w:r>
        </w:p>
      </w:tc>
      <w:tc>
        <w:tcPr>
          <w:tcW w:w="1569" w:type="dxa"/>
        </w:tcPr>
        <w:p w14:paraId="3A99186E" w14:textId="77777777" w:rsidR="00881B33" w:rsidRPr="009B635D" w:rsidRDefault="00881B33"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881B33" w:rsidRDefault="00881B3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45F20"/>
    <w:multiLevelType w:val="hybridMultilevel"/>
    <w:tmpl w:val="73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255AA"/>
    <w:multiLevelType w:val="hybridMultilevel"/>
    <w:tmpl w:val="44667B44"/>
    <w:lvl w:ilvl="0" w:tplc="04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E92E00"/>
    <w:multiLevelType w:val="hybridMultilevel"/>
    <w:tmpl w:val="E74C14CE"/>
    <w:lvl w:ilvl="0" w:tplc="8AFA39B6">
      <w:start w:val="4"/>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7491F"/>
    <w:multiLevelType w:val="hybridMultilevel"/>
    <w:tmpl w:val="4680FCAA"/>
    <w:lvl w:ilvl="0" w:tplc="B3EE1E0C">
      <w:start w:val="1"/>
      <w:numFmt w:val="lowerLetter"/>
      <w:lvlText w:val="%1)"/>
      <w:lvlJc w:val="left"/>
      <w:pPr>
        <w:tabs>
          <w:tab w:val="num" w:pos="1304"/>
        </w:tabs>
        <w:ind w:left="1304" w:hanging="453"/>
      </w:pPr>
      <w:rPr>
        <w:rFonts w:ascii="Times New Roman" w:hAnsi="Times New Roman" w:hint="default"/>
        <w:color w:val="auto"/>
        <w:sz w:val="20"/>
        <w:szCs w:val="18"/>
      </w:rPr>
    </w:lvl>
    <w:lvl w:ilvl="1" w:tplc="04090019">
      <w:start w:val="1"/>
      <w:numFmt w:val="lowerLetter"/>
      <w:lvlText w:val="%2."/>
      <w:lvlJc w:val="left"/>
      <w:pPr>
        <w:tabs>
          <w:tab w:val="num" w:pos="2008"/>
        </w:tabs>
        <w:ind w:left="2008" w:hanging="360"/>
      </w:pPr>
    </w:lvl>
    <w:lvl w:ilvl="2" w:tplc="0409001B">
      <w:start w:val="1"/>
      <w:numFmt w:val="lowerRoman"/>
      <w:lvlText w:val="%3."/>
      <w:lvlJc w:val="right"/>
      <w:pPr>
        <w:tabs>
          <w:tab w:val="num" w:pos="2728"/>
        </w:tabs>
        <w:ind w:left="2728" w:hanging="180"/>
      </w:pPr>
    </w:lvl>
    <w:lvl w:ilvl="3" w:tplc="0409000F">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A33C1C"/>
    <w:multiLevelType w:val="hybridMultilevel"/>
    <w:tmpl w:val="90DA92BE"/>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2"/>
  </w:num>
  <w:num w:numId="7">
    <w:abstractNumId w:val="1"/>
  </w:num>
  <w:num w:numId="8">
    <w:abstractNumId w:val="0"/>
  </w:num>
  <w:num w:numId="9">
    <w:abstractNumId w:val="4"/>
  </w:num>
  <w:num w:numId="10">
    <w:abstractNumId w:val="5"/>
  </w:num>
  <w:num w:numId="11">
    <w:abstractNumId w:val="7"/>
  </w:num>
  <w:num w:numId="12">
    <w:abstractNumId w:val="9"/>
    <w:lvlOverride w:ilvl="0">
      <w:startOverride w:val="1"/>
    </w:lvlOverride>
  </w:num>
  <w:num w:numId="13">
    <w:abstractNumId w:val="12"/>
  </w:num>
  <w:num w:numId="14">
    <w:abstractNumId w:val="8"/>
  </w:num>
  <w:num w:numId="15">
    <w:abstractNumId w:val="10"/>
  </w:num>
  <w:num w:numId="16">
    <w:abstractNumId w:val="9"/>
    <w:lvlOverride w:ilvl="0">
      <w:startOverride w:val="1"/>
    </w:lvlOverride>
  </w:num>
  <w:num w:numId="17">
    <w:abstractNumId w:val="11"/>
    <w:lvlOverride w:ilvl="0">
      <w:startOverride w:val="1"/>
    </w:lvlOverride>
  </w:num>
  <w:num w:numId="18">
    <w:abstractNumId w:val="9"/>
    <w:lvlOverride w:ilvl="0">
      <w:startOverride w:val="1"/>
    </w:lvlOverride>
  </w:num>
  <w:num w:numId="19">
    <w:abstractNumId w:val="9"/>
    <w:lvlOverride w:ilvl="0">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54136"/>
    <w:rsid w:val="000600D8"/>
    <w:rsid w:val="00067583"/>
    <w:rsid w:val="00070988"/>
    <w:rsid w:val="00072C17"/>
    <w:rsid w:val="0007792C"/>
    <w:rsid w:val="00084C42"/>
    <w:rsid w:val="00091D49"/>
    <w:rsid w:val="000925E7"/>
    <w:rsid w:val="00095709"/>
    <w:rsid w:val="000B4E29"/>
    <w:rsid w:val="000C406E"/>
    <w:rsid w:val="000D253E"/>
    <w:rsid w:val="000F17A4"/>
    <w:rsid w:val="000F2E4E"/>
    <w:rsid w:val="000F6B79"/>
    <w:rsid w:val="00100AC2"/>
    <w:rsid w:val="00110197"/>
    <w:rsid w:val="001159C6"/>
    <w:rsid w:val="0013443A"/>
    <w:rsid w:val="001416EC"/>
    <w:rsid w:val="001517DD"/>
    <w:rsid w:val="00156D65"/>
    <w:rsid w:val="00161159"/>
    <w:rsid w:val="00186763"/>
    <w:rsid w:val="001A51DB"/>
    <w:rsid w:val="001B174A"/>
    <w:rsid w:val="001C5D2C"/>
    <w:rsid w:val="001D7B6E"/>
    <w:rsid w:val="001E112A"/>
    <w:rsid w:val="001E2258"/>
    <w:rsid w:val="001E5F05"/>
    <w:rsid w:val="001E7509"/>
    <w:rsid w:val="001F3880"/>
    <w:rsid w:val="0021072A"/>
    <w:rsid w:val="00214FDA"/>
    <w:rsid w:val="0021643E"/>
    <w:rsid w:val="00222F1E"/>
    <w:rsid w:val="002347BC"/>
    <w:rsid w:val="002669AD"/>
    <w:rsid w:val="002817F7"/>
    <w:rsid w:val="00293AB0"/>
    <w:rsid w:val="00293D54"/>
    <w:rsid w:val="00294EEF"/>
    <w:rsid w:val="002B27AB"/>
    <w:rsid w:val="002B7C69"/>
    <w:rsid w:val="002C31BD"/>
    <w:rsid w:val="002D50AA"/>
    <w:rsid w:val="003167CA"/>
    <w:rsid w:val="00325EA3"/>
    <w:rsid w:val="00340ECF"/>
    <w:rsid w:val="00356C28"/>
    <w:rsid w:val="003608C9"/>
    <w:rsid w:val="00365A36"/>
    <w:rsid w:val="00366859"/>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1562"/>
    <w:rsid w:val="00436775"/>
    <w:rsid w:val="0046449A"/>
    <w:rsid w:val="004A1E38"/>
    <w:rsid w:val="004A6692"/>
    <w:rsid w:val="004B21DC"/>
    <w:rsid w:val="004B2AD8"/>
    <w:rsid w:val="004B2C68"/>
    <w:rsid w:val="004C7F72"/>
    <w:rsid w:val="004D1EAB"/>
    <w:rsid w:val="004F04C5"/>
    <w:rsid w:val="004F54DF"/>
    <w:rsid w:val="00513AE8"/>
    <w:rsid w:val="00521F2C"/>
    <w:rsid w:val="00523A49"/>
    <w:rsid w:val="005260DA"/>
    <w:rsid w:val="00535DFE"/>
    <w:rsid w:val="005453D4"/>
    <w:rsid w:val="00564D7A"/>
    <w:rsid w:val="0056624A"/>
    <w:rsid w:val="005726D2"/>
    <w:rsid w:val="0059474F"/>
    <w:rsid w:val="00596098"/>
    <w:rsid w:val="005A3A05"/>
    <w:rsid w:val="005C0172"/>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941"/>
    <w:rsid w:val="007C1903"/>
    <w:rsid w:val="007C2C07"/>
    <w:rsid w:val="007D635E"/>
    <w:rsid w:val="007E501E"/>
    <w:rsid w:val="007E50A3"/>
    <w:rsid w:val="007F6E74"/>
    <w:rsid w:val="00837454"/>
    <w:rsid w:val="00864E1F"/>
    <w:rsid w:val="00866A3B"/>
    <w:rsid w:val="00867EBE"/>
    <w:rsid w:val="008751DD"/>
    <w:rsid w:val="00881B33"/>
    <w:rsid w:val="00882215"/>
    <w:rsid w:val="00883855"/>
    <w:rsid w:val="00884843"/>
    <w:rsid w:val="008849A4"/>
    <w:rsid w:val="008850DB"/>
    <w:rsid w:val="008A6323"/>
    <w:rsid w:val="008B3F02"/>
    <w:rsid w:val="008D7F94"/>
    <w:rsid w:val="008F00BD"/>
    <w:rsid w:val="008F29AE"/>
    <w:rsid w:val="008F3E6A"/>
    <w:rsid w:val="008F73EF"/>
    <w:rsid w:val="00911203"/>
    <w:rsid w:val="00955019"/>
    <w:rsid w:val="00995BDD"/>
    <w:rsid w:val="009A0190"/>
    <w:rsid w:val="009A108D"/>
    <w:rsid w:val="009A2C4C"/>
    <w:rsid w:val="009A6431"/>
    <w:rsid w:val="009A7A25"/>
    <w:rsid w:val="009B0BA8"/>
    <w:rsid w:val="009B635D"/>
    <w:rsid w:val="009D66FE"/>
    <w:rsid w:val="009F12AB"/>
    <w:rsid w:val="009F2CD4"/>
    <w:rsid w:val="00A011D6"/>
    <w:rsid w:val="00A14811"/>
    <w:rsid w:val="00A200F0"/>
    <w:rsid w:val="00A32E99"/>
    <w:rsid w:val="00A377A6"/>
    <w:rsid w:val="00A42B1F"/>
    <w:rsid w:val="00A6262E"/>
    <w:rsid w:val="00A66BFE"/>
    <w:rsid w:val="00A70A34"/>
    <w:rsid w:val="00A85BC8"/>
    <w:rsid w:val="00A9342D"/>
    <w:rsid w:val="00AA7809"/>
    <w:rsid w:val="00AC5DD5"/>
    <w:rsid w:val="00AC7F93"/>
    <w:rsid w:val="00AE08A6"/>
    <w:rsid w:val="00AE2D24"/>
    <w:rsid w:val="00AE4643"/>
    <w:rsid w:val="00AF5B3D"/>
    <w:rsid w:val="00B1314D"/>
    <w:rsid w:val="00B2124E"/>
    <w:rsid w:val="00B44197"/>
    <w:rsid w:val="00B5008C"/>
    <w:rsid w:val="00B52321"/>
    <w:rsid w:val="00B6424A"/>
    <w:rsid w:val="00B71955"/>
    <w:rsid w:val="00B73DE0"/>
    <w:rsid w:val="00BA1A2E"/>
    <w:rsid w:val="00BA6835"/>
    <w:rsid w:val="00BB4716"/>
    <w:rsid w:val="00BB6418"/>
    <w:rsid w:val="00BC0A87"/>
    <w:rsid w:val="00BC33F7"/>
    <w:rsid w:val="00BC79B8"/>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1DDF"/>
    <w:rsid w:val="00D44988"/>
    <w:rsid w:val="00D50A56"/>
    <w:rsid w:val="00D65F47"/>
    <w:rsid w:val="00D7365C"/>
    <w:rsid w:val="00D778F4"/>
    <w:rsid w:val="00D91274"/>
    <w:rsid w:val="00DB5D6A"/>
    <w:rsid w:val="00DD4BC8"/>
    <w:rsid w:val="00DF3125"/>
    <w:rsid w:val="00DF3717"/>
    <w:rsid w:val="00DF3A31"/>
    <w:rsid w:val="00E05319"/>
    <w:rsid w:val="00E07EF4"/>
    <w:rsid w:val="00E20668"/>
    <w:rsid w:val="00E20CB7"/>
    <w:rsid w:val="00E26904"/>
    <w:rsid w:val="00E32F5C"/>
    <w:rsid w:val="00E5404B"/>
    <w:rsid w:val="00E62C9A"/>
    <w:rsid w:val="00E7538F"/>
    <w:rsid w:val="00E76088"/>
    <w:rsid w:val="00E84C2E"/>
    <w:rsid w:val="00E93976"/>
    <w:rsid w:val="00E95952"/>
    <w:rsid w:val="00EA45D8"/>
    <w:rsid w:val="00EA530F"/>
    <w:rsid w:val="00EA6547"/>
    <w:rsid w:val="00EB1C2F"/>
    <w:rsid w:val="00EB3089"/>
    <w:rsid w:val="00ED24F8"/>
    <w:rsid w:val="00EF053F"/>
    <w:rsid w:val="00EF5EFD"/>
    <w:rsid w:val="00F12DD3"/>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 w:type="character" w:customStyle="1" w:styleId="oneM2M-primitive-parameter-name">
    <w:name w:val="oneM2M-primitive-parameter-name"/>
    <w:qFormat/>
    <w:rsid w:val="00A85BC8"/>
    <w:rPr>
      <w:rFonts w:eastAsia="MS Mincho"/>
      <w:b/>
      <w:i/>
      <w:lang w:eastAsia="ja-JP"/>
    </w:rPr>
  </w:style>
  <w:style w:type="character" w:customStyle="1" w:styleId="B1Char">
    <w:name w:val="B1 Char"/>
    <w:link w:val="B10"/>
    <w:locked/>
    <w:rsid w:val="00A148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AD500-D0CA-41E2-BE3C-B87CB645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1854</TotalTime>
  <Pages>16</Pages>
  <Words>6501</Words>
  <Characters>37057</Characters>
  <Application>Microsoft Office Word</Application>
  <DocSecurity>0</DocSecurity>
  <Lines>308</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14</cp:revision>
  <cp:lastPrinted>2012-10-11T14:05:00Z</cp:lastPrinted>
  <dcterms:created xsi:type="dcterms:W3CDTF">2019-05-02T12:53:00Z</dcterms:created>
  <dcterms:modified xsi:type="dcterms:W3CDTF">2019-05-21T16:36:00Z</dcterms:modified>
</cp:coreProperties>
</file>