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76A52301" w:rsidR="00C977DC" w:rsidRPr="00EF5EFD" w:rsidRDefault="00EF5EFD" w:rsidP="00F777C8">
            <w:pPr>
              <w:pStyle w:val="oneM2M-CoverTableText"/>
            </w:pPr>
            <w:r w:rsidRPr="00EF5EFD">
              <w:t xml:space="preserve"> </w:t>
            </w:r>
            <w:r w:rsidR="0013443A">
              <w:t xml:space="preserve">SDS </w:t>
            </w:r>
            <w:r w:rsidR="005D6748">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2025EFEC" w:rsidR="00C977DC" w:rsidRPr="00EF5EFD" w:rsidRDefault="008A6323" w:rsidP="00D50A56">
            <w:pPr>
              <w:pStyle w:val="oneM2M-CoverTableText"/>
            </w:pPr>
            <w:r>
              <w:t>201</w:t>
            </w:r>
            <w:r w:rsidR="00BF14EE">
              <w:t>9</w:t>
            </w:r>
            <w:r w:rsidR="0021643E">
              <w:t>-</w:t>
            </w:r>
            <w:r w:rsidR="001159C6">
              <w:t>0</w:t>
            </w:r>
            <w:r w:rsidR="005D6748">
              <w:t>5-</w:t>
            </w:r>
            <w:r w:rsidR="00312DB6">
              <w:t>2</w:t>
            </w:r>
            <w:r w:rsidR="00ED42F3">
              <w:t>4</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610EDD52" w:rsidR="00C977DC" w:rsidRPr="00EF5EFD" w:rsidRDefault="00ED42F3" w:rsidP="00751225">
            <w:pPr>
              <w:pStyle w:val="oneM2M-CoverTableText"/>
            </w:pPr>
            <w:r>
              <w:t>Bug fix in &lt;</w:t>
            </w:r>
            <w:proofErr w:type="spellStart"/>
            <w:r>
              <w:t>backgroundDataTranfer</w:t>
            </w:r>
            <w:proofErr w:type="spellEnd"/>
            <w:r>
              <w:t>?</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08FF0756" w:rsidR="00751225" w:rsidRPr="00883855" w:rsidRDefault="001159C6" w:rsidP="00883855">
            <w:pPr>
              <w:pStyle w:val="1tableentryleft"/>
              <w:rPr>
                <w:rFonts w:ascii="Times New Roman" w:hAnsi="Times New Roman"/>
                <w:sz w:val="24"/>
              </w:rPr>
            </w:pPr>
            <w:r>
              <w:t>Rel-</w:t>
            </w:r>
            <w:r w:rsidR="000600D8">
              <w:t>3</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68EE">
              <w:rPr>
                <w:rFonts w:ascii="Times New Roman" w:hAnsi="Times New Roman"/>
                <w:szCs w:val="22"/>
              </w:rPr>
            </w:r>
            <w:r w:rsidR="008568E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57914D55" w:rsidR="00014539" w:rsidRDefault="00ED42F3"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568EE">
              <w:rPr>
                <w:rFonts w:ascii="Times New Roman" w:hAnsi="Times New Roman"/>
                <w:szCs w:val="22"/>
              </w:rPr>
            </w:r>
            <w:r w:rsidR="008568EE">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568EE">
              <w:rPr>
                <w:rFonts w:ascii="Times New Roman" w:hAnsi="Times New Roman"/>
                <w:szCs w:val="22"/>
              </w:rPr>
            </w:r>
            <w:r w:rsidR="008568EE">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568EE">
              <w:rPr>
                <w:rFonts w:ascii="Times New Roman" w:hAnsi="Times New Roman"/>
                <w:szCs w:val="22"/>
              </w:rPr>
            </w:r>
            <w:r w:rsidR="008568EE">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68EE">
              <w:rPr>
                <w:rFonts w:ascii="Times New Roman" w:hAnsi="Times New Roman"/>
                <w:szCs w:val="22"/>
              </w:rPr>
            </w:r>
            <w:r w:rsidR="008568E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4B13B354" w:rsidR="00C977DC" w:rsidRPr="00EF5EFD" w:rsidRDefault="001159C6" w:rsidP="00F777C8">
            <w:pPr>
              <w:pStyle w:val="oneM2M-CoverTableText"/>
            </w:pPr>
            <w:r>
              <w:t>TS-000</w:t>
            </w:r>
            <w:r w:rsidR="00ED42F3">
              <w:t>1</w:t>
            </w:r>
            <w:r>
              <w:t>V</w:t>
            </w:r>
            <w:r w:rsidR="000600D8">
              <w:t>3.1</w:t>
            </w:r>
            <w:r w:rsidR="00ED42F3">
              <w:t>5.0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68419597" w:rsidR="00C977DC" w:rsidRPr="009B635D" w:rsidRDefault="00ED42F3" w:rsidP="00410253">
            <w:pPr>
              <w:rPr>
                <w:lang w:eastAsia="ko-KR"/>
              </w:rPr>
            </w:pPr>
            <w:r>
              <w:rPr>
                <w:rFonts w:eastAsia="MS Mincho"/>
              </w:rPr>
              <w:t>9.6.60</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77777777" w:rsidR="00C977DC" w:rsidRPr="0039551C" w:rsidRDefault="001159C6"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568EE">
              <w:rPr>
                <w:rFonts w:ascii="Times New Roman" w:hAnsi="Times New Roman"/>
                <w:sz w:val="24"/>
              </w:rPr>
            </w:r>
            <w:r w:rsidR="008568EE">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68EE">
              <w:rPr>
                <w:rFonts w:ascii="Times New Roman" w:hAnsi="Times New Roman"/>
                <w:szCs w:val="22"/>
              </w:rPr>
            </w:r>
            <w:r w:rsidR="008568EE">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68EE">
              <w:rPr>
                <w:rFonts w:ascii="Times New Roman" w:hAnsi="Times New Roman"/>
                <w:szCs w:val="22"/>
              </w:rPr>
            </w:r>
            <w:r w:rsidR="008568EE">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68EE">
              <w:rPr>
                <w:rFonts w:ascii="Times New Roman" w:hAnsi="Times New Roman"/>
                <w:szCs w:val="22"/>
              </w:rPr>
            </w:r>
            <w:r w:rsidR="008568E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8568EE">
              <w:rPr>
                <w:rFonts w:ascii="Times New Roman" w:hAnsi="Times New Roman"/>
                <w:szCs w:val="22"/>
              </w:rPr>
            </w:r>
            <w:r w:rsidR="008568EE">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68EE">
              <w:rPr>
                <w:rFonts w:ascii="Times New Roman" w:hAnsi="Times New Roman"/>
                <w:szCs w:val="22"/>
              </w:rPr>
            </w:r>
            <w:r w:rsidR="008568EE">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568EE">
              <w:rPr>
                <w:rFonts w:ascii="Times New Roman" w:hAnsi="Times New Roman"/>
                <w:sz w:val="24"/>
              </w:rPr>
            </w:r>
            <w:r w:rsidR="008568E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568EE">
              <w:rPr>
                <w:rFonts w:ascii="Times New Roman" w:hAnsi="Times New Roman"/>
                <w:sz w:val="24"/>
              </w:rPr>
            </w:r>
            <w:r w:rsidR="008568EE">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tbl>
      <w:tblPr>
        <w:tblW w:w="8647" w:type="dxa"/>
        <w:tblInd w:w="115" w:type="dxa"/>
        <w:shd w:val="clear" w:color="auto" w:fill="C00000"/>
        <w:tblCellMar>
          <w:left w:w="0" w:type="dxa"/>
          <w:right w:w="0" w:type="dxa"/>
        </w:tblCellMar>
        <w:tblLook w:val="04A0" w:firstRow="1" w:lastRow="0" w:firstColumn="1" w:lastColumn="0" w:noHBand="0" w:noVBand="1"/>
      </w:tblPr>
      <w:tblGrid>
        <w:gridCol w:w="1350"/>
        <w:gridCol w:w="3735"/>
        <w:gridCol w:w="1597"/>
        <w:gridCol w:w="1965"/>
      </w:tblGrid>
      <w:tr w:rsidR="00ED42F3" w14:paraId="61EC7056" w14:textId="77777777" w:rsidTr="00ED42F3">
        <w:trPr>
          <w:trHeight w:val="124"/>
        </w:trPr>
        <w:tc>
          <w:tcPr>
            <w:tcW w:w="1350" w:type="dxa"/>
            <w:tcBorders>
              <w:top w:val="single" w:sz="8" w:space="0" w:color="A0A0A3"/>
              <w:left w:val="single" w:sz="8" w:space="0" w:color="A0A0A3"/>
              <w:bottom w:val="single" w:sz="8" w:space="0" w:color="A0A0A3"/>
              <w:right w:val="single" w:sz="8" w:space="0" w:color="A0A0A3"/>
            </w:tcBorders>
            <w:shd w:val="clear" w:color="auto" w:fill="auto"/>
            <w:tcMar>
              <w:top w:w="29" w:type="dxa"/>
              <w:left w:w="115" w:type="dxa"/>
              <w:bottom w:w="29" w:type="dxa"/>
              <w:right w:w="115" w:type="dxa"/>
            </w:tcMar>
            <w:hideMark/>
          </w:tcPr>
          <w:p w14:paraId="0ECC57FF" w14:textId="77777777" w:rsidR="00ED42F3" w:rsidRDefault="00ED42F3">
            <w:pPr>
              <w:rPr>
                <w:rFonts w:ascii="Arial" w:hAnsi="Arial" w:cs="Arial"/>
                <w:sz w:val="14"/>
                <w:szCs w:val="14"/>
                <w:lang w:val="en-US" w:eastAsia="ja-JP"/>
              </w:rPr>
            </w:pPr>
            <w:r>
              <w:rPr>
                <w:rFonts w:ascii="Arial" w:hAnsi="Arial" w:cs="Arial"/>
                <w:sz w:val="14"/>
                <w:szCs w:val="14"/>
                <w:lang w:eastAsia="ja-JP"/>
              </w:rPr>
              <w:t>A-PRO-36.2-01</w:t>
            </w:r>
          </w:p>
        </w:tc>
        <w:tc>
          <w:tcPr>
            <w:tcW w:w="3735"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505897FE" w14:textId="77777777" w:rsidR="00ED42F3" w:rsidRDefault="00ED42F3">
            <w:pPr>
              <w:rPr>
                <w:rStyle w:val="Hyperlink"/>
                <w:rFonts w:ascii="Calibri" w:hAnsi="Calibri" w:cs="Calibri"/>
                <w:sz w:val="22"/>
                <w:szCs w:val="22"/>
              </w:rPr>
            </w:pPr>
            <w:r>
              <w:rPr>
                <w:rFonts w:ascii="Arial" w:hAnsi="Arial" w:cs="Arial"/>
                <w:sz w:val="14"/>
                <w:szCs w:val="14"/>
              </w:rPr>
              <w:t>Raise a CR against &lt;</w:t>
            </w:r>
            <w:proofErr w:type="spellStart"/>
            <w:r>
              <w:rPr>
                <w:rFonts w:ascii="Arial" w:hAnsi="Arial" w:cs="Arial"/>
                <w:sz w:val="14"/>
                <w:szCs w:val="14"/>
              </w:rPr>
              <w:t>backgroundDataTransfer</w:t>
            </w:r>
            <w:proofErr w:type="spellEnd"/>
            <w:r>
              <w:rPr>
                <w:rFonts w:ascii="Arial" w:hAnsi="Arial" w:cs="Arial"/>
                <w:sz w:val="14"/>
                <w:szCs w:val="14"/>
              </w:rPr>
              <w:t>&gt; in TS-0001 (</w:t>
            </w:r>
            <w:proofErr w:type="spellStart"/>
            <w:r>
              <w:rPr>
                <w:rFonts w:ascii="Arial" w:hAnsi="Arial" w:cs="Arial"/>
                <w:i/>
                <w:iCs/>
                <w:sz w:val="14"/>
                <w:szCs w:val="14"/>
              </w:rPr>
              <w:t>announcedTo</w:t>
            </w:r>
            <w:proofErr w:type="spellEnd"/>
            <w:r>
              <w:rPr>
                <w:rFonts w:ascii="Arial" w:hAnsi="Arial" w:cs="Arial"/>
                <w:sz w:val="14"/>
                <w:szCs w:val="14"/>
              </w:rPr>
              <w:t xml:space="preserve"> should be </w:t>
            </w:r>
            <w:r>
              <w:rPr>
                <w:rFonts w:ascii="Arial" w:hAnsi="Arial" w:cs="Arial"/>
                <w:i/>
                <w:iCs/>
                <w:sz w:val="14"/>
                <w:szCs w:val="14"/>
              </w:rPr>
              <w:t>creator</w:t>
            </w:r>
            <w:r>
              <w:rPr>
                <w:rFonts w:ascii="Arial" w:hAnsi="Arial" w:cs="Arial"/>
                <w:sz w:val="14"/>
                <w:szCs w:val="14"/>
              </w:rPr>
              <w:t>)</w:t>
            </w:r>
          </w:p>
        </w:tc>
        <w:tc>
          <w:tcPr>
            <w:tcW w:w="1597"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71CBDA9D" w14:textId="77777777" w:rsidR="00ED42F3" w:rsidRDefault="00ED42F3">
            <w:pPr>
              <w:spacing w:before="45"/>
              <w:rPr>
                <w:lang w:eastAsia="ja-JP"/>
              </w:rPr>
            </w:pPr>
            <w:r>
              <w:rPr>
                <w:rFonts w:ascii="Arial" w:hAnsi="Arial" w:cs="Arial"/>
                <w:sz w:val="14"/>
                <w:szCs w:val="14"/>
                <w:lang w:eastAsia="ja-JP"/>
              </w:rPr>
              <w:t>Bob</w:t>
            </w:r>
          </w:p>
        </w:tc>
        <w:tc>
          <w:tcPr>
            <w:tcW w:w="1965"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348EB617" w14:textId="77777777" w:rsidR="00ED42F3" w:rsidRDefault="00ED42F3">
            <w:pPr>
              <w:rPr>
                <w:rFonts w:ascii="Arial" w:hAnsi="Arial" w:cs="Arial"/>
                <w:sz w:val="14"/>
                <w:szCs w:val="14"/>
                <w:lang w:eastAsia="ja-JP"/>
              </w:rPr>
            </w:pPr>
            <w:r>
              <w:rPr>
                <w:rFonts w:ascii="Arial" w:hAnsi="Arial" w:cs="Arial"/>
                <w:sz w:val="14"/>
                <w:szCs w:val="14"/>
                <w:lang w:eastAsia="ja-JP"/>
              </w:rPr>
              <w:t>5/19/2019 - Bob to confirm but thinks this is done. He will track down CR number or bring contribution to TP40</w:t>
            </w:r>
          </w:p>
        </w:tc>
      </w:tr>
    </w:tbl>
    <w:p w14:paraId="1D185BC9" w14:textId="77777777" w:rsidR="00E6067F" w:rsidRPr="005C0172" w:rsidRDefault="00E6067F" w:rsidP="00E6067F"/>
    <w:p w14:paraId="4A85FCD8" w14:textId="77777777" w:rsidR="00E6067F" w:rsidRDefault="00E6067F" w:rsidP="00E6067F">
      <w:pPr>
        <w:pStyle w:val="Heading3"/>
      </w:pPr>
      <w:r>
        <w:t>-----------------------Start of change 1-------------------------------------------</w:t>
      </w:r>
    </w:p>
    <w:p w14:paraId="62B2EA75" w14:textId="77777777" w:rsidR="00ED42F3" w:rsidRPr="00B56664" w:rsidRDefault="00ED42F3" w:rsidP="00ED42F3">
      <w:pPr>
        <w:pStyle w:val="Heading3"/>
        <w:rPr>
          <w:i/>
          <w:lang w:val="en-US"/>
        </w:rPr>
      </w:pPr>
      <w:bookmarkStart w:id="4" w:name="_Toc2175902"/>
      <w:r w:rsidRPr="0088152C">
        <w:rPr>
          <w:lang w:val="en-US"/>
        </w:rPr>
        <w:t>9.6.</w:t>
      </w:r>
      <w:r>
        <w:rPr>
          <w:rFonts w:eastAsiaTheme="minorEastAsia" w:hint="eastAsia"/>
          <w:lang w:val="en-US" w:eastAsia="zh-CN"/>
        </w:rPr>
        <w:t>60</w:t>
      </w:r>
      <w:r w:rsidRPr="00843F3F">
        <w:tab/>
      </w:r>
      <w:r>
        <w:t xml:space="preserve">Resource Type </w:t>
      </w:r>
      <w:proofErr w:type="spellStart"/>
      <w:r>
        <w:rPr>
          <w:i/>
          <w:lang w:val="en-US"/>
        </w:rPr>
        <w:t>backgroundDataTransfer</w:t>
      </w:r>
      <w:bookmarkEnd w:id="4"/>
      <w:proofErr w:type="spellEnd"/>
    </w:p>
    <w:p w14:paraId="04D96E5A" w14:textId="77777777" w:rsidR="00ED42F3" w:rsidRPr="00C81AA0" w:rsidRDefault="00ED42F3" w:rsidP="00ED42F3">
      <w:pPr>
        <w:rPr>
          <w:rFonts w:eastAsiaTheme="minorEastAsia"/>
          <w:lang w:val="en-US" w:eastAsia="zh-CN"/>
        </w:rPr>
      </w:pPr>
      <w:r w:rsidRPr="003A5E69">
        <w:rPr>
          <w:lang w:val="en-US" w:eastAsia="ja-JP"/>
        </w:rPr>
        <w:t>The &lt;</w:t>
      </w:r>
      <w:proofErr w:type="spellStart"/>
      <w:r w:rsidRPr="00ED45A1">
        <w:rPr>
          <w:i/>
          <w:lang w:val="en-US" w:eastAsia="ja-JP"/>
        </w:rPr>
        <w:t>backgroundDataTransfer</w:t>
      </w:r>
      <w:proofErr w:type="spellEnd"/>
      <w:r w:rsidRPr="003A5E69">
        <w:rPr>
          <w:lang w:val="en-US" w:eastAsia="ja-JP"/>
        </w:rPr>
        <w:t xml:space="preserve">&gt; resource </w:t>
      </w:r>
      <w:r>
        <w:rPr>
          <w:lang w:val="en-US" w:eastAsia="ja-JP"/>
        </w:rPr>
        <w:t xml:space="preserve">is </w:t>
      </w:r>
      <w:r w:rsidRPr="003A5E69">
        <w:rPr>
          <w:lang w:val="en-US" w:eastAsia="ja-JP"/>
        </w:rPr>
        <w:t xml:space="preserve">used to </w:t>
      </w:r>
      <w:r>
        <w:rPr>
          <w:lang w:val="en-US" w:eastAsia="ja-JP"/>
        </w:rPr>
        <w:t xml:space="preserve">request that the IN-CSE negotiates a background data transfer for a set of field nodes, with the Underlying Network. The resource attributes </w:t>
      </w:r>
      <w:r w:rsidRPr="003A5E69">
        <w:rPr>
          <w:lang w:val="en-US" w:eastAsia="ja-JP"/>
        </w:rPr>
        <w:t xml:space="preserve">provide the characteristics </w:t>
      </w:r>
      <w:r>
        <w:rPr>
          <w:lang w:val="en-US" w:eastAsia="ja-JP"/>
        </w:rPr>
        <w:t xml:space="preserve">of the background data transfer, optional </w:t>
      </w:r>
      <w:r>
        <w:rPr>
          <w:lang w:val="en-US"/>
        </w:rPr>
        <w:t>guidance for transfer policy selection and</w:t>
      </w:r>
      <w:r>
        <w:rPr>
          <w:lang w:val="en-US" w:eastAsia="ja-JP"/>
        </w:rPr>
        <w:t xml:space="preserve"> </w:t>
      </w:r>
      <w:r>
        <w:rPr>
          <w:lang w:val="en-US"/>
        </w:rPr>
        <w:t>the field nodes involved with the data transfer</w:t>
      </w:r>
      <w:r w:rsidRPr="003A5E69">
        <w:rPr>
          <w:lang w:val="en-US"/>
        </w:rPr>
        <w:t xml:space="preserve">. </w:t>
      </w:r>
    </w:p>
    <w:p w14:paraId="246B146A" w14:textId="77777777" w:rsidR="00ED42F3" w:rsidRPr="003A5E69" w:rsidRDefault="00ED42F3" w:rsidP="00ED42F3">
      <w:pPr>
        <w:rPr>
          <w:lang w:val="en-US" w:eastAsia="zh-CN"/>
        </w:rPr>
      </w:pPr>
      <w:r w:rsidRPr="003A5E69">
        <w:rPr>
          <w:lang w:val="en-US"/>
        </w:rPr>
        <w:t xml:space="preserve">The </w:t>
      </w:r>
      <w:r w:rsidRPr="003A5E69">
        <w:rPr>
          <w:i/>
          <w:lang w:val="en-US"/>
        </w:rPr>
        <w:t>&lt;</w:t>
      </w:r>
      <w:proofErr w:type="spellStart"/>
      <w:r w:rsidRPr="003A5E69">
        <w:rPr>
          <w:i/>
          <w:lang w:val="en-US" w:eastAsia="ja-JP"/>
        </w:rPr>
        <w:t>backgroundDataTransfer</w:t>
      </w:r>
      <w:proofErr w:type="spellEnd"/>
      <w:r w:rsidRPr="003A5E69">
        <w:rPr>
          <w:i/>
          <w:lang w:val="en-US"/>
        </w:rPr>
        <w:t>&gt;</w:t>
      </w:r>
      <w:r w:rsidRPr="003A5E69">
        <w:rPr>
          <w:lang w:val="en-US"/>
        </w:rPr>
        <w:t xml:space="preserve"> resource contain</w:t>
      </w:r>
      <w:r w:rsidRPr="003A5E69">
        <w:rPr>
          <w:rFonts w:eastAsia="MS Mincho"/>
          <w:lang w:val="en-US"/>
        </w:rPr>
        <w:t>s</w:t>
      </w:r>
      <w:r w:rsidRPr="003A5E69">
        <w:rPr>
          <w:lang w:val="en-US"/>
        </w:rPr>
        <w:t xml:space="preserve"> the child resources specified in </w:t>
      </w:r>
      <w:r w:rsidRPr="0088152C">
        <w:rPr>
          <w:lang w:val="en-US"/>
        </w:rPr>
        <w:t>table</w:t>
      </w:r>
      <w:r w:rsidRPr="0088152C">
        <w:rPr>
          <w:lang w:val="en-US" w:eastAsia="zh-CN"/>
        </w:rPr>
        <w:t xml:space="preserve"> 9.6.</w:t>
      </w:r>
      <w:r w:rsidRPr="0088152C">
        <w:rPr>
          <w:rFonts w:eastAsiaTheme="minorEastAsia" w:hint="eastAsia"/>
          <w:lang w:val="en-US" w:eastAsia="zh-CN"/>
        </w:rPr>
        <w:t>60</w:t>
      </w:r>
      <w:r w:rsidRPr="0088152C">
        <w:rPr>
          <w:lang w:val="en-US" w:eastAsia="ja-JP"/>
        </w:rPr>
        <w:t>-1</w:t>
      </w:r>
      <w:r w:rsidRPr="003A5E69">
        <w:rPr>
          <w:lang w:val="en-US"/>
        </w:rPr>
        <w:t>.</w:t>
      </w:r>
    </w:p>
    <w:p w14:paraId="3AFAF64F" w14:textId="77777777" w:rsidR="00ED42F3" w:rsidRPr="003A5E69" w:rsidRDefault="00ED42F3" w:rsidP="00ED42F3">
      <w:pPr>
        <w:pStyle w:val="TH"/>
        <w:rPr>
          <w:lang w:val="en-US"/>
        </w:rPr>
      </w:pPr>
      <w:r w:rsidRPr="003A5E69">
        <w:rPr>
          <w:lang w:val="en-US"/>
        </w:rPr>
        <w:t>Tabl</w:t>
      </w:r>
      <w:r w:rsidRPr="0088152C">
        <w:rPr>
          <w:lang w:val="en-US"/>
        </w:rPr>
        <w:t xml:space="preserve">e </w:t>
      </w:r>
      <w:r w:rsidRPr="0088152C">
        <w:rPr>
          <w:lang w:val="en-US" w:eastAsia="zh-CN"/>
        </w:rPr>
        <w:t>9.6.</w:t>
      </w:r>
      <w:r>
        <w:rPr>
          <w:rFonts w:eastAsiaTheme="minorEastAsia" w:hint="eastAsia"/>
          <w:lang w:val="en-US" w:eastAsia="zh-CN"/>
        </w:rPr>
        <w:t>60</w:t>
      </w:r>
      <w:r w:rsidRPr="0088152C">
        <w:rPr>
          <w:lang w:val="en-US" w:eastAsia="ja-JP"/>
        </w:rPr>
        <w:t>-1</w:t>
      </w:r>
      <w:r w:rsidRPr="003A5E69">
        <w:rPr>
          <w:lang w:val="en-US"/>
        </w:rPr>
        <w:t xml:space="preserve">: Child resources of </w:t>
      </w:r>
      <w:r w:rsidRPr="003A5E69">
        <w:rPr>
          <w:i/>
          <w:lang w:val="en-US"/>
        </w:rPr>
        <w:t>&lt;</w:t>
      </w:r>
      <w:proofErr w:type="spellStart"/>
      <w:r w:rsidRPr="003A5E69">
        <w:rPr>
          <w:i/>
          <w:lang w:val="en-US" w:eastAsia="ja-JP"/>
        </w:rPr>
        <w:t>backgroundDataTransfer</w:t>
      </w:r>
      <w:proofErr w:type="spellEnd"/>
      <w:r w:rsidRPr="003A5E69">
        <w:rPr>
          <w:i/>
          <w:lang w:val="en-US"/>
        </w:rPr>
        <w:t>&gt;</w:t>
      </w:r>
      <w:r w:rsidRPr="003A5E69">
        <w:rPr>
          <w:lang w:val="en-US"/>
        </w:rPr>
        <w:t xml:space="preserve"> resource</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44"/>
        <w:gridCol w:w="1417"/>
        <w:gridCol w:w="1134"/>
        <w:gridCol w:w="1999"/>
        <w:gridCol w:w="2685"/>
      </w:tblGrid>
      <w:tr w:rsidR="00ED42F3" w:rsidRPr="00C01522" w14:paraId="0BFECC3E" w14:textId="77777777" w:rsidTr="001F7650">
        <w:trPr>
          <w:tblHeader/>
          <w:jc w:val="center"/>
        </w:trPr>
        <w:tc>
          <w:tcPr>
            <w:tcW w:w="2544" w:type="dxa"/>
            <w:shd w:val="clear" w:color="auto" w:fill="DDDDDD"/>
            <w:vAlign w:val="center"/>
          </w:tcPr>
          <w:p w14:paraId="48C7F955" w14:textId="77777777" w:rsidR="00ED42F3" w:rsidRPr="008F6685" w:rsidRDefault="00ED42F3" w:rsidP="001F7650">
            <w:pPr>
              <w:pStyle w:val="TAL"/>
              <w:jc w:val="center"/>
              <w:rPr>
                <w:rFonts w:eastAsia="Arial Unicode MS"/>
                <w:lang w:val="en-US"/>
              </w:rPr>
            </w:pPr>
            <w:r w:rsidRPr="008F6685">
              <w:rPr>
                <w:rFonts w:eastAsia="Arial Unicode MS"/>
                <w:b/>
                <w:lang w:val="en-US"/>
              </w:rPr>
              <w:t>Child Resources of &lt;</w:t>
            </w:r>
            <w:proofErr w:type="spellStart"/>
            <w:r w:rsidRPr="00B75B9F">
              <w:rPr>
                <w:rFonts w:eastAsia="Arial Unicode MS"/>
                <w:b/>
                <w:i/>
                <w:lang w:val="en-US"/>
              </w:rPr>
              <w:t>backgroundDataTransfer</w:t>
            </w:r>
            <w:proofErr w:type="spellEnd"/>
            <w:r w:rsidRPr="008F6685">
              <w:rPr>
                <w:rFonts w:eastAsia="Arial Unicode MS"/>
                <w:b/>
                <w:lang w:val="en-US"/>
              </w:rPr>
              <w:t>&gt;</w:t>
            </w:r>
          </w:p>
        </w:tc>
        <w:tc>
          <w:tcPr>
            <w:tcW w:w="1417" w:type="dxa"/>
            <w:shd w:val="clear" w:color="auto" w:fill="DDDDDD"/>
            <w:vAlign w:val="center"/>
          </w:tcPr>
          <w:p w14:paraId="3AB51A68" w14:textId="77777777" w:rsidR="00ED42F3" w:rsidRPr="008F6685" w:rsidRDefault="00ED42F3" w:rsidP="001F7650">
            <w:pPr>
              <w:pStyle w:val="TAH"/>
              <w:rPr>
                <w:rFonts w:eastAsia="Arial Unicode MS"/>
                <w:lang w:val="en-US"/>
              </w:rPr>
            </w:pPr>
            <w:r w:rsidRPr="008F6685">
              <w:rPr>
                <w:rFonts w:eastAsia="Arial Unicode MS"/>
                <w:lang w:val="en-US"/>
              </w:rPr>
              <w:t>Child Resource Type</w:t>
            </w:r>
          </w:p>
        </w:tc>
        <w:tc>
          <w:tcPr>
            <w:tcW w:w="1134" w:type="dxa"/>
            <w:shd w:val="clear" w:color="auto" w:fill="DDDDDD"/>
            <w:vAlign w:val="center"/>
          </w:tcPr>
          <w:p w14:paraId="50C2CA2B" w14:textId="77777777" w:rsidR="00ED42F3" w:rsidRPr="00B75B9F" w:rsidRDefault="00ED42F3" w:rsidP="001F7650">
            <w:pPr>
              <w:pStyle w:val="TAH"/>
              <w:rPr>
                <w:rFonts w:eastAsia="Arial Unicode MS"/>
                <w:lang w:val="en-US"/>
              </w:rPr>
            </w:pPr>
            <w:r w:rsidRPr="00B75B9F">
              <w:rPr>
                <w:rFonts w:eastAsia="Arial Unicode MS"/>
                <w:lang w:val="en-US"/>
              </w:rPr>
              <w:t>Multiplicity</w:t>
            </w:r>
          </w:p>
        </w:tc>
        <w:tc>
          <w:tcPr>
            <w:tcW w:w="1999" w:type="dxa"/>
            <w:shd w:val="clear" w:color="auto" w:fill="DDDDDD"/>
            <w:vAlign w:val="center"/>
          </w:tcPr>
          <w:p w14:paraId="5BD2AAE9" w14:textId="77777777" w:rsidR="00ED42F3" w:rsidRPr="005D12B1" w:rsidRDefault="00ED42F3" w:rsidP="001F7650">
            <w:pPr>
              <w:pStyle w:val="TAH"/>
              <w:rPr>
                <w:rFonts w:eastAsia="Arial Unicode MS"/>
                <w:lang w:val="en-US"/>
              </w:rPr>
            </w:pPr>
            <w:r w:rsidRPr="005D12B1">
              <w:rPr>
                <w:rFonts w:eastAsia="Arial Unicode MS"/>
                <w:lang w:val="en-US"/>
              </w:rPr>
              <w:t>Description</w:t>
            </w:r>
          </w:p>
        </w:tc>
        <w:tc>
          <w:tcPr>
            <w:tcW w:w="2685" w:type="dxa"/>
            <w:shd w:val="clear" w:color="auto" w:fill="DDDDDD"/>
          </w:tcPr>
          <w:p w14:paraId="3BF39DF0" w14:textId="77777777" w:rsidR="00ED42F3" w:rsidRPr="008F6685" w:rsidRDefault="00ED42F3" w:rsidP="001F7650">
            <w:pPr>
              <w:pStyle w:val="TAL"/>
              <w:jc w:val="center"/>
              <w:rPr>
                <w:rFonts w:eastAsia="Arial Unicode MS"/>
                <w:lang w:val="en-US" w:eastAsia="ja-JP"/>
              </w:rPr>
            </w:pPr>
            <w:r w:rsidRPr="00425E25">
              <w:rPr>
                <w:rFonts w:eastAsia="Arial Unicode MS"/>
                <w:b/>
                <w:lang w:val="en-US"/>
              </w:rPr>
              <w:t>&lt;</w:t>
            </w:r>
            <w:proofErr w:type="spellStart"/>
            <w:r w:rsidRPr="00B75B9F">
              <w:rPr>
                <w:rFonts w:eastAsia="Arial Unicode MS"/>
                <w:b/>
                <w:i/>
                <w:lang w:val="en-US"/>
              </w:rPr>
              <w:t>backgroundDataTransfer</w:t>
            </w:r>
            <w:proofErr w:type="spellEnd"/>
            <w:r w:rsidRPr="008F6685">
              <w:rPr>
                <w:rFonts w:eastAsia="Arial Unicode MS"/>
                <w:b/>
                <w:lang w:val="en-US"/>
              </w:rPr>
              <w:t>&gt; Child Resource Types</w:t>
            </w:r>
          </w:p>
        </w:tc>
      </w:tr>
      <w:tr w:rsidR="00ED42F3" w:rsidRPr="003A5E69" w14:paraId="4B94E682" w14:textId="77777777" w:rsidTr="001F7650">
        <w:trPr>
          <w:jc w:val="center"/>
        </w:trPr>
        <w:tc>
          <w:tcPr>
            <w:tcW w:w="2544" w:type="dxa"/>
          </w:tcPr>
          <w:p w14:paraId="48EE2803" w14:textId="77777777" w:rsidR="00ED42F3" w:rsidRPr="003A5E69" w:rsidRDefault="00ED42F3" w:rsidP="001F7650">
            <w:pPr>
              <w:pStyle w:val="TAL"/>
              <w:rPr>
                <w:rFonts w:eastAsia="Arial Unicode MS" w:cs="Arial"/>
                <w:i/>
                <w:lang w:val="en-US"/>
              </w:rPr>
            </w:pPr>
            <w:r w:rsidRPr="003A5E69">
              <w:rPr>
                <w:rFonts w:eastAsia="Arial Unicode MS"/>
                <w:i/>
                <w:lang w:val="en-US"/>
              </w:rPr>
              <w:t>[variable]</w:t>
            </w:r>
          </w:p>
        </w:tc>
        <w:tc>
          <w:tcPr>
            <w:tcW w:w="1417" w:type="dxa"/>
          </w:tcPr>
          <w:p w14:paraId="7381CB7C" w14:textId="77777777" w:rsidR="00ED42F3" w:rsidRPr="003A5E69" w:rsidRDefault="00ED42F3" w:rsidP="001F7650">
            <w:pPr>
              <w:pStyle w:val="TAL"/>
              <w:jc w:val="center"/>
              <w:rPr>
                <w:rFonts w:eastAsia="Arial Unicode MS" w:cs="Arial"/>
                <w:i/>
                <w:lang w:val="en-US"/>
              </w:rPr>
            </w:pPr>
            <w:r w:rsidRPr="003A5E69">
              <w:rPr>
                <w:rFonts w:eastAsia="Arial Unicode MS"/>
                <w:i/>
                <w:lang w:val="en-US"/>
              </w:rPr>
              <w:t>&lt;subscription&gt;</w:t>
            </w:r>
          </w:p>
        </w:tc>
        <w:tc>
          <w:tcPr>
            <w:tcW w:w="1134" w:type="dxa"/>
          </w:tcPr>
          <w:p w14:paraId="5568506D" w14:textId="77777777" w:rsidR="00ED42F3" w:rsidRPr="003A5E69" w:rsidRDefault="00ED42F3" w:rsidP="001F7650">
            <w:pPr>
              <w:pStyle w:val="TAC"/>
              <w:rPr>
                <w:rFonts w:eastAsia="Arial Unicode MS" w:cs="Arial"/>
                <w:lang w:val="en-US"/>
              </w:rPr>
            </w:pPr>
            <w:r w:rsidRPr="003A5E69">
              <w:rPr>
                <w:rFonts w:eastAsia="Arial Unicode MS"/>
                <w:lang w:val="en-US"/>
              </w:rPr>
              <w:t>0..n</w:t>
            </w:r>
          </w:p>
        </w:tc>
        <w:tc>
          <w:tcPr>
            <w:tcW w:w="1999" w:type="dxa"/>
          </w:tcPr>
          <w:p w14:paraId="1DE25385" w14:textId="77777777" w:rsidR="00ED42F3" w:rsidRPr="003A5E69" w:rsidRDefault="00ED42F3" w:rsidP="001F7650">
            <w:pPr>
              <w:pStyle w:val="TAL"/>
              <w:rPr>
                <w:rFonts w:eastAsia="Arial Unicode MS"/>
                <w:lang w:val="en-US" w:eastAsia="zh-CN"/>
              </w:rPr>
            </w:pPr>
            <w:r w:rsidRPr="003A5E69">
              <w:rPr>
                <w:rFonts w:eastAsia="Arial Unicode MS"/>
                <w:lang w:val="en-US"/>
              </w:rPr>
              <w:t>See clause 9.6.8</w:t>
            </w:r>
            <w:r w:rsidRPr="003A5E69">
              <w:rPr>
                <w:rFonts w:eastAsia="Arial Unicode MS" w:cs="Arial"/>
                <w:szCs w:val="18"/>
                <w:lang w:val="en-US" w:eastAsia="ja-JP"/>
              </w:rPr>
              <w:t>.</w:t>
            </w:r>
          </w:p>
        </w:tc>
        <w:tc>
          <w:tcPr>
            <w:tcW w:w="2685" w:type="dxa"/>
          </w:tcPr>
          <w:p w14:paraId="0EAADAB4" w14:textId="77777777" w:rsidR="00ED42F3" w:rsidRPr="003A5E69" w:rsidRDefault="00ED42F3" w:rsidP="001F7650">
            <w:pPr>
              <w:pStyle w:val="TAL"/>
              <w:rPr>
                <w:rFonts w:eastAsia="Arial Unicode MS"/>
                <w:lang w:val="en-US" w:eastAsia="ja-JP"/>
              </w:rPr>
            </w:pPr>
            <w:r w:rsidRPr="003A5E69">
              <w:rPr>
                <w:rFonts w:eastAsia="Arial Unicode MS"/>
                <w:lang w:val="en-US" w:eastAsia="ja-JP"/>
              </w:rPr>
              <w:t>&lt;</w:t>
            </w:r>
            <w:r w:rsidRPr="003A5E69">
              <w:rPr>
                <w:rFonts w:eastAsia="Arial Unicode MS"/>
                <w:i/>
                <w:lang w:val="en-US" w:eastAsia="ja-JP"/>
              </w:rPr>
              <w:t>subscription</w:t>
            </w:r>
            <w:r w:rsidRPr="003A5E69">
              <w:rPr>
                <w:rFonts w:eastAsia="Arial Unicode MS"/>
                <w:lang w:val="en-US" w:eastAsia="ja-JP"/>
              </w:rPr>
              <w:t>&gt;</w:t>
            </w:r>
          </w:p>
        </w:tc>
      </w:tr>
    </w:tbl>
    <w:p w14:paraId="2A5BEF21" w14:textId="77777777" w:rsidR="00ED42F3" w:rsidRPr="003A5E69" w:rsidRDefault="00ED42F3" w:rsidP="00ED42F3">
      <w:pPr>
        <w:jc w:val="center"/>
        <w:rPr>
          <w:lang w:val="en-US" w:eastAsia="ja-JP"/>
        </w:rPr>
      </w:pPr>
    </w:p>
    <w:p w14:paraId="23F1A007" w14:textId="77777777" w:rsidR="00ED42F3" w:rsidRPr="003A5E69" w:rsidRDefault="00ED42F3" w:rsidP="00ED42F3">
      <w:pPr>
        <w:rPr>
          <w:lang w:val="en-US" w:eastAsia="zh-CN"/>
        </w:rPr>
      </w:pPr>
      <w:r w:rsidRPr="003A5E69">
        <w:rPr>
          <w:lang w:val="en-US"/>
        </w:rPr>
        <w:lastRenderedPageBreak/>
        <w:t>The &lt;</w:t>
      </w:r>
      <w:proofErr w:type="spellStart"/>
      <w:r w:rsidRPr="003A5E69">
        <w:rPr>
          <w:i/>
          <w:lang w:val="en-US" w:eastAsia="ja-JP"/>
        </w:rPr>
        <w:t>backgroundDataTransfer</w:t>
      </w:r>
      <w:proofErr w:type="spellEnd"/>
      <w:r w:rsidRPr="003A5E69">
        <w:rPr>
          <w:lang w:val="en-US"/>
        </w:rPr>
        <w:t>&gt; resource contain</w:t>
      </w:r>
      <w:r w:rsidRPr="003A5E69">
        <w:rPr>
          <w:rFonts w:eastAsia="MS Mincho"/>
          <w:lang w:val="en-US"/>
        </w:rPr>
        <w:t>s</w:t>
      </w:r>
      <w:r w:rsidRPr="003A5E69">
        <w:rPr>
          <w:lang w:val="en-US"/>
        </w:rPr>
        <w:t xml:space="preserve"> the attributes specified in table </w:t>
      </w:r>
      <w:r w:rsidRPr="0088152C">
        <w:rPr>
          <w:lang w:val="en-US" w:eastAsia="zh-CN"/>
        </w:rPr>
        <w:t>9.6.</w:t>
      </w:r>
      <w:r w:rsidRPr="0088152C">
        <w:rPr>
          <w:rFonts w:eastAsiaTheme="minorEastAsia" w:hint="eastAsia"/>
          <w:lang w:val="en-US" w:eastAsia="zh-CN"/>
        </w:rPr>
        <w:t>60</w:t>
      </w:r>
      <w:r w:rsidRPr="0088152C">
        <w:rPr>
          <w:lang w:val="en-US"/>
        </w:rPr>
        <w:t>-</w:t>
      </w:r>
      <w:r w:rsidRPr="0088152C">
        <w:rPr>
          <w:lang w:val="en-US" w:eastAsia="ja-JP"/>
        </w:rPr>
        <w:t>2</w:t>
      </w:r>
      <w:r w:rsidRPr="0088152C">
        <w:rPr>
          <w:lang w:val="en-US"/>
        </w:rPr>
        <w:t>.</w:t>
      </w:r>
    </w:p>
    <w:p w14:paraId="0794FA9F" w14:textId="77777777" w:rsidR="00ED42F3" w:rsidRPr="003A5E69" w:rsidRDefault="00ED42F3" w:rsidP="00ED42F3">
      <w:pPr>
        <w:pStyle w:val="TH"/>
        <w:rPr>
          <w:lang w:val="en-US"/>
        </w:rPr>
      </w:pPr>
      <w:r w:rsidRPr="003A5E69">
        <w:rPr>
          <w:lang w:val="en-US"/>
        </w:rPr>
        <w:t>T</w:t>
      </w:r>
      <w:r>
        <w:rPr>
          <w:lang w:val="en-US"/>
        </w:rPr>
        <w:t xml:space="preserve">able </w:t>
      </w:r>
      <w:r w:rsidRPr="0088152C">
        <w:rPr>
          <w:lang w:val="en-US"/>
        </w:rPr>
        <w:t>9.6.</w:t>
      </w:r>
      <w:r w:rsidRPr="0088152C">
        <w:rPr>
          <w:rFonts w:eastAsiaTheme="minorEastAsia" w:hint="eastAsia"/>
          <w:lang w:val="en-US" w:eastAsia="zh-CN"/>
        </w:rPr>
        <w:t>60</w:t>
      </w:r>
      <w:r w:rsidRPr="0088152C">
        <w:rPr>
          <w:lang w:val="en-US"/>
        </w:rPr>
        <w:t>-</w:t>
      </w:r>
      <w:r w:rsidRPr="0088152C">
        <w:rPr>
          <w:lang w:val="en-US" w:eastAsia="ja-JP"/>
        </w:rPr>
        <w:t>2</w:t>
      </w:r>
      <w:r w:rsidRPr="003A5E69">
        <w:rPr>
          <w:lang w:val="en-US"/>
        </w:rPr>
        <w:t xml:space="preserve">: Attributes of </w:t>
      </w:r>
      <w:r w:rsidRPr="003A5E69">
        <w:rPr>
          <w:i/>
          <w:lang w:val="en-US"/>
        </w:rPr>
        <w:t>&lt;</w:t>
      </w:r>
      <w:proofErr w:type="spellStart"/>
      <w:r w:rsidRPr="003A5E69">
        <w:rPr>
          <w:i/>
          <w:lang w:val="en-US" w:eastAsia="ja-JP"/>
        </w:rPr>
        <w:t>backgroundDataTransfer</w:t>
      </w:r>
      <w:proofErr w:type="spellEnd"/>
      <w:r w:rsidRPr="003A5E69">
        <w:rPr>
          <w:i/>
          <w:lang w:val="en-US"/>
        </w:rPr>
        <w:t>&gt;</w:t>
      </w:r>
      <w:r w:rsidRPr="003A5E69">
        <w:rPr>
          <w:lang w:val="en-US"/>
        </w:rPr>
        <w:t xml:space="preserve"> resource</w:t>
      </w:r>
    </w:p>
    <w:tbl>
      <w:tblPr>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796"/>
      </w:tblGrid>
      <w:tr w:rsidR="00ED42F3" w:rsidRPr="00035113" w14:paraId="5084E484" w14:textId="77777777" w:rsidTr="001F7650">
        <w:trPr>
          <w:tblHeader/>
          <w:jc w:val="center"/>
        </w:trPr>
        <w:tc>
          <w:tcPr>
            <w:tcW w:w="2304" w:type="dxa"/>
            <w:shd w:val="clear" w:color="auto" w:fill="DDDDDD"/>
            <w:vAlign w:val="center"/>
          </w:tcPr>
          <w:p w14:paraId="795F6393" w14:textId="77777777" w:rsidR="00ED42F3" w:rsidRPr="00035113" w:rsidRDefault="00ED42F3" w:rsidP="001F7650">
            <w:pPr>
              <w:pStyle w:val="TAH"/>
              <w:rPr>
                <w:rFonts w:eastAsia="Arial Unicode MS"/>
                <w:lang w:val="en-US"/>
              </w:rPr>
            </w:pPr>
            <w:r w:rsidRPr="00035113">
              <w:rPr>
                <w:rFonts w:eastAsia="Arial Unicode MS"/>
                <w:lang w:val="en-US"/>
              </w:rPr>
              <w:t xml:space="preserve">Attributes of </w:t>
            </w:r>
            <w:r w:rsidRPr="00035113">
              <w:rPr>
                <w:rFonts w:eastAsia="Arial Unicode MS"/>
                <w:i/>
                <w:lang w:val="en-US"/>
              </w:rPr>
              <w:t>&lt;</w:t>
            </w:r>
            <w:r w:rsidRPr="003A5E69">
              <w:rPr>
                <w:i/>
                <w:lang w:val="en-US" w:eastAsia="ja-JP"/>
              </w:rPr>
              <w:t xml:space="preserve"> </w:t>
            </w:r>
            <w:proofErr w:type="spellStart"/>
            <w:r w:rsidRPr="003A5E69">
              <w:rPr>
                <w:i/>
                <w:lang w:val="en-US" w:eastAsia="ja-JP"/>
              </w:rPr>
              <w:t>backgroundDataTransfer</w:t>
            </w:r>
            <w:proofErr w:type="spellEnd"/>
            <w:r w:rsidRPr="00035113" w:rsidDel="003263BB">
              <w:rPr>
                <w:rFonts w:eastAsia="Arial Unicode MS"/>
                <w:i/>
                <w:lang w:val="en-US" w:eastAsia="ja-JP"/>
              </w:rPr>
              <w:t xml:space="preserve"> </w:t>
            </w:r>
            <w:r w:rsidRPr="00035113">
              <w:rPr>
                <w:rFonts w:eastAsia="Arial Unicode MS"/>
                <w:i/>
                <w:lang w:val="en-US"/>
              </w:rPr>
              <w:t>&gt;</w:t>
            </w:r>
          </w:p>
        </w:tc>
        <w:tc>
          <w:tcPr>
            <w:tcW w:w="1077" w:type="dxa"/>
            <w:shd w:val="clear" w:color="auto" w:fill="DDDDDD"/>
            <w:vAlign w:val="center"/>
          </w:tcPr>
          <w:p w14:paraId="5B7BF8FC" w14:textId="77777777" w:rsidR="00ED42F3" w:rsidRPr="00035113" w:rsidRDefault="00ED42F3" w:rsidP="001F7650">
            <w:pPr>
              <w:pStyle w:val="TAH"/>
              <w:rPr>
                <w:rFonts w:eastAsia="Arial Unicode MS"/>
                <w:lang w:val="en-US"/>
              </w:rPr>
            </w:pPr>
            <w:r w:rsidRPr="00035113">
              <w:rPr>
                <w:rFonts w:eastAsia="Arial Unicode MS"/>
                <w:lang w:val="en-US"/>
              </w:rPr>
              <w:t>Multiplicity</w:t>
            </w:r>
          </w:p>
        </w:tc>
        <w:tc>
          <w:tcPr>
            <w:tcW w:w="1008" w:type="dxa"/>
            <w:shd w:val="clear" w:color="auto" w:fill="DDDDDD"/>
            <w:vAlign w:val="center"/>
          </w:tcPr>
          <w:p w14:paraId="3E0BBBAE" w14:textId="77777777" w:rsidR="00ED42F3" w:rsidRPr="00035113" w:rsidRDefault="00ED42F3" w:rsidP="001F7650">
            <w:pPr>
              <w:pStyle w:val="TAH"/>
              <w:rPr>
                <w:rFonts w:eastAsia="Arial Unicode MS"/>
                <w:lang w:val="en-US"/>
              </w:rPr>
            </w:pPr>
            <w:r w:rsidRPr="00035113">
              <w:rPr>
                <w:rFonts w:eastAsia="Arial Unicode MS"/>
                <w:lang w:val="en-US"/>
              </w:rPr>
              <w:t>RW/</w:t>
            </w:r>
          </w:p>
          <w:p w14:paraId="632BDDC6" w14:textId="77777777" w:rsidR="00ED42F3" w:rsidRPr="00035113" w:rsidRDefault="00ED42F3" w:rsidP="001F7650">
            <w:pPr>
              <w:pStyle w:val="TAH"/>
              <w:rPr>
                <w:rFonts w:eastAsia="Arial Unicode MS"/>
                <w:lang w:val="en-US"/>
              </w:rPr>
            </w:pPr>
            <w:r w:rsidRPr="00035113">
              <w:rPr>
                <w:rFonts w:eastAsia="Arial Unicode MS"/>
                <w:lang w:val="en-US"/>
              </w:rPr>
              <w:t>RO/</w:t>
            </w:r>
          </w:p>
          <w:p w14:paraId="24E7CD6C" w14:textId="77777777" w:rsidR="00ED42F3" w:rsidRPr="00035113" w:rsidRDefault="00ED42F3" w:rsidP="001F7650">
            <w:pPr>
              <w:pStyle w:val="TAH"/>
              <w:rPr>
                <w:rFonts w:eastAsia="Arial Unicode MS"/>
                <w:lang w:val="en-US"/>
              </w:rPr>
            </w:pPr>
            <w:r w:rsidRPr="00035113">
              <w:rPr>
                <w:rFonts w:eastAsia="Arial Unicode MS"/>
                <w:lang w:val="en-US"/>
              </w:rPr>
              <w:t>WO</w:t>
            </w:r>
          </w:p>
        </w:tc>
        <w:tc>
          <w:tcPr>
            <w:tcW w:w="3796" w:type="dxa"/>
            <w:shd w:val="clear" w:color="auto" w:fill="DDDDDD"/>
            <w:vAlign w:val="center"/>
          </w:tcPr>
          <w:p w14:paraId="6BC06F90" w14:textId="77777777" w:rsidR="00ED42F3" w:rsidRPr="00035113" w:rsidRDefault="00ED42F3" w:rsidP="001F7650">
            <w:pPr>
              <w:pStyle w:val="TAH"/>
              <w:rPr>
                <w:rFonts w:eastAsia="Arial Unicode MS"/>
                <w:lang w:val="en-US"/>
              </w:rPr>
            </w:pPr>
            <w:r w:rsidRPr="00035113">
              <w:rPr>
                <w:rFonts w:eastAsia="Arial Unicode MS"/>
                <w:lang w:val="en-US"/>
              </w:rPr>
              <w:t>Description</w:t>
            </w:r>
          </w:p>
        </w:tc>
      </w:tr>
      <w:tr w:rsidR="00ED42F3" w:rsidRPr="00035113" w14:paraId="18C99D52" w14:textId="77777777" w:rsidTr="001F7650">
        <w:trPr>
          <w:jc w:val="center"/>
        </w:trPr>
        <w:tc>
          <w:tcPr>
            <w:tcW w:w="2304" w:type="dxa"/>
            <w:tcBorders>
              <w:bottom w:val="single" w:sz="4" w:space="0" w:color="000000"/>
            </w:tcBorders>
          </w:tcPr>
          <w:p w14:paraId="153F89E0" w14:textId="77777777" w:rsidR="00ED42F3" w:rsidRPr="00035113" w:rsidRDefault="00ED42F3" w:rsidP="001F7650">
            <w:pPr>
              <w:pStyle w:val="TAL"/>
              <w:rPr>
                <w:rFonts w:eastAsia="Arial Unicode MS" w:cs="Arial"/>
                <w:i/>
                <w:szCs w:val="18"/>
                <w:u w:val="single"/>
                <w:lang w:val="en-US"/>
              </w:rPr>
            </w:pPr>
            <w:proofErr w:type="spellStart"/>
            <w:r w:rsidRPr="00035113">
              <w:rPr>
                <w:rFonts w:eastAsia="Arial Unicode MS"/>
                <w:i/>
                <w:lang w:val="en-US"/>
              </w:rPr>
              <w:t>resourceType</w:t>
            </w:r>
            <w:proofErr w:type="spellEnd"/>
          </w:p>
        </w:tc>
        <w:tc>
          <w:tcPr>
            <w:tcW w:w="1077" w:type="dxa"/>
            <w:tcBorders>
              <w:bottom w:val="single" w:sz="4" w:space="0" w:color="000000"/>
            </w:tcBorders>
          </w:tcPr>
          <w:p w14:paraId="41991BC2"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29CAC2F6"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RO</w:t>
            </w:r>
          </w:p>
        </w:tc>
        <w:tc>
          <w:tcPr>
            <w:tcW w:w="3796" w:type="dxa"/>
            <w:tcBorders>
              <w:bottom w:val="single" w:sz="4" w:space="0" w:color="000000"/>
            </w:tcBorders>
          </w:tcPr>
          <w:p w14:paraId="62A616E8"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611E7035" w14:textId="77777777" w:rsidTr="001F7650">
        <w:trPr>
          <w:jc w:val="center"/>
        </w:trPr>
        <w:tc>
          <w:tcPr>
            <w:tcW w:w="2304" w:type="dxa"/>
            <w:tcBorders>
              <w:bottom w:val="single" w:sz="4" w:space="0" w:color="000000"/>
            </w:tcBorders>
          </w:tcPr>
          <w:p w14:paraId="09A520DE" w14:textId="77777777" w:rsidR="00ED42F3" w:rsidRPr="00035113" w:rsidRDefault="00ED42F3" w:rsidP="001F7650">
            <w:pPr>
              <w:pStyle w:val="TAL"/>
              <w:rPr>
                <w:rFonts w:eastAsia="Arial Unicode MS"/>
                <w:i/>
                <w:lang w:val="en-US"/>
              </w:rPr>
            </w:pPr>
            <w:proofErr w:type="spellStart"/>
            <w:r w:rsidRPr="00035113">
              <w:rPr>
                <w:rFonts w:eastAsia="Arial Unicode MS"/>
                <w:i/>
                <w:lang w:val="en-US" w:eastAsia="ko-KR"/>
              </w:rPr>
              <w:t>resourceID</w:t>
            </w:r>
            <w:proofErr w:type="spellEnd"/>
          </w:p>
        </w:tc>
        <w:tc>
          <w:tcPr>
            <w:tcW w:w="1077" w:type="dxa"/>
            <w:tcBorders>
              <w:bottom w:val="single" w:sz="4" w:space="0" w:color="000000"/>
            </w:tcBorders>
          </w:tcPr>
          <w:p w14:paraId="1EEAA277" w14:textId="77777777" w:rsidR="00ED42F3" w:rsidRPr="00035113" w:rsidRDefault="00ED42F3" w:rsidP="001F7650">
            <w:pPr>
              <w:pStyle w:val="TAC"/>
              <w:rPr>
                <w:rFonts w:eastAsia="Arial Unicode MS"/>
                <w:lang w:val="en-US"/>
              </w:rPr>
            </w:pPr>
            <w:r w:rsidRPr="00035113">
              <w:rPr>
                <w:rFonts w:eastAsia="Arial Unicode MS"/>
                <w:lang w:val="en-US" w:eastAsia="ko-KR"/>
              </w:rPr>
              <w:t>1</w:t>
            </w:r>
          </w:p>
        </w:tc>
        <w:tc>
          <w:tcPr>
            <w:tcW w:w="1008" w:type="dxa"/>
            <w:tcBorders>
              <w:bottom w:val="single" w:sz="4" w:space="0" w:color="000000"/>
            </w:tcBorders>
          </w:tcPr>
          <w:p w14:paraId="2A678374" w14:textId="77777777" w:rsidR="00ED42F3" w:rsidRPr="00035113" w:rsidRDefault="00ED42F3" w:rsidP="001F7650">
            <w:pPr>
              <w:pStyle w:val="TAC"/>
              <w:rPr>
                <w:rFonts w:eastAsia="Arial Unicode MS"/>
                <w:lang w:val="en-US"/>
              </w:rPr>
            </w:pPr>
            <w:r w:rsidRPr="00035113">
              <w:rPr>
                <w:rFonts w:eastAsia="Arial Unicode MS"/>
                <w:lang w:val="en-US" w:eastAsia="ko-KR"/>
              </w:rPr>
              <w:t>RO</w:t>
            </w:r>
          </w:p>
        </w:tc>
        <w:tc>
          <w:tcPr>
            <w:tcW w:w="3796" w:type="dxa"/>
            <w:tcBorders>
              <w:bottom w:val="single" w:sz="4" w:space="0" w:color="000000"/>
            </w:tcBorders>
          </w:tcPr>
          <w:p w14:paraId="602AB2E9" w14:textId="77777777" w:rsidR="00ED42F3" w:rsidRPr="00035113" w:rsidRDefault="00ED42F3" w:rsidP="001F7650">
            <w:pPr>
              <w:pStyle w:val="TAL"/>
              <w:rPr>
                <w:rFonts w:eastAsia="Arial Unicode MS"/>
                <w:lang w:val="en-US"/>
              </w:rPr>
            </w:pPr>
            <w:r w:rsidRPr="00035113">
              <w:rPr>
                <w:rFonts w:eastAsia="Arial Unicode MS" w:cs="Arial"/>
                <w:szCs w:val="18"/>
                <w:lang w:val="en-US" w:eastAsia="ja-JP"/>
              </w:rPr>
              <w:t>See clause 9.6.1.3</w:t>
            </w:r>
          </w:p>
        </w:tc>
      </w:tr>
      <w:tr w:rsidR="00ED42F3" w:rsidRPr="00035113" w14:paraId="352350A7" w14:textId="77777777" w:rsidTr="001F7650">
        <w:trPr>
          <w:jc w:val="center"/>
        </w:trPr>
        <w:tc>
          <w:tcPr>
            <w:tcW w:w="2304" w:type="dxa"/>
            <w:tcBorders>
              <w:bottom w:val="single" w:sz="4" w:space="0" w:color="000000"/>
            </w:tcBorders>
          </w:tcPr>
          <w:p w14:paraId="67C379BE" w14:textId="77777777" w:rsidR="00ED42F3" w:rsidRPr="00035113" w:rsidRDefault="00ED42F3" w:rsidP="001F7650">
            <w:pPr>
              <w:pStyle w:val="TAL"/>
              <w:rPr>
                <w:rFonts w:eastAsia="Arial Unicode MS"/>
                <w:i/>
                <w:lang w:val="en-US" w:eastAsia="ko-KR"/>
              </w:rPr>
            </w:pPr>
            <w:proofErr w:type="spellStart"/>
            <w:r w:rsidRPr="00035113">
              <w:rPr>
                <w:rFonts w:eastAsia="Arial Unicode MS"/>
                <w:i/>
                <w:lang w:val="en-US"/>
              </w:rPr>
              <w:t>resourceName</w:t>
            </w:r>
            <w:proofErr w:type="spellEnd"/>
          </w:p>
        </w:tc>
        <w:tc>
          <w:tcPr>
            <w:tcW w:w="1077" w:type="dxa"/>
            <w:tcBorders>
              <w:bottom w:val="single" w:sz="4" w:space="0" w:color="000000"/>
            </w:tcBorders>
          </w:tcPr>
          <w:p w14:paraId="51225BB8" w14:textId="77777777" w:rsidR="00ED42F3" w:rsidRPr="00035113" w:rsidRDefault="00ED42F3" w:rsidP="001F7650">
            <w:pPr>
              <w:pStyle w:val="TAC"/>
              <w:rPr>
                <w:rFonts w:eastAsia="Arial Unicode MS"/>
                <w:lang w:val="en-US" w:eastAsia="ko-KR"/>
              </w:rPr>
            </w:pPr>
            <w:r w:rsidRPr="00035113">
              <w:rPr>
                <w:rFonts w:eastAsia="Arial Unicode MS"/>
                <w:lang w:val="en-US"/>
              </w:rPr>
              <w:t>1</w:t>
            </w:r>
          </w:p>
        </w:tc>
        <w:tc>
          <w:tcPr>
            <w:tcW w:w="1008" w:type="dxa"/>
            <w:tcBorders>
              <w:bottom w:val="single" w:sz="4" w:space="0" w:color="000000"/>
            </w:tcBorders>
          </w:tcPr>
          <w:p w14:paraId="2E2578B0" w14:textId="77777777" w:rsidR="00ED42F3" w:rsidRPr="00035113" w:rsidRDefault="00ED42F3" w:rsidP="001F7650">
            <w:pPr>
              <w:pStyle w:val="TAC"/>
              <w:rPr>
                <w:rFonts w:eastAsia="Arial Unicode MS"/>
                <w:lang w:val="en-US" w:eastAsia="ko-KR"/>
              </w:rPr>
            </w:pPr>
            <w:r w:rsidRPr="00035113">
              <w:rPr>
                <w:rFonts w:eastAsia="Arial Unicode MS"/>
                <w:lang w:val="en-US"/>
              </w:rPr>
              <w:t>WO</w:t>
            </w:r>
          </w:p>
        </w:tc>
        <w:tc>
          <w:tcPr>
            <w:tcW w:w="3796" w:type="dxa"/>
            <w:tcBorders>
              <w:bottom w:val="single" w:sz="4" w:space="0" w:color="000000"/>
            </w:tcBorders>
          </w:tcPr>
          <w:p w14:paraId="6E93BF6B" w14:textId="77777777" w:rsidR="00ED42F3" w:rsidRPr="00035113" w:rsidRDefault="00ED42F3" w:rsidP="001F7650">
            <w:pPr>
              <w:pStyle w:val="TAL"/>
              <w:rPr>
                <w:rFonts w:eastAsia="Arial Unicode MS"/>
                <w:lang w:val="en-US"/>
              </w:rPr>
            </w:pPr>
            <w:r w:rsidRPr="00035113">
              <w:rPr>
                <w:rFonts w:eastAsia="Arial Unicode MS" w:cs="Arial"/>
                <w:szCs w:val="18"/>
                <w:lang w:val="en-US" w:eastAsia="ja-JP"/>
              </w:rPr>
              <w:t>See clause 9.6.1.3</w:t>
            </w:r>
          </w:p>
        </w:tc>
      </w:tr>
      <w:tr w:rsidR="00ED42F3" w:rsidRPr="00035113" w14:paraId="5EDC2634" w14:textId="77777777" w:rsidTr="001F7650">
        <w:trPr>
          <w:jc w:val="center"/>
        </w:trPr>
        <w:tc>
          <w:tcPr>
            <w:tcW w:w="2304" w:type="dxa"/>
            <w:tcBorders>
              <w:bottom w:val="single" w:sz="4" w:space="0" w:color="000000"/>
            </w:tcBorders>
          </w:tcPr>
          <w:p w14:paraId="26D9D5FC" w14:textId="77777777" w:rsidR="00ED42F3" w:rsidRPr="00035113" w:rsidRDefault="00ED42F3" w:rsidP="001F7650">
            <w:pPr>
              <w:pStyle w:val="TAL"/>
              <w:rPr>
                <w:rFonts w:eastAsia="Arial Unicode MS"/>
                <w:i/>
                <w:lang w:val="en-US"/>
              </w:rPr>
            </w:pPr>
            <w:proofErr w:type="spellStart"/>
            <w:r w:rsidRPr="00035113">
              <w:rPr>
                <w:rFonts w:eastAsia="Arial Unicode MS"/>
                <w:i/>
                <w:lang w:val="en-US"/>
              </w:rPr>
              <w:t>parentID</w:t>
            </w:r>
            <w:proofErr w:type="spellEnd"/>
          </w:p>
        </w:tc>
        <w:tc>
          <w:tcPr>
            <w:tcW w:w="1077" w:type="dxa"/>
            <w:tcBorders>
              <w:bottom w:val="single" w:sz="4" w:space="0" w:color="000000"/>
            </w:tcBorders>
          </w:tcPr>
          <w:p w14:paraId="0DF2EAAF" w14:textId="77777777" w:rsidR="00ED42F3" w:rsidRPr="00035113" w:rsidRDefault="00ED42F3" w:rsidP="001F7650">
            <w:pPr>
              <w:pStyle w:val="TAC"/>
              <w:rPr>
                <w:rFonts w:eastAsia="Arial Unicode MS"/>
                <w:lang w:val="en-US"/>
              </w:rPr>
            </w:pPr>
            <w:r w:rsidRPr="00035113">
              <w:rPr>
                <w:rFonts w:eastAsia="Arial Unicode MS"/>
                <w:lang w:val="en-US"/>
              </w:rPr>
              <w:t>1</w:t>
            </w:r>
          </w:p>
        </w:tc>
        <w:tc>
          <w:tcPr>
            <w:tcW w:w="1008" w:type="dxa"/>
            <w:tcBorders>
              <w:bottom w:val="single" w:sz="4" w:space="0" w:color="000000"/>
            </w:tcBorders>
          </w:tcPr>
          <w:p w14:paraId="3B21EFA6" w14:textId="77777777" w:rsidR="00ED42F3" w:rsidRPr="00035113" w:rsidRDefault="00ED42F3" w:rsidP="001F7650">
            <w:pPr>
              <w:pStyle w:val="TAC"/>
              <w:rPr>
                <w:rFonts w:eastAsia="Arial Unicode MS"/>
                <w:lang w:val="en-US"/>
              </w:rPr>
            </w:pPr>
            <w:r w:rsidRPr="00035113">
              <w:rPr>
                <w:rFonts w:eastAsia="Arial Unicode MS"/>
                <w:lang w:val="en-US"/>
              </w:rPr>
              <w:t>RO</w:t>
            </w:r>
          </w:p>
        </w:tc>
        <w:tc>
          <w:tcPr>
            <w:tcW w:w="3796" w:type="dxa"/>
            <w:tcBorders>
              <w:bottom w:val="single" w:sz="4" w:space="0" w:color="000000"/>
            </w:tcBorders>
          </w:tcPr>
          <w:p w14:paraId="1FF3965D" w14:textId="77777777" w:rsidR="00ED42F3" w:rsidRPr="00035113" w:rsidRDefault="00ED42F3" w:rsidP="001F7650">
            <w:pPr>
              <w:pStyle w:val="TAL"/>
              <w:rPr>
                <w:rFonts w:eastAsia="Arial Unicode MS"/>
                <w:lang w:val="en-US"/>
              </w:rPr>
            </w:pPr>
            <w:r w:rsidRPr="00035113">
              <w:rPr>
                <w:rFonts w:eastAsia="Arial Unicode MS" w:cs="Arial"/>
                <w:szCs w:val="18"/>
                <w:lang w:val="en-US" w:eastAsia="ja-JP"/>
              </w:rPr>
              <w:t>See clause 9.6.1.3</w:t>
            </w:r>
          </w:p>
        </w:tc>
      </w:tr>
      <w:tr w:rsidR="00ED42F3" w:rsidRPr="00035113" w14:paraId="207B33DC" w14:textId="77777777" w:rsidTr="001F7650">
        <w:trPr>
          <w:jc w:val="center"/>
        </w:trPr>
        <w:tc>
          <w:tcPr>
            <w:tcW w:w="2304" w:type="dxa"/>
            <w:tcBorders>
              <w:bottom w:val="single" w:sz="4" w:space="0" w:color="000000"/>
            </w:tcBorders>
          </w:tcPr>
          <w:p w14:paraId="3EB2907A" w14:textId="77777777" w:rsidR="00ED42F3" w:rsidRPr="00035113" w:rsidRDefault="00ED42F3" w:rsidP="001F7650">
            <w:pPr>
              <w:pStyle w:val="TAL"/>
              <w:rPr>
                <w:rFonts w:eastAsia="Arial Unicode MS" w:cs="Arial"/>
                <w:i/>
                <w:szCs w:val="18"/>
                <w:u w:val="single"/>
                <w:lang w:val="en-US"/>
              </w:rPr>
            </w:pPr>
            <w:proofErr w:type="spellStart"/>
            <w:r w:rsidRPr="00035113">
              <w:rPr>
                <w:rFonts w:eastAsia="Arial Unicode MS"/>
                <w:i/>
                <w:lang w:val="en-US"/>
              </w:rPr>
              <w:t>creationTime</w:t>
            </w:r>
            <w:proofErr w:type="spellEnd"/>
          </w:p>
        </w:tc>
        <w:tc>
          <w:tcPr>
            <w:tcW w:w="1077" w:type="dxa"/>
            <w:tcBorders>
              <w:bottom w:val="single" w:sz="4" w:space="0" w:color="000000"/>
            </w:tcBorders>
          </w:tcPr>
          <w:p w14:paraId="635D6E43"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125BE74B"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RO</w:t>
            </w:r>
          </w:p>
        </w:tc>
        <w:tc>
          <w:tcPr>
            <w:tcW w:w="3796" w:type="dxa"/>
            <w:tcBorders>
              <w:bottom w:val="single" w:sz="4" w:space="0" w:color="000000"/>
            </w:tcBorders>
          </w:tcPr>
          <w:p w14:paraId="6AC4F1C0"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 xml:space="preserve">See clause 9.6.1.3 </w:t>
            </w:r>
          </w:p>
        </w:tc>
      </w:tr>
      <w:tr w:rsidR="00ED42F3" w:rsidRPr="00035113" w14:paraId="78847AB8" w14:textId="77777777" w:rsidTr="001F7650">
        <w:trPr>
          <w:jc w:val="center"/>
        </w:trPr>
        <w:tc>
          <w:tcPr>
            <w:tcW w:w="2304" w:type="dxa"/>
            <w:tcBorders>
              <w:bottom w:val="single" w:sz="4" w:space="0" w:color="000000"/>
            </w:tcBorders>
          </w:tcPr>
          <w:p w14:paraId="318141FC" w14:textId="77777777" w:rsidR="00ED42F3" w:rsidRPr="00035113" w:rsidRDefault="00ED42F3" w:rsidP="001F7650">
            <w:pPr>
              <w:pStyle w:val="TAL"/>
              <w:rPr>
                <w:rFonts w:eastAsia="Arial Unicode MS" w:cs="Arial"/>
                <w:i/>
                <w:szCs w:val="18"/>
                <w:u w:val="single"/>
                <w:lang w:val="en-US"/>
              </w:rPr>
            </w:pPr>
            <w:proofErr w:type="spellStart"/>
            <w:r w:rsidRPr="00035113">
              <w:rPr>
                <w:rFonts w:eastAsia="Arial Unicode MS"/>
                <w:i/>
                <w:lang w:val="en-US"/>
              </w:rPr>
              <w:t>lastModifiedTime</w:t>
            </w:r>
            <w:proofErr w:type="spellEnd"/>
          </w:p>
        </w:tc>
        <w:tc>
          <w:tcPr>
            <w:tcW w:w="1077" w:type="dxa"/>
            <w:tcBorders>
              <w:bottom w:val="single" w:sz="4" w:space="0" w:color="000000"/>
            </w:tcBorders>
          </w:tcPr>
          <w:p w14:paraId="46CD29D4"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47CA7638"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RO</w:t>
            </w:r>
          </w:p>
        </w:tc>
        <w:tc>
          <w:tcPr>
            <w:tcW w:w="3796" w:type="dxa"/>
            <w:tcBorders>
              <w:bottom w:val="single" w:sz="4" w:space="0" w:color="000000"/>
            </w:tcBorders>
          </w:tcPr>
          <w:p w14:paraId="3D2611C5"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66370383" w14:textId="77777777" w:rsidTr="001F7650">
        <w:trPr>
          <w:jc w:val="center"/>
        </w:trPr>
        <w:tc>
          <w:tcPr>
            <w:tcW w:w="2304" w:type="dxa"/>
            <w:tcBorders>
              <w:bottom w:val="single" w:sz="4" w:space="0" w:color="000000"/>
            </w:tcBorders>
          </w:tcPr>
          <w:p w14:paraId="0D64E1FA" w14:textId="77777777" w:rsidR="00ED42F3" w:rsidRPr="00035113" w:rsidRDefault="00ED42F3" w:rsidP="001F7650">
            <w:pPr>
              <w:pStyle w:val="TAL"/>
              <w:rPr>
                <w:rFonts w:eastAsia="Arial Unicode MS" w:cs="Arial"/>
                <w:i/>
                <w:szCs w:val="18"/>
                <w:u w:val="single"/>
                <w:lang w:val="en-US"/>
              </w:rPr>
            </w:pPr>
            <w:proofErr w:type="spellStart"/>
            <w:r w:rsidRPr="00035113">
              <w:rPr>
                <w:rFonts w:eastAsia="Arial Unicode MS"/>
                <w:i/>
                <w:lang w:val="en-US"/>
              </w:rPr>
              <w:t>expirationTime</w:t>
            </w:r>
            <w:proofErr w:type="spellEnd"/>
          </w:p>
        </w:tc>
        <w:tc>
          <w:tcPr>
            <w:tcW w:w="1077" w:type="dxa"/>
            <w:tcBorders>
              <w:bottom w:val="single" w:sz="4" w:space="0" w:color="000000"/>
            </w:tcBorders>
          </w:tcPr>
          <w:p w14:paraId="723DF47B"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4DD90985"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RW</w:t>
            </w:r>
          </w:p>
        </w:tc>
        <w:tc>
          <w:tcPr>
            <w:tcW w:w="3796" w:type="dxa"/>
            <w:tcBorders>
              <w:bottom w:val="single" w:sz="4" w:space="0" w:color="000000"/>
            </w:tcBorders>
          </w:tcPr>
          <w:p w14:paraId="1A4F1074"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5594D7F2" w14:textId="77777777" w:rsidTr="001F7650">
        <w:trPr>
          <w:jc w:val="center"/>
        </w:trPr>
        <w:tc>
          <w:tcPr>
            <w:tcW w:w="2304" w:type="dxa"/>
            <w:tcBorders>
              <w:bottom w:val="single" w:sz="4" w:space="0" w:color="000000"/>
            </w:tcBorders>
          </w:tcPr>
          <w:p w14:paraId="678E9C78" w14:textId="77777777" w:rsidR="00ED42F3" w:rsidRPr="00035113" w:rsidRDefault="00ED42F3" w:rsidP="001F7650">
            <w:pPr>
              <w:pStyle w:val="TAL"/>
              <w:rPr>
                <w:rFonts w:eastAsia="Arial Unicode MS" w:cs="Arial"/>
                <w:i/>
                <w:szCs w:val="18"/>
                <w:u w:val="single"/>
                <w:lang w:val="en-US"/>
              </w:rPr>
            </w:pPr>
            <w:proofErr w:type="spellStart"/>
            <w:r w:rsidRPr="00035113">
              <w:rPr>
                <w:rFonts w:eastAsia="Arial Unicode MS"/>
                <w:i/>
                <w:lang w:val="en-US"/>
              </w:rPr>
              <w:t>accessControlPolicyIDs</w:t>
            </w:r>
            <w:proofErr w:type="spellEnd"/>
          </w:p>
        </w:tc>
        <w:tc>
          <w:tcPr>
            <w:tcW w:w="1077" w:type="dxa"/>
            <w:tcBorders>
              <w:bottom w:val="single" w:sz="4" w:space="0" w:color="000000"/>
            </w:tcBorders>
          </w:tcPr>
          <w:p w14:paraId="6515864D"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eastAsia="zh-CN"/>
              </w:rPr>
              <w:t>0..1 (L)</w:t>
            </w:r>
          </w:p>
        </w:tc>
        <w:tc>
          <w:tcPr>
            <w:tcW w:w="1008" w:type="dxa"/>
            <w:tcBorders>
              <w:bottom w:val="single" w:sz="4" w:space="0" w:color="000000"/>
            </w:tcBorders>
          </w:tcPr>
          <w:p w14:paraId="05CE2898"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RW</w:t>
            </w:r>
          </w:p>
        </w:tc>
        <w:tc>
          <w:tcPr>
            <w:tcW w:w="3796" w:type="dxa"/>
            <w:tcBorders>
              <w:bottom w:val="single" w:sz="4" w:space="0" w:color="000000"/>
            </w:tcBorders>
          </w:tcPr>
          <w:p w14:paraId="50F802EB"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45F42C2B" w14:textId="77777777" w:rsidTr="001F7650">
        <w:trPr>
          <w:jc w:val="center"/>
        </w:trPr>
        <w:tc>
          <w:tcPr>
            <w:tcW w:w="2304" w:type="dxa"/>
            <w:tcBorders>
              <w:bottom w:val="single" w:sz="4" w:space="0" w:color="000000"/>
            </w:tcBorders>
          </w:tcPr>
          <w:p w14:paraId="4A2D524E" w14:textId="77777777" w:rsidR="00ED42F3" w:rsidRPr="00035113" w:rsidRDefault="00ED42F3" w:rsidP="001F7650">
            <w:pPr>
              <w:pStyle w:val="TAL"/>
              <w:rPr>
                <w:rFonts w:eastAsia="Arial Unicode MS"/>
                <w:i/>
                <w:lang w:val="en-US"/>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47BB49AF" w14:textId="77777777" w:rsidR="00ED42F3" w:rsidRPr="00035113" w:rsidRDefault="00ED42F3" w:rsidP="001F7650">
            <w:pPr>
              <w:pStyle w:val="TAC"/>
              <w:rPr>
                <w:rFonts w:eastAsia="Arial Unicode MS"/>
                <w:lang w:val="en-US" w:eastAsia="zh-CN"/>
              </w:rPr>
            </w:pPr>
            <w:r w:rsidRPr="00357143">
              <w:rPr>
                <w:rFonts w:eastAsia="Arial Unicode MS"/>
                <w:lang w:eastAsia="ko-KR"/>
              </w:rPr>
              <w:t>0..1 (L)</w:t>
            </w:r>
          </w:p>
        </w:tc>
        <w:tc>
          <w:tcPr>
            <w:tcW w:w="1008" w:type="dxa"/>
            <w:tcBorders>
              <w:bottom w:val="single" w:sz="4" w:space="0" w:color="000000"/>
            </w:tcBorders>
          </w:tcPr>
          <w:p w14:paraId="7706A61F" w14:textId="77777777" w:rsidR="00ED42F3" w:rsidRPr="00035113" w:rsidRDefault="00ED42F3" w:rsidP="001F7650">
            <w:pPr>
              <w:pStyle w:val="TAC"/>
              <w:rPr>
                <w:rFonts w:eastAsia="Arial Unicode MS"/>
                <w:lang w:val="en-US"/>
              </w:rPr>
            </w:pPr>
            <w:r w:rsidRPr="00357143">
              <w:rPr>
                <w:rFonts w:eastAsia="Arial Unicode MS"/>
              </w:rPr>
              <w:t>RW</w:t>
            </w:r>
          </w:p>
        </w:tc>
        <w:tc>
          <w:tcPr>
            <w:tcW w:w="3796" w:type="dxa"/>
            <w:tcBorders>
              <w:bottom w:val="single" w:sz="4" w:space="0" w:color="000000"/>
            </w:tcBorders>
          </w:tcPr>
          <w:p w14:paraId="551FF483" w14:textId="77777777" w:rsidR="00ED42F3" w:rsidRPr="00035113" w:rsidRDefault="00ED42F3" w:rsidP="001F7650">
            <w:pPr>
              <w:pStyle w:val="TAL"/>
              <w:rPr>
                <w:rFonts w:eastAsia="Arial Unicode MS" w:cs="Arial"/>
                <w:szCs w:val="18"/>
                <w:lang w:val="en-US" w:eastAsia="ja-JP"/>
              </w:rPr>
            </w:pPr>
            <w:r w:rsidRPr="00357143">
              <w:rPr>
                <w:rFonts w:eastAsia="Arial Unicode MS"/>
              </w:rPr>
              <w:t>See clause 9.6.1.3.</w:t>
            </w:r>
          </w:p>
        </w:tc>
      </w:tr>
      <w:tr w:rsidR="00ED42F3" w:rsidRPr="00035113" w14:paraId="461E43EF" w14:textId="77777777" w:rsidTr="001F7650">
        <w:trPr>
          <w:jc w:val="center"/>
        </w:trPr>
        <w:tc>
          <w:tcPr>
            <w:tcW w:w="2304" w:type="dxa"/>
            <w:tcBorders>
              <w:bottom w:val="single" w:sz="4" w:space="0" w:color="000000"/>
            </w:tcBorders>
          </w:tcPr>
          <w:p w14:paraId="434F3AA6" w14:textId="77777777" w:rsidR="00ED42F3" w:rsidRPr="00035113" w:rsidRDefault="00ED42F3" w:rsidP="001F7650">
            <w:pPr>
              <w:pStyle w:val="TAL"/>
              <w:rPr>
                <w:rFonts w:eastAsia="Arial Unicode MS" w:cs="Arial"/>
                <w:i/>
                <w:szCs w:val="18"/>
                <w:u w:val="single"/>
                <w:lang w:val="en-US"/>
              </w:rPr>
            </w:pPr>
            <w:r w:rsidRPr="00035113">
              <w:rPr>
                <w:rFonts w:eastAsia="Arial Unicode MS"/>
                <w:i/>
                <w:lang w:val="en-US"/>
              </w:rPr>
              <w:t>labels</w:t>
            </w:r>
          </w:p>
        </w:tc>
        <w:tc>
          <w:tcPr>
            <w:tcW w:w="1077" w:type="dxa"/>
            <w:tcBorders>
              <w:bottom w:val="single" w:sz="4" w:space="0" w:color="000000"/>
            </w:tcBorders>
          </w:tcPr>
          <w:p w14:paraId="5189C1A7"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0..1 (L)</w:t>
            </w:r>
          </w:p>
        </w:tc>
        <w:tc>
          <w:tcPr>
            <w:tcW w:w="1008" w:type="dxa"/>
            <w:tcBorders>
              <w:bottom w:val="single" w:sz="4" w:space="0" w:color="000000"/>
            </w:tcBorders>
          </w:tcPr>
          <w:p w14:paraId="2CD70B38"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RW</w:t>
            </w:r>
          </w:p>
        </w:tc>
        <w:tc>
          <w:tcPr>
            <w:tcW w:w="3796" w:type="dxa"/>
            <w:tcBorders>
              <w:bottom w:val="single" w:sz="4" w:space="0" w:color="000000"/>
            </w:tcBorders>
          </w:tcPr>
          <w:p w14:paraId="50D63E3B"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1B02B400" w14:textId="77777777" w:rsidTr="001F7650">
        <w:trPr>
          <w:jc w:val="center"/>
        </w:trPr>
        <w:tc>
          <w:tcPr>
            <w:tcW w:w="2304" w:type="dxa"/>
            <w:tcBorders>
              <w:bottom w:val="single" w:sz="4" w:space="0" w:color="000000"/>
            </w:tcBorders>
          </w:tcPr>
          <w:p w14:paraId="12211440" w14:textId="406E2EBA" w:rsidR="00ED42F3" w:rsidRPr="00035113" w:rsidRDefault="00ED42F3" w:rsidP="00ED42F3">
            <w:pPr>
              <w:pStyle w:val="TAL"/>
              <w:rPr>
                <w:rFonts w:eastAsia="Arial Unicode MS"/>
                <w:i/>
                <w:lang w:val="en-US" w:eastAsia="ja-JP"/>
              </w:rPr>
            </w:pPr>
            <w:ins w:id="5" w:author="Flynn, Bob" w:date="2019-05-24T09:24:00Z">
              <w:r w:rsidRPr="00357143">
                <w:rPr>
                  <w:rFonts w:eastAsia="Arial Unicode MS" w:cs="Arial"/>
                  <w:i/>
                  <w:szCs w:val="18"/>
                </w:rPr>
                <w:t>creator</w:t>
              </w:r>
            </w:ins>
            <w:del w:id="6" w:author="Flynn, Bob" w:date="2019-05-24T09:24:00Z">
              <w:r w:rsidRPr="00035113" w:rsidDel="00401459">
                <w:rPr>
                  <w:rFonts w:eastAsia="Arial Unicode MS"/>
                  <w:i/>
                  <w:lang w:val="en-US" w:eastAsia="ja-JP"/>
                </w:rPr>
                <w:delText>announceTo</w:delText>
              </w:r>
            </w:del>
          </w:p>
        </w:tc>
        <w:tc>
          <w:tcPr>
            <w:tcW w:w="1077" w:type="dxa"/>
            <w:tcBorders>
              <w:bottom w:val="single" w:sz="4" w:space="0" w:color="000000"/>
            </w:tcBorders>
          </w:tcPr>
          <w:p w14:paraId="1A12885C" w14:textId="42B3B963" w:rsidR="00ED42F3" w:rsidRPr="00035113" w:rsidRDefault="00ED42F3" w:rsidP="00ED42F3">
            <w:pPr>
              <w:pStyle w:val="TAC"/>
              <w:rPr>
                <w:rFonts w:eastAsia="Arial Unicode MS"/>
                <w:lang w:val="en-US" w:eastAsia="ja-JP"/>
              </w:rPr>
            </w:pPr>
            <w:ins w:id="7" w:author="Flynn, Bob" w:date="2019-05-24T09:24:00Z">
              <w:r w:rsidRPr="00357143">
                <w:rPr>
                  <w:rFonts w:eastAsia="Arial Unicode MS" w:cs="Arial" w:hint="eastAsia"/>
                  <w:szCs w:val="18"/>
                  <w:lang w:eastAsia="zh-CN"/>
                </w:rPr>
                <w:t>0..</w:t>
              </w:r>
              <w:r w:rsidRPr="00357143">
                <w:rPr>
                  <w:rFonts w:eastAsia="Arial Unicode MS" w:cs="Arial"/>
                  <w:szCs w:val="18"/>
                </w:rPr>
                <w:t>1</w:t>
              </w:r>
            </w:ins>
            <w:del w:id="8" w:author="Flynn, Bob" w:date="2019-05-24T09:24:00Z">
              <w:r w:rsidRPr="00035113" w:rsidDel="00401459">
                <w:rPr>
                  <w:rFonts w:eastAsia="Arial Unicode MS"/>
                  <w:lang w:val="en-US" w:eastAsia="ja-JP"/>
                </w:rPr>
                <w:delText>0..1(L)</w:delText>
              </w:r>
            </w:del>
          </w:p>
        </w:tc>
        <w:tc>
          <w:tcPr>
            <w:tcW w:w="1008" w:type="dxa"/>
            <w:tcBorders>
              <w:bottom w:val="single" w:sz="4" w:space="0" w:color="000000"/>
            </w:tcBorders>
          </w:tcPr>
          <w:p w14:paraId="5405F23C" w14:textId="282FEA21" w:rsidR="00ED42F3" w:rsidRPr="00035113" w:rsidRDefault="00ED42F3" w:rsidP="00ED42F3">
            <w:pPr>
              <w:pStyle w:val="TAC"/>
              <w:rPr>
                <w:rFonts w:eastAsia="Arial Unicode MS"/>
                <w:lang w:val="en-US" w:eastAsia="ja-JP"/>
              </w:rPr>
            </w:pPr>
            <w:ins w:id="9" w:author="Flynn, Bob" w:date="2019-05-24T09:24:00Z">
              <w:r w:rsidRPr="00357143">
                <w:rPr>
                  <w:rFonts w:eastAsia="Arial Unicode MS" w:cs="Arial" w:hint="eastAsia"/>
                  <w:szCs w:val="18"/>
                  <w:lang w:eastAsia="zh-CN"/>
                </w:rPr>
                <w:t>RO</w:t>
              </w:r>
            </w:ins>
            <w:del w:id="10" w:author="Flynn, Bob" w:date="2019-05-24T09:24:00Z">
              <w:r w:rsidRPr="00035113" w:rsidDel="00401459">
                <w:rPr>
                  <w:rFonts w:eastAsia="Arial Unicode MS"/>
                  <w:lang w:val="en-US" w:eastAsia="ja-JP"/>
                </w:rPr>
                <w:delText>RW</w:delText>
              </w:r>
            </w:del>
          </w:p>
        </w:tc>
        <w:tc>
          <w:tcPr>
            <w:tcW w:w="3796" w:type="dxa"/>
            <w:tcBorders>
              <w:bottom w:val="single" w:sz="4" w:space="0" w:color="000000"/>
            </w:tcBorders>
          </w:tcPr>
          <w:p w14:paraId="032AC636" w14:textId="04B6A79F" w:rsidR="00ED42F3" w:rsidRPr="00035113" w:rsidRDefault="00ED42F3" w:rsidP="00ED42F3">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7E7958D5" w14:textId="77777777" w:rsidTr="001F7650">
        <w:trPr>
          <w:jc w:val="center"/>
        </w:trPr>
        <w:tc>
          <w:tcPr>
            <w:tcW w:w="2304" w:type="dxa"/>
          </w:tcPr>
          <w:p w14:paraId="51C02830" w14:textId="77777777" w:rsidR="00ED42F3" w:rsidRPr="00035113" w:rsidRDefault="00ED42F3" w:rsidP="001F7650">
            <w:pPr>
              <w:pStyle w:val="TAL"/>
              <w:rPr>
                <w:rFonts w:eastAsia="Arial Unicode MS"/>
                <w:i/>
                <w:lang w:val="en-US" w:eastAsia="ja-JP"/>
              </w:rPr>
            </w:pPr>
            <w:proofErr w:type="spellStart"/>
            <w:r w:rsidRPr="00035113">
              <w:rPr>
                <w:i/>
                <w:lang w:val="en-US"/>
              </w:rPr>
              <w:t>volumePerNode</w:t>
            </w:r>
            <w:proofErr w:type="spellEnd"/>
          </w:p>
        </w:tc>
        <w:tc>
          <w:tcPr>
            <w:tcW w:w="1077" w:type="dxa"/>
          </w:tcPr>
          <w:p w14:paraId="53D28F28" w14:textId="77777777" w:rsidR="00ED42F3" w:rsidRPr="00035113" w:rsidRDefault="00ED42F3" w:rsidP="001F7650">
            <w:pPr>
              <w:pStyle w:val="TAC"/>
              <w:rPr>
                <w:rFonts w:eastAsia="Arial Unicode MS"/>
                <w:lang w:val="en-US" w:eastAsia="zh-CN"/>
              </w:rPr>
            </w:pPr>
            <w:r w:rsidRPr="00035113">
              <w:rPr>
                <w:rFonts w:eastAsia="Arial Unicode MS"/>
                <w:lang w:val="en-US" w:eastAsia="zh-CN"/>
              </w:rPr>
              <w:t>1</w:t>
            </w:r>
          </w:p>
        </w:tc>
        <w:tc>
          <w:tcPr>
            <w:tcW w:w="1008" w:type="dxa"/>
          </w:tcPr>
          <w:p w14:paraId="4FCAC394" w14:textId="77777777" w:rsidR="00ED42F3" w:rsidRPr="00035113" w:rsidRDefault="00ED42F3" w:rsidP="001F7650">
            <w:pPr>
              <w:pStyle w:val="TAC"/>
              <w:rPr>
                <w:rFonts w:eastAsia="Arial Unicode MS"/>
                <w:lang w:val="en-US"/>
              </w:rPr>
            </w:pPr>
            <w:r w:rsidRPr="00035113">
              <w:rPr>
                <w:rFonts w:eastAsia="Arial Unicode MS"/>
                <w:lang w:val="en-US"/>
              </w:rPr>
              <w:t>WO</w:t>
            </w:r>
          </w:p>
        </w:tc>
        <w:tc>
          <w:tcPr>
            <w:tcW w:w="3796" w:type="dxa"/>
          </w:tcPr>
          <w:p w14:paraId="30BDDAA2" w14:textId="77777777" w:rsidR="00ED42F3" w:rsidRPr="00035113" w:rsidRDefault="00ED42F3" w:rsidP="001F7650">
            <w:pPr>
              <w:pStyle w:val="TAL"/>
              <w:rPr>
                <w:rFonts w:eastAsia="Arial Unicode MS"/>
                <w:lang w:val="en-US" w:eastAsia="zh-CN"/>
              </w:rPr>
            </w:pPr>
            <w:r w:rsidRPr="00035113">
              <w:rPr>
                <w:lang w:val="en-US"/>
              </w:rPr>
              <w:t>Expected data volume for the background data transfer.</w:t>
            </w:r>
          </w:p>
        </w:tc>
      </w:tr>
      <w:tr w:rsidR="00ED42F3" w:rsidRPr="00035113" w14:paraId="6276ED32" w14:textId="77777777" w:rsidTr="001F7650">
        <w:trPr>
          <w:jc w:val="center"/>
        </w:trPr>
        <w:tc>
          <w:tcPr>
            <w:tcW w:w="2304" w:type="dxa"/>
          </w:tcPr>
          <w:p w14:paraId="1051D75F" w14:textId="77777777" w:rsidR="00ED42F3" w:rsidRPr="00035113" w:rsidRDefault="00ED42F3" w:rsidP="001F7650">
            <w:pPr>
              <w:pStyle w:val="TAL"/>
              <w:rPr>
                <w:rFonts w:eastAsia="Arial Unicode MS"/>
                <w:i/>
                <w:lang w:val="en-US" w:eastAsia="ja-JP"/>
              </w:rPr>
            </w:pPr>
            <w:proofErr w:type="spellStart"/>
            <w:r w:rsidRPr="00035113">
              <w:rPr>
                <w:i/>
                <w:lang w:val="en-US"/>
              </w:rPr>
              <w:t>numberOfNodes</w:t>
            </w:r>
            <w:proofErr w:type="spellEnd"/>
          </w:p>
        </w:tc>
        <w:tc>
          <w:tcPr>
            <w:tcW w:w="1077" w:type="dxa"/>
          </w:tcPr>
          <w:p w14:paraId="2EC011E2" w14:textId="77777777" w:rsidR="00ED42F3" w:rsidRPr="00035113" w:rsidRDefault="00ED42F3" w:rsidP="001F7650">
            <w:pPr>
              <w:pStyle w:val="TAC"/>
              <w:rPr>
                <w:rFonts w:eastAsia="Arial Unicode MS"/>
                <w:lang w:val="en-US" w:eastAsia="zh-CN"/>
              </w:rPr>
            </w:pPr>
            <w:r w:rsidRPr="00035113">
              <w:rPr>
                <w:rFonts w:eastAsia="Arial Unicode MS"/>
                <w:lang w:val="en-US" w:eastAsia="zh-CN"/>
              </w:rPr>
              <w:t>1</w:t>
            </w:r>
          </w:p>
        </w:tc>
        <w:tc>
          <w:tcPr>
            <w:tcW w:w="1008" w:type="dxa"/>
          </w:tcPr>
          <w:p w14:paraId="197AD1B0" w14:textId="77777777" w:rsidR="00ED42F3" w:rsidRPr="00035113" w:rsidRDefault="00ED42F3" w:rsidP="001F7650">
            <w:pPr>
              <w:pStyle w:val="TAC"/>
              <w:rPr>
                <w:rFonts w:eastAsia="Arial Unicode MS"/>
                <w:lang w:val="en-US"/>
              </w:rPr>
            </w:pPr>
            <w:r w:rsidRPr="00035113">
              <w:rPr>
                <w:rFonts w:eastAsia="Arial Unicode MS"/>
                <w:lang w:val="en-US"/>
              </w:rPr>
              <w:t>WO</w:t>
            </w:r>
          </w:p>
        </w:tc>
        <w:tc>
          <w:tcPr>
            <w:tcW w:w="3796" w:type="dxa"/>
          </w:tcPr>
          <w:p w14:paraId="17CB0476" w14:textId="77777777" w:rsidR="00ED42F3" w:rsidRPr="00035113" w:rsidRDefault="00ED42F3" w:rsidP="001F7650">
            <w:pPr>
              <w:pStyle w:val="TAL"/>
              <w:rPr>
                <w:rFonts w:eastAsia="Arial Unicode MS"/>
                <w:lang w:val="en-US" w:eastAsia="zh-CN"/>
              </w:rPr>
            </w:pPr>
            <w:r w:rsidRPr="00035113">
              <w:rPr>
                <w:lang w:val="en-US"/>
              </w:rPr>
              <w:t>Desired number of nodes for the background data transfer.</w:t>
            </w:r>
          </w:p>
        </w:tc>
      </w:tr>
      <w:tr w:rsidR="00ED42F3" w:rsidRPr="00035113" w14:paraId="146EBAF1" w14:textId="77777777" w:rsidTr="001F7650">
        <w:trPr>
          <w:jc w:val="center"/>
        </w:trPr>
        <w:tc>
          <w:tcPr>
            <w:tcW w:w="2304" w:type="dxa"/>
          </w:tcPr>
          <w:p w14:paraId="07767833" w14:textId="77777777" w:rsidR="00ED42F3" w:rsidRPr="00035113" w:rsidRDefault="00ED42F3" w:rsidP="001F7650">
            <w:pPr>
              <w:pStyle w:val="TAL"/>
              <w:rPr>
                <w:rFonts w:eastAsia="Arial Unicode MS"/>
                <w:i/>
                <w:lang w:val="en-US" w:eastAsia="ja-JP"/>
              </w:rPr>
            </w:pPr>
            <w:proofErr w:type="spellStart"/>
            <w:r w:rsidRPr="00035113">
              <w:rPr>
                <w:i/>
                <w:lang w:val="en-US"/>
              </w:rPr>
              <w:t>desiredTimeWindow</w:t>
            </w:r>
            <w:proofErr w:type="spellEnd"/>
          </w:p>
        </w:tc>
        <w:tc>
          <w:tcPr>
            <w:tcW w:w="1077" w:type="dxa"/>
          </w:tcPr>
          <w:p w14:paraId="66EDF89E" w14:textId="77777777" w:rsidR="00ED42F3" w:rsidRPr="00035113" w:rsidRDefault="00ED42F3" w:rsidP="001F7650">
            <w:pPr>
              <w:pStyle w:val="TAC"/>
              <w:rPr>
                <w:rFonts w:eastAsia="Arial Unicode MS"/>
                <w:lang w:val="en-US" w:eastAsia="zh-CN"/>
              </w:rPr>
            </w:pPr>
            <w:r>
              <w:rPr>
                <w:rFonts w:eastAsia="Arial Unicode MS"/>
                <w:lang w:val="en-US" w:eastAsia="zh-CN"/>
              </w:rPr>
              <w:t>0..</w:t>
            </w:r>
            <w:r w:rsidRPr="00035113">
              <w:rPr>
                <w:rFonts w:eastAsia="Arial Unicode MS"/>
                <w:lang w:val="en-US" w:eastAsia="zh-CN"/>
              </w:rPr>
              <w:t>1</w:t>
            </w:r>
          </w:p>
        </w:tc>
        <w:tc>
          <w:tcPr>
            <w:tcW w:w="1008" w:type="dxa"/>
          </w:tcPr>
          <w:p w14:paraId="5267B929" w14:textId="77777777" w:rsidR="00ED42F3" w:rsidRPr="00035113" w:rsidRDefault="00ED42F3" w:rsidP="001F7650">
            <w:pPr>
              <w:pStyle w:val="TAC"/>
              <w:rPr>
                <w:rFonts w:eastAsia="Arial Unicode MS"/>
                <w:lang w:val="en-US"/>
              </w:rPr>
            </w:pPr>
            <w:r w:rsidRPr="00035113">
              <w:rPr>
                <w:rFonts w:eastAsia="Arial Unicode MS"/>
                <w:lang w:val="en-US"/>
              </w:rPr>
              <w:t>WO</w:t>
            </w:r>
          </w:p>
        </w:tc>
        <w:tc>
          <w:tcPr>
            <w:tcW w:w="3796" w:type="dxa"/>
          </w:tcPr>
          <w:p w14:paraId="70374C15" w14:textId="77777777" w:rsidR="00ED42F3" w:rsidRPr="00035113" w:rsidRDefault="00ED42F3" w:rsidP="001F7650">
            <w:pPr>
              <w:pStyle w:val="TAL"/>
              <w:rPr>
                <w:rFonts w:eastAsia="Arial Unicode MS"/>
                <w:lang w:val="en-US" w:eastAsia="zh-CN"/>
              </w:rPr>
            </w:pPr>
            <w:r w:rsidRPr="00035113">
              <w:rPr>
                <w:lang w:val="en-US"/>
              </w:rPr>
              <w:t>Desired time window for the background data transfer.</w:t>
            </w:r>
          </w:p>
        </w:tc>
      </w:tr>
      <w:tr w:rsidR="00ED42F3" w:rsidRPr="00035113" w14:paraId="2B53DB26" w14:textId="77777777" w:rsidTr="001F7650">
        <w:trPr>
          <w:jc w:val="center"/>
        </w:trPr>
        <w:tc>
          <w:tcPr>
            <w:tcW w:w="2304" w:type="dxa"/>
          </w:tcPr>
          <w:p w14:paraId="77066605" w14:textId="77777777" w:rsidR="00ED42F3" w:rsidRPr="00035113" w:rsidRDefault="00ED42F3" w:rsidP="001F7650">
            <w:pPr>
              <w:pStyle w:val="TAL"/>
              <w:rPr>
                <w:i/>
                <w:lang w:val="en-US"/>
              </w:rPr>
            </w:pPr>
            <w:proofErr w:type="spellStart"/>
            <w:r>
              <w:rPr>
                <w:i/>
                <w:lang w:val="en-US"/>
              </w:rPr>
              <w:t>transferSelectionGuidance</w:t>
            </w:r>
            <w:proofErr w:type="spellEnd"/>
          </w:p>
        </w:tc>
        <w:tc>
          <w:tcPr>
            <w:tcW w:w="1077" w:type="dxa"/>
          </w:tcPr>
          <w:p w14:paraId="4B84D00B" w14:textId="77777777" w:rsidR="00ED42F3" w:rsidRDefault="00ED42F3" w:rsidP="001F7650">
            <w:pPr>
              <w:pStyle w:val="TAC"/>
              <w:rPr>
                <w:rFonts w:eastAsia="Arial Unicode MS"/>
                <w:lang w:val="en-US" w:eastAsia="zh-CN"/>
              </w:rPr>
            </w:pPr>
            <w:r>
              <w:rPr>
                <w:rFonts w:eastAsia="Arial Unicode MS"/>
                <w:lang w:val="en-US" w:eastAsia="zh-CN"/>
              </w:rPr>
              <w:t>0..1(L)</w:t>
            </w:r>
          </w:p>
        </w:tc>
        <w:tc>
          <w:tcPr>
            <w:tcW w:w="1008" w:type="dxa"/>
          </w:tcPr>
          <w:p w14:paraId="412E0426" w14:textId="77777777" w:rsidR="00ED42F3" w:rsidRPr="00035113" w:rsidRDefault="00ED42F3" w:rsidP="001F7650">
            <w:pPr>
              <w:pStyle w:val="TAC"/>
              <w:rPr>
                <w:rFonts w:eastAsia="Arial Unicode MS"/>
                <w:lang w:val="en-US"/>
              </w:rPr>
            </w:pPr>
            <w:r>
              <w:rPr>
                <w:rFonts w:eastAsia="Arial Unicode MS"/>
                <w:lang w:val="en-US"/>
              </w:rPr>
              <w:t>WO</w:t>
            </w:r>
          </w:p>
        </w:tc>
        <w:tc>
          <w:tcPr>
            <w:tcW w:w="3796" w:type="dxa"/>
          </w:tcPr>
          <w:p w14:paraId="1D61EA97" w14:textId="77777777" w:rsidR="00ED42F3" w:rsidRDefault="00ED42F3" w:rsidP="001F7650">
            <w:pPr>
              <w:pStyle w:val="TAL"/>
              <w:rPr>
                <w:lang w:val="en-US"/>
              </w:rPr>
            </w:pPr>
            <w:r>
              <w:rPr>
                <w:lang w:val="en-US"/>
              </w:rPr>
              <w:t>List that includes guidance to IN-CSE in selecting from multiple transfer policies provided by underlying network. Possible values include:” lowest cost”, “highest throughput given maximum cost of X”, etc.</w:t>
            </w:r>
          </w:p>
          <w:p w14:paraId="507172F4" w14:textId="77777777" w:rsidR="00ED42F3" w:rsidRPr="00035113" w:rsidRDefault="00ED42F3" w:rsidP="001F7650">
            <w:pPr>
              <w:pStyle w:val="TAL"/>
              <w:rPr>
                <w:lang w:val="en-US"/>
              </w:rPr>
            </w:pPr>
            <w:r>
              <w:rPr>
                <w:lang w:val="en-US"/>
              </w:rPr>
              <w:t>If not included, the IN-CSE may independently choose from among multiple transfer policies.</w:t>
            </w:r>
          </w:p>
        </w:tc>
      </w:tr>
      <w:tr w:rsidR="00ED42F3" w:rsidRPr="00035113" w14:paraId="5C29418C" w14:textId="77777777" w:rsidTr="001F7650">
        <w:trPr>
          <w:jc w:val="center"/>
        </w:trPr>
        <w:tc>
          <w:tcPr>
            <w:tcW w:w="2304" w:type="dxa"/>
          </w:tcPr>
          <w:p w14:paraId="4B0B18D8" w14:textId="77777777" w:rsidR="00ED42F3" w:rsidRDefault="00ED42F3" w:rsidP="001F7650">
            <w:pPr>
              <w:pStyle w:val="TAL"/>
              <w:rPr>
                <w:i/>
                <w:lang w:val="en-US"/>
              </w:rPr>
            </w:pPr>
            <w:proofErr w:type="spellStart"/>
            <w:r>
              <w:rPr>
                <w:i/>
                <w:lang w:val="en-US"/>
              </w:rPr>
              <w:t>geographicInformation</w:t>
            </w:r>
            <w:proofErr w:type="spellEnd"/>
          </w:p>
        </w:tc>
        <w:tc>
          <w:tcPr>
            <w:tcW w:w="1077" w:type="dxa"/>
          </w:tcPr>
          <w:p w14:paraId="03C500B9" w14:textId="77777777" w:rsidR="00ED42F3" w:rsidRDefault="00ED42F3" w:rsidP="001F7650">
            <w:pPr>
              <w:pStyle w:val="TAC"/>
              <w:rPr>
                <w:rFonts w:eastAsia="Arial Unicode MS"/>
                <w:lang w:val="en-US" w:eastAsia="zh-CN"/>
              </w:rPr>
            </w:pPr>
            <w:r>
              <w:rPr>
                <w:rFonts w:eastAsia="Arial Unicode MS"/>
                <w:lang w:val="en-US" w:eastAsia="zh-CN"/>
              </w:rPr>
              <w:t>0..1</w:t>
            </w:r>
          </w:p>
        </w:tc>
        <w:tc>
          <w:tcPr>
            <w:tcW w:w="1008" w:type="dxa"/>
          </w:tcPr>
          <w:p w14:paraId="37B95C0D" w14:textId="77777777" w:rsidR="00ED42F3" w:rsidRDefault="00ED42F3" w:rsidP="001F7650">
            <w:pPr>
              <w:pStyle w:val="TAC"/>
              <w:rPr>
                <w:rFonts w:eastAsia="Arial Unicode MS"/>
                <w:lang w:val="en-US"/>
              </w:rPr>
            </w:pPr>
            <w:r>
              <w:rPr>
                <w:rFonts w:eastAsia="Arial Unicode MS"/>
                <w:lang w:val="en-US"/>
              </w:rPr>
              <w:t>WO</w:t>
            </w:r>
          </w:p>
        </w:tc>
        <w:tc>
          <w:tcPr>
            <w:tcW w:w="3796" w:type="dxa"/>
          </w:tcPr>
          <w:p w14:paraId="5D0D23F4" w14:textId="77777777" w:rsidR="00ED42F3" w:rsidRDefault="00ED42F3" w:rsidP="001F7650">
            <w:pPr>
              <w:pStyle w:val="TAL"/>
              <w:rPr>
                <w:lang w:val="en-US"/>
              </w:rPr>
            </w:pPr>
            <w:r>
              <w:rPr>
                <w:lang w:val="en-US"/>
              </w:rPr>
              <w:t>Provides geographic information for the policy request</w:t>
            </w:r>
          </w:p>
        </w:tc>
      </w:tr>
      <w:tr w:rsidR="00ED42F3" w:rsidRPr="00035113" w14:paraId="38CB7FE7" w14:textId="77777777" w:rsidTr="001F7650">
        <w:trPr>
          <w:jc w:val="center"/>
        </w:trPr>
        <w:tc>
          <w:tcPr>
            <w:tcW w:w="2304" w:type="dxa"/>
          </w:tcPr>
          <w:p w14:paraId="35C48601" w14:textId="77777777" w:rsidR="00ED42F3" w:rsidRPr="00035113" w:rsidRDefault="00ED42F3" w:rsidP="001F7650">
            <w:pPr>
              <w:pStyle w:val="TAL"/>
              <w:rPr>
                <w:i/>
                <w:lang w:val="en-US" w:eastAsia="zh-CN"/>
              </w:rPr>
            </w:pPr>
            <w:proofErr w:type="spellStart"/>
            <w:r>
              <w:rPr>
                <w:rFonts w:eastAsia="Arial Unicode MS"/>
                <w:i/>
                <w:lang w:eastAsia="zh-CN"/>
              </w:rPr>
              <w:t>group</w:t>
            </w:r>
            <w:r w:rsidRPr="00A254FC">
              <w:rPr>
                <w:rFonts w:eastAsia="Arial Unicode MS"/>
                <w:i/>
                <w:lang w:eastAsia="zh-CN"/>
              </w:rPr>
              <w:t>Link</w:t>
            </w:r>
            <w:proofErr w:type="spellEnd"/>
          </w:p>
        </w:tc>
        <w:tc>
          <w:tcPr>
            <w:tcW w:w="1077" w:type="dxa"/>
          </w:tcPr>
          <w:p w14:paraId="4F55AEA7" w14:textId="77777777" w:rsidR="00ED42F3" w:rsidRPr="004D3856" w:rsidRDefault="00ED42F3" w:rsidP="001F7650">
            <w:pPr>
              <w:pStyle w:val="TAC"/>
              <w:rPr>
                <w:rFonts w:eastAsia="Arial Unicode MS"/>
                <w:lang w:val="en-US" w:eastAsia="zh-CN"/>
              </w:rPr>
            </w:pPr>
            <w:r w:rsidRPr="004D3856">
              <w:rPr>
                <w:rFonts w:eastAsia="Arial Unicode MS" w:hint="eastAsia"/>
                <w:lang w:eastAsia="zh-CN"/>
              </w:rPr>
              <w:t>0</w:t>
            </w:r>
            <w:r w:rsidRPr="004D3856">
              <w:rPr>
                <w:rFonts w:eastAsia="Arial Unicode MS"/>
                <w:lang w:eastAsia="zh-CN"/>
              </w:rPr>
              <w:t>..</w:t>
            </w:r>
            <w:r w:rsidRPr="004D3856">
              <w:rPr>
                <w:rFonts w:eastAsia="Arial Unicode MS" w:hint="eastAsia"/>
                <w:lang w:eastAsia="zh-CN"/>
              </w:rPr>
              <w:t>1</w:t>
            </w:r>
          </w:p>
        </w:tc>
        <w:tc>
          <w:tcPr>
            <w:tcW w:w="1008" w:type="dxa"/>
          </w:tcPr>
          <w:p w14:paraId="251A11CA" w14:textId="77777777" w:rsidR="00ED42F3" w:rsidRPr="004D3856" w:rsidDel="00153903" w:rsidRDefault="00ED42F3" w:rsidP="001F7650">
            <w:pPr>
              <w:pStyle w:val="TAC"/>
              <w:rPr>
                <w:rFonts w:eastAsia="Arial Unicode MS"/>
                <w:lang w:val="en-US"/>
              </w:rPr>
            </w:pPr>
            <w:r w:rsidRPr="004D3856">
              <w:rPr>
                <w:rFonts w:eastAsia="Arial Unicode MS"/>
                <w:lang w:eastAsia="zh-CN"/>
              </w:rPr>
              <w:t>RW</w:t>
            </w:r>
          </w:p>
        </w:tc>
        <w:tc>
          <w:tcPr>
            <w:tcW w:w="3796" w:type="dxa"/>
          </w:tcPr>
          <w:p w14:paraId="7429330B" w14:textId="77777777" w:rsidR="00ED42F3" w:rsidRDefault="00ED42F3" w:rsidP="001F7650">
            <w:pPr>
              <w:pStyle w:val="TAL"/>
            </w:pPr>
            <w:r>
              <w:rPr>
                <w:lang w:val="en-US" w:eastAsia="ja-JP"/>
              </w:rPr>
              <w:t>This attribute shall be used if the background data transfer is requested for sending</w:t>
            </w:r>
            <w:r w:rsidRPr="004D3856">
              <w:rPr>
                <w:lang w:val="en-US" w:eastAsia="ja-JP"/>
              </w:rPr>
              <w:t xml:space="preserve"> </w:t>
            </w:r>
            <w:r>
              <w:rPr>
                <w:lang w:val="en-US" w:eastAsia="ja-JP"/>
              </w:rPr>
              <w:t xml:space="preserve">a request </w:t>
            </w:r>
            <w:r w:rsidRPr="004D3856">
              <w:rPr>
                <w:lang w:val="en-US" w:eastAsia="ja-JP"/>
              </w:rPr>
              <w:t>to a group of field domain nod</w:t>
            </w:r>
            <w:r>
              <w:rPr>
                <w:lang w:val="en-US" w:eastAsia="ja-JP"/>
              </w:rPr>
              <w:t>es. It is assumed that</w:t>
            </w:r>
            <w:r w:rsidRPr="004D3856">
              <w:rPr>
                <w:lang w:val="en-US" w:eastAsia="ja-JP"/>
              </w:rPr>
              <w:t xml:space="preserve"> a &lt;</w:t>
            </w:r>
            <w:r w:rsidRPr="00D718DE">
              <w:rPr>
                <w:i/>
                <w:lang w:val="en-US" w:eastAsia="ja-JP"/>
              </w:rPr>
              <w:t>group</w:t>
            </w:r>
            <w:r>
              <w:rPr>
                <w:lang w:val="en-US" w:eastAsia="ja-JP"/>
              </w:rPr>
              <w:t xml:space="preserve">&gt; resource, </w:t>
            </w:r>
            <w:r w:rsidRPr="004D3856">
              <w:rPr>
                <w:lang w:val="en-US" w:eastAsia="ja-JP"/>
              </w:rPr>
              <w:t xml:space="preserve">with a </w:t>
            </w:r>
            <w:proofErr w:type="spellStart"/>
            <w:r w:rsidRPr="004D3856">
              <w:rPr>
                <w:rFonts w:eastAsia="Arial Unicode MS"/>
                <w:i/>
                <w:lang w:eastAsia="zh-CN"/>
              </w:rPr>
              <w:t>memberIDs</w:t>
            </w:r>
            <w:proofErr w:type="spellEnd"/>
            <w:r w:rsidRPr="004D3856">
              <w:rPr>
                <w:rFonts w:eastAsia="Arial Unicode MS"/>
                <w:i/>
                <w:lang w:eastAsia="zh-CN"/>
              </w:rPr>
              <w:t xml:space="preserve"> </w:t>
            </w:r>
            <w:r w:rsidRPr="004D3856">
              <w:rPr>
                <w:rFonts w:eastAsia="Arial Unicode MS"/>
                <w:lang w:eastAsia="zh-CN"/>
              </w:rPr>
              <w:t>list includi</w:t>
            </w:r>
            <w:r>
              <w:rPr>
                <w:rFonts w:eastAsia="Arial Unicode MS"/>
                <w:lang w:eastAsia="zh-CN"/>
              </w:rPr>
              <w:t>ng</w:t>
            </w:r>
            <w:r w:rsidRPr="004D3856">
              <w:rPr>
                <w:rFonts w:eastAsia="Arial Unicode MS"/>
                <w:lang w:eastAsia="zh-CN"/>
              </w:rPr>
              <w:t xml:space="preserve"> all field domain no</w:t>
            </w:r>
            <w:r>
              <w:rPr>
                <w:rFonts w:eastAsia="Arial Unicode MS"/>
                <w:lang w:eastAsia="zh-CN"/>
              </w:rPr>
              <w:t xml:space="preserve">des that need to be reached, has already been created. </w:t>
            </w:r>
            <w:r>
              <w:rPr>
                <w:rFonts w:eastAsia="Arial Unicode MS" w:cs="Arial"/>
                <w:lang w:eastAsia="ko-KR"/>
              </w:rPr>
              <w:t>This attribute contains the</w:t>
            </w:r>
            <w:r w:rsidRPr="00A254FC">
              <w:rPr>
                <w:rFonts w:eastAsia="Arial Unicode MS" w:cs="Arial"/>
                <w:lang w:eastAsia="ko-KR"/>
              </w:rPr>
              <w:t xml:space="preserve"> </w:t>
            </w:r>
            <w:r w:rsidRPr="00A254FC">
              <w:rPr>
                <w:rFonts w:eastAsia="Arial Unicode MS" w:cs="Arial"/>
                <w:i/>
                <w:lang w:eastAsia="ko-KR"/>
              </w:rPr>
              <w:t>resource identifier</w:t>
            </w:r>
            <w:r>
              <w:rPr>
                <w:rFonts w:eastAsia="Arial Unicode MS" w:cs="Arial" w:hint="eastAsia"/>
                <w:lang w:eastAsia="ko-KR"/>
              </w:rPr>
              <w:t xml:space="preserve"> of the</w:t>
            </w:r>
            <w:r w:rsidRPr="00A254FC">
              <w:rPr>
                <w:rFonts w:eastAsia="Arial Unicode MS" w:cs="Arial" w:hint="eastAsia"/>
                <w:lang w:eastAsia="ko-KR"/>
              </w:rPr>
              <w:t xml:space="preserve"> </w:t>
            </w:r>
            <w:r w:rsidRPr="00A254FC">
              <w:rPr>
                <w:rFonts w:eastAsia="Arial Unicode MS" w:cs="Arial" w:hint="eastAsia"/>
                <w:i/>
                <w:lang w:eastAsia="ko-KR"/>
              </w:rPr>
              <w:t>&lt;</w:t>
            </w:r>
            <w:r>
              <w:rPr>
                <w:rFonts w:eastAsia="Arial Unicode MS" w:cs="Arial"/>
                <w:i/>
                <w:lang w:eastAsia="ko-KR"/>
              </w:rPr>
              <w:t>group</w:t>
            </w:r>
            <w:r w:rsidRPr="00A254FC">
              <w:rPr>
                <w:rFonts w:eastAsia="Arial Unicode MS" w:cs="Arial" w:hint="eastAsia"/>
                <w:i/>
                <w:lang w:eastAsia="ko-KR"/>
              </w:rPr>
              <w:t>&gt;</w:t>
            </w:r>
            <w:r w:rsidRPr="00A254FC">
              <w:rPr>
                <w:rFonts w:eastAsia="Arial Unicode MS" w:cs="Arial" w:hint="eastAsia"/>
                <w:lang w:eastAsia="ko-KR"/>
              </w:rPr>
              <w:t xml:space="preserve"> resource </w:t>
            </w:r>
            <w:r>
              <w:rPr>
                <w:rFonts w:eastAsia="Arial Unicode MS" w:cs="Arial"/>
                <w:lang w:eastAsia="ko-KR"/>
              </w:rPr>
              <w:t xml:space="preserve">of field domain nodes </w:t>
            </w:r>
            <w:r>
              <w:t xml:space="preserve">for which the background data transfer applies. </w:t>
            </w:r>
          </w:p>
          <w:p w14:paraId="6B9823D4" w14:textId="77777777" w:rsidR="00ED42F3" w:rsidRDefault="00ED42F3" w:rsidP="001F7650">
            <w:pPr>
              <w:pStyle w:val="TAL"/>
              <w:rPr>
                <w:rFonts w:eastAsia="Arial Unicode MS"/>
                <w:lang w:eastAsia="zh-CN"/>
              </w:rPr>
            </w:pPr>
          </w:p>
          <w:p w14:paraId="46A37F84" w14:textId="77777777" w:rsidR="00ED42F3" w:rsidRPr="00A73073" w:rsidRDefault="00ED42F3" w:rsidP="001F7650">
            <w:pPr>
              <w:pStyle w:val="TAL"/>
            </w:pPr>
            <w:r>
              <w:t xml:space="preserve">The </w:t>
            </w:r>
            <w:proofErr w:type="spellStart"/>
            <w:r w:rsidRPr="003A5E69">
              <w:rPr>
                <w:i/>
                <w:lang w:val="en-US" w:eastAsia="ja-JP"/>
              </w:rPr>
              <w:t>backgroundDataTransfer</w:t>
            </w:r>
            <w:proofErr w:type="spellEnd"/>
            <w:r>
              <w:t xml:space="preserve"> resource may have either a </w:t>
            </w:r>
            <w:proofErr w:type="spellStart"/>
            <w:r w:rsidRPr="008D5C0B">
              <w:rPr>
                <w:i/>
              </w:rPr>
              <w:t>groupLink</w:t>
            </w:r>
            <w:proofErr w:type="spellEnd"/>
            <w:r>
              <w:t xml:space="preserve"> attribute or a list of </w:t>
            </w:r>
            <w:proofErr w:type="spellStart"/>
            <w:r w:rsidRPr="008D5C0B">
              <w:rPr>
                <w:i/>
              </w:rPr>
              <w:t>memberIDs</w:t>
            </w:r>
            <w:proofErr w:type="spellEnd"/>
            <w:r>
              <w:rPr>
                <w:i/>
              </w:rPr>
              <w:t xml:space="preserve">. </w:t>
            </w:r>
            <w:r>
              <w:t xml:space="preserve">If the </w:t>
            </w:r>
            <w:proofErr w:type="spellStart"/>
            <w:r w:rsidRPr="008D5C0B">
              <w:rPr>
                <w:i/>
              </w:rPr>
              <w:t>memberIDs</w:t>
            </w:r>
            <w:proofErr w:type="spellEnd"/>
            <w:r>
              <w:rPr>
                <w:i/>
              </w:rPr>
              <w:t xml:space="preserve"> </w:t>
            </w:r>
            <w:r>
              <w:t xml:space="preserve">attribute contains a valid list of member resource IDs, the </w:t>
            </w:r>
            <w:proofErr w:type="spellStart"/>
            <w:r>
              <w:rPr>
                <w:rFonts w:eastAsia="Arial Unicode MS"/>
                <w:i/>
                <w:lang w:eastAsia="zh-CN"/>
              </w:rPr>
              <w:t>group</w:t>
            </w:r>
            <w:r w:rsidRPr="00A254FC">
              <w:rPr>
                <w:rFonts w:eastAsia="Arial Unicode MS"/>
                <w:i/>
                <w:lang w:eastAsia="zh-CN"/>
              </w:rPr>
              <w:t>Link</w:t>
            </w:r>
            <w:proofErr w:type="spellEnd"/>
            <w:r>
              <w:rPr>
                <w:rFonts w:eastAsia="Arial Unicode MS"/>
                <w:i/>
                <w:lang w:eastAsia="zh-CN"/>
              </w:rPr>
              <w:t xml:space="preserve"> </w:t>
            </w:r>
            <w:r>
              <w:rPr>
                <w:rFonts w:eastAsia="Arial Unicode MS"/>
                <w:lang w:eastAsia="zh-CN"/>
              </w:rPr>
              <w:t>attribute shall be ignored.</w:t>
            </w:r>
          </w:p>
          <w:p w14:paraId="095FBC67" w14:textId="77777777" w:rsidR="00ED42F3" w:rsidRPr="00A73073" w:rsidRDefault="00ED42F3" w:rsidP="001F7650">
            <w:pPr>
              <w:pStyle w:val="TAL"/>
            </w:pPr>
          </w:p>
        </w:tc>
      </w:tr>
      <w:tr w:rsidR="00ED42F3" w:rsidRPr="00357143" w14:paraId="54CEFA63" w14:textId="77777777" w:rsidTr="001F7650">
        <w:trPr>
          <w:jc w:val="center"/>
        </w:trPr>
        <w:tc>
          <w:tcPr>
            <w:tcW w:w="2304" w:type="dxa"/>
            <w:tcBorders>
              <w:top w:val="single" w:sz="4" w:space="0" w:color="000000"/>
              <w:left w:val="single" w:sz="4" w:space="0" w:color="000000"/>
              <w:bottom w:val="single" w:sz="4" w:space="0" w:color="000000"/>
              <w:right w:val="single" w:sz="4" w:space="0" w:color="000000"/>
            </w:tcBorders>
          </w:tcPr>
          <w:p w14:paraId="71F69B81" w14:textId="77777777" w:rsidR="00ED42F3" w:rsidRPr="00357143" w:rsidRDefault="00ED42F3" w:rsidP="001F7650">
            <w:pPr>
              <w:pStyle w:val="TAL"/>
              <w:rPr>
                <w:rFonts w:eastAsia="Arial Unicode MS"/>
                <w:i/>
                <w:lang w:eastAsia="zh-CN"/>
              </w:rPr>
            </w:pPr>
            <w:proofErr w:type="spellStart"/>
            <w:r w:rsidRPr="00357143">
              <w:rPr>
                <w:rFonts w:eastAsia="Arial Unicode MS"/>
                <w:i/>
                <w:lang w:eastAsia="zh-CN"/>
              </w:rPr>
              <w:t>memberIDs</w:t>
            </w:r>
            <w:proofErr w:type="spellEnd"/>
          </w:p>
        </w:tc>
        <w:tc>
          <w:tcPr>
            <w:tcW w:w="1077" w:type="dxa"/>
            <w:tcBorders>
              <w:top w:val="single" w:sz="4" w:space="0" w:color="000000"/>
              <w:left w:val="single" w:sz="4" w:space="0" w:color="000000"/>
              <w:bottom w:val="single" w:sz="4" w:space="0" w:color="000000"/>
              <w:right w:val="single" w:sz="4" w:space="0" w:color="000000"/>
            </w:tcBorders>
          </w:tcPr>
          <w:p w14:paraId="1CB894DC" w14:textId="77777777" w:rsidR="00ED42F3" w:rsidRPr="00357143" w:rsidRDefault="00ED42F3" w:rsidP="001F7650">
            <w:pPr>
              <w:pStyle w:val="TAC"/>
              <w:rPr>
                <w:rFonts w:eastAsia="Arial Unicode MS"/>
                <w:lang w:eastAsia="zh-CN"/>
              </w:rPr>
            </w:pPr>
            <w:r>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Borders>
              <w:top w:val="single" w:sz="4" w:space="0" w:color="000000"/>
              <w:left w:val="single" w:sz="4" w:space="0" w:color="000000"/>
              <w:bottom w:val="single" w:sz="4" w:space="0" w:color="000000"/>
              <w:right w:val="single" w:sz="4" w:space="0" w:color="000000"/>
            </w:tcBorders>
          </w:tcPr>
          <w:p w14:paraId="70336C19" w14:textId="77777777" w:rsidR="00ED42F3" w:rsidRPr="00357143" w:rsidRDefault="00ED42F3" w:rsidP="001F7650">
            <w:pPr>
              <w:pStyle w:val="TAC"/>
              <w:rPr>
                <w:rFonts w:eastAsia="Arial Unicode MS"/>
                <w:lang w:eastAsia="zh-CN"/>
              </w:rPr>
            </w:pPr>
            <w:r w:rsidRPr="00357143">
              <w:rPr>
                <w:rFonts w:eastAsia="Arial Unicode MS"/>
                <w:lang w:eastAsia="zh-CN"/>
              </w:rPr>
              <w:t>RW</w:t>
            </w:r>
          </w:p>
        </w:tc>
        <w:tc>
          <w:tcPr>
            <w:tcW w:w="3796" w:type="dxa"/>
            <w:tcBorders>
              <w:top w:val="single" w:sz="4" w:space="0" w:color="000000"/>
              <w:left w:val="single" w:sz="4" w:space="0" w:color="000000"/>
              <w:bottom w:val="single" w:sz="4" w:space="0" w:color="000000"/>
              <w:right w:val="single" w:sz="4" w:space="0" w:color="000000"/>
            </w:tcBorders>
          </w:tcPr>
          <w:p w14:paraId="7FC6F36A" w14:textId="77777777" w:rsidR="00ED42F3" w:rsidRDefault="00ED42F3" w:rsidP="001F7650">
            <w:pPr>
              <w:pStyle w:val="TAL"/>
              <w:rPr>
                <w:rFonts w:eastAsia="Arial Unicode MS" w:cs="Arial"/>
                <w:lang w:eastAsia="ko-KR"/>
              </w:rPr>
            </w:pPr>
            <w:r w:rsidRPr="005A457B">
              <w:rPr>
                <w:rFonts w:eastAsia="Arial Unicode MS" w:cs="Arial"/>
                <w:lang w:eastAsia="ko-KR"/>
              </w:rPr>
              <w:t xml:space="preserve">List of member resource IDs </w:t>
            </w:r>
            <w:r>
              <w:rPr>
                <w:rFonts w:eastAsia="Arial Unicode MS" w:cs="Arial"/>
                <w:lang w:eastAsia="ko-KR"/>
              </w:rPr>
              <w:t>for which the transfer policy applies. The valid resource types are &lt;</w:t>
            </w:r>
            <w:proofErr w:type="spellStart"/>
            <w:r>
              <w:rPr>
                <w:rFonts w:eastAsia="Arial Unicode MS" w:cs="Arial"/>
                <w:lang w:eastAsia="ko-KR"/>
              </w:rPr>
              <w:t>remoteCSE</w:t>
            </w:r>
            <w:proofErr w:type="spellEnd"/>
            <w:r>
              <w:rPr>
                <w:rFonts w:eastAsia="Arial Unicode MS" w:cs="Arial"/>
                <w:lang w:eastAsia="ko-KR"/>
              </w:rPr>
              <w:t>&gt; and &lt;AE&gt;.</w:t>
            </w:r>
          </w:p>
          <w:p w14:paraId="0E751EEC" w14:textId="77777777" w:rsidR="00ED42F3" w:rsidRDefault="00ED42F3" w:rsidP="001F7650">
            <w:pPr>
              <w:pStyle w:val="TAL"/>
              <w:rPr>
                <w:rFonts w:eastAsia="Arial Unicode MS" w:cs="Arial"/>
                <w:lang w:eastAsia="ko-KR"/>
              </w:rPr>
            </w:pPr>
          </w:p>
          <w:p w14:paraId="3E300F7D" w14:textId="77777777" w:rsidR="00ED42F3" w:rsidRPr="00A73073" w:rsidRDefault="00ED42F3" w:rsidP="001F7650">
            <w:pPr>
              <w:pStyle w:val="TAL"/>
            </w:pPr>
            <w:r>
              <w:t xml:space="preserve">The </w:t>
            </w:r>
            <w:proofErr w:type="spellStart"/>
            <w:r w:rsidRPr="003A5E69">
              <w:rPr>
                <w:i/>
                <w:lang w:val="en-US" w:eastAsia="ja-JP"/>
              </w:rPr>
              <w:t>backgroundDataTransfer</w:t>
            </w:r>
            <w:proofErr w:type="spellEnd"/>
            <w:r>
              <w:t xml:space="preserve"> resource may have either a </w:t>
            </w:r>
            <w:proofErr w:type="spellStart"/>
            <w:r w:rsidRPr="008D5C0B">
              <w:rPr>
                <w:i/>
              </w:rPr>
              <w:t>groupLink</w:t>
            </w:r>
            <w:proofErr w:type="spellEnd"/>
            <w:r>
              <w:t xml:space="preserve"> attribute or a list of </w:t>
            </w:r>
            <w:proofErr w:type="spellStart"/>
            <w:r w:rsidRPr="008D5C0B">
              <w:rPr>
                <w:i/>
              </w:rPr>
              <w:t>memberIDs</w:t>
            </w:r>
            <w:proofErr w:type="spellEnd"/>
            <w:r>
              <w:rPr>
                <w:i/>
              </w:rPr>
              <w:t xml:space="preserve">. </w:t>
            </w:r>
            <w:r>
              <w:t xml:space="preserve">If the </w:t>
            </w:r>
            <w:proofErr w:type="spellStart"/>
            <w:r w:rsidRPr="008D5C0B">
              <w:rPr>
                <w:i/>
              </w:rPr>
              <w:t>memberIDs</w:t>
            </w:r>
            <w:proofErr w:type="spellEnd"/>
            <w:r>
              <w:rPr>
                <w:i/>
              </w:rPr>
              <w:t xml:space="preserve"> </w:t>
            </w:r>
            <w:r>
              <w:t xml:space="preserve">attribute contains a valid list of member resource IDs, the </w:t>
            </w:r>
            <w:proofErr w:type="spellStart"/>
            <w:r>
              <w:rPr>
                <w:rFonts w:eastAsia="Arial Unicode MS"/>
                <w:i/>
                <w:lang w:eastAsia="zh-CN"/>
              </w:rPr>
              <w:t>group</w:t>
            </w:r>
            <w:r w:rsidRPr="00A254FC">
              <w:rPr>
                <w:rFonts w:eastAsia="Arial Unicode MS"/>
                <w:i/>
                <w:lang w:eastAsia="zh-CN"/>
              </w:rPr>
              <w:t>Link</w:t>
            </w:r>
            <w:proofErr w:type="spellEnd"/>
            <w:r>
              <w:rPr>
                <w:rFonts w:eastAsia="Arial Unicode MS"/>
                <w:i/>
                <w:lang w:eastAsia="zh-CN"/>
              </w:rPr>
              <w:t xml:space="preserve"> </w:t>
            </w:r>
            <w:r>
              <w:rPr>
                <w:rFonts w:eastAsia="Arial Unicode MS"/>
                <w:lang w:eastAsia="zh-CN"/>
              </w:rPr>
              <w:t>attribute shall be ignored.</w:t>
            </w:r>
          </w:p>
        </w:tc>
      </w:tr>
    </w:tbl>
    <w:p w14:paraId="236888D9" w14:textId="77777777" w:rsidR="00ED42F3" w:rsidRDefault="00ED42F3" w:rsidP="00ED42F3">
      <w:pPr>
        <w:rPr>
          <w:lang w:val="en-US" w:eastAsia="ja-JP"/>
        </w:rPr>
      </w:pPr>
    </w:p>
    <w:p w14:paraId="1A87564A" w14:textId="77777777" w:rsidR="00ED42F3" w:rsidRPr="00ED42F3" w:rsidRDefault="00ED42F3" w:rsidP="00E6067F">
      <w:pPr>
        <w:pStyle w:val="Heading3"/>
        <w:ind w:left="0" w:firstLine="0"/>
        <w:rPr>
          <w:lang w:val="en-US"/>
        </w:rPr>
      </w:pPr>
    </w:p>
    <w:p w14:paraId="53235665" w14:textId="5B59AE7A" w:rsidR="00E6067F" w:rsidRDefault="00E6067F" w:rsidP="00E6067F">
      <w:pPr>
        <w:pStyle w:val="Heading3"/>
        <w:ind w:left="0" w:firstLine="0"/>
      </w:pPr>
      <w:r>
        <w:t>-----------------------End of change 1---------------------------------------------</w:t>
      </w:r>
    </w:p>
    <w:p w14:paraId="6318CB18" w14:textId="77777777" w:rsidR="00E6067F" w:rsidRDefault="00E6067F" w:rsidP="00E6067F">
      <w:pPr>
        <w:pStyle w:val="EW"/>
      </w:pPr>
    </w:p>
    <w:p w14:paraId="181F2FF4" w14:textId="77777777" w:rsidR="00180A79" w:rsidRPr="00312DB6" w:rsidRDefault="00180A79" w:rsidP="00312DB6">
      <w:pPr>
        <w:rPr>
          <w:lang w:eastAsia="ja-JP"/>
        </w:rPr>
      </w:pPr>
    </w:p>
    <w:p w14:paraId="4DDFBB12" w14:textId="77777777" w:rsidR="00312DB6" w:rsidRPr="00312DB6" w:rsidRDefault="00312DB6" w:rsidP="00312DB6">
      <w:pPr>
        <w:rPr>
          <w:lang w:val="x-none" w:eastAsia="ja-JP"/>
        </w:rPr>
      </w:pPr>
    </w:p>
    <w:p w14:paraId="775573D8" w14:textId="77777777" w:rsidR="005C0172" w:rsidRDefault="005C0172" w:rsidP="00DF3717">
      <w:pPr>
        <w:pStyle w:val="EW"/>
      </w:pPr>
      <w:bookmarkStart w:id="11" w:name="_Toc300919392"/>
      <w:bookmarkEnd w:id="2"/>
      <w:bookmarkEnd w:id="3"/>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
    <w:p w14:paraId="0030A1EE" w14:textId="77777777"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814B" w14:textId="77777777" w:rsidR="008568EE" w:rsidRDefault="008568EE">
      <w:r>
        <w:separator/>
      </w:r>
    </w:p>
  </w:endnote>
  <w:endnote w:type="continuationSeparator" w:id="0">
    <w:p w14:paraId="245290FC" w14:textId="77777777" w:rsidR="008568EE" w:rsidRDefault="0085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488D" w14:textId="77777777" w:rsidR="00F1300F" w:rsidRDefault="00F13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180A79" w:rsidRPr="003C00E6" w:rsidRDefault="00180A79"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180A79" w:rsidRPr="00861D0F" w:rsidRDefault="00180A7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180A79" w:rsidRPr="00424964" w:rsidRDefault="00180A79"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6E8B" w14:textId="77777777" w:rsidR="00F1300F" w:rsidRDefault="00F13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218A" w14:textId="77777777" w:rsidR="008568EE" w:rsidRDefault="008568EE">
      <w:r>
        <w:separator/>
      </w:r>
    </w:p>
  </w:footnote>
  <w:footnote w:type="continuationSeparator" w:id="0">
    <w:p w14:paraId="70D128CE" w14:textId="77777777" w:rsidR="008568EE" w:rsidRDefault="0085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AD66" w14:textId="77777777" w:rsidR="00F1300F" w:rsidRDefault="00F13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80A79" w:rsidRPr="009B635D" w14:paraId="1E4B002A" w14:textId="77777777" w:rsidTr="00294EEF">
      <w:trPr>
        <w:trHeight w:val="831"/>
      </w:trPr>
      <w:tc>
        <w:tcPr>
          <w:tcW w:w="8068" w:type="dxa"/>
        </w:tcPr>
        <w:p w14:paraId="4D78F2A5" w14:textId="28989868" w:rsidR="00180A79" w:rsidRPr="00DC2BD3" w:rsidRDefault="00180A79" w:rsidP="00410253">
          <w:pPr>
            <w:pStyle w:val="oneM2M-PageHead"/>
          </w:pPr>
          <w:r w:rsidRPr="00DC2BD3">
            <w:t xml:space="preserve">Doc# </w:t>
          </w:r>
          <w:r>
            <w:rPr>
              <w:noProof/>
            </w:rPr>
            <w:fldChar w:fldCharType="begin"/>
          </w:r>
          <w:r>
            <w:rPr>
              <w:noProof/>
            </w:rPr>
            <w:instrText xml:space="preserve"> FILENAME </w:instrText>
          </w:r>
          <w:r>
            <w:rPr>
              <w:noProof/>
            </w:rPr>
            <w:fldChar w:fldCharType="separate"/>
          </w:r>
          <w:r w:rsidR="00F1300F">
            <w:rPr>
              <w:noProof/>
            </w:rPr>
            <w:t>SDS-2019-0307-A-36.2-1_R3</w:t>
          </w:r>
          <w:r>
            <w:rPr>
              <w:noProof/>
            </w:rPr>
            <w:fldChar w:fldCharType="end"/>
          </w:r>
          <w:bookmarkStart w:id="12" w:name="_GoBack"/>
          <w:bookmarkEnd w:id="12"/>
        </w:p>
        <w:p w14:paraId="34018D5E" w14:textId="77777777" w:rsidR="00180A79" w:rsidRPr="00A9388B" w:rsidRDefault="00180A79" w:rsidP="00410253">
          <w:pPr>
            <w:pStyle w:val="oneM2M-PageHead"/>
          </w:pPr>
          <w:r>
            <w:t>Change Request</w:t>
          </w:r>
        </w:p>
      </w:tc>
      <w:tc>
        <w:tcPr>
          <w:tcW w:w="1569" w:type="dxa"/>
        </w:tcPr>
        <w:p w14:paraId="3A99186E" w14:textId="77777777" w:rsidR="00180A79" w:rsidRPr="009B635D" w:rsidRDefault="00180A79"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180A79" w:rsidRDefault="00180A79"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A922" w14:textId="77777777" w:rsidR="00F1300F" w:rsidRDefault="00F13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326DE"/>
    <w:multiLevelType w:val="multilevel"/>
    <w:tmpl w:val="96B65F7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11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6B4929"/>
    <w:multiLevelType w:val="multilevel"/>
    <w:tmpl w:val="C6264C4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5"/>
  </w:num>
  <w:num w:numId="25">
    <w:abstractNumId w:val="20"/>
  </w:num>
  <w:num w:numId="26">
    <w:abstractNumId w:val="14"/>
  </w:num>
  <w:num w:numId="27">
    <w:abstractNumId w:val="17"/>
  </w:num>
  <w:num w:numId="28">
    <w:abstractNumId w:val="32"/>
  </w:num>
  <w:num w:numId="29">
    <w:abstractNumId w:val="40"/>
  </w:num>
  <w:num w:numId="30">
    <w:abstractNumId w:val="26"/>
  </w:num>
  <w:num w:numId="31">
    <w:abstractNumId w:val="13"/>
  </w:num>
  <w:num w:numId="32">
    <w:abstractNumId w:val="29"/>
  </w:num>
  <w:num w:numId="33">
    <w:abstractNumId w:val="19"/>
  </w:num>
  <w:num w:numId="34">
    <w:abstractNumId w:val="24"/>
  </w:num>
  <w:num w:numId="35">
    <w:abstractNumId w:val="38"/>
  </w:num>
  <w:num w:numId="36">
    <w:abstractNumId w:val="11"/>
  </w:num>
  <w:num w:numId="37">
    <w:abstractNumId w:val="23"/>
  </w:num>
  <w:num w:numId="38">
    <w:abstractNumId w:val="18"/>
  </w:num>
  <w:num w:numId="39">
    <w:abstractNumId w:val="12"/>
  </w:num>
  <w:num w:numId="40">
    <w:abstractNumId w:val="44"/>
  </w:num>
  <w:num w:numId="41">
    <w:abstractNumId w:val="41"/>
  </w:num>
  <w:num w:numId="42">
    <w:abstractNumId w:val="39"/>
  </w:num>
  <w:num w:numId="43">
    <w:abstractNumId w:val="30"/>
  </w:num>
  <w:num w:numId="44">
    <w:abstractNumId w:val="42"/>
  </w:num>
  <w:num w:numId="45">
    <w:abstractNumId w:val="25"/>
    <w:lvlOverride w:ilvl="0">
      <w:startOverride w:val="1"/>
    </w:lvlOverride>
  </w:num>
  <w:num w:numId="46">
    <w:abstractNumId w:val="16"/>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2049E"/>
    <w:rsid w:val="000600D8"/>
    <w:rsid w:val="000617E8"/>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17DD"/>
    <w:rsid w:val="001562C8"/>
    <w:rsid w:val="00156D65"/>
    <w:rsid w:val="00161159"/>
    <w:rsid w:val="00180A79"/>
    <w:rsid w:val="00186763"/>
    <w:rsid w:val="001A51DB"/>
    <w:rsid w:val="001B174A"/>
    <w:rsid w:val="001C5D2C"/>
    <w:rsid w:val="001D7B6E"/>
    <w:rsid w:val="001E112A"/>
    <w:rsid w:val="001E2258"/>
    <w:rsid w:val="001E5F05"/>
    <w:rsid w:val="001E7509"/>
    <w:rsid w:val="001F3880"/>
    <w:rsid w:val="0021072A"/>
    <w:rsid w:val="00214FDA"/>
    <w:rsid w:val="0021643E"/>
    <w:rsid w:val="002347BC"/>
    <w:rsid w:val="002669AD"/>
    <w:rsid w:val="002817F7"/>
    <w:rsid w:val="00293AB0"/>
    <w:rsid w:val="00293D54"/>
    <w:rsid w:val="00294EEF"/>
    <w:rsid w:val="002B27AB"/>
    <w:rsid w:val="002B7C69"/>
    <w:rsid w:val="002C31BD"/>
    <w:rsid w:val="002D50AA"/>
    <w:rsid w:val="00312DB6"/>
    <w:rsid w:val="003167CA"/>
    <w:rsid w:val="00325EA3"/>
    <w:rsid w:val="00340ECF"/>
    <w:rsid w:val="003463FF"/>
    <w:rsid w:val="00356C28"/>
    <w:rsid w:val="003608C9"/>
    <w:rsid w:val="00365A36"/>
    <w:rsid w:val="00366859"/>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C7F72"/>
    <w:rsid w:val="004D06C6"/>
    <w:rsid w:val="004D1EAB"/>
    <w:rsid w:val="004F04C5"/>
    <w:rsid w:val="004F54DF"/>
    <w:rsid w:val="00513AE8"/>
    <w:rsid w:val="00521F2C"/>
    <w:rsid w:val="005260DA"/>
    <w:rsid w:val="00535DFE"/>
    <w:rsid w:val="005453D4"/>
    <w:rsid w:val="00564D7A"/>
    <w:rsid w:val="0056624A"/>
    <w:rsid w:val="005726D2"/>
    <w:rsid w:val="0059474F"/>
    <w:rsid w:val="00596098"/>
    <w:rsid w:val="005A3A05"/>
    <w:rsid w:val="005C0172"/>
    <w:rsid w:val="005D6748"/>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1BA1"/>
    <w:rsid w:val="007B0EAC"/>
    <w:rsid w:val="007B55FC"/>
    <w:rsid w:val="007B7941"/>
    <w:rsid w:val="007C1903"/>
    <w:rsid w:val="007C2C07"/>
    <w:rsid w:val="007D635E"/>
    <w:rsid w:val="007E501E"/>
    <w:rsid w:val="007E50A3"/>
    <w:rsid w:val="007F6E74"/>
    <w:rsid w:val="00837454"/>
    <w:rsid w:val="008568EE"/>
    <w:rsid w:val="00864E1F"/>
    <w:rsid w:val="00866A3B"/>
    <w:rsid w:val="00867EBE"/>
    <w:rsid w:val="008751DD"/>
    <w:rsid w:val="00882215"/>
    <w:rsid w:val="00883855"/>
    <w:rsid w:val="00884843"/>
    <w:rsid w:val="008849A4"/>
    <w:rsid w:val="008850DB"/>
    <w:rsid w:val="008A6323"/>
    <w:rsid w:val="008B3F02"/>
    <w:rsid w:val="008D7F94"/>
    <w:rsid w:val="008F00BD"/>
    <w:rsid w:val="008F29AE"/>
    <w:rsid w:val="008F3E6A"/>
    <w:rsid w:val="008F73EF"/>
    <w:rsid w:val="00955019"/>
    <w:rsid w:val="009768B2"/>
    <w:rsid w:val="00995BDD"/>
    <w:rsid w:val="009A0190"/>
    <w:rsid w:val="009A108D"/>
    <w:rsid w:val="009A2C4C"/>
    <w:rsid w:val="009A7A25"/>
    <w:rsid w:val="009B0BA8"/>
    <w:rsid w:val="009B635D"/>
    <w:rsid w:val="009D66FE"/>
    <w:rsid w:val="009F12AB"/>
    <w:rsid w:val="009F2CD4"/>
    <w:rsid w:val="00A011D6"/>
    <w:rsid w:val="00A200F0"/>
    <w:rsid w:val="00A259D6"/>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44197"/>
    <w:rsid w:val="00B52321"/>
    <w:rsid w:val="00B6424A"/>
    <w:rsid w:val="00B71955"/>
    <w:rsid w:val="00B73DE0"/>
    <w:rsid w:val="00BA6835"/>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7716"/>
    <w:rsid w:val="00C5094F"/>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6058A"/>
    <w:rsid w:val="00D65F47"/>
    <w:rsid w:val="00D7365C"/>
    <w:rsid w:val="00D778F4"/>
    <w:rsid w:val="00D91274"/>
    <w:rsid w:val="00DB5D6A"/>
    <w:rsid w:val="00DD4BC8"/>
    <w:rsid w:val="00DF3125"/>
    <w:rsid w:val="00DF3717"/>
    <w:rsid w:val="00DF3A31"/>
    <w:rsid w:val="00E05319"/>
    <w:rsid w:val="00E07EF4"/>
    <w:rsid w:val="00E20CB7"/>
    <w:rsid w:val="00E26904"/>
    <w:rsid w:val="00E32F5C"/>
    <w:rsid w:val="00E5404B"/>
    <w:rsid w:val="00E6067F"/>
    <w:rsid w:val="00E62C9A"/>
    <w:rsid w:val="00E7538F"/>
    <w:rsid w:val="00E76088"/>
    <w:rsid w:val="00E84C2E"/>
    <w:rsid w:val="00E93976"/>
    <w:rsid w:val="00E95952"/>
    <w:rsid w:val="00EA45D8"/>
    <w:rsid w:val="00EA530F"/>
    <w:rsid w:val="00EA6547"/>
    <w:rsid w:val="00EB1C2F"/>
    <w:rsid w:val="00EB3089"/>
    <w:rsid w:val="00ED24F8"/>
    <w:rsid w:val="00ED42F3"/>
    <w:rsid w:val="00EF053F"/>
    <w:rsid w:val="00EF5EFD"/>
    <w:rsid w:val="00F12DD3"/>
    <w:rsid w:val="00F1300F"/>
    <w:rsid w:val="00F22D28"/>
    <w:rsid w:val="00F273E9"/>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 w:type="character" w:customStyle="1" w:styleId="TALChar">
    <w:name w:val="TAL Char"/>
    <w:link w:val="TAL"/>
    <w:rsid w:val="00312DB6"/>
    <w:rPr>
      <w:rFonts w:ascii="Arial" w:hAnsi="Arial"/>
      <w:sz w:val="18"/>
      <w:lang w:val="en-GB"/>
    </w:rPr>
  </w:style>
  <w:style w:type="character" w:customStyle="1" w:styleId="TACChar">
    <w:name w:val="TAC Char"/>
    <w:link w:val="TAC"/>
    <w:rsid w:val="00312DB6"/>
    <w:rPr>
      <w:rFonts w:ascii="Arial" w:hAnsi="Arial"/>
      <w:sz w:val="18"/>
      <w:lang w:val="en-GB"/>
    </w:rPr>
  </w:style>
  <w:style w:type="character" w:customStyle="1" w:styleId="THChar">
    <w:name w:val="TH Char"/>
    <w:link w:val="TH"/>
    <w:rsid w:val="00E6067F"/>
    <w:rPr>
      <w:rFonts w:ascii="Arial" w:hAnsi="Arial"/>
      <w:b/>
      <w:lang w:val="en-GB"/>
    </w:rPr>
  </w:style>
  <w:style w:type="character" w:customStyle="1" w:styleId="TALChar1">
    <w:name w:val="TAL Char1"/>
    <w:locked/>
    <w:rsid w:val="00ED42F3"/>
    <w:rPr>
      <w:rFonts w:ascii="Arial" w:eastAsia="Times New Roman" w:hAnsi="Arial"/>
      <w:sz w:val="18"/>
      <w:lang w:eastAsia="en-US"/>
    </w:rPr>
  </w:style>
  <w:style w:type="character" w:customStyle="1" w:styleId="TAHChar">
    <w:name w:val="TAH Char"/>
    <w:link w:val="TAH"/>
    <w:locked/>
    <w:rsid w:val="00ED42F3"/>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874219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4.xml><?xml version="1.0" encoding="utf-8"?>
<ds:datastoreItem xmlns:ds="http://schemas.openxmlformats.org/officeDocument/2006/customXml" ds:itemID="{0B03E0EF-01CC-46FF-826B-5EDEE558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1407</TotalTime>
  <Pages>4</Pages>
  <Words>1199</Words>
  <Characters>6840</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13</cp:revision>
  <cp:lastPrinted>2012-10-11T14:05:00Z</cp:lastPrinted>
  <dcterms:created xsi:type="dcterms:W3CDTF">2019-05-02T12:53:00Z</dcterms:created>
  <dcterms:modified xsi:type="dcterms:W3CDTF">2019-05-24T13:28:00Z</dcterms:modified>
</cp:coreProperties>
</file>