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025EFEC" w:rsidR="00C977DC" w:rsidRPr="00EF5EFD" w:rsidRDefault="008A6323" w:rsidP="00D50A56">
            <w:pPr>
              <w:pStyle w:val="oneM2M-CoverTableText"/>
            </w:pPr>
            <w:r>
              <w:t>201</w:t>
            </w:r>
            <w:r w:rsidR="00BF14EE">
              <w:t>9</w:t>
            </w:r>
            <w:r w:rsidR="0021643E">
              <w:t>-</w:t>
            </w:r>
            <w:r w:rsidR="001159C6">
              <w:t>0</w:t>
            </w:r>
            <w:r w:rsidR="005D6748">
              <w:t>5-</w:t>
            </w:r>
            <w:r w:rsidR="00312DB6">
              <w:t>2</w:t>
            </w:r>
            <w:r w:rsidR="00ED42F3">
              <w:t>4</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10EDD52" w:rsidR="00C977DC" w:rsidRPr="00EF5EFD" w:rsidRDefault="00ED42F3" w:rsidP="00751225">
            <w:pPr>
              <w:pStyle w:val="oneM2M-CoverTableText"/>
            </w:pPr>
            <w:r>
              <w:t>Bug fix in &lt;</w:t>
            </w:r>
            <w:proofErr w:type="spellStart"/>
            <w:r>
              <w:t>backgroundDataTranfer</w:t>
            </w:r>
            <w:proofErr w:type="spellEnd"/>
            <w:r>
              <w: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22CA0B19" w:rsidR="00751225" w:rsidRPr="00883855" w:rsidRDefault="001159C6" w:rsidP="00883855">
            <w:pPr>
              <w:pStyle w:val="1tableentryleft"/>
              <w:rPr>
                <w:rFonts w:ascii="Times New Roman" w:hAnsi="Times New Roman"/>
                <w:sz w:val="24"/>
              </w:rPr>
            </w:pPr>
            <w:r>
              <w:t>Rel-</w:t>
            </w:r>
            <w:r w:rsidR="00D14BA7">
              <w:t>4</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57914D55" w:rsidR="00014539" w:rsidRDefault="00ED42F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10E524FB" w:rsidR="00C977DC" w:rsidRPr="00EF5EFD" w:rsidRDefault="001159C6" w:rsidP="00F777C8">
            <w:pPr>
              <w:pStyle w:val="oneM2M-CoverTableText"/>
            </w:pPr>
            <w:r>
              <w:t>TS-000</w:t>
            </w:r>
            <w:r w:rsidR="00ED42F3">
              <w:t>1</w:t>
            </w:r>
            <w:r>
              <w:t>V</w:t>
            </w:r>
            <w:r w:rsidR="00D14BA7">
              <w:t>4</w:t>
            </w:r>
            <w:r w:rsidR="000600D8">
              <w:t>.</w:t>
            </w:r>
            <w:r w:rsidR="00D14BA7">
              <w:t>0</w:t>
            </w:r>
            <w:r w:rsidR="00ED42F3">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3AC888B" w:rsidR="00C977DC" w:rsidRPr="009B635D" w:rsidRDefault="00ED42F3" w:rsidP="00410253">
            <w:pPr>
              <w:rPr>
                <w:lang w:eastAsia="ko-KR"/>
              </w:rPr>
            </w:pPr>
            <w:r>
              <w:rPr>
                <w:rFonts w:eastAsia="MS Mincho"/>
              </w:rPr>
              <w:t>9.6.</w:t>
            </w:r>
            <w:r w:rsidR="000272A2">
              <w:rPr>
                <w:rFonts w:eastAsia="MS Mincho"/>
              </w:rPr>
              <w:t>45</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72D10">
              <w:rPr>
                <w:rFonts w:ascii="Times New Roman" w:hAnsi="Times New Roman"/>
                <w:sz w:val="24"/>
              </w:rPr>
            </w:r>
            <w:r w:rsidR="00572D10">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2D10">
              <w:rPr>
                <w:rFonts w:ascii="Times New Roman" w:hAnsi="Times New Roman"/>
                <w:szCs w:val="22"/>
              </w:rPr>
            </w:r>
            <w:r w:rsidR="00572D10">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72D10">
              <w:rPr>
                <w:rFonts w:ascii="Times New Roman" w:hAnsi="Times New Roman"/>
                <w:sz w:val="24"/>
              </w:rPr>
            </w:r>
            <w:r w:rsidR="00572D1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72D10">
              <w:rPr>
                <w:rFonts w:ascii="Times New Roman" w:hAnsi="Times New Roman"/>
                <w:sz w:val="24"/>
              </w:rPr>
            </w:r>
            <w:r w:rsidR="00572D10">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tbl>
      <w:tblPr>
        <w:tblW w:w="8647"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597"/>
        <w:gridCol w:w="1965"/>
      </w:tblGrid>
      <w:tr w:rsidR="00B30A89" w14:paraId="61EC7056" w14:textId="77777777" w:rsidTr="00ED42F3">
        <w:trPr>
          <w:trHeight w:val="124"/>
        </w:trPr>
        <w:tc>
          <w:tcPr>
            <w:tcW w:w="1350" w:type="dxa"/>
            <w:tcBorders>
              <w:top w:val="single" w:sz="8" w:space="0" w:color="A0A0A3"/>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14:paraId="0ECC57FF" w14:textId="3F1A77CC" w:rsidR="00B30A89" w:rsidRDefault="00B30A89" w:rsidP="00B30A89">
            <w:pPr>
              <w:rPr>
                <w:rFonts w:ascii="Arial" w:hAnsi="Arial" w:cs="Arial"/>
                <w:sz w:val="14"/>
                <w:szCs w:val="14"/>
                <w:lang w:val="en-US" w:eastAsia="ja-JP"/>
              </w:rPr>
            </w:pPr>
            <w:r>
              <w:rPr>
                <w:rFonts w:ascii="Arial" w:hAnsi="Arial" w:cs="Arial"/>
                <w:sz w:val="14"/>
                <w:szCs w:val="14"/>
                <w:lang w:eastAsia="ja-JP"/>
              </w:rPr>
              <w:t>A-PRO-36.2-05</w:t>
            </w:r>
          </w:p>
        </w:tc>
        <w:tc>
          <w:tcPr>
            <w:tcW w:w="373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505897FE" w14:textId="4A2DED71" w:rsidR="00B30A89" w:rsidRDefault="00B30A89" w:rsidP="00B30A89">
            <w:pPr>
              <w:rPr>
                <w:rStyle w:val="Hyperlink"/>
                <w:rFonts w:ascii="Calibri" w:hAnsi="Calibri" w:cs="Calibri"/>
                <w:sz w:val="22"/>
                <w:szCs w:val="22"/>
              </w:rPr>
            </w:pPr>
            <w:r>
              <w:rPr>
                <w:rStyle w:val="Hyperlink"/>
                <w:rFonts w:cs="Arial"/>
                <w:sz w:val="14"/>
                <w:szCs w:val="14"/>
              </w:rPr>
              <w:t>Raise CR against &lt;</w:t>
            </w:r>
            <w:proofErr w:type="spellStart"/>
            <w:r>
              <w:rPr>
                <w:rStyle w:val="Hyperlink"/>
                <w:rFonts w:cs="Arial"/>
                <w:sz w:val="14"/>
                <w:szCs w:val="14"/>
              </w:rPr>
              <w:t>AEContactList</w:t>
            </w:r>
            <w:proofErr w:type="spellEnd"/>
            <w:r>
              <w:rPr>
                <w:rStyle w:val="Hyperlink"/>
                <w:rFonts w:cs="Arial"/>
                <w:sz w:val="14"/>
                <w:szCs w:val="14"/>
              </w:rPr>
              <w:t>&gt; in TS-0001 to add &lt;transaction&gt; child resource</w:t>
            </w:r>
          </w:p>
        </w:tc>
        <w:tc>
          <w:tcPr>
            <w:tcW w:w="1597"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71CBDA9D" w14:textId="5917C0BE" w:rsidR="00B30A89" w:rsidRDefault="00B30A89" w:rsidP="00B30A89">
            <w:pPr>
              <w:spacing w:before="45"/>
              <w:rPr>
                <w:lang w:eastAsia="ja-JP"/>
              </w:rPr>
            </w:pPr>
            <w:r>
              <w:rPr>
                <w:rFonts w:ascii="Arial" w:hAnsi="Arial" w:cs="Arial"/>
                <w:sz w:val="14"/>
                <w:szCs w:val="14"/>
                <w:lang w:eastAsia="ja-JP"/>
              </w:rPr>
              <w:t>Bob</w:t>
            </w:r>
          </w:p>
        </w:tc>
        <w:tc>
          <w:tcPr>
            <w:tcW w:w="196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348EB617" w14:textId="57C839B2" w:rsidR="00B30A89" w:rsidRDefault="00B30A89" w:rsidP="00B30A89">
            <w:pPr>
              <w:rPr>
                <w:rFonts w:ascii="Arial" w:hAnsi="Arial" w:cs="Arial"/>
                <w:sz w:val="14"/>
                <w:szCs w:val="14"/>
                <w:lang w:eastAsia="ja-JP"/>
              </w:rPr>
            </w:pPr>
            <w:r>
              <w:rPr>
                <w:rFonts w:ascii="Arial" w:hAnsi="Arial" w:cs="Arial"/>
                <w:sz w:val="14"/>
                <w:szCs w:val="14"/>
                <w:lang w:eastAsia="ja-JP"/>
              </w:rPr>
              <w:t>5/19/2019 - Bob to confirm but thinks this is done. He will track down CR number or bring contribution to TP40</w:t>
            </w:r>
          </w:p>
        </w:tc>
      </w:tr>
    </w:tbl>
    <w:p w14:paraId="1D185BC9" w14:textId="77777777" w:rsidR="00E6067F" w:rsidRPr="005C0172" w:rsidRDefault="00E6067F" w:rsidP="00E6067F"/>
    <w:p w14:paraId="4A85FCD8" w14:textId="77777777" w:rsidR="00E6067F" w:rsidRDefault="00E6067F" w:rsidP="00E6067F">
      <w:pPr>
        <w:pStyle w:val="Heading3"/>
      </w:pPr>
      <w:r>
        <w:t>-----------------------Start of change 1-------------------------------------------</w:t>
      </w:r>
    </w:p>
    <w:p w14:paraId="597E873D" w14:textId="77777777" w:rsidR="00B30A89" w:rsidRPr="00813623" w:rsidRDefault="00B30A89" w:rsidP="00B30A89">
      <w:pPr>
        <w:pStyle w:val="Heading3"/>
      </w:pPr>
      <w:bookmarkStart w:id="4" w:name="_Toc2175887"/>
      <w:r w:rsidRPr="005A3421">
        <w:t>9.6.</w:t>
      </w:r>
      <w:r>
        <w:t>4</w:t>
      </w:r>
      <w:r>
        <w:rPr>
          <w:rFonts w:eastAsiaTheme="minorEastAsia" w:hint="eastAsia"/>
          <w:lang w:eastAsia="zh-CN"/>
        </w:rPr>
        <w:t>5</w:t>
      </w:r>
      <w:r w:rsidRPr="005A3421">
        <w:tab/>
        <w:t>R</w:t>
      </w:r>
      <w:r w:rsidRPr="0060005E">
        <w:t xml:space="preserve">esource Type </w:t>
      </w:r>
      <w:proofErr w:type="spellStart"/>
      <w:r w:rsidRPr="00407BE8">
        <w:rPr>
          <w:i/>
        </w:rPr>
        <w:t>AEContactList</w:t>
      </w:r>
      <w:bookmarkEnd w:id="4"/>
      <w:proofErr w:type="spellEnd"/>
    </w:p>
    <w:p w14:paraId="661715CF" w14:textId="77777777" w:rsidR="00B30A89" w:rsidRPr="0060005E" w:rsidRDefault="00B30A89" w:rsidP="00B30A89">
      <w:r w:rsidRPr="0060005E">
        <w:t xml:space="preserve">An </w:t>
      </w:r>
      <w:r w:rsidRPr="0060005E">
        <w:rPr>
          <w:i/>
        </w:rPr>
        <w:t>&lt;</w:t>
      </w:r>
      <w:proofErr w:type="spellStart"/>
      <w:r w:rsidRPr="0060005E">
        <w:rPr>
          <w:i/>
        </w:rPr>
        <w:t>AEContactList</w:t>
      </w:r>
      <w:proofErr w:type="spellEnd"/>
      <w:r w:rsidRPr="0060005E">
        <w:rPr>
          <w:i/>
        </w:rPr>
        <w:t>&gt;</w:t>
      </w:r>
      <w:r w:rsidRPr="0060005E">
        <w:t xml:space="preserve"> resource shall contain </w:t>
      </w:r>
      <w:r w:rsidRPr="0060005E">
        <w:rPr>
          <w:i/>
        </w:rPr>
        <w:t>&lt;</w:t>
      </w:r>
      <w:proofErr w:type="spellStart"/>
      <w:r w:rsidRPr="0060005E">
        <w:rPr>
          <w:i/>
        </w:rPr>
        <w:t>AEContactListPerCSE</w:t>
      </w:r>
      <w:proofErr w:type="spellEnd"/>
      <w:r w:rsidRPr="0060005E">
        <w:rPr>
          <w:i/>
        </w:rPr>
        <w:t>&gt;</w:t>
      </w:r>
      <w:r w:rsidRPr="0060005E">
        <w:t xml:space="preserve"> child resources, one for each CSE that has sent a NOTIFY request to the CSE about the creation, update, or deletion of a resource that references an Application Entity resource identifier. The &lt;</w:t>
      </w:r>
      <w:proofErr w:type="spellStart"/>
      <w:r w:rsidRPr="0060005E">
        <w:rPr>
          <w:i/>
        </w:rPr>
        <w:t>AEContactList</w:t>
      </w:r>
      <w:proofErr w:type="spellEnd"/>
      <w:r w:rsidRPr="0060005E">
        <w:t xml:space="preserve">&gt; resource shall only be created </w:t>
      </w:r>
      <w:r>
        <w:t>as a child of &lt;</w:t>
      </w:r>
      <w:proofErr w:type="spellStart"/>
      <w:r w:rsidRPr="001467DA">
        <w:rPr>
          <w:i/>
        </w:rPr>
        <w:t>CSEBase</w:t>
      </w:r>
      <w:proofErr w:type="spellEnd"/>
      <w:r>
        <w:t xml:space="preserve">&gt; </w:t>
      </w:r>
      <w:r w:rsidRPr="0060005E">
        <w:t>in the IN-CSE.</w:t>
      </w:r>
    </w:p>
    <w:p w14:paraId="1EACA08F" w14:textId="77777777" w:rsidR="00B30A89" w:rsidRPr="0060005E" w:rsidRDefault="00B30A89" w:rsidP="00B30A89">
      <w:pPr>
        <w:keepNext/>
        <w:keepLines/>
      </w:pPr>
      <w:r w:rsidRPr="0060005E">
        <w:lastRenderedPageBreak/>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child resources specified in 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-2</w:t>
      </w:r>
      <w:r w:rsidRPr="0060005E">
        <w:t>.</w:t>
      </w:r>
    </w:p>
    <w:p w14:paraId="5F98592D" w14:textId="77777777" w:rsidR="00B30A89" w:rsidRPr="0060005E" w:rsidRDefault="00B30A89" w:rsidP="00B30A89">
      <w:pPr>
        <w:pStyle w:val="TH"/>
      </w:pPr>
      <w:r w:rsidRPr="0060005E">
        <w:t xml:space="preserve">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1</w:t>
      </w:r>
      <w:r w:rsidRPr="0060005E">
        <w:t xml:space="preserve">: Child resources of </w:t>
      </w:r>
      <w:r w:rsidRPr="0060005E">
        <w:rPr>
          <w:i/>
        </w:rPr>
        <w:t>&lt;</w:t>
      </w:r>
      <w:proofErr w:type="spellStart"/>
      <w:r w:rsidRPr="0060005E">
        <w:rPr>
          <w:i/>
        </w:rPr>
        <w:t>AEContactList</w:t>
      </w:r>
      <w:proofErr w:type="spellEnd"/>
      <w:r w:rsidRPr="0060005E">
        <w:rPr>
          <w:i/>
        </w:rPr>
        <w:t>&gt;</w:t>
      </w:r>
      <w:r w:rsidRPr="006000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4"/>
        <w:gridCol w:w="2281"/>
        <w:gridCol w:w="530"/>
        <w:gridCol w:w="3168"/>
      </w:tblGrid>
      <w:tr w:rsidR="00B30A89" w:rsidRPr="0060005E" w14:paraId="55A04009" w14:textId="77777777" w:rsidTr="001F7650">
        <w:trPr>
          <w:tblHeader/>
          <w:jc w:val="center"/>
        </w:trPr>
        <w:tc>
          <w:tcPr>
            <w:tcW w:w="2134" w:type="dxa"/>
            <w:shd w:val="clear" w:color="auto" w:fill="E0E0E0"/>
            <w:vAlign w:val="center"/>
          </w:tcPr>
          <w:p w14:paraId="72A1FB45" w14:textId="77777777" w:rsidR="00B30A89" w:rsidRPr="0060005E" w:rsidRDefault="00B30A89" w:rsidP="001F7650">
            <w:pPr>
              <w:pStyle w:val="TAH"/>
              <w:rPr>
                <w:rFonts w:eastAsia="Arial Unicode MS"/>
              </w:rPr>
            </w:pPr>
            <w:r w:rsidRPr="0060005E">
              <w:rPr>
                <w:rFonts w:eastAsia="Arial Unicode MS"/>
              </w:rPr>
              <w:t xml:space="preserve">Child Resources of </w:t>
            </w:r>
            <w:r w:rsidRPr="0060005E">
              <w:rPr>
                <w:rFonts w:eastAsia="Arial Unicode MS"/>
                <w:i/>
              </w:rPr>
              <w:t>&lt;</w:t>
            </w:r>
            <w:proofErr w:type="spellStart"/>
            <w:r w:rsidRPr="0060005E">
              <w:rPr>
                <w:rFonts w:eastAsia="Arial Unicode MS"/>
                <w:i/>
              </w:rPr>
              <w:t>AEContactList</w:t>
            </w:r>
            <w:proofErr w:type="spellEnd"/>
            <w:r w:rsidRPr="0060005E">
              <w:rPr>
                <w:rFonts w:eastAsia="Arial Unicode MS"/>
                <w:i/>
              </w:rPr>
              <w:t>&gt;</w:t>
            </w:r>
          </w:p>
        </w:tc>
        <w:tc>
          <w:tcPr>
            <w:tcW w:w="2281" w:type="dxa"/>
            <w:shd w:val="clear" w:color="auto" w:fill="E0E0E0"/>
            <w:vAlign w:val="center"/>
          </w:tcPr>
          <w:p w14:paraId="4B3183CC" w14:textId="77777777" w:rsidR="00B30A89" w:rsidRPr="0060005E" w:rsidRDefault="00B30A89" w:rsidP="001F7650">
            <w:pPr>
              <w:pStyle w:val="TAH"/>
              <w:rPr>
                <w:rFonts w:eastAsia="Arial Unicode MS"/>
              </w:rPr>
            </w:pPr>
            <w:r w:rsidRPr="0060005E">
              <w:rPr>
                <w:rFonts w:eastAsia="Arial Unicode MS"/>
              </w:rPr>
              <w:t>Child Resource Type</w:t>
            </w:r>
          </w:p>
        </w:tc>
        <w:tc>
          <w:tcPr>
            <w:tcW w:w="530" w:type="dxa"/>
            <w:shd w:val="clear" w:color="auto" w:fill="E0E0E0"/>
            <w:vAlign w:val="center"/>
          </w:tcPr>
          <w:p w14:paraId="4599FB28" w14:textId="77777777" w:rsidR="00B30A89" w:rsidRPr="0060005E" w:rsidRDefault="00B30A89" w:rsidP="001F7650">
            <w:pPr>
              <w:pStyle w:val="TAH"/>
              <w:rPr>
                <w:rFonts w:eastAsia="Arial Unicode MS"/>
              </w:rPr>
            </w:pPr>
            <w:r w:rsidRPr="0060005E">
              <w:rPr>
                <w:rFonts w:eastAsia="Arial Unicode MS"/>
              </w:rPr>
              <w:t>Multiplicity</w:t>
            </w:r>
          </w:p>
        </w:tc>
        <w:tc>
          <w:tcPr>
            <w:tcW w:w="3168" w:type="dxa"/>
            <w:shd w:val="clear" w:color="auto" w:fill="E0E0E0"/>
            <w:vAlign w:val="center"/>
          </w:tcPr>
          <w:p w14:paraId="3F450366"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AE3923A" w14:textId="77777777" w:rsidTr="001F7650">
        <w:trPr>
          <w:jc w:val="center"/>
        </w:trPr>
        <w:tc>
          <w:tcPr>
            <w:tcW w:w="2134" w:type="dxa"/>
          </w:tcPr>
          <w:p w14:paraId="7FC58D41"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58C8FDB5" w14:textId="77777777" w:rsidR="00B30A89" w:rsidRPr="0060005E" w:rsidRDefault="00B30A89" w:rsidP="001F7650">
            <w:pPr>
              <w:pStyle w:val="TAC"/>
              <w:rPr>
                <w:rFonts w:eastAsia="Arial Unicode MS"/>
                <w:i/>
              </w:rPr>
            </w:pPr>
            <w:r w:rsidRPr="0060005E">
              <w:rPr>
                <w:rFonts w:eastAsia="Arial Unicode MS"/>
                <w:i/>
              </w:rPr>
              <w:t>&lt;subscription&gt;</w:t>
            </w:r>
          </w:p>
        </w:tc>
        <w:tc>
          <w:tcPr>
            <w:tcW w:w="530" w:type="dxa"/>
          </w:tcPr>
          <w:p w14:paraId="31B9F5C7" w14:textId="77777777" w:rsidR="00B30A89" w:rsidRPr="0060005E" w:rsidRDefault="00B30A89" w:rsidP="001F7650">
            <w:pPr>
              <w:pStyle w:val="TAC"/>
              <w:rPr>
                <w:rFonts w:eastAsia="Arial Unicode MS"/>
              </w:rPr>
            </w:pPr>
            <w:r w:rsidRPr="0060005E">
              <w:rPr>
                <w:rFonts w:eastAsia="Arial Unicode MS"/>
              </w:rPr>
              <w:t>0..n</w:t>
            </w:r>
          </w:p>
        </w:tc>
        <w:tc>
          <w:tcPr>
            <w:tcW w:w="3168" w:type="dxa"/>
          </w:tcPr>
          <w:p w14:paraId="461691C8" w14:textId="77777777" w:rsidR="00B30A89" w:rsidRPr="0060005E" w:rsidRDefault="00B30A89" w:rsidP="001F7650">
            <w:pPr>
              <w:pStyle w:val="TAL"/>
              <w:rPr>
                <w:rFonts w:eastAsia="Arial Unicode MS"/>
              </w:rPr>
            </w:pPr>
            <w:r w:rsidRPr="0060005E">
              <w:rPr>
                <w:rFonts w:eastAsia="Arial Unicode MS"/>
              </w:rPr>
              <w:t>See clause 9.6.8</w:t>
            </w:r>
          </w:p>
        </w:tc>
      </w:tr>
      <w:tr w:rsidR="00B30A89" w:rsidRPr="0060005E" w14:paraId="7EC9AF30" w14:textId="77777777" w:rsidTr="001F7650">
        <w:trPr>
          <w:jc w:val="center"/>
        </w:trPr>
        <w:tc>
          <w:tcPr>
            <w:tcW w:w="2134" w:type="dxa"/>
          </w:tcPr>
          <w:p w14:paraId="376D9C7A"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0318D342" w14:textId="77777777" w:rsidR="00B30A89" w:rsidRPr="0060005E" w:rsidRDefault="00B30A89" w:rsidP="001F7650">
            <w:pPr>
              <w:pStyle w:val="TAC"/>
              <w:rPr>
                <w:rFonts w:eastAsia="Arial Unicode MS"/>
                <w:i/>
              </w:rPr>
            </w:pPr>
            <w:r w:rsidRPr="0060005E">
              <w:rPr>
                <w:rFonts w:eastAsia="Arial Unicode MS"/>
                <w:i/>
              </w:rPr>
              <w:t>&lt;</w:t>
            </w:r>
            <w:proofErr w:type="spellStart"/>
            <w:r w:rsidRPr="0060005E">
              <w:rPr>
                <w:rFonts w:eastAsia="Arial Unicode MS"/>
                <w:i/>
              </w:rPr>
              <w:t>AEContactListPerCSE</w:t>
            </w:r>
            <w:proofErr w:type="spellEnd"/>
            <w:r w:rsidRPr="0060005E">
              <w:rPr>
                <w:rFonts w:eastAsia="Arial Unicode MS"/>
                <w:i/>
              </w:rPr>
              <w:t>&gt;</w:t>
            </w:r>
          </w:p>
        </w:tc>
        <w:tc>
          <w:tcPr>
            <w:tcW w:w="530" w:type="dxa"/>
          </w:tcPr>
          <w:p w14:paraId="6A6D43C5" w14:textId="77777777" w:rsidR="00B30A89" w:rsidRPr="0060005E" w:rsidRDefault="00B30A89" w:rsidP="001F7650">
            <w:pPr>
              <w:pStyle w:val="TAC"/>
              <w:rPr>
                <w:rFonts w:eastAsia="Arial Unicode MS"/>
              </w:rPr>
            </w:pPr>
            <w:r w:rsidRPr="0060005E">
              <w:rPr>
                <w:rFonts w:eastAsia="Arial Unicode MS"/>
              </w:rPr>
              <w:t>0..n</w:t>
            </w:r>
          </w:p>
        </w:tc>
        <w:tc>
          <w:tcPr>
            <w:tcW w:w="3168" w:type="dxa"/>
          </w:tcPr>
          <w:p w14:paraId="7CCDD0A1" w14:textId="77777777" w:rsidR="00B30A89" w:rsidRPr="0060005E" w:rsidRDefault="00B30A89" w:rsidP="001F7650">
            <w:pPr>
              <w:pStyle w:val="TAL"/>
              <w:rPr>
                <w:rFonts w:eastAsia="Arial Unicode MS"/>
                <w:lang w:eastAsia="zh-CN"/>
              </w:rPr>
            </w:pPr>
            <w:r w:rsidRPr="0060005E">
              <w:rPr>
                <w:rFonts w:eastAsia="Arial Unicode MS"/>
              </w:rPr>
              <w:t xml:space="preserve">See clause </w:t>
            </w:r>
            <w:r w:rsidRPr="00340A40">
              <w:rPr>
                <w:rFonts w:eastAsia="Arial Unicode MS"/>
              </w:rPr>
              <w:t>9.6.</w:t>
            </w:r>
            <w:r>
              <w:rPr>
                <w:rFonts w:eastAsia="Arial Unicode MS" w:hint="eastAsia"/>
                <w:lang w:eastAsia="zh-CN"/>
              </w:rPr>
              <w:t>46</w:t>
            </w:r>
          </w:p>
        </w:tc>
      </w:tr>
      <w:tr w:rsidR="00B30A89" w:rsidRPr="0060005E" w14:paraId="0BDD76BA" w14:textId="77777777" w:rsidTr="001F7650">
        <w:trPr>
          <w:jc w:val="center"/>
          <w:ins w:id="5" w:author="Flynn, Bob" w:date="2019-05-24T09:42:00Z"/>
        </w:trPr>
        <w:tc>
          <w:tcPr>
            <w:tcW w:w="2134" w:type="dxa"/>
          </w:tcPr>
          <w:p w14:paraId="502C2B0E" w14:textId="442AD03D" w:rsidR="00B30A89" w:rsidRPr="0060005E" w:rsidRDefault="00B30A89" w:rsidP="00B30A89">
            <w:pPr>
              <w:pStyle w:val="TAL"/>
              <w:rPr>
                <w:ins w:id="6" w:author="Flynn, Bob" w:date="2019-05-24T09:42:00Z"/>
                <w:rFonts w:eastAsia="Arial Unicode MS"/>
                <w:i/>
              </w:rPr>
            </w:pPr>
            <w:ins w:id="7" w:author="Flynn, Bob" w:date="2019-05-24T09:42:00Z">
              <w:r>
                <w:rPr>
                  <w:rFonts w:eastAsia="Arial Unicode MS"/>
                  <w:i/>
                </w:rPr>
                <w:t>[variable]</w:t>
              </w:r>
            </w:ins>
          </w:p>
        </w:tc>
        <w:tc>
          <w:tcPr>
            <w:tcW w:w="2281" w:type="dxa"/>
          </w:tcPr>
          <w:p w14:paraId="497C899C" w14:textId="398396D7" w:rsidR="00B30A89" w:rsidRPr="0060005E" w:rsidRDefault="00B30A89" w:rsidP="00B30A89">
            <w:pPr>
              <w:pStyle w:val="TAC"/>
              <w:rPr>
                <w:ins w:id="8" w:author="Flynn, Bob" w:date="2019-05-24T09:42:00Z"/>
                <w:rFonts w:eastAsia="Arial Unicode MS"/>
                <w:i/>
              </w:rPr>
            </w:pPr>
            <w:ins w:id="9" w:author="Flynn, Bob" w:date="2019-05-24T09:42:00Z">
              <w:r>
                <w:rPr>
                  <w:rFonts w:eastAsia="Arial Unicode MS"/>
                  <w:i/>
                </w:rPr>
                <w:t>&lt;transaction&gt;</w:t>
              </w:r>
            </w:ins>
          </w:p>
        </w:tc>
        <w:tc>
          <w:tcPr>
            <w:tcW w:w="530" w:type="dxa"/>
          </w:tcPr>
          <w:p w14:paraId="49B7F120" w14:textId="083E986A" w:rsidR="00B30A89" w:rsidRPr="0060005E" w:rsidRDefault="00B30A89" w:rsidP="00B30A89">
            <w:pPr>
              <w:pStyle w:val="TAC"/>
              <w:rPr>
                <w:ins w:id="10" w:author="Flynn, Bob" w:date="2019-05-24T09:42:00Z"/>
                <w:rFonts w:eastAsia="Arial Unicode MS"/>
              </w:rPr>
            </w:pPr>
            <w:ins w:id="11" w:author="Flynn, Bob" w:date="2019-05-24T09:42:00Z">
              <w:r>
                <w:rPr>
                  <w:rFonts w:eastAsia="Arial Unicode MS"/>
                </w:rPr>
                <w:t>0..n</w:t>
              </w:r>
            </w:ins>
          </w:p>
        </w:tc>
        <w:tc>
          <w:tcPr>
            <w:tcW w:w="3168" w:type="dxa"/>
          </w:tcPr>
          <w:p w14:paraId="30AA2F18" w14:textId="6469D9F8" w:rsidR="00B30A89" w:rsidRPr="0060005E" w:rsidRDefault="00B30A89" w:rsidP="00B30A89">
            <w:pPr>
              <w:pStyle w:val="TAL"/>
              <w:rPr>
                <w:ins w:id="12" w:author="Flynn, Bob" w:date="2019-05-24T09:42:00Z"/>
                <w:rFonts w:eastAsia="Arial Unicode MS"/>
              </w:rPr>
            </w:pPr>
            <w:ins w:id="13" w:author="Flynn, Bob" w:date="2019-05-24T09:42:00Z">
              <w:r>
                <w:rPr>
                  <w:rFonts w:eastAsia="Arial Unicode MS"/>
                </w:rPr>
                <w:t>See clause 9.6.4</w:t>
              </w:r>
              <w:r>
                <w:rPr>
                  <w:rFonts w:eastAsia="Arial Unicode MS" w:hint="eastAsia"/>
                  <w:lang w:eastAsia="zh-CN"/>
                </w:rPr>
                <w:t>8</w:t>
              </w:r>
            </w:ins>
          </w:p>
        </w:tc>
      </w:tr>
    </w:tbl>
    <w:p w14:paraId="1A52CAA3" w14:textId="77777777" w:rsidR="00B30A89" w:rsidRPr="0060005E" w:rsidRDefault="00B30A89" w:rsidP="00B30A89">
      <w:pPr>
        <w:keepNext/>
        <w:keepLines/>
      </w:pPr>
    </w:p>
    <w:p w14:paraId="75348EFA" w14:textId="77777777" w:rsidR="00B30A89" w:rsidRPr="0060005E" w:rsidRDefault="00B30A89" w:rsidP="00B30A89">
      <w:pPr>
        <w:keepNext/>
        <w:keepLines/>
      </w:pPr>
      <w:r w:rsidRPr="0060005E">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attributes specified in table </w:t>
      </w:r>
      <w:r w:rsidRPr="00340A40">
        <w:t>9.6.</w:t>
      </w:r>
      <w:r w:rsidRPr="00340A40">
        <w:rPr>
          <w:rFonts w:eastAsiaTheme="minorEastAsia" w:hint="eastAsia"/>
          <w:lang w:eastAsia="zh-CN"/>
        </w:rPr>
        <w:t>4</w:t>
      </w:r>
      <w:r>
        <w:rPr>
          <w:rFonts w:eastAsiaTheme="minorEastAsia" w:hint="eastAsia"/>
          <w:lang w:eastAsia="zh-CN"/>
        </w:rPr>
        <w:t>5</w:t>
      </w:r>
      <w:r w:rsidRPr="00340A40">
        <w:t>-3</w:t>
      </w:r>
      <w:r w:rsidRPr="0060005E">
        <w:t>.</w:t>
      </w:r>
    </w:p>
    <w:p w14:paraId="7C5DFCC3" w14:textId="77777777" w:rsidR="00B30A89" w:rsidRPr="0060005E" w:rsidRDefault="00B30A89" w:rsidP="00B30A89">
      <w:pPr>
        <w:pStyle w:val="TH"/>
      </w:pPr>
      <w:r w:rsidRPr="0060005E">
        <w:t xml:space="preserve">Table </w:t>
      </w:r>
      <w:r w:rsidRPr="00340A40">
        <w:t>9.6.</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2</w:t>
      </w:r>
      <w:r w:rsidRPr="0060005E">
        <w:t xml:space="preserve">: Attributes of </w:t>
      </w:r>
      <w:r w:rsidRPr="0060005E">
        <w:rPr>
          <w:i/>
        </w:rPr>
        <w:t>&lt;</w:t>
      </w:r>
      <w:proofErr w:type="spellStart"/>
      <w:r w:rsidRPr="0060005E">
        <w:rPr>
          <w:i/>
        </w:rPr>
        <w:t>AEContactList</w:t>
      </w:r>
      <w:proofErr w:type="spellEnd"/>
      <w:r w:rsidRPr="0060005E">
        <w:rPr>
          <w:i/>
        </w:rPr>
        <w:t>&gt;</w:t>
      </w:r>
      <w:r w:rsidRPr="0060005E">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5056"/>
      </w:tblGrid>
      <w:tr w:rsidR="00B30A89" w:rsidRPr="0060005E" w14:paraId="2AF247CD" w14:textId="77777777" w:rsidTr="001F7650">
        <w:trPr>
          <w:tblHeader/>
          <w:jc w:val="center"/>
        </w:trPr>
        <w:tc>
          <w:tcPr>
            <w:tcW w:w="2304" w:type="dxa"/>
            <w:shd w:val="clear" w:color="auto" w:fill="DDDDDD"/>
            <w:vAlign w:val="center"/>
          </w:tcPr>
          <w:p w14:paraId="3CB6AD11" w14:textId="77777777" w:rsidR="00B30A89" w:rsidRPr="0060005E" w:rsidRDefault="00B30A89" w:rsidP="001F7650">
            <w:pPr>
              <w:pStyle w:val="TAH"/>
              <w:rPr>
                <w:rFonts w:eastAsia="Arial Unicode MS"/>
              </w:rPr>
            </w:pPr>
            <w:r w:rsidRPr="0060005E">
              <w:rPr>
                <w:rFonts w:eastAsia="Arial Unicode MS"/>
              </w:rPr>
              <w:t xml:space="preserve">Attributes of </w:t>
            </w:r>
            <w:r w:rsidRPr="0060005E">
              <w:rPr>
                <w:rFonts w:eastAsia="Arial Unicode MS"/>
              </w:rPr>
              <w:br/>
            </w:r>
            <w:r w:rsidRPr="0060005E">
              <w:rPr>
                <w:rFonts w:eastAsia="Arial Unicode MS"/>
                <w:i/>
              </w:rPr>
              <w:t xml:space="preserve">&lt; </w:t>
            </w:r>
            <w:proofErr w:type="spellStart"/>
            <w:r w:rsidRPr="0060005E">
              <w:rPr>
                <w:rFonts w:eastAsia="Arial Unicode MS"/>
                <w:i/>
              </w:rPr>
              <w:t>AEContactList</w:t>
            </w:r>
            <w:proofErr w:type="spellEnd"/>
            <w:r w:rsidRPr="0060005E">
              <w:rPr>
                <w:rFonts w:eastAsia="Arial Unicode MS"/>
                <w:i/>
              </w:rPr>
              <w:t xml:space="preserve"> &gt;</w:t>
            </w:r>
          </w:p>
        </w:tc>
        <w:tc>
          <w:tcPr>
            <w:tcW w:w="1077" w:type="dxa"/>
            <w:shd w:val="clear" w:color="auto" w:fill="DDDDDD"/>
            <w:vAlign w:val="center"/>
          </w:tcPr>
          <w:p w14:paraId="471A3221" w14:textId="77777777" w:rsidR="00B30A89" w:rsidRPr="0060005E" w:rsidRDefault="00B30A89" w:rsidP="001F7650">
            <w:pPr>
              <w:pStyle w:val="TAH"/>
              <w:rPr>
                <w:rFonts w:eastAsia="Arial Unicode MS"/>
              </w:rPr>
            </w:pPr>
            <w:r w:rsidRPr="0060005E">
              <w:rPr>
                <w:rFonts w:eastAsia="Arial Unicode MS"/>
              </w:rPr>
              <w:t>Multiplicity</w:t>
            </w:r>
          </w:p>
        </w:tc>
        <w:tc>
          <w:tcPr>
            <w:tcW w:w="1008" w:type="dxa"/>
            <w:shd w:val="clear" w:color="auto" w:fill="DDDDDD"/>
            <w:vAlign w:val="center"/>
          </w:tcPr>
          <w:p w14:paraId="5301E45E" w14:textId="77777777" w:rsidR="00B30A89" w:rsidRPr="0060005E" w:rsidRDefault="00B30A89" w:rsidP="001F7650">
            <w:pPr>
              <w:pStyle w:val="TAH"/>
              <w:rPr>
                <w:rFonts w:eastAsia="Arial Unicode MS"/>
              </w:rPr>
            </w:pPr>
            <w:r w:rsidRPr="0060005E">
              <w:rPr>
                <w:rFonts w:eastAsia="Arial Unicode MS"/>
              </w:rPr>
              <w:t>RW/</w:t>
            </w:r>
          </w:p>
          <w:p w14:paraId="0AA2D5D3" w14:textId="77777777" w:rsidR="00B30A89" w:rsidRPr="0060005E" w:rsidRDefault="00B30A89" w:rsidP="001F7650">
            <w:pPr>
              <w:pStyle w:val="TAH"/>
              <w:rPr>
                <w:rFonts w:eastAsia="Arial Unicode MS"/>
              </w:rPr>
            </w:pPr>
            <w:r w:rsidRPr="0060005E">
              <w:rPr>
                <w:rFonts w:eastAsia="Arial Unicode MS"/>
              </w:rPr>
              <w:t>RO/</w:t>
            </w:r>
          </w:p>
          <w:p w14:paraId="23F1B3CE" w14:textId="77777777" w:rsidR="00B30A89" w:rsidRPr="0060005E" w:rsidRDefault="00B30A89" w:rsidP="001F7650">
            <w:pPr>
              <w:pStyle w:val="TAH"/>
              <w:rPr>
                <w:rFonts w:eastAsia="Arial Unicode MS"/>
              </w:rPr>
            </w:pPr>
            <w:r w:rsidRPr="0060005E">
              <w:rPr>
                <w:rFonts w:eastAsia="Arial Unicode MS"/>
              </w:rPr>
              <w:t>WO</w:t>
            </w:r>
          </w:p>
        </w:tc>
        <w:tc>
          <w:tcPr>
            <w:tcW w:w="5056" w:type="dxa"/>
            <w:shd w:val="clear" w:color="auto" w:fill="DDDDDD"/>
            <w:vAlign w:val="center"/>
          </w:tcPr>
          <w:p w14:paraId="0A8BA980"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0183048" w14:textId="77777777" w:rsidTr="001F7650">
        <w:trPr>
          <w:jc w:val="center"/>
        </w:trPr>
        <w:tc>
          <w:tcPr>
            <w:tcW w:w="2304" w:type="dxa"/>
            <w:tcBorders>
              <w:bottom w:val="single" w:sz="4" w:space="0" w:color="000000"/>
            </w:tcBorders>
          </w:tcPr>
          <w:p w14:paraId="2BB95512"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rPr>
              <w:t>resourceType</w:t>
            </w:r>
            <w:proofErr w:type="spellEnd"/>
          </w:p>
        </w:tc>
        <w:tc>
          <w:tcPr>
            <w:tcW w:w="1077" w:type="dxa"/>
            <w:tcBorders>
              <w:bottom w:val="single" w:sz="4" w:space="0" w:color="000000"/>
            </w:tcBorders>
          </w:tcPr>
          <w:p w14:paraId="000165F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1</w:t>
            </w:r>
          </w:p>
        </w:tc>
        <w:tc>
          <w:tcPr>
            <w:tcW w:w="1008" w:type="dxa"/>
            <w:tcBorders>
              <w:bottom w:val="single" w:sz="4" w:space="0" w:color="000000"/>
            </w:tcBorders>
          </w:tcPr>
          <w:p w14:paraId="50B160B6"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RO</w:t>
            </w:r>
          </w:p>
        </w:tc>
        <w:tc>
          <w:tcPr>
            <w:tcW w:w="5056" w:type="dxa"/>
            <w:tcBorders>
              <w:bottom w:val="single" w:sz="4" w:space="0" w:color="000000"/>
            </w:tcBorders>
          </w:tcPr>
          <w:p w14:paraId="3FD817D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4EECE222" w14:textId="77777777" w:rsidTr="001F7650">
        <w:trPr>
          <w:jc w:val="center"/>
        </w:trPr>
        <w:tc>
          <w:tcPr>
            <w:tcW w:w="2304" w:type="dxa"/>
            <w:tcBorders>
              <w:bottom w:val="single" w:sz="4" w:space="0" w:color="000000"/>
            </w:tcBorders>
          </w:tcPr>
          <w:p w14:paraId="1B012070" w14:textId="77777777" w:rsidR="00B30A89" w:rsidRPr="0060005E" w:rsidRDefault="00B30A89" w:rsidP="001F7650">
            <w:pPr>
              <w:pStyle w:val="TAL"/>
              <w:rPr>
                <w:rFonts w:eastAsia="Arial Unicode MS" w:cs="Arial"/>
                <w:i/>
              </w:rPr>
            </w:pPr>
            <w:proofErr w:type="spellStart"/>
            <w:r w:rsidRPr="0060005E">
              <w:rPr>
                <w:rFonts w:eastAsia="Arial Unicode MS" w:cs="Arial"/>
                <w:i/>
              </w:rPr>
              <w:t>resourceID</w:t>
            </w:r>
            <w:proofErr w:type="spellEnd"/>
          </w:p>
        </w:tc>
        <w:tc>
          <w:tcPr>
            <w:tcW w:w="1077" w:type="dxa"/>
            <w:tcBorders>
              <w:bottom w:val="single" w:sz="4" w:space="0" w:color="000000"/>
            </w:tcBorders>
          </w:tcPr>
          <w:p w14:paraId="154619D8"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1</w:t>
            </w:r>
          </w:p>
        </w:tc>
        <w:tc>
          <w:tcPr>
            <w:tcW w:w="1008" w:type="dxa"/>
            <w:tcBorders>
              <w:bottom w:val="single" w:sz="4" w:space="0" w:color="000000"/>
            </w:tcBorders>
          </w:tcPr>
          <w:p w14:paraId="3D5A2CF0"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RO</w:t>
            </w:r>
          </w:p>
        </w:tc>
        <w:tc>
          <w:tcPr>
            <w:tcW w:w="5056" w:type="dxa"/>
            <w:tcBorders>
              <w:bottom w:val="single" w:sz="4" w:space="0" w:color="000000"/>
            </w:tcBorders>
          </w:tcPr>
          <w:p w14:paraId="477AD93D"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528680FF" w14:textId="77777777" w:rsidTr="001F7650">
        <w:trPr>
          <w:jc w:val="center"/>
        </w:trPr>
        <w:tc>
          <w:tcPr>
            <w:tcW w:w="2304" w:type="dxa"/>
            <w:tcBorders>
              <w:bottom w:val="single" w:sz="4" w:space="0" w:color="000000"/>
            </w:tcBorders>
          </w:tcPr>
          <w:p w14:paraId="70AC1E8C" w14:textId="77777777" w:rsidR="00B30A89" w:rsidRPr="0060005E" w:rsidRDefault="00B30A89" w:rsidP="001F7650">
            <w:pPr>
              <w:pStyle w:val="TAL"/>
              <w:rPr>
                <w:rFonts w:eastAsia="Arial Unicode MS" w:cs="Arial"/>
                <w:i/>
              </w:rPr>
            </w:pPr>
            <w:proofErr w:type="spellStart"/>
            <w:r w:rsidRPr="0060005E">
              <w:rPr>
                <w:rFonts w:eastAsia="Arial Unicode MS"/>
                <w:i/>
              </w:rPr>
              <w:t>resourceName</w:t>
            </w:r>
            <w:proofErr w:type="spellEnd"/>
          </w:p>
        </w:tc>
        <w:tc>
          <w:tcPr>
            <w:tcW w:w="1077" w:type="dxa"/>
            <w:tcBorders>
              <w:bottom w:val="single" w:sz="4" w:space="0" w:color="000000"/>
            </w:tcBorders>
          </w:tcPr>
          <w:p w14:paraId="161CC5CA"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68DCA3A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737E621A" w14:textId="77777777" w:rsidR="00B30A89" w:rsidRPr="0060005E" w:rsidRDefault="00B30A89" w:rsidP="001F7650">
            <w:pPr>
              <w:pStyle w:val="TAL"/>
              <w:rPr>
                <w:rFonts w:eastAsia="Arial Unicode MS"/>
              </w:rPr>
            </w:pPr>
            <w:r w:rsidRPr="0060005E">
              <w:rPr>
                <w:rFonts w:eastAsia="Arial Unicode MS"/>
              </w:rPr>
              <w:t>See clause 9.6.1.3.</w:t>
            </w:r>
          </w:p>
        </w:tc>
      </w:tr>
      <w:tr w:rsidR="00B30A89" w:rsidRPr="0060005E" w14:paraId="1043955F" w14:textId="77777777" w:rsidTr="001F7650">
        <w:trPr>
          <w:jc w:val="center"/>
        </w:trPr>
        <w:tc>
          <w:tcPr>
            <w:tcW w:w="2304" w:type="dxa"/>
            <w:tcBorders>
              <w:bottom w:val="single" w:sz="4" w:space="0" w:color="000000"/>
            </w:tcBorders>
          </w:tcPr>
          <w:p w14:paraId="0D0F92BA" w14:textId="77777777" w:rsidR="00B30A89" w:rsidRPr="0060005E" w:rsidRDefault="00B30A89" w:rsidP="001F7650">
            <w:pPr>
              <w:pStyle w:val="TAL"/>
              <w:rPr>
                <w:rFonts w:eastAsia="Arial Unicode MS" w:cs="Arial"/>
                <w:i/>
              </w:rPr>
            </w:pPr>
            <w:proofErr w:type="spellStart"/>
            <w:r w:rsidRPr="0060005E">
              <w:rPr>
                <w:rFonts w:eastAsia="Arial Unicode MS"/>
                <w:i/>
              </w:rPr>
              <w:t>parentID</w:t>
            </w:r>
            <w:proofErr w:type="spellEnd"/>
          </w:p>
        </w:tc>
        <w:tc>
          <w:tcPr>
            <w:tcW w:w="1077" w:type="dxa"/>
            <w:tcBorders>
              <w:bottom w:val="single" w:sz="4" w:space="0" w:color="000000"/>
            </w:tcBorders>
          </w:tcPr>
          <w:p w14:paraId="297CA61D"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2DFD776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6FD9C410"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41A11DE1" w14:textId="77777777" w:rsidTr="001F7650">
        <w:trPr>
          <w:jc w:val="center"/>
        </w:trPr>
        <w:tc>
          <w:tcPr>
            <w:tcW w:w="2304" w:type="dxa"/>
            <w:tcBorders>
              <w:bottom w:val="single" w:sz="4" w:space="0" w:color="000000"/>
            </w:tcBorders>
          </w:tcPr>
          <w:p w14:paraId="0BC62539"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rPr>
              <w:t>expirationTime</w:t>
            </w:r>
            <w:proofErr w:type="spellEnd"/>
          </w:p>
        </w:tc>
        <w:tc>
          <w:tcPr>
            <w:tcW w:w="1077" w:type="dxa"/>
            <w:tcBorders>
              <w:bottom w:val="single" w:sz="4" w:space="0" w:color="000000"/>
            </w:tcBorders>
          </w:tcPr>
          <w:p w14:paraId="4B8EA8AA"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3AE95AFF"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2554CF4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7614051" w14:textId="77777777" w:rsidTr="001F7650">
        <w:trPr>
          <w:jc w:val="center"/>
        </w:trPr>
        <w:tc>
          <w:tcPr>
            <w:tcW w:w="2304" w:type="dxa"/>
            <w:tcBorders>
              <w:bottom w:val="single" w:sz="4" w:space="0" w:color="000000"/>
            </w:tcBorders>
          </w:tcPr>
          <w:p w14:paraId="5D040BF7"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access</w:t>
            </w:r>
            <w:r w:rsidRPr="0060005E">
              <w:rPr>
                <w:rFonts w:eastAsia="Arial Unicode MS" w:cs="Arial"/>
                <w:i/>
                <w:lang w:eastAsia="ko-KR"/>
              </w:rPr>
              <w:t>ControlPolicyIDs</w:t>
            </w:r>
            <w:proofErr w:type="spellEnd"/>
          </w:p>
        </w:tc>
        <w:tc>
          <w:tcPr>
            <w:tcW w:w="1077" w:type="dxa"/>
            <w:tcBorders>
              <w:bottom w:val="single" w:sz="4" w:space="0" w:color="000000"/>
            </w:tcBorders>
          </w:tcPr>
          <w:p w14:paraId="7F4BEAA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0..1 (L)</w:t>
            </w:r>
          </w:p>
        </w:tc>
        <w:tc>
          <w:tcPr>
            <w:tcW w:w="1008" w:type="dxa"/>
            <w:tcBorders>
              <w:bottom w:val="single" w:sz="4" w:space="0" w:color="000000"/>
            </w:tcBorders>
          </w:tcPr>
          <w:p w14:paraId="1E760666"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30E0491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35FFEE8C" w14:textId="77777777" w:rsidTr="001F7650">
        <w:trPr>
          <w:jc w:val="center"/>
        </w:trPr>
        <w:tc>
          <w:tcPr>
            <w:tcW w:w="2304" w:type="dxa"/>
            <w:tcBorders>
              <w:bottom w:val="single" w:sz="4" w:space="0" w:color="000000"/>
            </w:tcBorders>
          </w:tcPr>
          <w:p w14:paraId="58ED1D0B" w14:textId="77777777" w:rsidR="00B30A89" w:rsidRPr="0060005E" w:rsidRDefault="00B30A89" w:rsidP="001F7650">
            <w:pPr>
              <w:pStyle w:val="TAL"/>
              <w:rPr>
                <w:rFonts w:eastAsia="Arial Unicode MS" w:cs="Arial"/>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1B8022FD" w14:textId="77777777" w:rsidR="00B30A89" w:rsidRPr="0060005E" w:rsidRDefault="00B30A89" w:rsidP="001F7650">
            <w:pPr>
              <w:pStyle w:val="TAC"/>
              <w:rPr>
                <w:rFonts w:eastAsia="Arial Unicode MS" w:cs="Arial"/>
                <w:lang w:eastAsia="ko-KR"/>
              </w:rPr>
            </w:pPr>
            <w:r w:rsidRPr="00357143">
              <w:rPr>
                <w:rFonts w:eastAsia="Arial Unicode MS"/>
                <w:lang w:eastAsia="ko-KR"/>
              </w:rPr>
              <w:t>0..1 (L)</w:t>
            </w:r>
          </w:p>
        </w:tc>
        <w:tc>
          <w:tcPr>
            <w:tcW w:w="1008" w:type="dxa"/>
            <w:tcBorders>
              <w:bottom w:val="single" w:sz="4" w:space="0" w:color="000000"/>
            </w:tcBorders>
          </w:tcPr>
          <w:p w14:paraId="1DCAFE48" w14:textId="77777777" w:rsidR="00B30A89" w:rsidRPr="0060005E" w:rsidRDefault="00B30A89" w:rsidP="001F7650">
            <w:pPr>
              <w:pStyle w:val="TAC"/>
              <w:rPr>
                <w:rFonts w:eastAsia="Arial Unicode MS" w:cs="Arial"/>
                <w:lang w:eastAsia="ko-KR"/>
              </w:rPr>
            </w:pPr>
            <w:r w:rsidRPr="00357143">
              <w:rPr>
                <w:rFonts w:eastAsia="Arial Unicode MS"/>
              </w:rPr>
              <w:t>RW</w:t>
            </w:r>
          </w:p>
        </w:tc>
        <w:tc>
          <w:tcPr>
            <w:tcW w:w="5056" w:type="dxa"/>
            <w:tcBorders>
              <w:bottom w:val="single" w:sz="4" w:space="0" w:color="000000"/>
            </w:tcBorders>
          </w:tcPr>
          <w:p w14:paraId="0F89D6BE" w14:textId="77777777" w:rsidR="00B30A89" w:rsidRPr="0060005E" w:rsidRDefault="00B30A89" w:rsidP="001F7650">
            <w:pPr>
              <w:pStyle w:val="TAL"/>
              <w:rPr>
                <w:rFonts w:eastAsia="Arial Unicode MS" w:cs="Arial"/>
              </w:rPr>
            </w:pPr>
            <w:r w:rsidRPr="00357143">
              <w:rPr>
                <w:rFonts w:eastAsia="Arial Unicode MS"/>
              </w:rPr>
              <w:t>See clause 9.6.1.3.</w:t>
            </w:r>
          </w:p>
        </w:tc>
      </w:tr>
      <w:tr w:rsidR="00B30A89" w:rsidRPr="0060005E" w14:paraId="74102A73" w14:textId="77777777" w:rsidTr="001F7650">
        <w:trPr>
          <w:jc w:val="center"/>
        </w:trPr>
        <w:tc>
          <w:tcPr>
            <w:tcW w:w="2304" w:type="dxa"/>
            <w:tcBorders>
              <w:bottom w:val="single" w:sz="4" w:space="0" w:color="000000"/>
            </w:tcBorders>
          </w:tcPr>
          <w:p w14:paraId="366F3B30"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creationTime</w:t>
            </w:r>
            <w:proofErr w:type="spellEnd"/>
          </w:p>
        </w:tc>
        <w:tc>
          <w:tcPr>
            <w:tcW w:w="1077" w:type="dxa"/>
            <w:tcBorders>
              <w:bottom w:val="single" w:sz="4" w:space="0" w:color="000000"/>
            </w:tcBorders>
          </w:tcPr>
          <w:p w14:paraId="643E8178"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4CF9BB0D"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RO</w:t>
            </w:r>
          </w:p>
        </w:tc>
        <w:tc>
          <w:tcPr>
            <w:tcW w:w="5056" w:type="dxa"/>
            <w:tcBorders>
              <w:bottom w:val="single" w:sz="4" w:space="0" w:color="000000"/>
            </w:tcBorders>
          </w:tcPr>
          <w:p w14:paraId="2389AF20"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72530FF1" w14:textId="77777777" w:rsidTr="001F7650">
        <w:trPr>
          <w:jc w:val="center"/>
        </w:trPr>
        <w:tc>
          <w:tcPr>
            <w:tcW w:w="2304" w:type="dxa"/>
            <w:tcBorders>
              <w:bottom w:val="single" w:sz="4" w:space="0" w:color="000000"/>
            </w:tcBorders>
          </w:tcPr>
          <w:p w14:paraId="2B397716"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lastModifiedTime</w:t>
            </w:r>
            <w:proofErr w:type="spellEnd"/>
          </w:p>
        </w:tc>
        <w:tc>
          <w:tcPr>
            <w:tcW w:w="1077" w:type="dxa"/>
            <w:tcBorders>
              <w:bottom w:val="single" w:sz="4" w:space="0" w:color="000000"/>
            </w:tcBorders>
          </w:tcPr>
          <w:p w14:paraId="569A63D4"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7BF497E0"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RO</w:t>
            </w:r>
          </w:p>
        </w:tc>
        <w:tc>
          <w:tcPr>
            <w:tcW w:w="5056" w:type="dxa"/>
            <w:tcBorders>
              <w:bottom w:val="single" w:sz="4" w:space="0" w:color="000000"/>
            </w:tcBorders>
          </w:tcPr>
          <w:p w14:paraId="717360B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B001EAA" w14:textId="77777777" w:rsidTr="001F7650">
        <w:trPr>
          <w:jc w:val="center"/>
        </w:trPr>
        <w:tc>
          <w:tcPr>
            <w:tcW w:w="2304" w:type="dxa"/>
            <w:tcBorders>
              <w:bottom w:val="single" w:sz="4" w:space="0" w:color="000000"/>
            </w:tcBorders>
          </w:tcPr>
          <w:p w14:paraId="7797964B" w14:textId="77777777" w:rsidR="00B30A89" w:rsidRPr="0060005E" w:rsidRDefault="00B30A89" w:rsidP="001F7650">
            <w:pPr>
              <w:pStyle w:val="TAL"/>
              <w:rPr>
                <w:rFonts w:eastAsia="Arial Unicode MS" w:cs="Arial"/>
                <w:i/>
                <w:szCs w:val="18"/>
                <w:u w:val="single"/>
              </w:rPr>
            </w:pPr>
            <w:r w:rsidRPr="0060005E">
              <w:rPr>
                <w:rFonts w:eastAsia="Arial Unicode MS" w:cs="Arial"/>
                <w:i/>
                <w:lang w:eastAsia="ko-KR"/>
              </w:rPr>
              <w:t>labels</w:t>
            </w:r>
          </w:p>
        </w:tc>
        <w:tc>
          <w:tcPr>
            <w:tcW w:w="1077" w:type="dxa"/>
            <w:tcBorders>
              <w:bottom w:val="single" w:sz="4" w:space="0" w:color="000000"/>
            </w:tcBorders>
          </w:tcPr>
          <w:p w14:paraId="0D6DC44B"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0..1</w:t>
            </w:r>
            <w:r w:rsidRPr="0060005E">
              <w:rPr>
                <w:rFonts w:eastAsia="Arial Unicode MS" w:cs="Arial"/>
                <w:lang w:eastAsia="ko-KR"/>
              </w:rPr>
              <w:t xml:space="preserve"> (L)</w:t>
            </w:r>
          </w:p>
        </w:tc>
        <w:tc>
          <w:tcPr>
            <w:tcW w:w="1008" w:type="dxa"/>
            <w:tcBorders>
              <w:bottom w:val="single" w:sz="4" w:space="0" w:color="000000"/>
            </w:tcBorders>
          </w:tcPr>
          <w:p w14:paraId="47102D43"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w:t>
            </w:r>
            <w:r w:rsidRPr="0060005E">
              <w:rPr>
                <w:rFonts w:eastAsia="Arial Unicode MS" w:cs="Arial"/>
                <w:lang w:eastAsia="zh-CN"/>
              </w:rPr>
              <w:t>O</w:t>
            </w:r>
          </w:p>
        </w:tc>
        <w:tc>
          <w:tcPr>
            <w:tcW w:w="5056" w:type="dxa"/>
            <w:tcBorders>
              <w:bottom w:val="single" w:sz="4" w:space="0" w:color="000000"/>
            </w:tcBorders>
          </w:tcPr>
          <w:p w14:paraId="52A55023"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 xml:space="preserve">See </w:t>
            </w:r>
            <w:r w:rsidRPr="0060005E">
              <w:rPr>
                <w:rFonts w:eastAsia="Arial Unicode MS" w:cs="Arial"/>
              </w:rPr>
              <w:t>clause</w:t>
            </w:r>
            <w:r w:rsidRPr="0060005E">
              <w:rPr>
                <w:rFonts w:eastAsia="Arial Unicode MS" w:cs="Arial" w:hint="eastAsia"/>
              </w:rPr>
              <w:t xml:space="preserve"> 9.6.1</w:t>
            </w:r>
            <w:r w:rsidRPr="0060005E">
              <w:rPr>
                <w:rFonts w:eastAsia="Arial Unicode MS" w:cs="Arial"/>
              </w:rPr>
              <w:t>.3</w:t>
            </w:r>
            <w:r w:rsidRPr="0060005E">
              <w:rPr>
                <w:rFonts w:eastAsia="Arial Unicode MS" w:cs="Arial" w:hint="eastAsia"/>
              </w:rPr>
              <w:t>.</w:t>
            </w:r>
          </w:p>
        </w:tc>
      </w:tr>
      <w:tr w:rsidR="00B30A89" w:rsidRPr="0060005E" w14:paraId="141348D2" w14:textId="77777777" w:rsidTr="001F7650">
        <w:trPr>
          <w:jc w:val="center"/>
        </w:trPr>
        <w:tc>
          <w:tcPr>
            <w:tcW w:w="2304" w:type="dxa"/>
            <w:tcBorders>
              <w:bottom w:val="single" w:sz="4" w:space="0" w:color="000000"/>
            </w:tcBorders>
          </w:tcPr>
          <w:p w14:paraId="3EA53254"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lang w:eastAsia="ko-KR"/>
              </w:rPr>
              <w:t>numberImpactedCSEs</w:t>
            </w:r>
            <w:proofErr w:type="spellEnd"/>
          </w:p>
        </w:tc>
        <w:tc>
          <w:tcPr>
            <w:tcW w:w="1077" w:type="dxa"/>
            <w:tcBorders>
              <w:bottom w:val="single" w:sz="4" w:space="0" w:color="000000"/>
            </w:tcBorders>
          </w:tcPr>
          <w:p w14:paraId="6288A0CC" w14:textId="77777777" w:rsidR="00B30A89" w:rsidRPr="00047512" w:rsidRDefault="00B30A89" w:rsidP="001F7650">
            <w:pPr>
              <w:pStyle w:val="TAC"/>
              <w:rPr>
                <w:rFonts w:eastAsia="Arial Unicode MS" w:cs="Arial"/>
                <w:szCs w:val="18"/>
              </w:rPr>
            </w:pPr>
            <w:r w:rsidRPr="00494DCF">
              <w:rPr>
                <w:rFonts w:eastAsia="Arial Unicode MS" w:cs="Arial"/>
                <w:szCs w:val="18"/>
              </w:rPr>
              <w:t>1</w:t>
            </w:r>
          </w:p>
        </w:tc>
        <w:tc>
          <w:tcPr>
            <w:tcW w:w="1008" w:type="dxa"/>
            <w:tcBorders>
              <w:bottom w:val="single" w:sz="4" w:space="0" w:color="000000"/>
            </w:tcBorders>
          </w:tcPr>
          <w:p w14:paraId="2E8D9B9C"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09977FEC" w14:textId="77777777" w:rsidR="00B30A89" w:rsidRPr="0060005E" w:rsidRDefault="00B30A89" w:rsidP="001F7650">
            <w:pPr>
              <w:pStyle w:val="TAL"/>
              <w:rPr>
                <w:rFonts w:eastAsia="Arial Unicode MS" w:cs="Arial"/>
                <w:lang w:eastAsia="ko-KR"/>
              </w:rPr>
            </w:pPr>
            <w:r w:rsidRPr="0060005E">
              <w:rPr>
                <w:rFonts w:eastAsia="Arial Unicode MS" w:cs="Arial"/>
                <w:lang w:eastAsia="ko-KR"/>
              </w:rPr>
              <w:t>The number of Hosting CSEs that have reported that they have a reference to an Application Entity resource identifier</w:t>
            </w:r>
          </w:p>
        </w:tc>
      </w:tr>
    </w:tbl>
    <w:p w14:paraId="42DD49B9" w14:textId="77777777" w:rsidR="00B30A89" w:rsidRDefault="00B30A89" w:rsidP="00B30A89">
      <w:pPr>
        <w:keepNext/>
        <w:keepLines/>
        <w:rPr>
          <w:rFonts w:eastAsiaTheme="minorEastAsia"/>
          <w:lang w:eastAsia="zh-CN"/>
        </w:rPr>
      </w:pPr>
    </w:p>
    <w:p w14:paraId="1A87564A" w14:textId="77777777" w:rsidR="00ED42F3" w:rsidRPr="00B30A89" w:rsidRDefault="00ED42F3" w:rsidP="00E6067F">
      <w:pPr>
        <w:pStyle w:val="Heading3"/>
        <w:ind w:left="0" w:firstLine="0"/>
        <w:rPr>
          <w:lang w:val="en-GB"/>
        </w:rPr>
      </w:pPr>
    </w:p>
    <w:p w14:paraId="53235665" w14:textId="5B59AE7A" w:rsidR="00E6067F" w:rsidRDefault="00E6067F" w:rsidP="00E6067F">
      <w:pPr>
        <w:pStyle w:val="Heading3"/>
        <w:ind w:left="0" w:firstLine="0"/>
      </w:pPr>
      <w:r>
        <w:t>-----------------------End of change 1---------------------------------------------</w:t>
      </w:r>
    </w:p>
    <w:p w14:paraId="6318CB18" w14:textId="77777777" w:rsidR="00E6067F" w:rsidRDefault="00E6067F" w:rsidP="00E6067F">
      <w:pPr>
        <w:pStyle w:val="EW"/>
      </w:pPr>
    </w:p>
    <w:p w14:paraId="55D71A2D" w14:textId="605C9DD3" w:rsidR="00B46073" w:rsidRDefault="00B46073" w:rsidP="00B46073">
      <w:pPr>
        <w:pStyle w:val="Heading3"/>
        <w:ind w:left="0" w:firstLine="0"/>
      </w:pPr>
      <w:r>
        <w:t>-----------------------</w:t>
      </w:r>
      <w:r>
        <w:rPr>
          <w:lang w:val="en-US"/>
        </w:rPr>
        <w:t>Start</w:t>
      </w:r>
      <w:r>
        <w:t xml:space="preserve"> of change </w:t>
      </w:r>
      <w:r>
        <w:rPr>
          <w:lang w:val="en-US"/>
        </w:rPr>
        <w:t>2</w:t>
      </w:r>
      <w:r>
        <w:t>---------------------------------------------</w:t>
      </w:r>
    </w:p>
    <w:p w14:paraId="112B69CC" w14:textId="77777777" w:rsidR="00B46073" w:rsidRPr="00357143" w:rsidRDefault="00B46073" w:rsidP="00B46073">
      <w:pPr>
        <w:pStyle w:val="Heading4"/>
      </w:pPr>
      <w:bookmarkStart w:id="14" w:name="_Toc445302705"/>
      <w:bookmarkStart w:id="15" w:name="_Toc445389872"/>
      <w:bookmarkStart w:id="16" w:name="_Toc447042929"/>
      <w:bookmarkStart w:id="17" w:name="_Toc457493689"/>
      <w:bookmarkStart w:id="18" w:name="_Toc459976788"/>
      <w:bookmarkStart w:id="19" w:name="_Toc470163969"/>
      <w:bookmarkStart w:id="20" w:name="_Toc470164551"/>
      <w:bookmarkStart w:id="21" w:name="_Toc475715160"/>
      <w:bookmarkStart w:id="22" w:name="_Toc479348962"/>
      <w:bookmarkStart w:id="23" w:name="_Toc484070410"/>
      <w:bookmarkStart w:id="24" w:name="_Toc2175826"/>
      <w:r w:rsidRPr="00357143">
        <w:t>9.6.1.1</w:t>
      </w:r>
      <w:r w:rsidRPr="00357143">
        <w:tab/>
        <w:t>Resource Type Summary</w:t>
      </w:r>
      <w:bookmarkEnd w:id="14"/>
      <w:bookmarkEnd w:id="15"/>
      <w:bookmarkEnd w:id="16"/>
      <w:bookmarkEnd w:id="17"/>
      <w:bookmarkEnd w:id="18"/>
      <w:bookmarkEnd w:id="19"/>
      <w:bookmarkEnd w:id="20"/>
      <w:bookmarkEnd w:id="21"/>
      <w:bookmarkEnd w:id="22"/>
      <w:bookmarkEnd w:id="23"/>
      <w:bookmarkEnd w:id="24"/>
    </w:p>
    <w:p w14:paraId="49867FF0" w14:textId="77777777" w:rsidR="00B46073" w:rsidRPr="00357143" w:rsidRDefault="00B46073" w:rsidP="00B46073">
      <w:r w:rsidRPr="00357143">
        <w:t>Table 9.6.1.1-1 introduces the normal and virtual resource types and their related child or parent resource types. Details of each resource type follow in the remainder of this clause.</w:t>
      </w:r>
    </w:p>
    <w:p w14:paraId="47E7094E" w14:textId="77777777" w:rsidR="00B46073" w:rsidRPr="00357143" w:rsidRDefault="00B46073" w:rsidP="00B46073">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14:paraId="055CDD7D" w14:textId="77777777" w:rsidR="00B46073" w:rsidRPr="00357143" w:rsidRDefault="00B46073" w:rsidP="00B46073">
      <w:r w:rsidRPr="00357143">
        <w:t>Among the resource types listed in Table 9.6.1.1-1, the following are termed "Content Sharing Resources" in oneM2M Specifications for the purpose of referring to any of those resource types:</w:t>
      </w:r>
    </w:p>
    <w:p w14:paraId="56A9CA51" w14:textId="77777777" w:rsidR="00B46073" w:rsidRPr="00357143" w:rsidRDefault="00B46073" w:rsidP="00B46073">
      <w:pPr>
        <w:pStyle w:val="B1"/>
        <w:rPr>
          <w:i/>
        </w:rPr>
      </w:pPr>
      <w:r w:rsidRPr="00357143">
        <w:rPr>
          <w:i/>
        </w:rPr>
        <w:t>container;</w:t>
      </w:r>
    </w:p>
    <w:p w14:paraId="4AC37152" w14:textId="77777777" w:rsidR="00B46073" w:rsidRPr="00357143" w:rsidRDefault="00B46073" w:rsidP="00B46073">
      <w:pPr>
        <w:pStyle w:val="B1"/>
        <w:rPr>
          <w:i/>
        </w:rPr>
      </w:pPr>
      <w:proofErr w:type="spellStart"/>
      <w:r w:rsidRPr="00357143">
        <w:rPr>
          <w:i/>
        </w:rPr>
        <w:t>contentInstance</w:t>
      </w:r>
      <w:proofErr w:type="spellEnd"/>
      <w:r w:rsidRPr="00357143">
        <w:rPr>
          <w:i/>
        </w:rPr>
        <w:t>;</w:t>
      </w:r>
    </w:p>
    <w:p w14:paraId="46DF4635" w14:textId="77777777" w:rsidR="00B46073" w:rsidRPr="00357143" w:rsidRDefault="00B46073" w:rsidP="00B46073">
      <w:pPr>
        <w:pStyle w:val="B1"/>
        <w:rPr>
          <w:i/>
        </w:rPr>
      </w:pPr>
      <w:proofErr w:type="spellStart"/>
      <w:r w:rsidRPr="00357143">
        <w:rPr>
          <w:i/>
        </w:rPr>
        <w:t>flexContainer</w:t>
      </w:r>
      <w:proofErr w:type="spellEnd"/>
      <w:r w:rsidRPr="00357143">
        <w:rPr>
          <w:i/>
        </w:rPr>
        <w:t>;</w:t>
      </w:r>
    </w:p>
    <w:p w14:paraId="7E953CE9" w14:textId="77777777" w:rsidR="00B46073" w:rsidRPr="00357143" w:rsidRDefault="00B46073" w:rsidP="00B46073">
      <w:pPr>
        <w:pStyle w:val="B1"/>
        <w:rPr>
          <w:i/>
        </w:rPr>
      </w:pPr>
      <w:proofErr w:type="spellStart"/>
      <w:r w:rsidRPr="00357143">
        <w:rPr>
          <w:rFonts w:hint="eastAsia"/>
          <w:i/>
          <w:lang w:eastAsia="zh-CN"/>
        </w:rPr>
        <w:t>timeSeries</w:t>
      </w:r>
      <w:proofErr w:type="spellEnd"/>
      <w:r w:rsidRPr="00357143">
        <w:rPr>
          <w:i/>
          <w:lang w:eastAsia="zh-CN"/>
        </w:rPr>
        <w:t>;</w:t>
      </w:r>
    </w:p>
    <w:p w14:paraId="3E4EB8CC" w14:textId="77777777" w:rsidR="00B46073" w:rsidRPr="00357143" w:rsidRDefault="00B46073" w:rsidP="00B46073">
      <w:pPr>
        <w:pStyle w:val="B1"/>
        <w:rPr>
          <w:i/>
          <w:lang w:eastAsia="zh-CN"/>
        </w:rPr>
        <w:sectPr w:rsidR="00B46073" w:rsidRPr="00357143" w:rsidSect="00673AB7">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6D143137" w14:textId="77777777" w:rsidR="00B46073" w:rsidRPr="00357143" w:rsidRDefault="00B46073" w:rsidP="00B46073">
      <w:pPr>
        <w:pStyle w:val="TH"/>
      </w:pPr>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B46073" w:rsidRPr="00357143" w14:paraId="0901543C" w14:textId="77777777" w:rsidTr="001F7650">
        <w:trPr>
          <w:tblHeader/>
          <w:jc w:val="center"/>
        </w:trPr>
        <w:tc>
          <w:tcPr>
            <w:tcW w:w="2174" w:type="dxa"/>
            <w:shd w:val="clear" w:color="auto" w:fill="C0C0C0"/>
            <w:vAlign w:val="center"/>
          </w:tcPr>
          <w:p w14:paraId="3AB0F348" w14:textId="77777777" w:rsidR="00B46073" w:rsidRPr="00357143" w:rsidRDefault="00B46073" w:rsidP="001F7650">
            <w:pPr>
              <w:pStyle w:val="TAH"/>
              <w:rPr>
                <w:rFonts w:eastAsia="Arial Unicode MS"/>
              </w:rPr>
            </w:pPr>
            <w:r w:rsidRPr="00357143">
              <w:rPr>
                <w:rFonts w:eastAsia="Arial Unicode MS"/>
              </w:rPr>
              <w:t>Resource Type</w:t>
            </w:r>
          </w:p>
        </w:tc>
        <w:tc>
          <w:tcPr>
            <w:tcW w:w="3276" w:type="dxa"/>
            <w:shd w:val="clear" w:color="auto" w:fill="C0C0C0"/>
            <w:vAlign w:val="center"/>
          </w:tcPr>
          <w:p w14:paraId="3171E501" w14:textId="77777777" w:rsidR="00B46073" w:rsidRPr="00357143" w:rsidRDefault="00B46073" w:rsidP="001F7650">
            <w:pPr>
              <w:pStyle w:val="TAH"/>
              <w:rPr>
                <w:rFonts w:eastAsia="Arial Unicode MS"/>
              </w:rPr>
            </w:pPr>
            <w:r w:rsidRPr="00357143">
              <w:rPr>
                <w:rFonts w:eastAsia="Arial Unicode MS"/>
              </w:rPr>
              <w:t>Short Description</w:t>
            </w:r>
          </w:p>
        </w:tc>
        <w:tc>
          <w:tcPr>
            <w:tcW w:w="3812" w:type="dxa"/>
            <w:shd w:val="clear" w:color="auto" w:fill="C0C0C0"/>
            <w:vAlign w:val="center"/>
          </w:tcPr>
          <w:p w14:paraId="796B14A7" w14:textId="77777777" w:rsidR="00B46073" w:rsidRPr="00357143" w:rsidRDefault="00B46073" w:rsidP="001F7650">
            <w:pPr>
              <w:pStyle w:val="TAH"/>
              <w:rPr>
                <w:rFonts w:eastAsia="Arial Unicode MS"/>
              </w:rPr>
            </w:pPr>
            <w:r w:rsidRPr="00357143">
              <w:rPr>
                <w:rFonts w:eastAsia="Arial Unicode MS"/>
              </w:rPr>
              <w:t>Child Resource Types</w:t>
            </w:r>
          </w:p>
        </w:tc>
        <w:tc>
          <w:tcPr>
            <w:tcW w:w="2268" w:type="dxa"/>
            <w:shd w:val="clear" w:color="auto" w:fill="C0C0C0"/>
            <w:vAlign w:val="center"/>
          </w:tcPr>
          <w:p w14:paraId="1C043AD7" w14:textId="77777777" w:rsidR="00B46073" w:rsidRPr="00357143" w:rsidRDefault="00B46073" w:rsidP="001F7650">
            <w:pPr>
              <w:pStyle w:val="TAH"/>
              <w:rPr>
                <w:rFonts w:eastAsia="Arial Unicode MS"/>
              </w:rPr>
            </w:pPr>
            <w:r w:rsidRPr="00357143">
              <w:rPr>
                <w:rFonts w:eastAsia="Arial Unicode MS"/>
              </w:rPr>
              <w:t>Parent Resource Types</w:t>
            </w:r>
          </w:p>
        </w:tc>
        <w:tc>
          <w:tcPr>
            <w:tcW w:w="1436" w:type="dxa"/>
            <w:shd w:val="clear" w:color="auto" w:fill="C0C0C0"/>
            <w:vAlign w:val="center"/>
          </w:tcPr>
          <w:p w14:paraId="6951FA6F" w14:textId="77777777" w:rsidR="00B46073" w:rsidRPr="00357143" w:rsidRDefault="00B46073" w:rsidP="001F7650">
            <w:pPr>
              <w:pStyle w:val="TAH"/>
              <w:rPr>
                <w:rFonts w:eastAsia="Arial Unicode MS"/>
              </w:rPr>
            </w:pPr>
            <w:r w:rsidRPr="00357143">
              <w:rPr>
                <w:rFonts w:eastAsia="Arial Unicode MS"/>
              </w:rPr>
              <w:t>Clause</w:t>
            </w:r>
          </w:p>
        </w:tc>
      </w:tr>
      <w:tr w:rsidR="00B46073" w:rsidRPr="00357143" w14:paraId="21D896DC" w14:textId="77777777" w:rsidTr="001F7650">
        <w:trPr>
          <w:jc w:val="center"/>
        </w:trPr>
        <w:tc>
          <w:tcPr>
            <w:tcW w:w="2174" w:type="dxa"/>
            <w:tcBorders>
              <w:bottom w:val="single" w:sz="4" w:space="0" w:color="auto"/>
            </w:tcBorders>
          </w:tcPr>
          <w:p w14:paraId="13094875" w14:textId="77777777" w:rsidR="00B46073" w:rsidRPr="00357143" w:rsidRDefault="00B46073" w:rsidP="001F7650">
            <w:pPr>
              <w:pStyle w:val="TAL"/>
              <w:rPr>
                <w:rFonts w:eastAsia="Arial Unicode MS"/>
                <w:i/>
              </w:rPr>
            </w:pPr>
            <w:proofErr w:type="spellStart"/>
            <w:r w:rsidRPr="00357143">
              <w:rPr>
                <w:rFonts w:eastAsia="Arial Unicode MS"/>
                <w:i/>
              </w:rPr>
              <w:t>accessControlPolicy</w:t>
            </w:r>
            <w:proofErr w:type="spellEnd"/>
          </w:p>
        </w:tc>
        <w:tc>
          <w:tcPr>
            <w:tcW w:w="3276" w:type="dxa"/>
            <w:tcBorders>
              <w:bottom w:val="single" w:sz="4" w:space="0" w:color="auto"/>
            </w:tcBorders>
          </w:tcPr>
          <w:p w14:paraId="662D6EFE" w14:textId="77777777" w:rsidR="00B46073" w:rsidRPr="00357143" w:rsidRDefault="00B46073" w:rsidP="001F7650">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3812" w:type="dxa"/>
            <w:tcBorders>
              <w:bottom w:val="single" w:sz="4" w:space="0" w:color="auto"/>
            </w:tcBorders>
          </w:tcPr>
          <w:p w14:paraId="7807F2D7"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63FC29E0" w14:textId="77777777" w:rsidR="00B46073" w:rsidRPr="00357143" w:rsidRDefault="00B4607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tcBorders>
              <w:bottom w:val="single" w:sz="4" w:space="0" w:color="auto"/>
            </w:tcBorders>
            <w:shd w:val="clear" w:color="auto" w:fill="auto"/>
          </w:tcPr>
          <w:p w14:paraId="5BDF554F" w14:textId="77777777" w:rsidR="00B46073" w:rsidRPr="00357143" w:rsidRDefault="00B46073" w:rsidP="001F7650">
            <w:pPr>
              <w:pStyle w:val="TAL"/>
              <w:rPr>
                <w:rFonts w:eastAsia="Arial Unicode MS"/>
              </w:rPr>
            </w:pPr>
            <w:r w:rsidRPr="00357143">
              <w:rPr>
                <w:rFonts w:eastAsia="Arial Unicode MS"/>
              </w:rPr>
              <w:t>9.6.2</w:t>
            </w:r>
          </w:p>
        </w:tc>
      </w:tr>
      <w:tr w:rsidR="00B46073" w:rsidRPr="00357143" w14:paraId="5CE3DED3" w14:textId="77777777" w:rsidTr="001F7650">
        <w:trPr>
          <w:jc w:val="center"/>
        </w:trPr>
        <w:tc>
          <w:tcPr>
            <w:tcW w:w="2174" w:type="dxa"/>
            <w:shd w:val="clear" w:color="auto" w:fill="auto"/>
          </w:tcPr>
          <w:p w14:paraId="0D2043A0" w14:textId="77777777" w:rsidR="00B46073" w:rsidRPr="00357143" w:rsidRDefault="00B46073" w:rsidP="001F7650">
            <w:pPr>
              <w:pStyle w:val="TAL"/>
              <w:rPr>
                <w:rFonts w:eastAsia="Arial Unicode MS"/>
                <w:i/>
              </w:rPr>
            </w:pPr>
            <w:r w:rsidRPr="00357143">
              <w:rPr>
                <w:rFonts w:eastAsia="Arial Unicode MS"/>
                <w:i/>
              </w:rPr>
              <w:t>AE</w:t>
            </w:r>
          </w:p>
        </w:tc>
        <w:tc>
          <w:tcPr>
            <w:tcW w:w="3276" w:type="dxa"/>
            <w:shd w:val="clear" w:color="auto" w:fill="auto"/>
          </w:tcPr>
          <w:p w14:paraId="29CF1277" w14:textId="77777777" w:rsidR="00B46073" w:rsidRPr="00357143" w:rsidRDefault="00B46073" w:rsidP="001F7650">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3812" w:type="dxa"/>
            <w:shd w:val="clear" w:color="auto" w:fill="auto"/>
          </w:tcPr>
          <w:p w14:paraId="080421B2" w14:textId="77777777" w:rsidR="00B46073" w:rsidRPr="00357143" w:rsidRDefault="00B46073" w:rsidP="001F7650">
            <w:pPr>
              <w:pStyle w:val="TAL"/>
              <w:rPr>
                <w:rFonts w:eastAsia="Arial Unicode MS"/>
                <w:i/>
                <w:lang w:eastAsia="zh-CN"/>
              </w:rPr>
            </w:pPr>
            <w:r w:rsidRPr="00357143">
              <w:rPr>
                <w:rFonts w:eastAsia="Arial Unicode MS"/>
                <w:i/>
              </w:rPr>
              <w:t xml:space="preserve">subscription, container, </w:t>
            </w:r>
          </w:p>
          <w:p w14:paraId="218D6190" w14:textId="77777777" w:rsidR="00B46073" w:rsidRPr="00357143" w:rsidRDefault="00B46073" w:rsidP="001F7650">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14:paraId="47E4981F" w14:textId="77777777" w:rsidR="00B46073" w:rsidRPr="00357143" w:rsidRDefault="00B46073" w:rsidP="001F7650">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14:paraId="27ACA9B1" w14:textId="77777777" w:rsidR="00B46073" w:rsidRPr="00357143" w:rsidRDefault="00B46073" w:rsidP="001F7650">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14:paraId="25F6A945" w14:textId="77777777" w:rsidR="00B46073" w:rsidRDefault="00B46073" w:rsidP="001F7650">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14:paraId="02C877DD" w14:textId="77777777" w:rsidR="00B46073" w:rsidRPr="00357143" w:rsidRDefault="00B46073" w:rsidP="001F7650">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5FAB0AD0"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3FCAA9E0" w14:textId="77777777" w:rsidR="00B46073" w:rsidRPr="00357143" w:rsidRDefault="00B46073" w:rsidP="001F7650">
            <w:pPr>
              <w:pStyle w:val="TAL"/>
              <w:rPr>
                <w:rFonts w:eastAsia="Arial Unicode MS"/>
              </w:rPr>
            </w:pPr>
            <w:r w:rsidRPr="00357143">
              <w:rPr>
                <w:rFonts w:eastAsia="Arial Unicode MS"/>
              </w:rPr>
              <w:t>9.6.5</w:t>
            </w:r>
          </w:p>
        </w:tc>
      </w:tr>
      <w:tr w:rsidR="00B46073" w:rsidRPr="00357143" w14:paraId="7B51B870" w14:textId="77777777" w:rsidTr="001F7650">
        <w:trPr>
          <w:jc w:val="center"/>
        </w:trPr>
        <w:tc>
          <w:tcPr>
            <w:tcW w:w="2174" w:type="dxa"/>
            <w:shd w:val="clear" w:color="auto" w:fill="auto"/>
          </w:tcPr>
          <w:p w14:paraId="2CE8266F" w14:textId="77777777" w:rsidR="00B46073" w:rsidRPr="00357143" w:rsidRDefault="00B46073" w:rsidP="001F7650">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61174BBC" w14:textId="77777777" w:rsidR="00B46073" w:rsidRPr="00357143" w:rsidRDefault="00B46073" w:rsidP="001F7650">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55C15C36" w14:textId="77777777" w:rsidR="00B46073" w:rsidRPr="00357143" w:rsidRDefault="00B46073" w:rsidP="001F7650">
            <w:pPr>
              <w:pStyle w:val="TAL"/>
              <w:keepNext w:val="0"/>
              <w:keepLines w:val="0"/>
              <w:rPr>
                <w:rFonts w:eastAsia="Arial Unicode MS"/>
                <w:i/>
                <w:lang w:eastAsia="zh-CN"/>
              </w:rPr>
            </w:pPr>
            <w:r w:rsidRPr="00357143">
              <w:rPr>
                <w:rFonts w:eastAsia="Arial Unicode MS"/>
                <w:i/>
              </w:rPr>
              <w:t xml:space="preserve">container, </w:t>
            </w:r>
          </w:p>
          <w:p w14:paraId="75FB798D" w14:textId="77777777" w:rsidR="00B46073" w:rsidRPr="00357143" w:rsidRDefault="00B46073" w:rsidP="001F7650">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4B7312AE" w14:textId="77777777" w:rsidR="00B46073" w:rsidRPr="00357143" w:rsidRDefault="00B46073" w:rsidP="001F7650">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18A06BD0" w14:textId="77777777" w:rsidR="00B46073" w:rsidRPr="00357143" w:rsidRDefault="00B46073" w:rsidP="001F7650">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14:paraId="5D54D2CB" w14:textId="77777777" w:rsidR="00B46073" w:rsidRPr="00357143" w:rsidRDefault="00B46073" w:rsidP="001F7650">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1436" w:type="dxa"/>
            <w:shd w:val="clear" w:color="auto" w:fill="auto"/>
          </w:tcPr>
          <w:p w14:paraId="1A27937C" w14:textId="77777777" w:rsidR="00B46073" w:rsidRPr="00357143" w:rsidRDefault="00B46073" w:rsidP="001F7650">
            <w:pPr>
              <w:pStyle w:val="TAL"/>
              <w:keepNext w:val="0"/>
              <w:keepLines w:val="0"/>
              <w:rPr>
                <w:rFonts w:eastAsia="Arial Unicode MS"/>
              </w:rPr>
            </w:pPr>
            <w:r w:rsidRPr="00357143">
              <w:rPr>
                <w:rFonts w:eastAsia="Arial Unicode MS"/>
              </w:rPr>
              <w:t>9.6.6</w:t>
            </w:r>
          </w:p>
        </w:tc>
      </w:tr>
      <w:tr w:rsidR="00B46073" w:rsidRPr="00357143" w14:paraId="4B4E363B" w14:textId="77777777" w:rsidTr="001F7650">
        <w:trPr>
          <w:jc w:val="center"/>
        </w:trPr>
        <w:tc>
          <w:tcPr>
            <w:tcW w:w="2174" w:type="dxa"/>
            <w:shd w:val="clear" w:color="auto" w:fill="auto"/>
          </w:tcPr>
          <w:p w14:paraId="091D89F7"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contentInstance</w:t>
            </w:r>
            <w:proofErr w:type="spellEnd"/>
          </w:p>
        </w:tc>
        <w:tc>
          <w:tcPr>
            <w:tcW w:w="3276" w:type="dxa"/>
            <w:shd w:val="clear" w:color="auto" w:fill="auto"/>
          </w:tcPr>
          <w:p w14:paraId="4D428426" w14:textId="77777777" w:rsidR="00B46073" w:rsidRPr="00357143" w:rsidRDefault="00B46073" w:rsidP="001F7650">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0BD48139"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726E0BE5" w14:textId="77777777" w:rsidR="00B46073" w:rsidRPr="00357143" w:rsidRDefault="00B46073" w:rsidP="001F7650">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1436" w:type="dxa"/>
            <w:shd w:val="clear" w:color="auto" w:fill="auto"/>
          </w:tcPr>
          <w:p w14:paraId="02CB4622" w14:textId="77777777" w:rsidR="00B46073" w:rsidRPr="00357143" w:rsidRDefault="00B46073" w:rsidP="001F7650">
            <w:pPr>
              <w:pStyle w:val="TAL"/>
              <w:keepNext w:val="0"/>
              <w:keepLines w:val="0"/>
              <w:rPr>
                <w:rFonts w:eastAsia="Arial Unicode MS"/>
              </w:rPr>
            </w:pPr>
            <w:r w:rsidRPr="00357143">
              <w:rPr>
                <w:rFonts w:eastAsia="Arial Unicode MS"/>
              </w:rPr>
              <w:t>9.6.7</w:t>
            </w:r>
          </w:p>
        </w:tc>
      </w:tr>
      <w:tr w:rsidR="00B46073" w:rsidRPr="00357143" w14:paraId="3F5B59A3" w14:textId="77777777" w:rsidTr="001F7650">
        <w:trPr>
          <w:jc w:val="center"/>
        </w:trPr>
        <w:tc>
          <w:tcPr>
            <w:tcW w:w="2174" w:type="dxa"/>
            <w:shd w:val="clear" w:color="auto" w:fill="auto"/>
          </w:tcPr>
          <w:p w14:paraId="128351E7" w14:textId="77777777" w:rsidR="00B46073" w:rsidRPr="00357143" w:rsidRDefault="00B46073" w:rsidP="001F7650">
            <w:pPr>
              <w:pStyle w:val="TAL"/>
              <w:keepNext w:val="0"/>
              <w:keepLines w:val="0"/>
              <w:rPr>
                <w:rFonts w:eastAsia="Arial Unicode MS"/>
                <w:i/>
              </w:rPr>
            </w:pPr>
            <w:proofErr w:type="spellStart"/>
            <w:r w:rsidRPr="00357143">
              <w:rPr>
                <w:i/>
              </w:rPr>
              <w:t>flexContainer</w:t>
            </w:r>
            <w:proofErr w:type="spellEnd"/>
          </w:p>
        </w:tc>
        <w:tc>
          <w:tcPr>
            <w:tcW w:w="3276" w:type="dxa"/>
            <w:shd w:val="clear" w:color="auto" w:fill="auto"/>
          </w:tcPr>
          <w:p w14:paraId="52E9B494" w14:textId="77777777" w:rsidR="00B46073" w:rsidRPr="00357143" w:rsidRDefault="00B46073" w:rsidP="001F7650">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6AC16B4D" w14:textId="77777777" w:rsidR="00B46073" w:rsidRPr="00357143" w:rsidRDefault="00B46073" w:rsidP="001F7650">
            <w:pPr>
              <w:spacing w:after="0"/>
              <w:rPr>
                <w:rFonts w:ascii="Arial" w:eastAsia="Arial Unicode MS" w:hAnsi="Arial"/>
                <w:i/>
                <w:sz w:val="18"/>
              </w:rPr>
            </w:pPr>
            <w:r w:rsidRPr="00357143">
              <w:rPr>
                <w:rFonts w:ascii="Arial" w:eastAsia="Arial Unicode MS" w:hAnsi="Arial"/>
                <w:i/>
                <w:sz w:val="18"/>
              </w:rPr>
              <w:t xml:space="preserve">container, </w:t>
            </w:r>
          </w:p>
          <w:p w14:paraId="193E6B80" w14:textId="77777777" w:rsidR="00B46073" w:rsidRPr="00357143" w:rsidRDefault="00B46073" w:rsidP="001F7650">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0AAED104" w14:textId="77777777" w:rsidR="00B46073" w:rsidRPr="00357143" w:rsidRDefault="00B46073" w:rsidP="001F7650">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6F952CD0" w14:textId="77777777" w:rsidR="00B46073" w:rsidRPr="00357143" w:rsidRDefault="00B46073" w:rsidP="001F7650">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48E527C4"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1A335BF4" w14:textId="77777777" w:rsidR="00B46073" w:rsidRPr="00357143" w:rsidRDefault="00B46073" w:rsidP="001F7650">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B46073" w:rsidRPr="00357143" w14:paraId="2656EB40" w14:textId="77777777" w:rsidTr="001F7650">
        <w:trPr>
          <w:jc w:val="center"/>
        </w:trPr>
        <w:tc>
          <w:tcPr>
            <w:tcW w:w="2174" w:type="dxa"/>
            <w:shd w:val="clear" w:color="auto" w:fill="auto"/>
          </w:tcPr>
          <w:p w14:paraId="2E8A8C52"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lastRenderedPageBreak/>
              <w:t>CSEBase</w:t>
            </w:r>
            <w:proofErr w:type="spellEnd"/>
          </w:p>
        </w:tc>
        <w:tc>
          <w:tcPr>
            <w:tcW w:w="3276" w:type="dxa"/>
            <w:shd w:val="clear" w:color="auto" w:fill="auto"/>
          </w:tcPr>
          <w:p w14:paraId="1435F1EB" w14:textId="77777777" w:rsidR="00B46073" w:rsidRPr="00357143" w:rsidRDefault="00B46073" w:rsidP="001F7650">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748E8CD3" w14:textId="77777777" w:rsidR="00B46073" w:rsidRPr="00357143" w:rsidRDefault="00B46073" w:rsidP="001F7650">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14:paraId="1BBD6D4C" w14:textId="77777777" w:rsidR="00B46073" w:rsidRPr="00357143" w:rsidRDefault="00B46073" w:rsidP="001F7650">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4D16ACCA" w14:textId="77777777" w:rsidR="00B46073" w:rsidRPr="00357143" w:rsidRDefault="00B46073" w:rsidP="001F7650">
            <w:pPr>
              <w:pStyle w:val="TAL"/>
              <w:keepNext w:val="0"/>
              <w:keepLines w:val="0"/>
              <w:rPr>
                <w:rFonts w:eastAsia="SimSun"/>
                <w:i/>
                <w:iCs/>
                <w:lang w:eastAsia="zh-CN"/>
              </w:rPr>
            </w:pPr>
            <w:proofErr w:type="spellStart"/>
            <w:r w:rsidRPr="00357143">
              <w:rPr>
                <w:i/>
                <w:iCs/>
              </w:rPr>
              <w:t>notificationTargetPolicy</w:t>
            </w:r>
            <w:proofErr w:type="spellEnd"/>
            <w:r w:rsidRPr="00357143">
              <w:rPr>
                <w:rFonts w:eastAsia="SimSun" w:hint="eastAsia"/>
                <w:i/>
                <w:iCs/>
                <w:lang w:eastAsia="zh-CN"/>
              </w:rPr>
              <w:t>,</w:t>
            </w:r>
          </w:p>
          <w:p w14:paraId="79EF935A" w14:textId="77777777" w:rsidR="00B46073" w:rsidRPr="00357143" w:rsidRDefault="00B46073" w:rsidP="001F7650">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14:paraId="76F4D8F4" w14:textId="77777777" w:rsidR="00B46073" w:rsidRPr="00357143" w:rsidRDefault="00B46073" w:rsidP="001F7650">
            <w:pPr>
              <w:pStyle w:val="TAL"/>
              <w:keepNext w:val="0"/>
              <w:keepLines w:val="0"/>
              <w:rPr>
                <w:rFonts w:eastAsia="SimSun"/>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2A34132F" w14:textId="77777777" w:rsidR="00B46073" w:rsidRPr="00357143" w:rsidRDefault="00B46073" w:rsidP="001F7650">
            <w:pPr>
              <w:pStyle w:val="TAL"/>
              <w:keepNext w:val="0"/>
              <w:keepLines w:val="0"/>
              <w:rPr>
                <w:rFonts w:eastAsia="Arial Unicode MS"/>
                <w:i/>
              </w:rPr>
            </w:pPr>
            <w:r w:rsidRPr="00357143">
              <w:rPr>
                <w:rFonts w:eastAsia="Arial Unicode MS"/>
                <w:i/>
              </w:rPr>
              <w:t>None specified</w:t>
            </w:r>
          </w:p>
        </w:tc>
        <w:tc>
          <w:tcPr>
            <w:tcW w:w="1436" w:type="dxa"/>
            <w:shd w:val="clear" w:color="auto" w:fill="auto"/>
          </w:tcPr>
          <w:p w14:paraId="2AD0C65F" w14:textId="77777777" w:rsidR="00B46073" w:rsidRPr="00357143" w:rsidRDefault="00B46073" w:rsidP="001F7650">
            <w:pPr>
              <w:pStyle w:val="TAL"/>
              <w:keepNext w:val="0"/>
              <w:keepLines w:val="0"/>
              <w:rPr>
                <w:rFonts w:eastAsia="Arial Unicode MS"/>
              </w:rPr>
            </w:pPr>
            <w:r w:rsidRPr="00357143">
              <w:rPr>
                <w:rFonts w:eastAsia="Arial Unicode MS"/>
              </w:rPr>
              <w:t>9.6.3</w:t>
            </w:r>
          </w:p>
        </w:tc>
      </w:tr>
      <w:tr w:rsidR="00B46073" w:rsidRPr="00357143" w14:paraId="0F0EC1C6" w14:textId="77777777" w:rsidTr="001F7650">
        <w:trPr>
          <w:jc w:val="center"/>
        </w:trPr>
        <w:tc>
          <w:tcPr>
            <w:tcW w:w="2174" w:type="dxa"/>
            <w:shd w:val="clear" w:color="auto" w:fill="auto"/>
          </w:tcPr>
          <w:p w14:paraId="6F8BCDB0" w14:textId="77777777" w:rsidR="00B46073" w:rsidRPr="00357143" w:rsidRDefault="00B46073" w:rsidP="001F7650">
            <w:pPr>
              <w:pStyle w:val="TAL"/>
              <w:rPr>
                <w:rFonts w:eastAsia="Arial Unicode MS"/>
                <w:i/>
              </w:rPr>
            </w:pPr>
            <w:r w:rsidRPr="00357143">
              <w:rPr>
                <w:rFonts w:eastAsia="Arial Unicode MS"/>
                <w:i/>
              </w:rPr>
              <w:lastRenderedPageBreak/>
              <w:t>delivery</w:t>
            </w:r>
          </w:p>
        </w:tc>
        <w:tc>
          <w:tcPr>
            <w:tcW w:w="3276" w:type="dxa"/>
            <w:shd w:val="clear" w:color="auto" w:fill="auto"/>
          </w:tcPr>
          <w:p w14:paraId="615ED82A" w14:textId="77777777" w:rsidR="00B46073" w:rsidRPr="00357143" w:rsidRDefault="00B46073" w:rsidP="001F7650">
            <w:pPr>
              <w:pStyle w:val="TAL"/>
              <w:rPr>
                <w:rFonts w:eastAsia="Arial Unicode MS"/>
              </w:rPr>
            </w:pPr>
            <w:r w:rsidRPr="00357143">
              <w:rPr>
                <w:rFonts w:eastAsia="Arial Unicode MS"/>
              </w:rPr>
              <w:t>Forwards requests from CSE to CSE</w:t>
            </w:r>
          </w:p>
        </w:tc>
        <w:tc>
          <w:tcPr>
            <w:tcW w:w="3812" w:type="dxa"/>
            <w:shd w:val="clear" w:color="auto" w:fill="auto"/>
          </w:tcPr>
          <w:p w14:paraId="0E97AD96" w14:textId="77777777" w:rsidR="00B46073" w:rsidRPr="00357143" w:rsidRDefault="00B4607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BEAFD4D"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31045A73" w14:textId="77777777" w:rsidR="00B46073" w:rsidRPr="00357143" w:rsidRDefault="00B46073" w:rsidP="001F7650">
            <w:pPr>
              <w:pStyle w:val="TAL"/>
              <w:rPr>
                <w:rFonts w:eastAsia="Arial Unicode MS"/>
              </w:rPr>
            </w:pPr>
            <w:r w:rsidRPr="00357143">
              <w:rPr>
                <w:rFonts w:eastAsia="Arial Unicode MS"/>
              </w:rPr>
              <w:t>9.6.11</w:t>
            </w:r>
          </w:p>
        </w:tc>
      </w:tr>
      <w:tr w:rsidR="00B46073" w:rsidRPr="00357143" w14:paraId="1FC52E90" w14:textId="77777777" w:rsidTr="001F7650">
        <w:trPr>
          <w:jc w:val="center"/>
        </w:trPr>
        <w:tc>
          <w:tcPr>
            <w:tcW w:w="2174" w:type="dxa"/>
            <w:shd w:val="clear" w:color="auto" w:fill="auto"/>
          </w:tcPr>
          <w:p w14:paraId="442C9428" w14:textId="77777777" w:rsidR="00B46073" w:rsidRPr="00357143" w:rsidRDefault="00B46073" w:rsidP="001F7650">
            <w:pPr>
              <w:pStyle w:val="TAL"/>
              <w:rPr>
                <w:rFonts w:eastAsia="Arial Unicode MS"/>
                <w:i/>
              </w:rPr>
            </w:pPr>
            <w:proofErr w:type="spellStart"/>
            <w:r w:rsidRPr="00357143">
              <w:rPr>
                <w:rFonts w:eastAsia="Arial Unicode MS"/>
                <w:i/>
              </w:rPr>
              <w:t>eventConfig</w:t>
            </w:r>
            <w:proofErr w:type="spellEnd"/>
          </w:p>
        </w:tc>
        <w:tc>
          <w:tcPr>
            <w:tcW w:w="3276" w:type="dxa"/>
            <w:shd w:val="clear" w:color="auto" w:fill="auto"/>
          </w:tcPr>
          <w:p w14:paraId="7D3CAA74" w14:textId="77777777" w:rsidR="00B46073" w:rsidRPr="00357143" w:rsidRDefault="00B46073" w:rsidP="001F7650">
            <w:pPr>
              <w:pStyle w:val="TAL"/>
              <w:rPr>
                <w:rFonts w:eastAsia="Arial Unicode MS"/>
              </w:rPr>
            </w:pPr>
            <w:r w:rsidRPr="00357143">
              <w:t>Defines events that trigger statistics collection</w:t>
            </w:r>
          </w:p>
        </w:tc>
        <w:tc>
          <w:tcPr>
            <w:tcW w:w="3812" w:type="dxa"/>
            <w:shd w:val="clear" w:color="auto" w:fill="auto"/>
          </w:tcPr>
          <w:p w14:paraId="1B6421DF" w14:textId="77777777" w:rsidR="00B46073" w:rsidRPr="00357143" w:rsidRDefault="00B4607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B743A0E" w14:textId="77777777" w:rsidR="00B46073" w:rsidRPr="00357143" w:rsidRDefault="00B46073" w:rsidP="001F7650">
            <w:pPr>
              <w:pStyle w:val="TAL"/>
              <w:rPr>
                <w:rFonts w:eastAsia="Arial Unicode MS"/>
                <w:i/>
              </w:rPr>
            </w:pPr>
            <w:proofErr w:type="spellStart"/>
            <w:r w:rsidRPr="00357143">
              <w:rPr>
                <w:rFonts w:eastAsia="Arial Unicode MS"/>
                <w:i/>
              </w:rPr>
              <w:t>statsConfig</w:t>
            </w:r>
            <w:proofErr w:type="spellEnd"/>
          </w:p>
        </w:tc>
        <w:tc>
          <w:tcPr>
            <w:tcW w:w="1436" w:type="dxa"/>
            <w:shd w:val="clear" w:color="auto" w:fill="auto"/>
          </w:tcPr>
          <w:p w14:paraId="64E42751" w14:textId="77777777" w:rsidR="00B46073" w:rsidRPr="00357143" w:rsidRDefault="00B46073" w:rsidP="001F7650">
            <w:pPr>
              <w:pStyle w:val="TAL"/>
              <w:rPr>
                <w:rFonts w:eastAsia="Arial Unicode MS"/>
              </w:rPr>
            </w:pPr>
            <w:r w:rsidRPr="00357143">
              <w:rPr>
                <w:rFonts w:eastAsia="Arial Unicode MS"/>
              </w:rPr>
              <w:t>9.6.24</w:t>
            </w:r>
          </w:p>
        </w:tc>
      </w:tr>
      <w:tr w:rsidR="00B46073" w:rsidRPr="00357143" w14:paraId="74F123BA" w14:textId="77777777" w:rsidTr="001F7650">
        <w:trPr>
          <w:jc w:val="center"/>
        </w:trPr>
        <w:tc>
          <w:tcPr>
            <w:tcW w:w="2174" w:type="dxa"/>
            <w:shd w:val="clear" w:color="auto" w:fill="auto"/>
          </w:tcPr>
          <w:p w14:paraId="6A97FF82" w14:textId="77777777" w:rsidR="00B46073" w:rsidRPr="00357143" w:rsidRDefault="00B46073" w:rsidP="001F7650">
            <w:pPr>
              <w:pStyle w:val="TAL"/>
              <w:rPr>
                <w:rFonts w:eastAsia="Arial Unicode MS"/>
                <w:i/>
              </w:rPr>
            </w:pPr>
            <w:proofErr w:type="spellStart"/>
            <w:r w:rsidRPr="00357143">
              <w:rPr>
                <w:rFonts w:eastAsia="Arial Unicode MS"/>
                <w:i/>
              </w:rPr>
              <w:t>execInstance</w:t>
            </w:r>
            <w:proofErr w:type="spellEnd"/>
          </w:p>
        </w:tc>
        <w:tc>
          <w:tcPr>
            <w:tcW w:w="3276" w:type="dxa"/>
            <w:shd w:val="clear" w:color="auto" w:fill="auto"/>
          </w:tcPr>
          <w:p w14:paraId="64321D14" w14:textId="77777777" w:rsidR="00B46073" w:rsidRPr="00357143" w:rsidRDefault="00B46073" w:rsidP="001F7650">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719275F5" w14:textId="77777777" w:rsidR="00B46073" w:rsidRPr="00357143" w:rsidRDefault="00B4607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AC43536" w14:textId="77777777" w:rsidR="00B46073" w:rsidRPr="00357143" w:rsidRDefault="00B46073" w:rsidP="001F7650">
            <w:pPr>
              <w:pStyle w:val="TAL"/>
              <w:rPr>
                <w:rFonts w:eastAsia="Arial Unicode MS"/>
                <w:i/>
              </w:rPr>
            </w:pPr>
            <w:proofErr w:type="spellStart"/>
            <w:r w:rsidRPr="00357143">
              <w:rPr>
                <w:rFonts w:eastAsia="Arial Unicode MS"/>
                <w:i/>
              </w:rPr>
              <w:t>mgmtCmd</w:t>
            </w:r>
            <w:proofErr w:type="spellEnd"/>
          </w:p>
        </w:tc>
        <w:tc>
          <w:tcPr>
            <w:tcW w:w="1436" w:type="dxa"/>
            <w:shd w:val="clear" w:color="auto" w:fill="auto"/>
          </w:tcPr>
          <w:p w14:paraId="743A202C" w14:textId="77777777" w:rsidR="00B46073" w:rsidRPr="00357143" w:rsidRDefault="00B46073" w:rsidP="001F7650">
            <w:pPr>
              <w:pStyle w:val="TAL"/>
              <w:rPr>
                <w:rFonts w:eastAsia="Arial Unicode MS"/>
              </w:rPr>
            </w:pPr>
            <w:r w:rsidRPr="00357143">
              <w:rPr>
                <w:rFonts w:eastAsia="Arial Unicode MS"/>
              </w:rPr>
              <w:t>9.6.17</w:t>
            </w:r>
          </w:p>
        </w:tc>
      </w:tr>
      <w:tr w:rsidR="00B46073" w:rsidRPr="00357143" w14:paraId="218B119C" w14:textId="77777777" w:rsidTr="001F7650">
        <w:trPr>
          <w:jc w:val="center"/>
        </w:trPr>
        <w:tc>
          <w:tcPr>
            <w:tcW w:w="2174" w:type="dxa"/>
            <w:shd w:val="clear" w:color="auto" w:fill="auto"/>
          </w:tcPr>
          <w:p w14:paraId="61F49E90" w14:textId="77777777" w:rsidR="00B46073" w:rsidRPr="00357143" w:rsidRDefault="00B46073" w:rsidP="001F76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3276" w:type="dxa"/>
            <w:shd w:val="clear" w:color="auto" w:fill="auto"/>
          </w:tcPr>
          <w:p w14:paraId="0073EE3B" w14:textId="77777777" w:rsidR="00B46073" w:rsidRPr="00357143" w:rsidRDefault="00B46073" w:rsidP="001F7650">
            <w:pPr>
              <w:pStyle w:val="TAL"/>
              <w:rPr>
                <w:rFonts w:eastAsia="Arial Unicode MS"/>
              </w:rPr>
            </w:pPr>
            <w:r w:rsidRPr="00357143">
              <w:rPr>
                <w:rFonts w:eastAsia="Arial Unicode MS"/>
              </w:rPr>
              <w:t>Virtual resource containing target for group request</w:t>
            </w:r>
          </w:p>
          <w:p w14:paraId="7A8700D5" w14:textId="77777777" w:rsidR="00B46073" w:rsidRPr="00357143" w:rsidRDefault="00B46073" w:rsidP="001F7650">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2837DC73" w14:textId="77777777" w:rsidR="00B46073" w:rsidRPr="00357143" w:rsidRDefault="00B46073" w:rsidP="001F7650">
            <w:pPr>
              <w:pStyle w:val="TAL"/>
              <w:rPr>
                <w:rFonts w:eastAsia="Arial Unicode MS"/>
                <w:i/>
              </w:rPr>
            </w:pPr>
            <w:r w:rsidRPr="00357143">
              <w:rPr>
                <w:rFonts w:eastAsia="Arial Unicode MS"/>
                <w:i/>
              </w:rPr>
              <w:t>None specified</w:t>
            </w:r>
          </w:p>
        </w:tc>
        <w:tc>
          <w:tcPr>
            <w:tcW w:w="2268" w:type="dxa"/>
            <w:shd w:val="clear" w:color="auto" w:fill="auto"/>
          </w:tcPr>
          <w:p w14:paraId="0210EA8B" w14:textId="77777777" w:rsidR="00B46073" w:rsidRPr="00357143" w:rsidRDefault="00B46073" w:rsidP="001F7650">
            <w:pPr>
              <w:pStyle w:val="TAL"/>
              <w:rPr>
                <w:rFonts w:eastAsia="Arial Unicode MS"/>
                <w:i/>
              </w:rPr>
            </w:pPr>
            <w:r w:rsidRPr="00357143">
              <w:rPr>
                <w:rFonts w:eastAsia="Arial Unicode MS"/>
                <w:i/>
              </w:rPr>
              <w:t>group</w:t>
            </w:r>
          </w:p>
        </w:tc>
        <w:tc>
          <w:tcPr>
            <w:tcW w:w="1436" w:type="dxa"/>
            <w:shd w:val="clear" w:color="auto" w:fill="auto"/>
          </w:tcPr>
          <w:p w14:paraId="5E0283E7" w14:textId="77777777" w:rsidR="00B46073" w:rsidRPr="00357143" w:rsidRDefault="00B46073" w:rsidP="001F7650">
            <w:pPr>
              <w:pStyle w:val="TAL"/>
              <w:rPr>
                <w:rFonts w:eastAsia="Arial Unicode MS"/>
              </w:rPr>
            </w:pPr>
            <w:r w:rsidRPr="00357143">
              <w:rPr>
                <w:rFonts w:eastAsia="Arial Unicode MS"/>
              </w:rPr>
              <w:t>9.6.14</w:t>
            </w:r>
          </w:p>
        </w:tc>
      </w:tr>
      <w:tr w:rsidR="00B46073" w:rsidRPr="00357143" w14:paraId="2CC7BDF5" w14:textId="77777777" w:rsidTr="001F7650">
        <w:trPr>
          <w:jc w:val="center"/>
        </w:trPr>
        <w:tc>
          <w:tcPr>
            <w:tcW w:w="2174" w:type="dxa"/>
            <w:shd w:val="clear" w:color="auto" w:fill="auto"/>
          </w:tcPr>
          <w:p w14:paraId="6F2F4C3C" w14:textId="77777777" w:rsidR="00B46073" w:rsidRPr="00357143" w:rsidRDefault="00B46073" w:rsidP="001F7650">
            <w:pPr>
              <w:pStyle w:val="TAL"/>
              <w:rPr>
                <w:rFonts w:eastAsia="Arial Unicode MS"/>
                <w:i/>
              </w:rPr>
            </w:pPr>
            <w:r w:rsidRPr="00357143">
              <w:rPr>
                <w:rFonts w:eastAsia="Arial Unicode MS"/>
                <w:i/>
              </w:rPr>
              <w:t>group</w:t>
            </w:r>
          </w:p>
        </w:tc>
        <w:tc>
          <w:tcPr>
            <w:tcW w:w="3276" w:type="dxa"/>
            <w:shd w:val="clear" w:color="auto" w:fill="auto"/>
          </w:tcPr>
          <w:p w14:paraId="048C8D57" w14:textId="77777777" w:rsidR="00B46073" w:rsidRPr="00357143" w:rsidRDefault="00B46073" w:rsidP="001F7650">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1F16F9AE" w14:textId="77777777" w:rsidR="00B46073" w:rsidRPr="00357143" w:rsidRDefault="00B46073" w:rsidP="001F76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14:paraId="4F754F18" w14:textId="77777777" w:rsidR="00B46073" w:rsidRPr="00357143" w:rsidRDefault="00B46073" w:rsidP="001F76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62681F1D" w14:textId="77777777" w:rsidR="00B46073" w:rsidRPr="00357143" w:rsidRDefault="00B46073" w:rsidP="001F7650">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4F7E7BBE" w14:textId="77777777" w:rsidR="00B46073" w:rsidRPr="00357143" w:rsidRDefault="00B4607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425E0A8E" w14:textId="77777777" w:rsidR="00B46073" w:rsidRPr="00357143" w:rsidRDefault="00B46073" w:rsidP="001F7650">
            <w:pPr>
              <w:pStyle w:val="TAL"/>
              <w:rPr>
                <w:rFonts w:eastAsia="Arial Unicode MS"/>
              </w:rPr>
            </w:pPr>
            <w:r w:rsidRPr="00357143">
              <w:rPr>
                <w:rFonts w:eastAsia="Arial Unicode MS"/>
              </w:rPr>
              <w:t>9.6.13</w:t>
            </w:r>
          </w:p>
        </w:tc>
      </w:tr>
      <w:tr w:rsidR="00B46073" w:rsidRPr="00357143" w14:paraId="131A4C82" w14:textId="77777777" w:rsidTr="001F7650">
        <w:trPr>
          <w:jc w:val="center"/>
        </w:trPr>
        <w:tc>
          <w:tcPr>
            <w:tcW w:w="2174" w:type="dxa"/>
            <w:shd w:val="clear" w:color="auto" w:fill="auto"/>
          </w:tcPr>
          <w:p w14:paraId="05CF27B7" w14:textId="77777777" w:rsidR="00B46073" w:rsidRPr="00357143" w:rsidRDefault="00B46073" w:rsidP="001F7650">
            <w:pPr>
              <w:pStyle w:val="TAL"/>
              <w:rPr>
                <w:rFonts w:eastAsia="Arial Unicode MS"/>
                <w:i/>
              </w:rPr>
            </w:pPr>
            <w:r w:rsidRPr="00357143">
              <w:rPr>
                <w:rFonts w:eastAsia="Arial Unicode MS"/>
                <w:i/>
              </w:rPr>
              <w:t>latest (V)</w:t>
            </w:r>
          </w:p>
        </w:tc>
        <w:tc>
          <w:tcPr>
            <w:tcW w:w="3276" w:type="dxa"/>
            <w:shd w:val="clear" w:color="auto" w:fill="auto"/>
          </w:tcPr>
          <w:p w14:paraId="7733446F" w14:textId="77777777" w:rsidR="00B46073" w:rsidRPr="00357143" w:rsidRDefault="00B46073" w:rsidP="001F7650">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04D555EE" w14:textId="77777777" w:rsidR="00B46073" w:rsidRPr="00357143" w:rsidRDefault="00B46073" w:rsidP="001F7650">
            <w:pPr>
              <w:pStyle w:val="TAL"/>
              <w:rPr>
                <w:rFonts w:eastAsia="Arial Unicode MS"/>
                <w:i/>
              </w:rPr>
            </w:pPr>
            <w:r w:rsidRPr="00357143">
              <w:rPr>
                <w:rFonts w:eastAsia="Arial Unicode MS"/>
                <w:i/>
              </w:rPr>
              <w:t>None specified</w:t>
            </w:r>
          </w:p>
        </w:tc>
        <w:tc>
          <w:tcPr>
            <w:tcW w:w="2268" w:type="dxa"/>
            <w:shd w:val="clear" w:color="auto" w:fill="auto"/>
          </w:tcPr>
          <w:p w14:paraId="074E4BD4" w14:textId="77777777" w:rsidR="00B46073" w:rsidRPr="00357143" w:rsidRDefault="00B46073" w:rsidP="001F7650">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1436" w:type="dxa"/>
            <w:shd w:val="clear" w:color="auto" w:fill="auto"/>
          </w:tcPr>
          <w:p w14:paraId="61BFB89D" w14:textId="77777777" w:rsidR="00B46073" w:rsidRPr="00357143" w:rsidRDefault="00B46073" w:rsidP="001F7650">
            <w:pPr>
              <w:pStyle w:val="TAL"/>
              <w:rPr>
                <w:rFonts w:eastAsia="Arial Unicode MS"/>
              </w:rPr>
            </w:pPr>
            <w:r w:rsidRPr="00357143">
              <w:rPr>
                <w:rFonts w:eastAsia="Arial Unicode MS"/>
              </w:rPr>
              <w:t>9.6.27</w:t>
            </w:r>
          </w:p>
        </w:tc>
      </w:tr>
      <w:tr w:rsidR="00B46073" w:rsidRPr="00357143" w14:paraId="5E874E88" w14:textId="77777777" w:rsidTr="001F7650">
        <w:trPr>
          <w:jc w:val="center"/>
        </w:trPr>
        <w:tc>
          <w:tcPr>
            <w:tcW w:w="2174" w:type="dxa"/>
            <w:shd w:val="clear" w:color="auto" w:fill="auto"/>
          </w:tcPr>
          <w:p w14:paraId="72F5D929" w14:textId="77777777" w:rsidR="00B46073" w:rsidRPr="00357143" w:rsidRDefault="00B46073" w:rsidP="001F7650">
            <w:pPr>
              <w:pStyle w:val="TAL"/>
              <w:rPr>
                <w:rFonts w:eastAsia="Arial Unicode MS"/>
                <w:i/>
              </w:rPr>
            </w:pPr>
            <w:proofErr w:type="spellStart"/>
            <w:r w:rsidRPr="00357143">
              <w:rPr>
                <w:rFonts w:eastAsia="Arial Unicode MS"/>
                <w:i/>
              </w:rPr>
              <w:t>locationPolicy</w:t>
            </w:r>
            <w:proofErr w:type="spellEnd"/>
          </w:p>
        </w:tc>
        <w:tc>
          <w:tcPr>
            <w:tcW w:w="3276" w:type="dxa"/>
            <w:shd w:val="clear" w:color="auto" w:fill="auto"/>
          </w:tcPr>
          <w:p w14:paraId="5C98F41A" w14:textId="77777777" w:rsidR="00B46073" w:rsidRPr="00357143" w:rsidRDefault="00B46073" w:rsidP="001F7650">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3812" w:type="dxa"/>
            <w:shd w:val="clear" w:color="auto" w:fill="auto"/>
          </w:tcPr>
          <w:p w14:paraId="72D96D2C" w14:textId="77777777" w:rsidR="00B46073" w:rsidRPr="00357143" w:rsidRDefault="00B4607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A3E281F"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5D95FFE8" w14:textId="77777777" w:rsidR="00B46073" w:rsidRPr="00357143" w:rsidRDefault="00B46073" w:rsidP="001F7650">
            <w:pPr>
              <w:pStyle w:val="TAL"/>
              <w:rPr>
                <w:rFonts w:eastAsia="Arial Unicode MS"/>
              </w:rPr>
            </w:pPr>
            <w:r w:rsidRPr="00357143">
              <w:rPr>
                <w:rFonts w:eastAsia="Arial Unicode MS"/>
              </w:rPr>
              <w:t>9.6.10</w:t>
            </w:r>
          </w:p>
        </w:tc>
      </w:tr>
      <w:tr w:rsidR="00B46073" w:rsidRPr="00357143" w14:paraId="5A99DF21" w14:textId="77777777" w:rsidTr="001F7650">
        <w:trPr>
          <w:jc w:val="center"/>
        </w:trPr>
        <w:tc>
          <w:tcPr>
            <w:tcW w:w="2174" w:type="dxa"/>
            <w:shd w:val="clear" w:color="auto" w:fill="auto"/>
          </w:tcPr>
          <w:p w14:paraId="07DC9CCA" w14:textId="77777777" w:rsidR="00B46073" w:rsidRPr="00357143" w:rsidRDefault="00B46073" w:rsidP="001F7650">
            <w:pPr>
              <w:pStyle w:val="TAL"/>
              <w:rPr>
                <w:rFonts w:eastAsia="Arial Unicode MS"/>
                <w:i/>
              </w:rPr>
            </w:pPr>
            <w:proofErr w:type="spellStart"/>
            <w:r w:rsidRPr="00357143">
              <w:rPr>
                <w:rFonts w:eastAsia="Arial Unicode MS"/>
                <w:i/>
              </w:rPr>
              <w:t>mgmtCmd</w:t>
            </w:r>
            <w:proofErr w:type="spellEnd"/>
          </w:p>
        </w:tc>
        <w:tc>
          <w:tcPr>
            <w:tcW w:w="3276" w:type="dxa"/>
            <w:shd w:val="clear" w:color="auto" w:fill="auto"/>
          </w:tcPr>
          <w:p w14:paraId="35779BA5" w14:textId="77777777" w:rsidR="00B46073" w:rsidRPr="00357143" w:rsidRDefault="00B46073" w:rsidP="001F7650">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489ACD80" w14:textId="77777777" w:rsidR="00B46073" w:rsidRPr="00357143" w:rsidRDefault="00B46073" w:rsidP="001F7650">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14:paraId="75CA890E"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5F8CAF4"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48EEFFE" w14:textId="77777777" w:rsidR="00B46073" w:rsidRPr="00357143" w:rsidRDefault="00B46073" w:rsidP="001F7650">
            <w:pPr>
              <w:pStyle w:val="TAL"/>
              <w:rPr>
                <w:rFonts w:eastAsia="Arial Unicode MS"/>
              </w:rPr>
            </w:pPr>
            <w:r w:rsidRPr="00357143">
              <w:rPr>
                <w:rFonts w:eastAsia="Arial Unicode MS"/>
              </w:rPr>
              <w:t>9.6.16</w:t>
            </w:r>
          </w:p>
        </w:tc>
      </w:tr>
      <w:tr w:rsidR="00B46073" w:rsidRPr="00357143" w14:paraId="0B354EF4" w14:textId="77777777" w:rsidTr="001F7650">
        <w:trPr>
          <w:jc w:val="center"/>
        </w:trPr>
        <w:tc>
          <w:tcPr>
            <w:tcW w:w="2174" w:type="dxa"/>
            <w:shd w:val="clear" w:color="auto" w:fill="auto"/>
          </w:tcPr>
          <w:p w14:paraId="5C11D87E" w14:textId="77777777" w:rsidR="00B46073" w:rsidRPr="00357143" w:rsidRDefault="00B46073" w:rsidP="001F7650">
            <w:pPr>
              <w:pStyle w:val="TAL"/>
              <w:rPr>
                <w:rFonts w:eastAsia="Arial Unicode MS"/>
                <w:i/>
              </w:rPr>
            </w:pPr>
            <w:proofErr w:type="spellStart"/>
            <w:r w:rsidRPr="00357143">
              <w:rPr>
                <w:rFonts w:eastAsia="Arial Unicode MS"/>
                <w:i/>
              </w:rPr>
              <w:t>mgmtObj</w:t>
            </w:r>
            <w:proofErr w:type="spellEnd"/>
          </w:p>
        </w:tc>
        <w:tc>
          <w:tcPr>
            <w:tcW w:w="3276" w:type="dxa"/>
            <w:shd w:val="clear" w:color="auto" w:fill="auto"/>
          </w:tcPr>
          <w:p w14:paraId="33AB3C01" w14:textId="77777777" w:rsidR="00B46073" w:rsidRPr="00357143" w:rsidRDefault="00B46073" w:rsidP="001F7650">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4B29D139"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2268" w:type="dxa"/>
            <w:shd w:val="clear" w:color="auto" w:fill="auto"/>
          </w:tcPr>
          <w:p w14:paraId="1E4C4FE6" w14:textId="77777777" w:rsidR="00B46073" w:rsidRPr="00357143" w:rsidRDefault="00B46073" w:rsidP="001F7650">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1436" w:type="dxa"/>
            <w:shd w:val="clear" w:color="auto" w:fill="auto"/>
          </w:tcPr>
          <w:p w14:paraId="70A1FC60" w14:textId="77777777" w:rsidR="00B46073" w:rsidRPr="00357143" w:rsidRDefault="00B46073" w:rsidP="001F7650">
            <w:pPr>
              <w:pStyle w:val="TAL"/>
              <w:rPr>
                <w:rFonts w:eastAsia="Arial Unicode MS"/>
              </w:rPr>
            </w:pPr>
            <w:r w:rsidRPr="00357143">
              <w:rPr>
                <w:rFonts w:eastAsia="Arial Unicode MS"/>
              </w:rPr>
              <w:t>9.6.15</w:t>
            </w:r>
          </w:p>
          <w:p w14:paraId="115BD634" w14:textId="77777777" w:rsidR="00B46073" w:rsidRPr="00357143" w:rsidRDefault="00B46073" w:rsidP="001F7650">
            <w:pPr>
              <w:pStyle w:val="TAL"/>
              <w:rPr>
                <w:rFonts w:eastAsia="Arial Unicode MS"/>
              </w:rPr>
            </w:pPr>
            <w:r w:rsidRPr="00357143">
              <w:rPr>
                <w:rFonts w:eastAsia="Arial Unicode MS"/>
              </w:rPr>
              <w:t>Annex D</w:t>
            </w:r>
          </w:p>
        </w:tc>
      </w:tr>
      <w:tr w:rsidR="00B46073" w:rsidRPr="00357143" w14:paraId="28D7E43C" w14:textId="77777777" w:rsidTr="001F7650">
        <w:trPr>
          <w:jc w:val="center"/>
        </w:trPr>
        <w:tc>
          <w:tcPr>
            <w:tcW w:w="2174" w:type="dxa"/>
            <w:shd w:val="clear" w:color="auto" w:fill="auto"/>
          </w:tcPr>
          <w:p w14:paraId="172293C0" w14:textId="77777777" w:rsidR="00B46073" w:rsidRPr="00357143" w:rsidRDefault="00B46073" w:rsidP="001F7650">
            <w:pPr>
              <w:pStyle w:val="TAL"/>
              <w:rPr>
                <w:rFonts w:eastAsia="Arial Unicode MS"/>
                <w:i/>
              </w:rPr>
            </w:pPr>
            <w:r w:rsidRPr="00357143">
              <w:rPr>
                <w:rFonts w:eastAsia="Arial Unicode MS"/>
                <w:i/>
              </w:rPr>
              <w:t>m2mServiceSubscriptionProfile</w:t>
            </w:r>
          </w:p>
        </w:tc>
        <w:tc>
          <w:tcPr>
            <w:tcW w:w="3276" w:type="dxa"/>
            <w:shd w:val="clear" w:color="auto" w:fill="auto"/>
          </w:tcPr>
          <w:p w14:paraId="248AED91" w14:textId="77777777" w:rsidR="00B46073" w:rsidRPr="00357143" w:rsidRDefault="00B46073" w:rsidP="001F7650">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00C88BBA" w14:textId="77777777" w:rsidR="00B46073" w:rsidRPr="00357143" w:rsidRDefault="00B46073" w:rsidP="001F7650">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14:paraId="28A50CF4"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EEEB0D3"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1436" w:type="dxa"/>
            <w:shd w:val="clear" w:color="auto" w:fill="auto"/>
          </w:tcPr>
          <w:p w14:paraId="06027F3C" w14:textId="77777777" w:rsidR="00B46073" w:rsidRPr="00357143" w:rsidRDefault="00B46073" w:rsidP="001F7650">
            <w:pPr>
              <w:pStyle w:val="TAL"/>
              <w:rPr>
                <w:rFonts w:eastAsia="Arial Unicode MS"/>
              </w:rPr>
            </w:pPr>
            <w:r w:rsidRPr="00357143">
              <w:rPr>
                <w:rFonts w:eastAsia="Arial Unicode MS"/>
              </w:rPr>
              <w:t>9.6.19</w:t>
            </w:r>
          </w:p>
        </w:tc>
      </w:tr>
      <w:tr w:rsidR="00B46073" w:rsidRPr="00357143" w14:paraId="2872C082" w14:textId="77777777" w:rsidTr="001F7650">
        <w:trPr>
          <w:jc w:val="center"/>
        </w:trPr>
        <w:tc>
          <w:tcPr>
            <w:tcW w:w="2174" w:type="dxa"/>
            <w:shd w:val="clear" w:color="auto" w:fill="auto"/>
          </w:tcPr>
          <w:p w14:paraId="7D5B978D" w14:textId="77777777" w:rsidR="00B46073" w:rsidRPr="00357143" w:rsidRDefault="00B46073" w:rsidP="001F7650">
            <w:pPr>
              <w:pStyle w:val="TAL"/>
              <w:rPr>
                <w:rFonts w:eastAsia="Arial Unicode MS"/>
                <w:i/>
              </w:rPr>
            </w:pPr>
            <w:r w:rsidRPr="00357143">
              <w:rPr>
                <w:rFonts w:eastAsia="Arial Unicode MS"/>
                <w:i/>
              </w:rPr>
              <w:lastRenderedPageBreak/>
              <w:t>node</w:t>
            </w:r>
          </w:p>
        </w:tc>
        <w:tc>
          <w:tcPr>
            <w:tcW w:w="3276" w:type="dxa"/>
            <w:shd w:val="clear" w:color="auto" w:fill="auto"/>
          </w:tcPr>
          <w:p w14:paraId="3DD2008C" w14:textId="77777777" w:rsidR="00B46073" w:rsidRPr="00357143" w:rsidRDefault="00B46073" w:rsidP="001F7650">
            <w:pPr>
              <w:pStyle w:val="TAL"/>
              <w:rPr>
                <w:rFonts w:eastAsia="Arial Unicode MS"/>
              </w:rPr>
            </w:pPr>
            <w:r w:rsidRPr="00357143">
              <w:rPr>
                <w:rFonts w:eastAsia="Arial Unicode MS"/>
              </w:rPr>
              <w:t>Represents specific Node information</w:t>
            </w:r>
          </w:p>
        </w:tc>
        <w:tc>
          <w:tcPr>
            <w:tcW w:w="3812" w:type="dxa"/>
            <w:shd w:val="clear" w:color="auto" w:fill="auto"/>
          </w:tcPr>
          <w:p w14:paraId="3C6BCC4F" w14:textId="77777777" w:rsidR="00B46073" w:rsidRPr="00357143" w:rsidRDefault="00B46073" w:rsidP="001F7650">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0E89B730" w14:textId="77777777" w:rsidR="00B46073" w:rsidRPr="00357143" w:rsidRDefault="00B46073" w:rsidP="001F76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w:t>
            </w:r>
          </w:p>
        </w:tc>
        <w:tc>
          <w:tcPr>
            <w:tcW w:w="2268" w:type="dxa"/>
            <w:shd w:val="clear" w:color="auto" w:fill="auto"/>
          </w:tcPr>
          <w:p w14:paraId="544560A9" w14:textId="77777777" w:rsidR="00B46073" w:rsidRPr="00357143" w:rsidRDefault="00B46073" w:rsidP="001F7650">
            <w:pPr>
              <w:pStyle w:val="TAL"/>
              <w:rPr>
                <w:rFonts w:eastAsia="Arial Unicode MS"/>
                <w:i/>
                <w:lang w:eastAsia="zh-CN"/>
              </w:rPr>
            </w:pPr>
            <w:proofErr w:type="spellStart"/>
            <w:r w:rsidRPr="00357143">
              <w:rPr>
                <w:rFonts w:eastAsia="Arial Unicode MS"/>
                <w:i/>
              </w:rPr>
              <w:t>CSEBase</w:t>
            </w:r>
            <w:proofErr w:type="spellEnd"/>
          </w:p>
        </w:tc>
        <w:tc>
          <w:tcPr>
            <w:tcW w:w="1436" w:type="dxa"/>
            <w:shd w:val="clear" w:color="auto" w:fill="auto"/>
          </w:tcPr>
          <w:p w14:paraId="049A2464" w14:textId="77777777" w:rsidR="00B46073" w:rsidRPr="00357143" w:rsidRDefault="00B46073" w:rsidP="001F7650">
            <w:pPr>
              <w:pStyle w:val="TAL"/>
              <w:rPr>
                <w:rFonts w:eastAsia="Arial Unicode MS"/>
              </w:rPr>
            </w:pPr>
            <w:r w:rsidRPr="00357143">
              <w:rPr>
                <w:rFonts w:eastAsia="Arial Unicode MS"/>
              </w:rPr>
              <w:t>9.6.18</w:t>
            </w:r>
          </w:p>
        </w:tc>
      </w:tr>
      <w:tr w:rsidR="00B46073" w:rsidRPr="00357143" w14:paraId="18948092" w14:textId="77777777" w:rsidTr="001F7650">
        <w:trPr>
          <w:jc w:val="center"/>
        </w:trPr>
        <w:tc>
          <w:tcPr>
            <w:tcW w:w="2174" w:type="dxa"/>
            <w:shd w:val="clear" w:color="auto" w:fill="auto"/>
          </w:tcPr>
          <w:p w14:paraId="55500D32" w14:textId="77777777" w:rsidR="00B46073" w:rsidRPr="00357143" w:rsidRDefault="00B46073" w:rsidP="001F7650">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3276" w:type="dxa"/>
            <w:shd w:val="clear" w:color="auto" w:fill="auto"/>
          </w:tcPr>
          <w:p w14:paraId="7B172C6C" w14:textId="77777777" w:rsidR="00B46073" w:rsidRPr="00357143" w:rsidRDefault="00B46073" w:rsidP="001F7650">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431035B4" w14:textId="77777777" w:rsidR="00B46073" w:rsidRPr="00357143" w:rsidRDefault="00B46073" w:rsidP="001F7650">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FE907A4" w14:textId="77777777" w:rsidR="00B46073" w:rsidRPr="00357143" w:rsidRDefault="00B46073" w:rsidP="001F7650">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09D702D6" w14:textId="77777777" w:rsidR="00B46073" w:rsidRPr="00357143" w:rsidRDefault="00B46073" w:rsidP="001F76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B46073" w:rsidRPr="00357143" w14:paraId="193E777F" w14:textId="77777777" w:rsidTr="001F7650">
        <w:trPr>
          <w:jc w:val="center"/>
        </w:trPr>
        <w:tc>
          <w:tcPr>
            <w:tcW w:w="2174" w:type="dxa"/>
            <w:shd w:val="clear" w:color="auto" w:fill="auto"/>
          </w:tcPr>
          <w:p w14:paraId="141516B1" w14:textId="77777777" w:rsidR="00B46073" w:rsidRPr="00357143" w:rsidRDefault="00B46073" w:rsidP="001F7650">
            <w:pPr>
              <w:pStyle w:val="TAL"/>
              <w:rPr>
                <w:rFonts w:eastAsia="Arial Unicode MS"/>
                <w:i/>
              </w:rPr>
            </w:pPr>
            <w:proofErr w:type="spellStart"/>
            <w:r w:rsidRPr="00357143">
              <w:rPr>
                <w:rFonts w:eastAsia="Arial Unicode MS" w:hint="eastAsia"/>
                <w:i/>
                <w:lang w:eastAsia="ko-KR"/>
              </w:rPr>
              <w:t>notificationTargetPolicy</w:t>
            </w:r>
            <w:proofErr w:type="spellEnd"/>
          </w:p>
        </w:tc>
        <w:tc>
          <w:tcPr>
            <w:tcW w:w="3276" w:type="dxa"/>
            <w:shd w:val="clear" w:color="auto" w:fill="auto"/>
          </w:tcPr>
          <w:p w14:paraId="081439E1" w14:textId="77777777" w:rsidR="00B46073" w:rsidRPr="00357143" w:rsidRDefault="00B46073" w:rsidP="001F7650">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0AFD1B59" w14:textId="77777777" w:rsidR="00B46073" w:rsidRPr="00357143" w:rsidRDefault="00B46073" w:rsidP="001F7650">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2B0ED80F" w14:textId="77777777" w:rsidR="00B46073" w:rsidRPr="00357143" w:rsidRDefault="00B46073" w:rsidP="001F7650">
            <w:pPr>
              <w:pStyle w:val="TAL"/>
              <w:rPr>
                <w:rFonts w:eastAsia="Arial Unicode MS"/>
                <w:i/>
              </w:rPr>
            </w:pPr>
            <w:proofErr w:type="spellStart"/>
            <w:r w:rsidRPr="00357143">
              <w:rPr>
                <w:rFonts w:eastAsia="Arial Unicode MS" w:hint="eastAsia"/>
                <w:i/>
                <w:lang w:eastAsia="ko-KR"/>
              </w:rPr>
              <w:t>CSEBase</w:t>
            </w:r>
            <w:proofErr w:type="spellEnd"/>
          </w:p>
        </w:tc>
        <w:tc>
          <w:tcPr>
            <w:tcW w:w="1436" w:type="dxa"/>
            <w:shd w:val="clear" w:color="auto" w:fill="auto"/>
          </w:tcPr>
          <w:p w14:paraId="73839029" w14:textId="77777777" w:rsidR="00B46073" w:rsidRPr="00357143" w:rsidRDefault="00B46073" w:rsidP="001F76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B46073" w:rsidRPr="00357143" w14:paraId="4F0C0F89" w14:textId="77777777" w:rsidTr="001F7650">
        <w:trPr>
          <w:jc w:val="center"/>
        </w:trPr>
        <w:tc>
          <w:tcPr>
            <w:tcW w:w="2174" w:type="dxa"/>
            <w:shd w:val="clear" w:color="auto" w:fill="auto"/>
          </w:tcPr>
          <w:p w14:paraId="0C7B0DB2" w14:textId="77777777" w:rsidR="00B46073" w:rsidRPr="00357143" w:rsidRDefault="00B46073" w:rsidP="001F7650">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67C90EDF" w14:textId="77777777" w:rsidR="00B46073" w:rsidRPr="00357143" w:rsidRDefault="00B46073" w:rsidP="001F7650">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274C7D78" w14:textId="77777777" w:rsidR="00B46073" w:rsidRPr="00357143" w:rsidRDefault="00B46073" w:rsidP="001F7650">
            <w:pPr>
              <w:pStyle w:val="TAL"/>
              <w:rPr>
                <w:rFonts w:eastAsia="Arial Unicode MS"/>
                <w:i/>
              </w:rPr>
            </w:pPr>
            <w:r w:rsidRPr="00357143">
              <w:rPr>
                <w:rFonts w:eastAsia="Arial Unicode MS"/>
                <w:i/>
              </w:rPr>
              <w:t>None specified</w:t>
            </w:r>
          </w:p>
        </w:tc>
        <w:tc>
          <w:tcPr>
            <w:tcW w:w="2268" w:type="dxa"/>
            <w:shd w:val="clear" w:color="auto" w:fill="auto"/>
          </w:tcPr>
          <w:p w14:paraId="3C76331F" w14:textId="77777777" w:rsidR="00B46073" w:rsidRPr="00357143" w:rsidRDefault="00B46073" w:rsidP="001F7650">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1D93ED87" w14:textId="77777777" w:rsidR="00B46073" w:rsidRPr="00357143" w:rsidRDefault="00B46073" w:rsidP="001F7650">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B46073" w:rsidRPr="00357143" w14:paraId="7FE124D5" w14:textId="77777777" w:rsidTr="001F7650">
        <w:trPr>
          <w:jc w:val="center"/>
        </w:trPr>
        <w:tc>
          <w:tcPr>
            <w:tcW w:w="2174" w:type="dxa"/>
            <w:shd w:val="clear" w:color="auto" w:fill="auto"/>
          </w:tcPr>
          <w:p w14:paraId="1CBCDD27" w14:textId="77777777" w:rsidR="00B46073" w:rsidRPr="00357143" w:rsidRDefault="00B46073" w:rsidP="001F7650">
            <w:pPr>
              <w:pStyle w:val="TAL"/>
              <w:rPr>
                <w:rFonts w:eastAsia="Arial Unicode MS"/>
                <w:i/>
              </w:rPr>
            </w:pPr>
            <w:r w:rsidRPr="00357143">
              <w:rPr>
                <w:rFonts w:eastAsia="Arial Unicode MS"/>
                <w:i/>
              </w:rPr>
              <w:t>oldest (V)</w:t>
            </w:r>
          </w:p>
        </w:tc>
        <w:tc>
          <w:tcPr>
            <w:tcW w:w="3276" w:type="dxa"/>
            <w:shd w:val="clear" w:color="auto" w:fill="auto"/>
          </w:tcPr>
          <w:p w14:paraId="147CE79B" w14:textId="77777777" w:rsidR="00B46073" w:rsidRPr="00357143" w:rsidRDefault="00B46073" w:rsidP="001F7650">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16CDCEE6" w14:textId="77777777" w:rsidR="00B46073" w:rsidRPr="00357143" w:rsidRDefault="00B46073" w:rsidP="001F7650">
            <w:pPr>
              <w:pStyle w:val="TAL"/>
              <w:rPr>
                <w:rFonts w:eastAsia="Arial Unicode MS"/>
                <w:i/>
              </w:rPr>
            </w:pPr>
            <w:r w:rsidRPr="00357143">
              <w:rPr>
                <w:rFonts w:eastAsia="Arial Unicode MS"/>
                <w:i/>
              </w:rPr>
              <w:t>None specified</w:t>
            </w:r>
          </w:p>
        </w:tc>
        <w:tc>
          <w:tcPr>
            <w:tcW w:w="2268" w:type="dxa"/>
            <w:shd w:val="clear" w:color="auto" w:fill="auto"/>
          </w:tcPr>
          <w:p w14:paraId="7086F9C2" w14:textId="77777777" w:rsidR="00B46073" w:rsidRPr="00357143" w:rsidDel="007C2B0A" w:rsidRDefault="00B46073" w:rsidP="001F7650">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1436" w:type="dxa"/>
            <w:shd w:val="clear" w:color="auto" w:fill="auto"/>
          </w:tcPr>
          <w:p w14:paraId="05288E20" w14:textId="77777777" w:rsidR="00B46073" w:rsidRPr="00357143" w:rsidRDefault="00B46073" w:rsidP="001F7650">
            <w:pPr>
              <w:pStyle w:val="TAL"/>
              <w:rPr>
                <w:rFonts w:eastAsia="Arial Unicode MS"/>
              </w:rPr>
            </w:pPr>
            <w:r w:rsidRPr="00357143">
              <w:rPr>
                <w:rFonts w:eastAsia="Arial Unicode MS"/>
              </w:rPr>
              <w:t>9.6.28</w:t>
            </w:r>
          </w:p>
        </w:tc>
      </w:tr>
      <w:tr w:rsidR="00B46073" w:rsidRPr="00357143" w14:paraId="32CCE82A" w14:textId="77777777" w:rsidTr="001F7650">
        <w:trPr>
          <w:jc w:val="center"/>
        </w:trPr>
        <w:tc>
          <w:tcPr>
            <w:tcW w:w="2174" w:type="dxa"/>
            <w:shd w:val="clear" w:color="auto" w:fill="auto"/>
          </w:tcPr>
          <w:p w14:paraId="7B4EFCF5"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pollingChannel</w:t>
            </w:r>
            <w:proofErr w:type="spellEnd"/>
          </w:p>
        </w:tc>
        <w:tc>
          <w:tcPr>
            <w:tcW w:w="3276" w:type="dxa"/>
            <w:shd w:val="clear" w:color="auto" w:fill="auto"/>
          </w:tcPr>
          <w:p w14:paraId="204B2D54" w14:textId="77777777" w:rsidR="00B46073" w:rsidRPr="00357143" w:rsidRDefault="00B46073" w:rsidP="001F7650">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7F16BFC3" w14:textId="77777777" w:rsidR="00B46073" w:rsidRPr="00357143" w:rsidRDefault="00B46073" w:rsidP="001F7650">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2268" w:type="dxa"/>
            <w:shd w:val="clear" w:color="auto" w:fill="auto"/>
          </w:tcPr>
          <w:p w14:paraId="26C78A49"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1436" w:type="dxa"/>
            <w:shd w:val="clear" w:color="auto" w:fill="auto"/>
          </w:tcPr>
          <w:p w14:paraId="5010E278" w14:textId="77777777" w:rsidR="00B46073" w:rsidRPr="00357143" w:rsidRDefault="00B46073" w:rsidP="001F7650">
            <w:pPr>
              <w:pStyle w:val="TAL"/>
              <w:keepNext w:val="0"/>
              <w:keepLines w:val="0"/>
              <w:rPr>
                <w:rFonts w:eastAsia="Arial Unicode MS"/>
              </w:rPr>
            </w:pPr>
            <w:r w:rsidRPr="00357143">
              <w:rPr>
                <w:rFonts w:eastAsia="Arial Unicode MS"/>
              </w:rPr>
              <w:t>9.6.21</w:t>
            </w:r>
          </w:p>
        </w:tc>
      </w:tr>
      <w:tr w:rsidR="00B46073" w:rsidRPr="00357143" w14:paraId="5A2ECB1A" w14:textId="77777777" w:rsidTr="001F7650">
        <w:trPr>
          <w:jc w:val="center"/>
        </w:trPr>
        <w:tc>
          <w:tcPr>
            <w:tcW w:w="2174" w:type="dxa"/>
            <w:shd w:val="clear" w:color="auto" w:fill="auto"/>
          </w:tcPr>
          <w:p w14:paraId="79F3738A"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3276" w:type="dxa"/>
            <w:shd w:val="clear" w:color="auto" w:fill="auto"/>
          </w:tcPr>
          <w:p w14:paraId="0BA45EA3" w14:textId="77777777" w:rsidR="00B46073" w:rsidRPr="00357143" w:rsidRDefault="00B46073" w:rsidP="001F7650">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3BCF3D1A" w14:textId="77777777" w:rsidR="00B46073" w:rsidRPr="00357143" w:rsidRDefault="00B46073" w:rsidP="001F7650">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1867D687"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pollingChannel</w:t>
            </w:r>
            <w:proofErr w:type="spellEnd"/>
          </w:p>
        </w:tc>
        <w:tc>
          <w:tcPr>
            <w:tcW w:w="1436" w:type="dxa"/>
            <w:shd w:val="clear" w:color="auto" w:fill="auto"/>
          </w:tcPr>
          <w:p w14:paraId="629DC8D7" w14:textId="77777777" w:rsidR="00B46073" w:rsidRPr="00357143" w:rsidRDefault="00B46073" w:rsidP="001F7650">
            <w:pPr>
              <w:pStyle w:val="TAL"/>
              <w:keepNext w:val="0"/>
              <w:keepLines w:val="0"/>
              <w:rPr>
                <w:rFonts w:eastAsia="Arial Unicode MS"/>
              </w:rPr>
            </w:pPr>
            <w:r w:rsidRPr="00357143">
              <w:rPr>
                <w:rFonts w:eastAsia="Arial Unicode MS"/>
              </w:rPr>
              <w:t>9.6.22</w:t>
            </w:r>
          </w:p>
        </w:tc>
      </w:tr>
      <w:tr w:rsidR="00B46073" w:rsidRPr="00357143" w14:paraId="7DC1B43F" w14:textId="77777777" w:rsidTr="001F7650">
        <w:trPr>
          <w:jc w:val="center"/>
        </w:trPr>
        <w:tc>
          <w:tcPr>
            <w:tcW w:w="2174" w:type="dxa"/>
            <w:tcBorders>
              <w:bottom w:val="single" w:sz="4" w:space="0" w:color="auto"/>
            </w:tcBorders>
            <w:shd w:val="clear" w:color="auto" w:fill="auto"/>
          </w:tcPr>
          <w:p w14:paraId="50328CF8"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3276" w:type="dxa"/>
            <w:tcBorders>
              <w:bottom w:val="single" w:sz="4" w:space="0" w:color="auto"/>
            </w:tcBorders>
            <w:shd w:val="clear" w:color="auto" w:fill="auto"/>
          </w:tcPr>
          <w:p w14:paraId="3E56EED8" w14:textId="77777777" w:rsidR="00B46073" w:rsidRPr="00357143" w:rsidRDefault="00B46073" w:rsidP="001F7650">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2815ABC3" w14:textId="77777777" w:rsidR="00B46073" w:rsidRPr="00357143" w:rsidRDefault="00B46073" w:rsidP="001F7650">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626B22C4"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1436" w:type="dxa"/>
            <w:tcBorders>
              <w:bottom w:val="single" w:sz="4" w:space="0" w:color="auto"/>
            </w:tcBorders>
            <w:shd w:val="clear" w:color="auto" w:fill="auto"/>
          </w:tcPr>
          <w:p w14:paraId="4321AB9E" w14:textId="77777777" w:rsidR="00B46073" w:rsidRPr="00357143" w:rsidRDefault="00B46073" w:rsidP="001F7650">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B46073" w:rsidRPr="00357143" w14:paraId="35069F24" w14:textId="77777777" w:rsidTr="001F7650">
        <w:trPr>
          <w:cantSplit/>
          <w:jc w:val="center"/>
        </w:trPr>
        <w:tc>
          <w:tcPr>
            <w:tcW w:w="2174" w:type="dxa"/>
            <w:shd w:val="clear" w:color="auto" w:fill="auto"/>
          </w:tcPr>
          <w:p w14:paraId="0B2CCBA7"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lastRenderedPageBreak/>
              <w:t>remoteCSE</w:t>
            </w:r>
            <w:proofErr w:type="spellEnd"/>
          </w:p>
        </w:tc>
        <w:tc>
          <w:tcPr>
            <w:tcW w:w="3276" w:type="dxa"/>
            <w:shd w:val="clear" w:color="auto" w:fill="auto"/>
          </w:tcPr>
          <w:p w14:paraId="508D7566" w14:textId="77777777" w:rsidR="00B46073" w:rsidRPr="00357143" w:rsidRDefault="00B46073" w:rsidP="001F7650">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3812" w:type="dxa"/>
            <w:shd w:val="clear" w:color="auto" w:fill="auto"/>
          </w:tcPr>
          <w:p w14:paraId="5DDD9894" w14:textId="77777777" w:rsidR="00B46073" w:rsidRPr="00F53394" w:rsidRDefault="00B46073" w:rsidP="001F7650">
            <w:pPr>
              <w:pStyle w:val="TAL"/>
              <w:keepNext w:val="0"/>
              <w:keepLines w:val="0"/>
              <w:rPr>
                <w:rFonts w:eastAsia="Arial Unicode MS"/>
                <w:i/>
                <w:lang w:val="fr-FR" w:eastAsia="zh-CN"/>
              </w:rPr>
            </w:pPr>
            <w:r w:rsidRPr="00F53394">
              <w:rPr>
                <w:rFonts w:eastAsia="Arial Unicode MS"/>
                <w:i/>
                <w:lang w:val="fr-FR"/>
              </w:rPr>
              <w:t>container,</w:t>
            </w:r>
            <w:r w:rsidRPr="00F53394">
              <w:rPr>
                <w:rFonts w:eastAsia="Arial Unicode MS" w:hint="eastAsia"/>
                <w:i/>
                <w:lang w:val="fr-FR" w:eastAsia="zh-CN"/>
              </w:rPr>
              <w:t xml:space="preserve"> </w:t>
            </w:r>
            <w:proofErr w:type="spellStart"/>
            <w:r w:rsidRPr="00F53394">
              <w:rPr>
                <w:rFonts w:eastAsia="Arial Unicode MS" w:hint="eastAsia"/>
                <w:i/>
                <w:lang w:val="fr-FR" w:eastAsia="zh-CN"/>
              </w:rPr>
              <w:t>containerAnnc</w:t>
            </w:r>
            <w:proofErr w:type="spellEnd"/>
            <w:r w:rsidRPr="00F53394">
              <w:rPr>
                <w:rFonts w:eastAsia="Arial Unicode MS" w:hint="eastAsia"/>
                <w:i/>
                <w:lang w:val="fr-FR" w:eastAsia="zh-CN"/>
              </w:rPr>
              <w:t>,</w:t>
            </w:r>
          </w:p>
          <w:p w14:paraId="19334D65" w14:textId="77777777" w:rsidR="00B46073" w:rsidRPr="00F53394" w:rsidRDefault="00B46073" w:rsidP="001F7650">
            <w:pPr>
              <w:pStyle w:val="TAL"/>
              <w:keepNext w:val="0"/>
              <w:keepLines w:val="0"/>
              <w:rPr>
                <w:rFonts w:eastAsia="Arial Unicode MS"/>
                <w:i/>
                <w:lang w:val="fr-FR" w:eastAsia="zh-CN"/>
              </w:rPr>
            </w:pPr>
            <w:proofErr w:type="spellStart"/>
            <w:r w:rsidRPr="00F53394">
              <w:rPr>
                <w:rFonts w:eastAsia="Arial Unicode MS"/>
                <w:i/>
                <w:lang w:val="fr-FR"/>
              </w:rPr>
              <w:t>contentInstanceAnnc</w:t>
            </w:r>
            <w:proofErr w:type="spellEnd"/>
            <w:r w:rsidRPr="00F53394">
              <w:rPr>
                <w:rFonts w:eastAsia="Arial Unicode MS"/>
                <w:i/>
                <w:lang w:val="fr-FR"/>
              </w:rPr>
              <w:t xml:space="preserve"> </w:t>
            </w:r>
          </w:p>
          <w:p w14:paraId="602CD72F" w14:textId="77777777" w:rsidR="00B46073" w:rsidRPr="00F53394" w:rsidRDefault="00B46073" w:rsidP="001F7650">
            <w:pPr>
              <w:pStyle w:val="TAL"/>
              <w:keepNext w:val="0"/>
              <w:keepLines w:val="0"/>
              <w:rPr>
                <w:rFonts w:eastAsia="Arial Unicode MS"/>
                <w:i/>
                <w:lang w:val="fr-FR" w:eastAsia="zh-CN"/>
              </w:rPr>
            </w:pPr>
            <w:proofErr w:type="spellStart"/>
            <w:r w:rsidRPr="00F53394">
              <w:rPr>
                <w:rFonts w:eastAsia="Arial Unicode MS" w:hint="eastAsia"/>
                <w:i/>
                <w:lang w:val="fr-FR" w:eastAsia="zh-CN"/>
              </w:rPr>
              <w:t>flexContainer</w:t>
            </w:r>
            <w:proofErr w:type="spellEnd"/>
            <w:r w:rsidRPr="00F53394">
              <w:rPr>
                <w:rFonts w:eastAsia="Arial Unicode MS" w:hint="eastAsia"/>
                <w:i/>
                <w:lang w:val="fr-FR" w:eastAsia="zh-CN"/>
              </w:rPr>
              <w:t xml:space="preserve">, </w:t>
            </w:r>
            <w:proofErr w:type="spellStart"/>
            <w:r w:rsidRPr="00F53394">
              <w:rPr>
                <w:rFonts w:eastAsia="Arial Unicode MS" w:hint="eastAsia"/>
                <w:i/>
                <w:lang w:val="fr-FR" w:eastAsia="zh-CN"/>
              </w:rPr>
              <w:t>flexContainerAnnc</w:t>
            </w:r>
            <w:proofErr w:type="spellEnd"/>
            <w:r w:rsidRPr="00F53394">
              <w:rPr>
                <w:rFonts w:eastAsia="Arial Unicode MS" w:hint="eastAsia"/>
                <w:i/>
                <w:lang w:val="fr-FR" w:eastAsia="zh-CN"/>
              </w:rPr>
              <w:t>,</w:t>
            </w:r>
          </w:p>
          <w:p w14:paraId="33480875" w14:textId="77777777" w:rsidR="00B46073" w:rsidRPr="00357143" w:rsidRDefault="00B46073" w:rsidP="001F7650">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14:paraId="6D7936EF" w14:textId="77777777" w:rsidR="00B46073" w:rsidRPr="00357143" w:rsidRDefault="00B46073" w:rsidP="001F7650">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14:paraId="5E3D6522" w14:textId="77777777" w:rsidR="00B46073" w:rsidRDefault="00B46073" w:rsidP="001F7650">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745DC25C" w14:textId="77777777" w:rsidR="00B46073" w:rsidRPr="00357143" w:rsidRDefault="00B46073" w:rsidP="001F7650">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14:paraId="4BF62AAC" w14:textId="77777777" w:rsidR="00B46073" w:rsidRPr="00357143" w:rsidRDefault="00B46073" w:rsidP="001F7650">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14:paraId="3DCFEE03" w14:textId="77777777" w:rsidR="00B46073" w:rsidRPr="00357143" w:rsidRDefault="00B46073" w:rsidP="001F7650">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6CEAC7A6" w14:textId="77777777" w:rsidR="00B46073" w:rsidRDefault="00B46073" w:rsidP="001F7650">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i/>
                <w:lang w:eastAsia="zh-CN"/>
              </w:rPr>
              <w:t>,</w:t>
            </w:r>
          </w:p>
          <w:p w14:paraId="05FA0DFD" w14:textId="77777777" w:rsidR="00B46073" w:rsidRPr="00357143" w:rsidRDefault="00B46073" w:rsidP="001F7650">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p>
        </w:tc>
        <w:tc>
          <w:tcPr>
            <w:tcW w:w="2268" w:type="dxa"/>
            <w:shd w:val="clear" w:color="auto" w:fill="auto"/>
          </w:tcPr>
          <w:p w14:paraId="64F75EED"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010196E6" w14:textId="77777777" w:rsidR="00B46073" w:rsidRPr="00357143" w:rsidRDefault="00B46073" w:rsidP="001F7650">
            <w:pPr>
              <w:pStyle w:val="TAL"/>
              <w:keepNext w:val="0"/>
              <w:keepLines w:val="0"/>
              <w:rPr>
                <w:rFonts w:eastAsia="Arial Unicode MS"/>
              </w:rPr>
            </w:pPr>
            <w:r w:rsidRPr="00357143">
              <w:rPr>
                <w:rFonts w:eastAsia="Arial Unicode MS"/>
              </w:rPr>
              <w:t>9.6.4</w:t>
            </w:r>
          </w:p>
        </w:tc>
      </w:tr>
      <w:tr w:rsidR="00B46073" w:rsidRPr="00357143" w14:paraId="385C40E2" w14:textId="77777777" w:rsidTr="001F7650">
        <w:trPr>
          <w:jc w:val="center"/>
        </w:trPr>
        <w:tc>
          <w:tcPr>
            <w:tcW w:w="2174" w:type="dxa"/>
            <w:shd w:val="clear" w:color="auto" w:fill="auto"/>
          </w:tcPr>
          <w:p w14:paraId="5A13FAA6" w14:textId="77777777" w:rsidR="00B46073" w:rsidRPr="00357143" w:rsidRDefault="00B46073" w:rsidP="001F7650">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4B839E17" w14:textId="77777777" w:rsidR="00B46073" w:rsidRPr="00357143" w:rsidRDefault="00B46073" w:rsidP="001F7650">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1354AA2E" w14:textId="77777777" w:rsidR="00B46073" w:rsidRPr="00357143" w:rsidRDefault="00B4607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21167AD"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60C31DD4" w14:textId="77777777" w:rsidR="00B46073" w:rsidRPr="00357143" w:rsidRDefault="00B46073" w:rsidP="001F7650">
            <w:pPr>
              <w:pStyle w:val="TAL"/>
              <w:keepNext w:val="0"/>
              <w:keepLines w:val="0"/>
              <w:rPr>
                <w:rFonts w:eastAsia="Arial Unicode MS"/>
              </w:rPr>
            </w:pPr>
            <w:r w:rsidRPr="00357143">
              <w:rPr>
                <w:rFonts w:eastAsia="Arial Unicode MS"/>
              </w:rPr>
              <w:t>9.6.12</w:t>
            </w:r>
          </w:p>
        </w:tc>
      </w:tr>
      <w:tr w:rsidR="00B46073" w:rsidRPr="00357143" w14:paraId="1730A020" w14:textId="77777777" w:rsidTr="001F7650">
        <w:trPr>
          <w:jc w:val="center"/>
        </w:trPr>
        <w:tc>
          <w:tcPr>
            <w:tcW w:w="2174" w:type="dxa"/>
            <w:shd w:val="clear" w:color="auto" w:fill="auto"/>
          </w:tcPr>
          <w:p w14:paraId="4631E309" w14:textId="77777777" w:rsidR="00B46073" w:rsidRPr="00357143" w:rsidRDefault="00B46073" w:rsidP="001F7650">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02DFAE4F" w14:textId="77777777" w:rsidR="00B46073" w:rsidRPr="00357143" w:rsidRDefault="00B46073" w:rsidP="001F7650">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5A2EBE9A" w14:textId="77777777" w:rsidR="00B46073" w:rsidRPr="00357143" w:rsidRDefault="00B4607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52F2BD" w14:textId="77777777" w:rsidR="00B46073" w:rsidRPr="00357143" w:rsidRDefault="00B46073" w:rsidP="001F7650">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14:paraId="5F371081" w14:textId="77777777" w:rsidR="00B46073" w:rsidRPr="00877F43" w:rsidRDefault="00B46073" w:rsidP="00B46073">
            <w:pPr>
              <w:pStyle w:val="TAL"/>
              <w:keepNext w:val="0"/>
              <w:keepLines w:val="0"/>
              <w:numPr>
                <w:ilvl w:val="0"/>
                <w:numId w:val="2"/>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5E810884" w14:textId="77777777" w:rsidR="00B46073" w:rsidRPr="00357143" w:rsidRDefault="00B46073" w:rsidP="001F7650">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B46073" w:rsidRPr="00357143" w14:paraId="00241B1A" w14:textId="77777777" w:rsidTr="001F7650">
        <w:trPr>
          <w:jc w:val="center"/>
        </w:trPr>
        <w:tc>
          <w:tcPr>
            <w:tcW w:w="2174" w:type="dxa"/>
            <w:shd w:val="clear" w:color="auto" w:fill="auto"/>
          </w:tcPr>
          <w:p w14:paraId="3F7B9BE1"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serviceSubscribedNode</w:t>
            </w:r>
            <w:proofErr w:type="spellEnd"/>
          </w:p>
        </w:tc>
        <w:tc>
          <w:tcPr>
            <w:tcW w:w="3276" w:type="dxa"/>
            <w:shd w:val="clear" w:color="auto" w:fill="auto"/>
          </w:tcPr>
          <w:p w14:paraId="0417DFAF" w14:textId="77777777" w:rsidR="00B46073" w:rsidRPr="00357143" w:rsidRDefault="00B46073" w:rsidP="001F7650">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22ECE0FE" w14:textId="77777777" w:rsidR="00B46073" w:rsidRPr="00357143" w:rsidRDefault="00B46073" w:rsidP="001F76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4802E63" w14:textId="77777777" w:rsidR="00B46073" w:rsidRPr="00357143" w:rsidDel="00F173DD" w:rsidRDefault="00B46073" w:rsidP="001F7650">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74807C0E" w14:textId="77777777" w:rsidR="00B46073" w:rsidRPr="00357143" w:rsidRDefault="00B46073" w:rsidP="001F7650">
            <w:pPr>
              <w:pStyle w:val="TAL"/>
              <w:keepNext w:val="0"/>
              <w:keepLines w:val="0"/>
              <w:rPr>
                <w:rFonts w:eastAsia="Arial Unicode MS"/>
              </w:rPr>
            </w:pPr>
            <w:r w:rsidRPr="00357143">
              <w:rPr>
                <w:rFonts w:eastAsia="Arial Unicode MS"/>
              </w:rPr>
              <w:t>9.6.20</w:t>
            </w:r>
          </w:p>
        </w:tc>
      </w:tr>
      <w:tr w:rsidR="00B46073" w:rsidRPr="00357143" w14:paraId="3B588077" w14:textId="77777777" w:rsidTr="001F7650">
        <w:trPr>
          <w:jc w:val="center"/>
        </w:trPr>
        <w:tc>
          <w:tcPr>
            <w:tcW w:w="2174" w:type="dxa"/>
            <w:shd w:val="clear" w:color="auto" w:fill="auto"/>
          </w:tcPr>
          <w:p w14:paraId="04306B39"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statsCollect</w:t>
            </w:r>
            <w:proofErr w:type="spellEnd"/>
          </w:p>
        </w:tc>
        <w:tc>
          <w:tcPr>
            <w:tcW w:w="3276" w:type="dxa"/>
            <w:shd w:val="clear" w:color="auto" w:fill="auto"/>
          </w:tcPr>
          <w:p w14:paraId="508E14B7" w14:textId="77777777" w:rsidR="00B46073" w:rsidRPr="00357143" w:rsidRDefault="00B46073" w:rsidP="001F7650">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75BDA2BB" w14:textId="77777777" w:rsidR="00B46073" w:rsidRPr="00357143" w:rsidRDefault="00B4607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718C95D"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5CF197C6" w14:textId="77777777" w:rsidR="00B46073" w:rsidRPr="00357143" w:rsidRDefault="00B46073" w:rsidP="001F7650">
            <w:pPr>
              <w:pStyle w:val="TAL"/>
              <w:keepNext w:val="0"/>
              <w:keepLines w:val="0"/>
              <w:rPr>
                <w:rFonts w:eastAsia="Arial Unicode MS"/>
              </w:rPr>
            </w:pPr>
            <w:r w:rsidRPr="00357143">
              <w:rPr>
                <w:rFonts w:eastAsia="Arial Unicode MS"/>
              </w:rPr>
              <w:t>9.6.25</w:t>
            </w:r>
          </w:p>
        </w:tc>
      </w:tr>
      <w:tr w:rsidR="00B46073" w:rsidRPr="00357143" w14:paraId="66065D21" w14:textId="77777777" w:rsidTr="001F7650">
        <w:trPr>
          <w:jc w:val="center"/>
        </w:trPr>
        <w:tc>
          <w:tcPr>
            <w:tcW w:w="2174" w:type="dxa"/>
            <w:shd w:val="clear" w:color="auto" w:fill="auto"/>
          </w:tcPr>
          <w:p w14:paraId="4D452088"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statsConfig</w:t>
            </w:r>
            <w:proofErr w:type="spellEnd"/>
          </w:p>
        </w:tc>
        <w:tc>
          <w:tcPr>
            <w:tcW w:w="3276" w:type="dxa"/>
            <w:shd w:val="clear" w:color="auto" w:fill="auto"/>
          </w:tcPr>
          <w:p w14:paraId="6FFDF04C" w14:textId="77777777" w:rsidR="00B46073" w:rsidRPr="00357143" w:rsidRDefault="00B46073" w:rsidP="001F7650">
            <w:pPr>
              <w:pStyle w:val="TAL"/>
              <w:keepNext w:val="0"/>
              <w:keepLines w:val="0"/>
              <w:rPr>
                <w:rFonts w:eastAsia="Arial Unicode MS"/>
              </w:rPr>
            </w:pPr>
            <w:r w:rsidRPr="00357143">
              <w:t>Stores configuration of statistics for applications</w:t>
            </w:r>
          </w:p>
        </w:tc>
        <w:tc>
          <w:tcPr>
            <w:tcW w:w="3812" w:type="dxa"/>
            <w:shd w:val="clear" w:color="auto" w:fill="auto"/>
          </w:tcPr>
          <w:p w14:paraId="7BF88D37"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14:paraId="094E6FB2" w14:textId="77777777" w:rsidR="00B46073" w:rsidRPr="00357143" w:rsidRDefault="00B46073" w:rsidP="001F76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211FA4C1" w14:textId="77777777" w:rsidR="00B46073" w:rsidRPr="00357143" w:rsidRDefault="00B46073" w:rsidP="001F76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56005694" w14:textId="77777777" w:rsidR="00B46073" w:rsidRPr="00357143" w:rsidRDefault="00B46073" w:rsidP="001F7650">
            <w:pPr>
              <w:pStyle w:val="TAL"/>
              <w:keepNext w:val="0"/>
              <w:keepLines w:val="0"/>
              <w:rPr>
                <w:rFonts w:eastAsia="Arial Unicode MS"/>
              </w:rPr>
            </w:pPr>
            <w:r w:rsidRPr="00357143">
              <w:rPr>
                <w:rFonts w:eastAsia="Arial Unicode MS"/>
              </w:rPr>
              <w:t>9.6.23</w:t>
            </w:r>
          </w:p>
        </w:tc>
      </w:tr>
      <w:tr w:rsidR="00B46073" w:rsidRPr="00357143" w14:paraId="690426A3" w14:textId="77777777" w:rsidTr="001F7650">
        <w:trPr>
          <w:jc w:val="center"/>
        </w:trPr>
        <w:tc>
          <w:tcPr>
            <w:tcW w:w="2174" w:type="dxa"/>
            <w:shd w:val="clear" w:color="auto" w:fill="auto"/>
          </w:tcPr>
          <w:p w14:paraId="1D2FB460" w14:textId="77777777" w:rsidR="00B46073" w:rsidRPr="00357143" w:rsidRDefault="00B46073" w:rsidP="001F7650">
            <w:pPr>
              <w:pStyle w:val="TAL"/>
              <w:rPr>
                <w:rFonts w:eastAsia="Arial Unicode MS"/>
                <w:i/>
              </w:rPr>
            </w:pPr>
            <w:r w:rsidRPr="00357143">
              <w:rPr>
                <w:rFonts w:eastAsia="Arial Unicode MS"/>
                <w:i/>
              </w:rPr>
              <w:lastRenderedPageBreak/>
              <w:t>subscription</w:t>
            </w:r>
          </w:p>
        </w:tc>
        <w:tc>
          <w:tcPr>
            <w:tcW w:w="3276" w:type="dxa"/>
            <w:shd w:val="clear" w:color="auto" w:fill="auto"/>
          </w:tcPr>
          <w:p w14:paraId="4A27843E" w14:textId="77777777" w:rsidR="00B46073" w:rsidRPr="00357143" w:rsidRDefault="00B46073" w:rsidP="001F7650">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3812" w:type="dxa"/>
            <w:shd w:val="clear" w:color="auto" w:fill="auto"/>
          </w:tcPr>
          <w:p w14:paraId="69090F4B" w14:textId="77777777" w:rsidR="00B46073" w:rsidRPr="00357143" w:rsidRDefault="00B46073" w:rsidP="001F7650">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1B9CA91C" w14:textId="77777777" w:rsidR="00B46073" w:rsidRPr="00357143" w:rsidRDefault="00B46073" w:rsidP="001F7650">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14:paraId="64104A1F" w14:textId="77777777" w:rsidR="00B46073" w:rsidRPr="00357143" w:rsidRDefault="00B46073" w:rsidP="001F7650">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14:paraId="5FF874E1" w14:textId="77777777" w:rsidR="00B46073" w:rsidRPr="00357143" w:rsidRDefault="00B46073" w:rsidP="001F7650">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14:paraId="59A8D1F9" w14:textId="77777777" w:rsidR="00B46073" w:rsidRPr="00357143" w:rsidRDefault="00B46073" w:rsidP="001F7650">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1436" w:type="dxa"/>
            <w:shd w:val="clear" w:color="auto" w:fill="auto"/>
          </w:tcPr>
          <w:p w14:paraId="3C8C2F6C" w14:textId="77777777" w:rsidR="00B46073" w:rsidRPr="00357143" w:rsidRDefault="00B46073" w:rsidP="001F7650">
            <w:pPr>
              <w:pStyle w:val="TAL"/>
              <w:rPr>
                <w:rFonts w:eastAsia="Arial Unicode MS"/>
              </w:rPr>
            </w:pPr>
            <w:r w:rsidRPr="00357143">
              <w:rPr>
                <w:rFonts w:eastAsia="Arial Unicode MS"/>
              </w:rPr>
              <w:t>9.6.8</w:t>
            </w:r>
          </w:p>
        </w:tc>
      </w:tr>
      <w:tr w:rsidR="00B46073" w:rsidRPr="00357143" w14:paraId="48560BF4" w14:textId="77777777" w:rsidTr="001F7650">
        <w:trPr>
          <w:jc w:val="center"/>
        </w:trPr>
        <w:tc>
          <w:tcPr>
            <w:tcW w:w="2174" w:type="dxa"/>
            <w:shd w:val="clear" w:color="auto" w:fill="auto"/>
          </w:tcPr>
          <w:p w14:paraId="5F4B2456" w14:textId="77777777" w:rsidR="00B46073" w:rsidRPr="00357143" w:rsidRDefault="00B46073" w:rsidP="001F7650">
            <w:pPr>
              <w:pStyle w:val="TAL"/>
              <w:rPr>
                <w:rFonts w:eastAsia="Arial Unicode MS"/>
                <w:i/>
              </w:rPr>
            </w:pPr>
            <w:proofErr w:type="spellStart"/>
            <w:r w:rsidRPr="00357143">
              <w:rPr>
                <w:rFonts w:eastAsia="Arial Unicode MS"/>
                <w:i/>
              </w:rPr>
              <w:t>serviceSubscribedAppRule</w:t>
            </w:r>
            <w:proofErr w:type="spellEnd"/>
          </w:p>
        </w:tc>
        <w:tc>
          <w:tcPr>
            <w:tcW w:w="3276" w:type="dxa"/>
            <w:shd w:val="clear" w:color="auto" w:fill="auto"/>
          </w:tcPr>
          <w:p w14:paraId="60BDF160" w14:textId="77777777" w:rsidR="00B46073" w:rsidRPr="00357143" w:rsidRDefault="00B46073" w:rsidP="001F7650">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71E1CC8F"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E717E3C" w14:textId="77777777" w:rsidR="00B46073" w:rsidRPr="00357143" w:rsidRDefault="00B4607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304C067" w14:textId="77777777" w:rsidR="00B46073" w:rsidRPr="00357143" w:rsidRDefault="00B46073" w:rsidP="001F7650">
            <w:pPr>
              <w:pStyle w:val="TAL"/>
              <w:rPr>
                <w:rFonts w:eastAsia="Arial Unicode MS"/>
              </w:rPr>
            </w:pPr>
            <w:r w:rsidRPr="00357143">
              <w:rPr>
                <w:rFonts w:eastAsia="Arial Unicode MS"/>
              </w:rPr>
              <w:t>9.6.29</w:t>
            </w:r>
          </w:p>
        </w:tc>
      </w:tr>
      <w:tr w:rsidR="00B46073" w:rsidRPr="00357143" w14:paraId="59F49540" w14:textId="77777777" w:rsidTr="001F7650">
        <w:trPr>
          <w:jc w:val="center"/>
        </w:trPr>
        <w:tc>
          <w:tcPr>
            <w:tcW w:w="2174" w:type="dxa"/>
            <w:shd w:val="clear" w:color="auto" w:fill="auto"/>
          </w:tcPr>
          <w:p w14:paraId="281575FF" w14:textId="77777777" w:rsidR="00B46073" w:rsidRPr="00357143" w:rsidRDefault="00B46073" w:rsidP="001F7650">
            <w:pPr>
              <w:pStyle w:val="TAL"/>
              <w:rPr>
                <w:rFonts w:eastAsia="Arial Unicode MS"/>
                <w:i/>
              </w:rPr>
            </w:pPr>
            <w:proofErr w:type="spellStart"/>
            <w:r w:rsidRPr="00357143">
              <w:rPr>
                <w:rFonts w:eastAsia="Arial Unicode MS"/>
                <w:i/>
              </w:rPr>
              <w:t>semanticDescriptor</w:t>
            </w:r>
            <w:proofErr w:type="spellEnd"/>
          </w:p>
        </w:tc>
        <w:tc>
          <w:tcPr>
            <w:tcW w:w="3276" w:type="dxa"/>
            <w:shd w:val="clear" w:color="auto" w:fill="auto"/>
          </w:tcPr>
          <w:p w14:paraId="5A5C6FC2" w14:textId="77777777" w:rsidR="00B46073" w:rsidRPr="00357143" w:rsidRDefault="00B46073" w:rsidP="001F7650">
            <w:pPr>
              <w:pStyle w:val="TAL"/>
              <w:rPr>
                <w:rFonts w:eastAsia="Arial Unicode MS"/>
              </w:rPr>
            </w:pPr>
            <w:r w:rsidRPr="00357143">
              <w:t>Stores semantic description pertaining to a resource and potentially sub-resources.</w:t>
            </w:r>
          </w:p>
        </w:tc>
        <w:tc>
          <w:tcPr>
            <w:tcW w:w="3812" w:type="dxa"/>
            <w:shd w:val="clear" w:color="auto" w:fill="auto"/>
          </w:tcPr>
          <w:p w14:paraId="27384131" w14:textId="77777777" w:rsidR="00B46073" w:rsidRPr="00357143" w:rsidRDefault="00B4607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429B4DE" w14:textId="77777777" w:rsidR="00B46073" w:rsidRPr="001C13B4" w:rsidRDefault="00B46073" w:rsidP="001F7650">
            <w:pPr>
              <w:pStyle w:val="TAL"/>
              <w:rPr>
                <w:rFonts w:eastAsia="Arial Unicode MS"/>
                <w:i/>
                <w:lang w:val="fr-FR"/>
              </w:rPr>
            </w:pPr>
            <w:r w:rsidRPr="001C13B4">
              <w:rPr>
                <w:rFonts w:eastAsia="Arial Unicode MS"/>
                <w:i/>
                <w:lang w:val="fr-FR"/>
              </w:rPr>
              <w:t xml:space="preserve">AE, container, </w:t>
            </w:r>
            <w:proofErr w:type="spellStart"/>
            <w:r w:rsidRPr="001C13B4">
              <w:rPr>
                <w:rFonts w:eastAsia="Arial Unicode MS"/>
                <w:i/>
                <w:lang w:val="fr-FR"/>
              </w:rPr>
              <w:t>contentInstance</w:t>
            </w:r>
            <w:proofErr w:type="spellEnd"/>
            <w:r>
              <w:rPr>
                <w:rFonts w:eastAsia="Arial Unicode MS" w:hint="eastAsia"/>
                <w:i/>
                <w:lang w:val="fr-FR" w:eastAsia="zh-CN"/>
              </w:rPr>
              <w:t xml:space="preserve">, </w:t>
            </w:r>
            <w:r w:rsidRPr="001C13B4">
              <w:rPr>
                <w:rFonts w:eastAsia="Arial Unicode MS"/>
                <w:i/>
                <w:lang w:val="fr-FR"/>
              </w:rPr>
              <w:t xml:space="preserve">group, </w:t>
            </w:r>
            <w:proofErr w:type="spellStart"/>
            <w:r w:rsidRPr="001C13B4">
              <w:rPr>
                <w:rFonts w:eastAsia="Arial Unicode MS"/>
                <w:i/>
                <w:lang w:val="fr-FR"/>
              </w:rPr>
              <w:t>node</w:t>
            </w:r>
            <w:proofErr w:type="spellEnd"/>
            <w:r w:rsidRPr="001C13B4">
              <w:rPr>
                <w:rFonts w:eastAsia="Arial Unicode MS"/>
                <w:i/>
                <w:lang w:val="fr-FR"/>
              </w:rPr>
              <w:t xml:space="preserve">, </w:t>
            </w:r>
            <w:proofErr w:type="spellStart"/>
            <w:r w:rsidRPr="001C13B4">
              <w:rPr>
                <w:rFonts w:eastAsia="Arial Unicode MS"/>
                <w:i/>
                <w:lang w:val="fr-FR"/>
              </w:rPr>
              <w:t>flexContainer</w:t>
            </w:r>
            <w:proofErr w:type="spellEnd"/>
            <w:r w:rsidRPr="001C13B4">
              <w:rPr>
                <w:rFonts w:eastAsia="Arial Unicode MS"/>
                <w:i/>
                <w:lang w:val="fr-FR"/>
              </w:rPr>
              <w:t xml:space="preserve">, </w:t>
            </w:r>
            <w:proofErr w:type="spellStart"/>
            <w:r w:rsidRPr="001C13B4">
              <w:rPr>
                <w:rFonts w:eastAsia="Arial Unicode MS"/>
                <w:i/>
                <w:lang w:val="fr-FR"/>
              </w:rPr>
              <w:t>timeSeries</w:t>
            </w:r>
            <w:proofErr w:type="spellEnd"/>
            <w:r>
              <w:rPr>
                <w:rFonts w:eastAsia="Arial Unicode MS"/>
                <w:i/>
                <w:lang w:val="fr-FR"/>
              </w:rPr>
              <w:t xml:space="preserve">, </w:t>
            </w:r>
            <w:proofErr w:type="spellStart"/>
            <w:r>
              <w:rPr>
                <w:rFonts w:eastAsia="Arial Unicode MS" w:hint="eastAsia"/>
                <w:i/>
                <w:lang w:val="fr-FR" w:eastAsia="ja-JP"/>
              </w:rPr>
              <w:t>mgmtObj</w:t>
            </w:r>
            <w:proofErr w:type="spellEnd"/>
          </w:p>
        </w:tc>
        <w:tc>
          <w:tcPr>
            <w:tcW w:w="1436" w:type="dxa"/>
            <w:shd w:val="clear" w:color="auto" w:fill="auto"/>
          </w:tcPr>
          <w:p w14:paraId="3F0C67BD" w14:textId="77777777" w:rsidR="00B46073" w:rsidRPr="00357143" w:rsidRDefault="00B46073" w:rsidP="001F7650">
            <w:pPr>
              <w:pStyle w:val="TAL"/>
              <w:rPr>
                <w:rFonts w:eastAsia="Arial Unicode MS"/>
              </w:rPr>
            </w:pPr>
            <w:r w:rsidRPr="00357143">
              <w:rPr>
                <w:rFonts w:eastAsia="Arial Unicode MS"/>
              </w:rPr>
              <w:t>9.6.30</w:t>
            </w:r>
          </w:p>
        </w:tc>
      </w:tr>
      <w:tr w:rsidR="00B46073" w:rsidRPr="00357143" w14:paraId="78DF4F1C" w14:textId="77777777" w:rsidTr="001F7650">
        <w:trPr>
          <w:jc w:val="center"/>
        </w:trPr>
        <w:tc>
          <w:tcPr>
            <w:tcW w:w="2174" w:type="dxa"/>
            <w:shd w:val="clear" w:color="auto" w:fill="auto"/>
          </w:tcPr>
          <w:p w14:paraId="170E9F0E" w14:textId="77777777" w:rsidR="00B46073" w:rsidRPr="00357143" w:rsidRDefault="00B46073" w:rsidP="001F7650">
            <w:pPr>
              <w:pStyle w:val="TAL"/>
              <w:rPr>
                <w:rFonts w:eastAsia="Arial Unicode MS"/>
                <w:i/>
                <w:lang w:eastAsia="zh-CN"/>
              </w:rPr>
            </w:pPr>
            <w:proofErr w:type="spellStart"/>
            <w:r w:rsidRPr="00357143">
              <w:rPr>
                <w:rFonts w:eastAsia="Arial Unicode MS"/>
                <w:i/>
              </w:rPr>
              <w:t>semanticFanOutPoint</w:t>
            </w:r>
            <w:proofErr w:type="spellEnd"/>
          </w:p>
        </w:tc>
        <w:tc>
          <w:tcPr>
            <w:tcW w:w="3276" w:type="dxa"/>
            <w:shd w:val="clear" w:color="auto" w:fill="auto"/>
          </w:tcPr>
          <w:p w14:paraId="26F897A8" w14:textId="77777777" w:rsidR="00B46073" w:rsidRPr="00357143" w:rsidRDefault="00B46073" w:rsidP="001F7650">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29DECB05" w14:textId="77777777" w:rsidR="00B46073" w:rsidRPr="00357143" w:rsidRDefault="00B46073" w:rsidP="001F7650">
            <w:pPr>
              <w:pStyle w:val="TAL"/>
              <w:rPr>
                <w:rFonts w:eastAsia="Arial Unicode MS"/>
                <w:i/>
              </w:rPr>
            </w:pPr>
            <w:r>
              <w:rPr>
                <w:rFonts w:eastAsia="Arial Unicode MS"/>
                <w:i/>
                <w:lang w:eastAsia="zh-CN"/>
              </w:rPr>
              <w:t>transaction</w:t>
            </w:r>
          </w:p>
        </w:tc>
        <w:tc>
          <w:tcPr>
            <w:tcW w:w="2268" w:type="dxa"/>
            <w:shd w:val="clear" w:color="auto" w:fill="auto"/>
          </w:tcPr>
          <w:p w14:paraId="631F4120" w14:textId="77777777" w:rsidR="00B46073" w:rsidRPr="00357143" w:rsidRDefault="00B46073" w:rsidP="001F7650">
            <w:pPr>
              <w:pStyle w:val="TAL"/>
              <w:rPr>
                <w:rFonts w:eastAsia="Arial Unicode MS"/>
                <w:i/>
              </w:rPr>
            </w:pPr>
            <w:r w:rsidRPr="00357143">
              <w:rPr>
                <w:rFonts w:eastAsia="Arial Unicode MS"/>
                <w:i/>
              </w:rPr>
              <w:t>group</w:t>
            </w:r>
          </w:p>
        </w:tc>
        <w:tc>
          <w:tcPr>
            <w:tcW w:w="1436" w:type="dxa"/>
            <w:shd w:val="clear" w:color="auto" w:fill="auto"/>
          </w:tcPr>
          <w:p w14:paraId="41125F50" w14:textId="77777777" w:rsidR="00B46073" w:rsidRPr="00357143" w:rsidRDefault="00B46073" w:rsidP="001F7650">
            <w:pPr>
              <w:pStyle w:val="TAL"/>
              <w:rPr>
                <w:rFonts w:eastAsia="Arial Unicode MS"/>
              </w:rPr>
            </w:pPr>
            <w:r w:rsidRPr="00357143">
              <w:rPr>
                <w:rFonts w:eastAsia="Arial Unicode MS"/>
              </w:rPr>
              <w:t>9.6.14a</w:t>
            </w:r>
          </w:p>
        </w:tc>
      </w:tr>
      <w:tr w:rsidR="00B46073" w:rsidRPr="00357143" w14:paraId="0D47184E" w14:textId="77777777" w:rsidTr="001F7650">
        <w:trPr>
          <w:jc w:val="center"/>
        </w:trPr>
        <w:tc>
          <w:tcPr>
            <w:tcW w:w="2174" w:type="dxa"/>
          </w:tcPr>
          <w:p w14:paraId="29EAD737" w14:textId="77777777" w:rsidR="00B46073" w:rsidRPr="00357143" w:rsidRDefault="00B46073" w:rsidP="001F7650">
            <w:pPr>
              <w:pStyle w:val="TAL"/>
              <w:rPr>
                <w:szCs w:val="18"/>
                <w:lang w:eastAsia="ja-JP"/>
              </w:rPr>
            </w:pPr>
            <w:proofErr w:type="spellStart"/>
            <w:r w:rsidRPr="00357143">
              <w:rPr>
                <w:rFonts w:eastAsia="Arial Unicode MS"/>
                <w:i/>
              </w:rPr>
              <w:t>dynamicAuthorizationConsultation</w:t>
            </w:r>
            <w:proofErr w:type="spellEnd"/>
          </w:p>
        </w:tc>
        <w:tc>
          <w:tcPr>
            <w:tcW w:w="3276" w:type="dxa"/>
          </w:tcPr>
          <w:p w14:paraId="314F1E24" w14:textId="77777777" w:rsidR="00B46073" w:rsidRPr="00357143" w:rsidRDefault="00B46073" w:rsidP="001F7650">
            <w:pPr>
              <w:pStyle w:val="TAL"/>
              <w:rPr>
                <w:lang w:eastAsia="ja-JP"/>
              </w:rPr>
            </w:pPr>
            <w:r w:rsidRPr="00357143">
              <w:t>Represents consultation information used by a CSE when performing consultation-based dynamic authorization</w:t>
            </w:r>
          </w:p>
        </w:tc>
        <w:tc>
          <w:tcPr>
            <w:tcW w:w="3812" w:type="dxa"/>
          </w:tcPr>
          <w:p w14:paraId="434417A8" w14:textId="77777777" w:rsidR="00B46073" w:rsidRPr="00357143" w:rsidRDefault="00B46073" w:rsidP="001F7650">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264C53EF" w14:textId="77777777" w:rsidR="00B46073" w:rsidRPr="00357143" w:rsidRDefault="00B46073" w:rsidP="001F7650">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593CD1BD" w14:textId="77777777" w:rsidR="00B46073" w:rsidRPr="00357143" w:rsidRDefault="00B46073" w:rsidP="001F7650">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B46073" w:rsidRPr="00357143" w14:paraId="655DB410" w14:textId="77777777" w:rsidTr="001F7650">
        <w:trPr>
          <w:jc w:val="center"/>
        </w:trPr>
        <w:tc>
          <w:tcPr>
            <w:tcW w:w="2174" w:type="dxa"/>
          </w:tcPr>
          <w:p w14:paraId="7B7C173D" w14:textId="77777777" w:rsidR="00B46073" w:rsidRPr="00357143" w:rsidRDefault="00B46073" w:rsidP="001F7650">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3276" w:type="dxa"/>
          </w:tcPr>
          <w:p w14:paraId="6294741F" w14:textId="77777777" w:rsidR="00B46073" w:rsidRPr="00357143" w:rsidRDefault="00B46073" w:rsidP="001F7650">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7437B7EE" w14:textId="77777777" w:rsidR="00B46073" w:rsidRPr="00AA2BF5" w:rsidRDefault="00B46073" w:rsidP="001F76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14:paraId="18980A2B" w14:textId="77777777" w:rsidR="00B46073" w:rsidRPr="00357143" w:rsidRDefault="00B46073" w:rsidP="001F7650">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w:t>
            </w:r>
          </w:p>
        </w:tc>
        <w:tc>
          <w:tcPr>
            <w:tcW w:w="2268" w:type="dxa"/>
          </w:tcPr>
          <w:p w14:paraId="1BCACBE5" w14:textId="77777777" w:rsidR="00B46073" w:rsidRPr="00AA2BF5" w:rsidRDefault="00B4607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14:paraId="4DFCD37A" w14:textId="77777777" w:rsidR="00B46073" w:rsidRPr="00357143" w:rsidRDefault="00B46073" w:rsidP="001F7650">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1436" w:type="dxa"/>
            <w:shd w:val="clear" w:color="auto" w:fill="auto"/>
          </w:tcPr>
          <w:p w14:paraId="7749CD81" w14:textId="77777777" w:rsidR="00B46073" w:rsidRPr="00357143" w:rsidRDefault="00B46073" w:rsidP="001F7650">
            <w:pPr>
              <w:pStyle w:val="TAL"/>
              <w:rPr>
                <w:rFonts w:eastAsia="Arial Unicode MS"/>
              </w:rPr>
            </w:pPr>
            <w:r w:rsidRPr="00357143">
              <w:rPr>
                <w:rFonts w:eastAsia="Arial Unicode MS"/>
              </w:rPr>
              <w:t>9.6.</w:t>
            </w:r>
            <w:r w:rsidRPr="00357143">
              <w:rPr>
                <w:rFonts w:eastAsia="Arial Unicode MS" w:hint="eastAsia"/>
                <w:lang w:eastAsia="zh-CN"/>
              </w:rPr>
              <w:t>36</w:t>
            </w:r>
          </w:p>
        </w:tc>
      </w:tr>
      <w:tr w:rsidR="00B46073" w:rsidRPr="00357143" w14:paraId="0F1E8250" w14:textId="77777777" w:rsidTr="001F7650">
        <w:trPr>
          <w:jc w:val="center"/>
        </w:trPr>
        <w:tc>
          <w:tcPr>
            <w:tcW w:w="2174" w:type="dxa"/>
          </w:tcPr>
          <w:p w14:paraId="56D1C0B9" w14:textId="77777777" w:rsidR="00B46073" w:rsidRPr="00357143" w:rsidRDefault="00B46073" w:rsidP="001F76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3276" w:type="dxa"/>
          </w:tcPr>
          <w:p w14:paraId="47DB5D29" w14:textId="77777777" w:rsidR="00B46073" w:rsidRPr="00357143" w:rsidRDefault="00B46073" w:rsidP="001F7650">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3812" w:type="dxa"/>
          </w:tcPr>
          <w:p w14:paraId="4591D392" w14:textId="77777777" w:rsidR="00B46073" w:rsidRPr="00357143" w:rsidRDefault="00B46073" w:rsidP="001F7650">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066E748A" w14:textId="77777777" w:rsidR="00B46073" w:rsidRPr="00357143" w:rsidRDefault="00B46073" w:rsidP="001F7650">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1436" w:type="dxa"/>
            <w:shd w:val="clear" w:color="auto" w:fill="auto"/>
          </w:tcPr>
          <w:p w14:paraId="56798635" w14:textId="77777777" w:rsidR="00B46073" w:rsidRPr="00357143" w:rsidRDefault="00B46073" w:rsidP="001F7650">
            <w:pPr>
              <w:pStyle w:val="TAL"/>
              <w:rPr>
                <w:rFonts w:eastAsia="Arial Unicode MS"/>
              </w:rPr>
            </w:pPr>
            <w:r w:rsidRPr="00357143">
              <w:rPr>
                <w:rFonts w:eastAsia="Arial Unicode MS"/>
              </w:rPr>
              <w:t>9.6.</w:t>
            </w:r>
            <w:r w:rsidRPr="00357143">
              <w:rPr>
                <w:rFonts w:eastAsia="Arial Unicode MS" w:hint="eastAsia"/>
                <w:lang w:eastAsia="zh-CN"/>
              </w:rPr>
              <w:t>37</w:t>
            </w:r>
          </w:p>
        </w:tc>
      </w:tr>
      <w:tr w:rsidR="00B46073" w:rsidRPr="00357143" w14:paraId="165B5AAD" w14:textId="77777777" w:rsidTr="001F7650">
        <w:trPr>
          <w:jc w:val="center"/>
        </w:trPr>
        <w:tc>
          <w:tcPr>
            <w:tcW w:w="2174" w:type="dxa"/>
          </w:tcPr>
          <w:p w14:paraId="2079EF7C" w14:textId="77777777" w:rsidR="00B46073" w:rsidRPr="00357143" w:rsidRDefault="00B46073" w:rsidP="001F7650">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3276" w:type="dxa"/>
          </w:tcPr>
          <w:p w14:paraId="00E53946" w14:textId="77777777" w:rsidR="00B46073" w:rsidRPr="00357143" w:rsidRDefault="00B46073" w:rsidP="001F7650">
            <w:pPr>
              <w:pStyle w:val="TAL"/>
            </w:pPr>
            <w:r w:rsidRPr="00263682">
              <w:rPr>
                <w:rFonts w:eastAsia="Arial Unicode MS"/>
                <w:lang w:eastAsia="zh-CN"/>
              </w:rPr>
              <w:t>Represents an access control decision point</w:t>
            </w:r>
          </w:p>
        </w:tc>
        <w:tc>
          <w:tcPr>
            <w:tcW w:w="3812" w:type="dxa"/>
          </w:tcPr>
          <w:p w14:paraId="74D2E202" w14:textId="77777777" w:rsidR="00B46073" w:rsidRPr="00357143" w:rsidRDefault="00B4607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59354DAE" w14:textId="77777777" w:rsidR="00B46073" w:rsidRPr="00357143" w:rsidRDefault="00B4607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6CF1E141" w14:textId="77777777" w:rsidR="00B46073" w:rsidRPr="00357143" w:rsidRDefault="00B46073" w:rsidP="001F7650">
            <w:pPr>
              <w:pStyle w:val="TAL"/>
              <w:rPr>
                <w:rFonts w:eastAsia="Arial Unicode MS"/>
                <w:lang w:eastAsia="zh-CN"/>
              </w:rPr>
            </w:pPr>
            <w:r w:rsidRPr="00263682">
              <w:rPr>
                <w:rFonts w:eastAsia="Arial Unicode MS"/>
              </w:rPr>
              <w:t>9.6.</w:t>
            </w:r>
            <w:r>
              <w:rPr>
                <w:rFonts w:eastAsia="Arial Unicode MS" w:hint="eastAsia"/>
                <w:lang w:eastAsia="zh-CN"/>
              </w:rPr>
              <w:t>41</w:t>
            </w:r>
          </w:p>
        </w:tc>
      </w:tr>
      <w:tr w:rsidR="00B46073" w:rsidRPr="00357143" w14:paraId="58275A48" w14:textId="77777777" w:rsidTr="001F7650">
        <w:trPr>
          <w:jc w:val="center"/>
        </w:trPr>
        <w:tc>
          <w:tcPr>
            <w:tcW w:w="2174" w:type="dxa"/>
          </w:tcPr>
          <w:p w14:paraId="49B24D3A" w14:textId="77777777" w:rsidR="00B46073" w:rsidRPr="00357143" w:rsidRDefault="00B46073" w:rsidP="001F7650">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3276" w:type="dxa"/>
          </w:tcPr>
          <w:p w14:paraId="5849949E" w14:textId="77777777" w:rsidR="00B46073" w:rsidRPr="00357143" w:rsidRDefault="00B46073" w:rsidP="001F7650">
            <w:pPr>
              <w:pStyle w:val="TAL"/>
            </w:pPr>
            <w:r w:rsidRPr="00263682">
              <w:rPr>
                <w:rFonts w:eastAsia="Arial Unicode MS"/>
                <w:lang w:eastAsia="zh-CN"/>
              </w:rPr>
              <w:t>Represents an access control policy retrieval point</w:t>
            </w:r>
          </w:p>
        </w:tc>
        <w:tc>
          <w:tcPr>
            <w:tcW w:w="3812" w:type="dxa"/>
          </w:tcPr>
          <w:p w14:paraId="19D7567B" w14:textId="77777777" w:rsidR="00B46073" w:rsidRPr="00357143" w:rsidRDefault="00B4607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751D616E" w14:textId="77777777" w:rsidR="00B46073" w:rsidRPr="00357143" w:rsidRDefault="00B4607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32FB45F" w14:textId="77777777" w:rsidR="00B46073" w:rsidRPr="00357143" w:rsidRDefault="00B46073" w:rsidP="001F7650">
            <w:pPr>
              <w:pStyle w:val="TAL"/>
              <w:rPr>
                <w:rFonts w:eastAsia="Arial Unicode MS"/>
              </w:rPr>
            </w:pPr>
            <w:r w:rsidRPr="00263682">
              <w:rPr>
                <w:rFonts w:eastAsia="Arial Unicode MS"/>
              </w:rPr>
              <w:t>9.6.</w:t>
            </w:r>
            <w:r>
              <w:rPr>
                <w:rFonts w:eastAsia="Arial Unicode MS" w:hint="eastAsia"/>
                <w:lang w:eastAsia="zh-CN"/>
              </w:rPr>
              <w:t>42</w:t>
            </w:r>
          </w:p>
        </w:tc>
      </w:tr>
      <w:tr w:rsidR="00B46073" w:rsidRPr="00357143" w14:paraId="028F8562" w14:textId="77777777" w:rsidTr="001F7650">
        <w:trPr>
          <w:jc w:val="center"/>
        </w:trPr>
        <w:tc>
          <w:tcPr>
            <w:tcW w:w="2174" w:type="dxa"/>
          </w:tcPr>
          <w:p w14:paraId="78BF57B8" w14:textId="77777777" w:rsidR="00B46073" w:rsidRPr="00357143" w:rsidRDefault="00B46073" w:rsidP="001F7650">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3276" w:type="dxa"/>
          </w:tcPr>
          <w:p w14:paraId="5F951D56" w14:textId="77777777" w:rsidR="00B46073" w:rsidRPr="00357143" w:rsidRDefault="00B46073" w:rsidP="001F7650">
            <w:pPr>
              <w:pStyle w:val="TAL"/>
            </w:pPr>
            <w:r w:rsidRPr="00263682">
              <w:rPr>
                <w:rFonts w:eastAsia="Arial Unicode MS"/>
                <w:lang w:eastAsia="zh-CN"/>
              </w:rPr>
              <w:t>Represents an access control information point</w:t>
            </w:r>
          </w:p>
        </w:tc>
        <w:tc>
          <w:tcPr>
            <w:tcW w:w="3812" w:type="dxa"/>
          </w:tcPr>
          <w:p w14:paraId="769350DE" w14:textId="77777777" w:rsidR="00B46073" w:rsidRDefault="00B46073" w:rsidP="001F7650">
            <w:pPr>
              <w:pStyle w:val="TAL"/>
              <w:rPr>
                <w:rFonts w:eastAsia="Arial Unicode MS"/>
                <w:i/>
                <w:lang w:eastAsia="zh-CN"/>
              </w:rPr>
            </w:pPr>
            <w:r>
              <w:rPr>
                <w:rFonts w:eastAsia="Arial Unicode MS" w:hint="eastAsia"/>
                <w:i/>
                <w:lang w:eastAsia="zh-CN"/>
              </w:rPr>
              <w:t>role</w:t>
            </w:r>
          </w:p>
          <w:p w14:paraId="0C9252AE" w14:textId="77777777" w:rsidR="00B46073" w:rsidRDefault="00B46073" w:rsidP="001F7650">
            <w:pPr>
              <w:pStyle w:val="TAL"/>
              <w:rPr>
                <w:rFonts w:eastAsia="Arial Unicode MS"/>
                <w:i/>
                <w:lang w:eastAsia="zh-CN"/>
              </w:rPr>
            </w:pPr>
            <w:r>
              <w:rPr>
                <w:rFonts w:eastAsia="Arial Unicode MS" w:hint="eastAsia"/>
                <w:i/>
                <w:lang w:eastAsia="zh-CN"/>
              </w:rPr>
              <w:t>token</w:t>
            </w:r>
          </w:p>
          <w:p w14:paraId="647AA4C4" w14:textId="77777777" w:rsidR="00B46073" w:rsidRPr="00357143" w:rsidRDefault="00B4607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500FDEF3" w14:textId="77777777" w:rsidR="00B46073" w:rsidRPr="00357143" w:rsidRDefault="00B4607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BE8F1C3" w14:textId="77777777" w:rsidR="00B46073" w:rsidRPr="00357143" w:rsidRDefault="00B46073" w:rsidP="001F7650">
            <w:pPr>
              <w:pStyle w:val="TAL"/>
              <w:rPr>
                <w:rFonts w:eastAsia="Arial Unicode MS"/>
              </w:rPr>
            </w:pPr>
            <w:r w:rsidRPr="00263682">
              <w:rPr>
                <w:rFonts w:eastAsia="Arial Unicode MS"/>
              </w:rPr>
              <w:t>9.6.</w:t>
            </w:r>
            <w:r>
              <w:rPr>
                <w:rFonts w:eastAsia="Arial Unicode MS" w:hint="eastAsia"/>
                <w:lang w:eastAsia="zh-CN"/>
              </w:rPr>
              <w:t>43</w:t>
            </w:r>
          </w:p>
        </w:tc>
      </w:tr>
      <w:tr w:rsidR="00B46073" w:rsidRPr="00357143" w14:paraId="6E0DB845" w14:textId="77777777" w:rsidTr="001F7650">
        <w:trPr>
          <w:jc w:val="center"/>
        </w:trPr>
        <w:tc>
          <w:tcPr>
            <w:tcW w:w="2174" w:type="dxa"/>
          </w:tcPr>
          <w:p w14:paraId="56FCB546" w14:textId="77777777" w:rsidR="00B46073" w:rsidRPr="00263682" w:rsidRDefault="00B46073" w:rsidP="001F7650">
            <w:pPr>
              <w:pStyle w:val="TAL"/>
              <w:rPr>
                <w:rFonts w:eastAsia="Arial Unicode MS"/>
                <w:i/>
                <w:lang w:eastAsia="zh-CN"/>
              </w:rPr>
            </w:pPr>
            <w:proofErr w:type="spellStart"/>
            <w:r>
              <w:rPr>
                <w:rFonts w:eastAsia="Arial Unicode MS" w:hint="eastAsia"/>
                <w:i/>
                <w:lang w:eastAsia="zh-CN"/>
              </w:rPr>
              <w:t>localMulticastGroup</w:t>
            </w:r>
            <w:proofErr w:type="spellEnd"/>
          </w:p>
        </w:tc>
        <w:tc>
          <w:tcPr>
            <w:tcW w:w="3276" w:type="dxa"/>
          </w:tcPr>
          <w:p w14:paraId="37C332DF" w14:textId="77777777" w:rsidR="00B46073" w:rsidRPr="00263682" w:rsidRDefault="00B46073" w:rsidP="001F7650">
            <w:pPr>
              <w:pStyle w:val="TAL"/>
              <w:rPr>
                <w:rFonts w:eastAsia="Arial Unicode MS"/>
                <w:lang w:eastAsia="zh-CN"/>
              </w:rPr>
            </w:pPr>
            <w:r>
              <w:rPr>
                <w:rFonts w:hint="eastAsia"/>
                <w:lang w:eastAsia="zh-CN"/>
              </w:rPr>
              <w:t>Stores local multicast group information of member hosting CSE.</w:t>
            </w:r>
          </w:p>
        </w:tc>
        <w:tc>
          <w:tcPr>
            <w:tcW w:w="3812" w:type="dxa"/>
          </w:tcPr>
          <w:p w14:paraId="568369D4" w14:textId="77777777" w:rsidR="00B46073" w:rsidRDefault="00B46073" w:rsidP="001F7650">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0A7FDB89" w14:textId="77777777" w:rsidR="00B46073" w:rsidRPr="00263682" w:rsidRDefault="00B46073" w:rsidP="001F7650">
            <w:pPr>
              <w:pStyle w:val="TAL"/>
              <w:rPr>
                <w:rFonts w:eastAsia="Arial Unicode MS"/>
                <w:i/>
              </w:rPr>
            </w:pPr>
            <w:proofErr w:type="spellStart"/>
            <w:r>
              <w:rPr>
                <w:rFonts w:eastAsia="Arial Unicode MS" w:hint="eastAsia"/>
                <w:i/>
                <w:lang w:eastAsia="zh-CN"/>
              </w:rPr>
              <w:t>CSEBase</w:t>
            </w:r>
            <w:proofErr w:type="spellEnd"/>
          </w:p>
        </w:tc>
        <w:tc>
          <w:tcPr>
            <w:tcW w:w="1436" w:type="dxa"/>
            <w:shd w:val="clear" w:color="auto" w:fill="auto"/>
          </w:tcPr>
          <w:p w14:paraId="6615D15D" w14:textId="77777777" w:rsidR="00B46073" w:rsidRPr="00263682" w:rsidRDefault="00B46073" w:rsidP="001F7650">
            <w:pPr>
              <w:pStyle w:val="TAL"/>
              <w:rPr>
                <w:rFonts w:eastAsia="Arial Unicode MS"/>
              </w:rPr>
            </w:pPr>
            <w:r>
              <w:rPr>
                <w:rFonts w:eastAsia="Arial Unicode MS" w:hint="eastAsia"/>
                <w:lang w:eastAsia="zh-CN"/>
              </w:rPr>
              <w:t>9.6.44</w:t>
            </w:r>
          </w:p>
        </w:tc>
      </w:tr>
      <w:tr w:rsidR="00B46073" w:rsidRPr="00357143" w14:paraId="04746CC6" w14:textId="77777777" w:rsidTr="001F7650">
        <w:trPr>
          <w:jc w:val="center"/>
        </w:trPr>
        <w:tc>
          <w:tcPr>
            <w:tcW w:w="2174" w:type="dxa"/>
          </w:tcPr>
          <w:p w14:paraId="1F6326F4" w14:textId="77777777" w:rsidR="00B46073" w:rsidRDefault="00B46073" w:rsidP="001F7650">
            <w:pPr>
              <w:pStyle w:val="TAL"/>
              <w:rPr>
                <w:rFonts w:eastAsia="Arial Unicode MS"/>
                <w:i/>
                <w:lang w:eastAsia="zh-CN"/>
              </w:rPr>
            </w:pPr>
            <w:proofErr w:type="spellStart"/>
            <w:r w:rsidRPr="00253F89">
              <w:rPr>
                <w:rFonts w:cs="Arial"/>
                <w:i/>
                <w:szCs w:val="18"/>
              </w:rPr>
              <w:t>AEContactList</w:t>
            </w:r>
            <w:proofErr w:type="spellEnd"/>
          </w:p>
        </w:tc>
        <w:tc>
          <w:tcPr>
            <w:tcW w:w="3276" w:type="dxa"/>
          </w:tcPr>
          <w:p w14:paraId="39DA2A18" w14:textId="77777777" w:rsidR="00B46073" w:rsidRDefault="00B46073" w:rsidP="001F7650">
            <w:pPr>
              <w:pStyle w:val="TAL"/>
              <w:rPr>
                <w:lang w:eastAsia="zh-CN"/>
              </w:rPr>
            </w:pPr>
            <w:r w:rsidRPr="00253F89">
              <w:rPr>
                <w:rFonts w:cs="Arial"/>
                <w:szCs w:val="18"/>
              </w:rPr>
              <w:t>Contains information about a CSE that has resources that referencing an AE-ID</w:t>
            </w:r>
          </w:p>
        </w:tc>
        <w:tc>
          <w:tcPr>
            <w:tcW w:w="3812" w:type="dxa"/>
          </w:tcPr>
          <w:p w14:paraId="018DB131" w14:textId="5A57C40D" w:rsidR="00B46073" w:rsidRPr="00357143" w:rsidRDefault="00B46073" w:rsidP="001F7650">
            <w:pPr>
              <w:pStyle w:val="TAL"/>
              <w:rPr>
                <w:rFonts w:eastAsia="Arial Unicode MS"/>
                <w:i/>
              </w:rPr>
            </w:pPr>
            <w:proofErr w:type="spellStart"/>
            <w:r w:rsidRPr="00253F89">
              <w:rPr>
                <w:rFonts w:cs="Arial"/>
                <w:i/>
                <w:szCs w:val="18"/>
              </w:rPr>
              <w:t>AEContactListPerCSE</w:t>
            </w:r>
            <w:proofErr w:type="spellEnd"/>
            <w:r>
              <w:rPr>
                <w:rFonts w:cs="Arial"/>
                <w:i/>
                <w:szCs w:val="18"/>
              </w:rPr>
              <w:t>, subscription</w:t>
            </w:r>
            <w:ins w:id="25" w:author="Flynn, Bob" w:date="2019-05-24T10:05:00Z">
              <w:r>
                <w:rPr>
                  <w:rFonts w:cs="Arial"/>
                  <w:i/>
                  <w:szCs w:val="18"/>
                </w:rPr>
                <w:t>, transaction</w:t>
              </w:r>
            </w:ins>
            <w:bookmarkStart w:id="26" w:name="_GoBack"/>
            <w:bookmarkEnd w:id="26"/>
          </w:p>
        </w:tc>
        <w:tc>
          <w:tcPr>
            <w:tcW w:w="2268" w:type="dxa"/>
          </w:tcPr>
          <w:p w14:paraId="33D34971" w14:textId="77777777" w:rsidR="00B46073" w:rsidRDefault="00B46073" w:rsidP="001F7650">
            <w:pPr>
              <w:pStyle w:val="TAL"/>
              <w:rPr>
                <w:rFonts w:eastAsia="Arial Unicode MS"/>
                <w:i/>
                <w:lang w:eastAsia="zh-CN"/>
              </w:rPr>
            </w:pPr>
            <w:proofErr w:type="spellStart"/>
            <w:r w:rsidRPr="001467DA">
              <w:rPr>
                <w:rFonts w:eastAsia="Arial Unicode MS"/>
                <w:i/>
              </w:rPr>
              <w:t>CSEBase</w:t>
            </w:r>
            <w:proofErr w:type="spellEnd"/>
          </w:p>
        </w:tc>
        <w:tc>
          <w:tcPr>
            <w:tcW w:w="1436" w:type="dxa"/>
            <w:shd w:val="clear" w:color="auto" w:fill="auto"/>
          </w:tcPr>
          <w:p w14:paraId="4BB54712" w14:textId="77777777" w:rsidR="00B46073" w:rsidRDefault="00B46073" w:rsidP="001F7650">
            <w:pPr>
              <w:pStyle w:val="TAL"/>
              <w:rPr>
                <w:rFonts w:eastAsia="Arial Unicode MS"/>
                <w:lang w:eastAsia="zh-CN"/>
              </w:rPr>
            </w:pPr>
            <w:r>
              <w:rPr>
                <w:rFonts w:eastAsia="Arial Unicode MS" w:cs="Arial" w:hint="eastAsia"/>
                <w:szCs w:val="18"/>
                <w:lang w:eastAsia="zh-CN"/>
              </w:rPr>
              <w:t>9.6.45</w:t>
            </w:r>
          </w:p>
        </w:tc>
      </w:tr>
      <w:tr w:rsidR="00B46073" w:rsidRPr="00357143" w14:paraId="2380179E" w14:textId="77777777" w:rsidTr="001F7650">
        <w:trPr>
          <w:jc w:val="center"/>
        </w:trPr>
        <w:tc>
          <w:tcPr>
            <w:tcW w:w="2174" w:type="dxa"/>
          </w:tcPr>
          <w:p w14:paraId="017DA107" w14:textId="77777777" w:rsidR="00B46073" w:rsidRPr="00253F89" w:rsidRDefault="00B46073" w:rsidP="001F7650">
            <w:pPr>
              <w:pStyle w:val="TAL"/>
              <w:rPr>
                <w:rFonts w:cs="Arial"/>
                <w:i/>
                <w:szCs w:val="18"/>
              </w:rPr>
            </w:pPr>
            <w:proofErr w:type="spellStart"/>
            <w:r w:rsidRPr="00253F89">
              <w:rPr>
                <w:rFonts w:cs="Arial"/>
                <w:i/>
                <w:szCs w:val="18"/>
              </w:rPr>
              <w:t>AEContactListPerCSE</w:t>
            </w:r>
            <w:proofErr w:type="spellEnd"/>
          </w:p>
        </w:tc>
        <w:tc>
          <w:tcPr>
            <w:tcW w:w="3276" w:type="dxa"/>
          </w:tcPr>
          <w:p w14:paraId="4B974CC1" w14:textId="77777777" w:rsidR="00B46073" w:rsidRPr="00253F89" w:rsidRDefault="00B46073" w:rsidP="001F7650">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06685F56" w14:textId="77777777" w:rsidR="00B46073" w:rsidRPr="00253F89" w:rsidRDefault="00B46073" w:rsidP="001F7650">
            <w:pPr>
              <w:pStyle w:val="TAL"/>
              <w:rPr>
                <w:rFonts w:cs="Arial"/>
                <w:i/>
                <w:szCs w:val="18"/>
              </w:rPr>
            </w:pPr>
            <w:r>
              <w:rPr>
                <w:rFonts w:eastAsia="Arial Unicode MS" w:cs="Arial"/>
                <w:i/>
                <w:szCs w:val="18"/>
                <w:lang w:eastAsia="zh-CN"/>
              </w:rPr>
              <w:t>None specified</w:t>
            </w:r>
          </w:p>
        </w:tc>
        <w:tc>
          <w:tcPr>
            <w:tcW w:w="2268" w:type="dxa"/>
          </w:tcPr>
          <w:p w14:paraId="6D1E0F4D" w14:textId="77777777" w:rsidR="00B46073" w:rsidRPr="001467DA" w:rsidRDefault="00B46073" w:rsidP="001F7650">
            <w:pPr>
              <w:pStyle w:val="TAL"/>
              <w:rPr>
                <w:rFonts w:eastAsia="Arial Unicode MS"/>
                <w:i/>
              </w:rPr>
            </w:pPr>
            <w:proofErr w:type="spellStart"/>
            <w:r w:rsidRPr="00253F89">
              <w:rPr>
                <w:rFonts w:cs="Arial"/>
                <w:i/>
                <w:szCs w:val="18"/>
              </w:rPr>
              <w:t>AEContactList</w:t>
            </w:r>
            <w:proofErr w:type="spellEnd"/>
          </w:p>
        </w:tc>
        <w:tc>
          <w:tcPr>
            <w:tcW w:w="1436" w:type="dxa"/>
            <w:shd w:val="clear" w:color="auto" w:fill="auto"/>
          </w:tcPr>
          <w:p w14:paraId="353DEB7E" w14:textId="77777777" w:rsidR="00B46073" w:rsidRDefault="00B46073" w:rsidP="001F7650">
            <w:pPr>
              <w:pStyle w:val="TAL"/>
              <w:rPr>
                <w:rFonts w:eastAsia="Arial Unicode MS" w:cs="Arial"/>
                <w:szCs w:val="18"/>
                <w:lang w:eastAsia="zh-CN"/>
              </w:rPr>
            </w:pPr>
            <w:r>
              <w:rPr>
                <w:rFonts w:eastAsia="Arial Unicode MS" w:cs="Arial" w:hint="eastAsia"/>
                <w:szCs w:val="18"/>
                <w:lang w:eastAsia="zh-CN"/>
              </w:rPr>
              <w:t>9.6.46</w:t>
            </w:r>
          </w:p>
        </w:tc>
      </w:tr>
      <w:tr w:rsidR="00B46073" w:rsidRPr="00357143" w14:paraId="6D482B8C" w14:textId="77777777" w:rsidTr="001F7650">
        <w:trPr>
          <w:jc w:val="center"/>
        </w:trPr>
        <w:tc>
          <w:tcPr>
            <w:tcW w:w="2174" w:type="dxa"/>
          </w:tcPr>
          <w:p w14:paraId="0416CFE2" w14:textId="77777777" w:rsidR="00B46073" w:rsidRPr="00253F89" w:rsidRDefault="00B46073" w:rsidP="001F7650">
            <w:pPr>
              <w:pStyle w:val="TAL"/>
              <w:rPr>
                <w:rFonts w:cs="Arial"/>
                <w:i/>
                <w:szCs w:val="18"/>
              </w:rPr>
            </w:pPr>
            <w:proofErr w:type="spellStart"/>
            <w:r>
              <w:rPr>
                <w:rFonts w:eastAsia="Arial Unicode MS"/>
                <w:i/>
                <w:lang w:eastAsia="zh-CN"/>
              </w:rPr>
              <w:t>transactionMgmt</w:t>
            </w:r>
            <w:proofErr w:type="spellEnd"/>
          </w:p>
        </w:tc>
        <w:tc>
          <w:tcPr>
            <w:tcW w:w="3276" w:type="dxa"/>
          </w:tcPr>
          <w:p w14:paraId="7A31CF83" w14:textId="77777777" w:rsidR="00B46073" w:rsidRPr="00253F89" w:rsidRDefault="00B46073" w:rsidP="001F7650">
            <w:pPr>
              <w:pStyle w:val="TAL"/>
              <w:rPr>
                <w:rFonts w:cs="Arial"/>
                <w:szCs w:val="18"/>
              </w:rPr>
            </w:pPr>
          </w:p>
        </w:tc>
        <w:tc>
          <w:tcPr>
            <w:tcW w:w="3812" w:type="dxa"/>
          </w:tcPr>
          <w:p w14:paraId="63F2E08E" w14:textId="77777777" w:rsidR="00B46073" w:rsidRDefault="00B46073" w:rsidP="001F7650">
            <w:pPr>
              <w:pStyle w:val="TAL"/>
              <w:rPr>
                <w:rFonts w:eastAsia="Arial Unicode MS" w:cs="Arial"/>
                <w:i/>
                <w:szCs w:val="18"/>
                <w:lang w:eastAsia="zh-CN"/>
              </w:rPr>
            </w:pPr>
            <w:r>
              <w:rPr>
                <w:rFonts w:eastAsia="Arial Unicode MS"/>
                <w:i/>
              </w:rPr>
              <w:t>subscription</w:t>
            </w:r>
          </w:p>
        </w:tc>
        <w:tc>
          <w:tcPr>
            <w:tcW w:w="2268" w:type="dxa"/>
          </w:tcPr>
          <w:p w14:paraId="779D8D1C" w14:textId="77777777" w:rsidR="00B46073" w:rsidRPr="00253F89" w:rsidRDefault="00B46073" w:rsidP="001F7650">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1436" w:type="dxa"/>
            <w:shd w:val="clear" w:color="auto" w:fill="auto"/>
          </w:tcPr>
          <w:p w14:paraId="723B7018" w14:textId="77777777" w:rsidR="00B46073" w:rsidRDefault="00B46073" w:rsidP="001F7650">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B46073" w:rsidRPr="00357143" w14:paraId="7D8B0744" w14:textId="77777777" w:rsidTr="001F7650">
        <w:trPr>
          <w:jc w:val="center"/>
        </w:trPr>
        <w:tc>
          <w:tcPr>
            <w:tcW w:w="2174" w:type="dxa"/>
          </w:tcPr>
          <w:p w14:paraId="04BB8A2E" w14:textId="77777777" w:rsidR="00B46073" w:rsidRDefault="00B46073" w:rsidP="001F7650">
            <w:pPr>
              <w:pStyle w:val="TAL"/>
              <w:rPr>
                <w:rFonts w:eastAsia="Arial Unicode MS"/>
                <w:i/>
                <w:lang w:eastAsia="zh-CN"/>
              </w:rPr>
            </w:pPr>
            <w:r>
              <w:rPr>
                <w:rFonts w:eastAsia="Arial Unicode MS"/>
                <w:i/>
                <w:lang w:eastAsia="zh-CN"/>
              </w:rPr>
              <w:t>transaction</w:t>
            </w:r>
          </w:p>
        </w:tc>
        <w:tc>
          <w:tcPr>
            <w:tcW w:w="3276" w:type="dxa"/>
          </w:tcPr>
          <w:p w14:paraId="29B0C4FA" w14:textId="77777777" w:rsidR="00B46073" w:rsidRPr="00253F89" w:rsidRDefault="00B46073" w:rsidP="001F7650">
            <w:pPr>
              <w:pStyle w:val="TAL"/>
              <w:rPr>
                <w:rFonts w:cs="Arial"/>
                <w:szCs w:val="18"/>
              </w:rPr>
            </w:pPr>
          </w:p>
        </w:tc>
        <w:tc>
          <w:tcPr>
            <w:tcW w:w="3812" w:type="dxa"/>
          </w:tcPr>
          <w:p w14:paraId="7D81827C" w14:textId="77777777" w:rsidR="00B46073" w:rsidRDefault="00B46073" w:rsidP="001F7650">
            <w:pPr>
              <w:pStyle w:val="TAL"/>
              <w:rPr>
                <w:rFonts w:eastAsia="Arial Unicode MS"/>
                <w:i/>
              </w:rPr>
            </w:pPr>
            <w:r>
              <w:rPr>
                <w:rFonts w:eastAsia="Arial Unicode MS"/>
                <w:i/>
              </w:rPr>
              <w:t>None specified</w:t>
            </w:r>
          </w:p>
        </w:tc>
        <w:tc>
          <w:tcPr>
            <w:tcW w:w="2268" w:type="dxa"/>
          </w:tcPr>
          <w:p w14:paraId="6C77BCD0" w14:textId="77777777" w:rsidR="00B46073" w:rsidRDefault="00B46073" w:rsidP="001F7650">
            <w:pPr>
              <w:pStyle w:val="TAL"/>
              <w:rPr>
                <w:rFonts w:eastAsia="Arial Unicode MS"/>
                <w:i/>
                <w:lang w:eastAsia="zh-CN"/>
              </w:rPr>
            </w:pPr>
            <w:r>
              <w:rPr>
                <w:rFonts w:eastAsia="Arial Unicode MS"/>
                <w:i/>
                <w:lang w:eastAsia="zh-CN"/>
              </w:rPr>
              <w:t>All non-virtual resource types with the exception of the following:</w:t>
            </w:r>
          </w:p>
          <w:p w14:paraId="48937BD0" w14:textId="77777777" w:rsidR="00B46073" w:rsidRDefault="00B46073" w:rsidP="001F7650">
            <w:pPr>
              <w:pStyle w:val="TAL"/>
              <w:rPr>
                <w:rFonts w:eastAsia="Arial Unicode MS"/>
                <w:i/>
                <w:lang w:eastAsia="zh-CN"/>
              </w:rPr>
            </w:pPr>
          </w:p>
          <w:p w14:paraId="5D01A4F7" w14:textId="77777777" w:rsidR="00B46073" w:rsidRDefault="00B46073" w:rsidP="001F7650">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1436" w:type="dxa"/>
            <w:shd w:val="clear" w:color="auto" w:fill="auto"/>
          </w:tcPr>
          <w:p w14:paraId="23227FBC" w14:textId="77777777" w:rsidR="00B46073" w:rsidRDefault="00B46073" w:rsidP="001F7650">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B46073" w:rsidRPr="00357143" w14:paraId="7FA3E595" w14:textId="77777777" w:rsidTr="001F7650">
        <w:trPr>
          <w:jc w:val="center"/>
        </w:trPr>
        <w:tc>
          <w:tcPr>
            <w:tcW w:w="2174" w:type="dxa"/>
          </w:tcPr>
          <w:p w14:paraId="59A2AFD7" w14:textId="77777777" w:rsidR="00B46073" w:rsidRDefault="00B46073" w:rsidP="001F7650">
            <w:pPr>
              <w:pStyle w:val="TAL"/>
              <w:rPr>
                <w:rFonts w:eastAsia="Arial Unicode MS"/>
                <w:i/>
                <w:lang w:eastAsia="zh-CN"/>
              </w:rPr>
            </w:pPr>
            <w:proofErr w:type="spellStart"/>
            <w:r w:rsidRPr="00CC70ED">
              <w:rPr>
                <w:rFonts w:eastAsia="Arial Unicode MS"/>
                <w:i/>
              </w:rPr>
              <w:t>triggerRequest</w:t>
            </w:r>
            <w:proofErr w:type="spellEnd"/>
          </w:p>
        </w:tc>
        <w:tc>
          <w:tcPr>
            <w:tcW w:w="3276" w:type="dxa"/>
          </w:tcPr>
          <w:p w14:paraId="5140B9EC" w14:textId="77777777" w:rsidR="00B46073" w:rsidRPr="00253F89" w:rsidRDefault="00B46073" w:rsidP="001F7650">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3B298560" w14:textId="77777777" w:rsidR="00B46073" w:rsidRDefault="00B46073" w:rsidP="001F7650">
            <w:pPr>
              <w:pStyle w:val="TAL"/>
              <w:rPr>
                <w:rFonts w:eastAsia="Arial Unicode MS"/>
                <w:i/>
              </w:rPr>
            </w:pPr>
            <w:r>
              <w:rPr>
                <w:rFonts w:eastAsia="Arial Unicode MS"/>
                <w:i/>
              </w:rPr>
              <w:t>subscription</w:t>
            </w:r>
          </w:p>
        </w:tc>
        <w:tc>
          <w:tcPr>
            <w:tcW w:w="2268" w:type="dxa"/>
          </w:tcPr>
          <w:p w14:paraId="42EE8A44" w14:textId="77777777" w:rsidR="00B46073" w:rsidRDefault="00B46073" w:rsidP="001F7650">
            <w:pPr>
              <w:pStyle w:val="TAL"/>
              <w:rPr>
                <w:rFonts w:eastAsia="Arial Unicode MS"/>
                <w:i/>
                <w:lang w:eastAsia="zh-CN"/>
              </w:rPr>
            </w:pPr>
            <w:r>
              <w:rPr>
                <w:rFonts w:eastAsia="Arial Unicode MS"/>
                <w:i/>
              </w:rPr>
              <w:t>AE</w:t>
            </w:r>
          </w:p>
        </w:tc>
        <w:tc>
          <w:tcPr>
            <w:tcW w:w="1436" w:type="dxa"/>
            <w:shd w:val="clear" w:color="auto" w:fill="auto"/>
          </w:tcPr>
          <w:p w14:paraId="543B3D1A" w14:textId="77777777" w:rsidR="00B46073" w:rsidRDefault="00B46073" w:rsidP="001F7650">
            <w:pPr>
              <w:pStyle w:val="TAL"/>
              <w:rPr>
                <w:rFonts w:eastAsia="Arial Unicode MS"/>
                <w:lang w:eastAsia="zh-CN"/>
              </w:rPr>
            </w:pPr>
            <w:r>
              <w:rPr>
                <w:rFonts w:eastAsia="Arial Unicode MS"/>
              </w:rPr>
              <w:t>9.6.</w:t>
            </w:r>
            <w:r w:rsidRPr="007E655C">
              <w:rPr>
                <w:rFonts w:eastAsia="Arial Unicode MS" w:hint="eastAsia"/>
                <w:lang w:eastAsia="zh-CN"/>
              </w:rPr>
              <w:t>49</w:t>
            </w:r>
          </w:p>
        </w:tc>
      </w:tr>
      <w:tr w:rsidR="00B46073" w14:paraId="67D3B08D" w14:textId="77777777" w:rsidTr="001F7650">
        <w:trPr>
          <w:jc w:val="center"/>
        </w:trPr>
        <w:tc>
          <w:tcPr>
            <w:tcW w:w="2174" w:type="dxa"/>
          </w:tcPr>
          <w:p w14:paraId="4DAB8ED9" w14:textId="77777777" w:rsidR="00B46073" w:rsidRDefault="00B46073" w:rsidP="001F7650">
            <w:pPr>
              <w:pStyle w:val="TAL"/>
              <w:rPr>
                <w:rFonts w:eastAsia="Arial Unicode MS"/>
                <w:i/>
                <w:lang w:eastAsia="zh-CN"/>
              </w:rPr>
            </w:pPr>
            <w:proofErr w:type="spellStart"/>
            <w:r w:rsidRPr="00A10C92">
              <w:rPr>
                <w:i/>
              </w:rPr>
              <w:t>ontologyRepository</w:t>
            </w:r>
            <w:proofErr w:type="spellEnd"/>
          </w:p>
        </w:tc>
        <w:tc>
          <w:tcPr>
            <w:tcW w:w="3276" w:type="dxa"/>
          </w:tcPr>
          <w:p w14:paraId="4993EF47" w14:textId="77777777" w:rsidR="00B46073" w:rsidRPr="002B069A" w:rsidRDefault="00B46073" w:rsidP="001F7650">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4B4F4578" w14:textId="77777777" w:rsidR="00B46073" w:rsidRPr="00357143" w:rsidRDefault="00B46073" w:rsidP="001F7650">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2268" w:type="dxa"/>
          </w:tcPr>
          <w:p w14:paraId="3B28DBCB" w14:textId="77777777" w:rsidR="00B46073" w:rsidRDefault="00B46073" w:rsidP="001F7650">
            <w:pPr>
              <w:pStyle w:val="TAL"/>
              <w:rPr>
                <w:rFonts w:eastAsia="Arial Unicode MS"/>
                <w:i/>
                <w:lang w:eastAsia="zh-CN"/>
              </w:rPr>
            </w:pPr>
            <w:proofErr w:type="spellStart"/>
            <w:r w:rsidRPr="006315F0">
              <w:rPr>
                <w:i/>
              </w:rPr>
              <w:t>CSEBase</w:t>
            </w:r>
            <w:proofErr w:type="spellEnd"/>
          </w:p>
        </w:tc>
        <w:tc>
          <w:tcPr>
            <w:tcW w:w="1436" w:type="dxa"/>
            <w:shd w:val="clear" w:color="auto" w:fill="auto"/>
          </w:tcPr>
          <w:p w14:paraId="2984D45D" w14:textId="77777777" w:rsidR="00B46073" w:rsidRDefault="00B46073" w:rsidP="001F7650">
            <w:pPr>
              <w:pStyle w:val="TAL"/>
              <w:rPr>
                <w:rFonts w:eastAsia="Arial Unicode MS"/>
                <w:lang w:eastAsia="zh-CN"/>
              </w:rPr>
            </w:pPr>
            <w:r>
              <w:rPr>
                <w:rFonts w:eastAsia="Arial Unicode MS" w:hint="eastAsia"/>
                <w:lang w:eastAsia="zh-CN"/>
              </w:rPr>
              <w:t>9.6.50</w:t>
            </w:r>
          </w:p>
        </w:tc>
      </w:tr>
      <w:tr w:rsidR="00B46073" w14:paraId="2F40E0F1" w14:textId="77777777" w:rsidTr="001F7650">
        <w:trPr>
          <w:jc w:val="center"/>
        </w:trPr>
        <w:tc>
          <w:tcPr>
            <w:tcW w:w="2174" w:type="dxa"/>
          </w:tcPr>
          <w:p w14:paraId="3F28F6FA" w14:textId="77777777" w:rsidR="00B46073" w:rsidRDefault="00B46073" w:rsidP="001F7650">
            <w:pPr>
              <w:pStyle w:val="TAL"/>
              <w:rPr>
                <w:rFonts w:eastAsia="Arial Unicode MS"/>
                <w:i/>
                <w:lang w:eastAsia="zh-CN"/>
              </w:rPr>
            </w:pPr>
            <w:r>
              <w:rPr>
                <w:i/>
              </w:rPr>
              <w:t>ontology</w:t>
            </w:r>
          </w:p>
        </w:tc>
        <w:tc>
          <w:tcPr>
            <w:tcW w:w="3276" w:type="dxa"/>
          </w:tcPr>
          <w:p w14:paraId="2197A1EC" w14:textId="77777777" w:rsidR="00B46073" w:rsidRDefault="00B46073" w:rsidP="001F7650">
            <w:pPr>
              <w:pStyle w:val="TAL"/>
              <w:rPr>
                <w:lang w:eastAsia="zh-CN"/>
              </w:rPr>
            </w:pPr>
            <w:r>
              <w:rPr>
                <w:lang w:eastAsia="zh-CN"/>
              </w:rPr>
              <w:t>S</w:t>
            </w:r>
            <w:r w:rsidRPr="0067012E">
              <w:rPr>
                <w:lang w:eastAsia="zh-CN"/>
              </w:rPr>
              <w:t>tore the representation of an ontology</w:t>
            </w:r>
          </w:p>
        </w:tc>
        <w:tc>
          <w:tcPr>
            <w:tcW w:w="3812" w:type="dxa"/>
          </w:tcPr>
          <w:p w14:paraId="512BB10D" w14:textId="77777777" w:rsidR="00B46073" w:rsidRPr="00357143" w:rsidRDefault="00B46073" w:rsidP="001F7650">
            <w:pPr>
              <w:pStyle w:val="TAL"/>
              <w:rPr>
                <w:rFonts w:eastAsia="Arial Unicode MS"/>
                <w:i/>
              </w:rPr>
            </w:pPr>
            <w:r w:rsidRPr="00263682">
              <w:rPr>
                <w:rFonts w:eastAsia="Arial Unicode MS"/>
                <w:i/>
                <w:lang w:eastAsia="zh-CN"/>
              </w:rPr>
              <w:t>subscription</w:t>
            </w:r>
          </w:p>
        </w:tc>
        <w:tc>
          <w:tcPr>
            <w:tcW w:w="2268" w:type="dxa"/>
          </w:tcPr>
          <w:p w14:paraId="14342328" w14:textId="77777777" w:rsidR="00B46073" w:rsidRDefault="00B46073" w:rsidP="001F76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2F356A6F" w14:textId="77777777" w:rsidR="00B46073" w:rsidRDefault="00B46073" w:rsidP="001F7650">
            <w:pPr>
              <w:pStyle w:val="TAL"/>
              <w:rPr>
                <w:rFonts w:eastAsia="Arial Unicode MS"/>
                <w:lang w:eastAsia="zh-CN"/>
              </w:rPr>
            </w:pPr>
            <w:r>
              <w:rPr>
                <w:rFonts w:eastAsia="Arial Unicode MS" w:hint="eastAsia"/>
                <w:lang w:eastAsia="zh-CN"/>
              </w:rPr>
              <w:t>9.6.51</w:t>
            </w:r>
          </w:p>
        </w:tc>
      </w:tr>
      <w:tr w:rsidR="00B46073" w14:paraId="19E61DFB" w14:textId="77777777" w:rsidTr="001F7650">
        <w:trPr>
          <w:jc w:val="center"/>
        </w:trPr>
        <w:tc>
          <w:tcPr>
            <w:tcW w:w="2174" w:type="dxa"/>
          </w:tcPr>
          <w:p w14:paraId="6702555D" w14:textId="77777777" w:rsidR="00B46073" w:rsidRDefault="00B46073" w:rsidP="001F7650">
            <w:pPr>
              <w:pStyle w:val="TAL"/>
              <w:rPr>
                <w:rFonts w:eastAsia="Arial Unicode MS"/>
                <w:i/>
                <w:lang w:eastAsia="zh-CN"/>
              </w:rPr>
            </w:pPr>
            <w:proofErr w:type="spellStart"/>
            <w:r w:rsidRPr="00F3165F">
              <w:rPr>
                <w:i/>
              </w:rPr>
              <w:lastRenderedPageBreak/>
              <w:t>semanticValidation</w:t>
            </w:r>
            <w:proofErr w:type="spellEnd"/>
          </w:p>
        </w:tc>
        <w:tc>
          <w:tcPr>
            <w:tcW w:w="3276" w:type="dxa"/>
          </w:tcPr>
          <w:p w14:paraId="5F91CC7D" w14:textId="77777777" w:rsidR="00B46073" w:rsidRDefault="00B46073" w:rsidP="001F7650">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775ED357" w14:textId="77777777" w:rsidR="00B46073" w:rsidRPr="00357143" w:rsidRDefault="00B46073" w:rsidP="001F7650">
            <w:pPr>
              <w:pStyle w:val="TAL"/>
              <w:rPr>
                <w:rFonts w:eastAsia="Arial Unicode MS"/>
                <w:i/>
              </w:rPr>
            </w:pPr>
            <w:r w:rsidRPr="00357143">
              <w:rPr>
                <w:rFonts w:eastAsia="Arial Unicode MS"/>
                <w:i/>
              </w:rPr>
              <w:t>None specified</w:t>
            </w:r>
          </w:p>
        </w:tc>
        <w:tc>
          <w:tcPr>
            <w:tcW w:w="2268" w:type="dxa"/>
          </w:tcPr>
          <w:p w14:paraId="0BDE9B15" w14:textId="77777777" w:rsidR="00B46073" w:rsidRDefault="00B46073" w:rsidP="001F76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75F02C73" w14:textId="77777777" w:rsidR="00B46073" w:rsidRDefault="00B46073" w:rsidP="001F7650">
            <w:pPr>
              <w:pStyle w:val="TAL"/>
              <w:rPr>
                <w:rFonts w:eastAsia="Arial Unicode MS"/>
                <w:lang w:eastAsia="zh-CN"/>
              </w:rPr>
            </w:pPr>
            <w:r>
              <w:rPr>
                <w:rFonts w:eastAsia="Arial Unicode MS" w:hint="eastAsia"/>
                <w:lang w:eastAsia="zh-CN"/>
              </w:rPr>
              <w:t>9.6.52</w:t>
            </w:r>
          </w:p>
        </w:tc>
      </w:tr>
      <w:tr w:rsidR="00B46073" w14:paraId="0510FA3D" w14:textId="77777777" w:rsidTr="001F7650">
        <w:trPr>
          <w:jc w:val="center"/>
        </w:trPr>
        <w:tc>
          <w:tcPr>
            <w:tcW w:w="2174" w:type="dxa"/>
          </w:tcPr>
          <w:p w14:paraId="2C18F6BC" w14:textId="77777777" w:rsidR="00B46073" w:rsidRPr="00F3165F" w:rsidRDefault="00B46073" w:rsidP="001F7650">
            <w:pPr>
              <w:pStyle w:val="TAL"/>
              <w:rPr>
                <w:i/>
              </w:rPr>
            </w:pPr>
            <w:proofErr w:type="spellStart"/>
            <w:r>
              <w:rPr>
                <w:rFonts w:eastAsia="Arial Unicode MS"/>
                <w:i/>
                <w:lang w:eastAsia="zh-CN"/>
              </w:rPr>
              <w:t>semanticMashupJobProfile</w:t>
            </w:r>
            <w:proofErr w:type="spellEnd"/>
          </w:p>
        </w:tc>
        <w:tc>
          <w:tcPr>
            <w:tcW w:w="3276" w:type="dxa"/>
          </w:tcPr>
          <w:p w14:paraId="54BE47E3" w14:textId="77777777" w:rsidR="00B46073" w:rsidRDefault="00B46073" w:rsidP="001F7650">
            <w:pPr>
              <w:pStyle w:val="TAL"/>
              <w:rPr>
                <w:rFonts w:eastAsia="Arial Unicode MS"/>
                <w:lang w:eastAsia="zh-CN"/>
              </w:rPr>
            </w:pPr>
            <w:r>
              <w:rPr>
                <w:lang w:eastAsia="zh-CN"/>
              </w:rPr>
              <w:t>Represents the profile and description of a semantic mashup service</w:t>
            </w:r>
          </w:p>
        </w:tc>
        <w:tc>
          <w:tcPr>
            <w:tcW w:w="3812" w:type="dxa"/>
          </w:tcPr>
          <w:p w14:paraId="22D8B525" w14:textId="77777777" w:rsidR="00B46073" w:rsidRPr="00357143" w:rsidRDefault="00B46073" w:rsidP="001F7650">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2268" w:type="dxa"/>
          </w:tcPr>
          <w:p w14:paraId="6EAA1292" w14:textId="77777777" w:rsidR="00B46073" w:rsidRPr="00A10C92" w:rsidRDefault="00B46073" w:rsidP="001F7650">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1436" w:type="dxa"/>
            <w:shd w:val="clear" w:color="auto" w:fill="auto"/>
          </w:tcPr>
          <w:p w14:paraId="0D976BD8" w14:textId="77777777" w:rsidR="00B46073" w:rsidRDefault="00B46073" w:rsidP="001F7650">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B46073" w14:paraId="1552933D" w14:textId="77777777" w:rsidTr="001F7650">
        <w:trPr>
          <w:jc w:val="center"/>
        </w:trPr>
        <w:tc>
          <w:tcPr>
            <w:tcW w:w="2174" w:type="dxa"/>
          </w:tcPr>
          <w:p w14:paraId="775CB58C" w14:textId="77777777" w:rsidR="00B46073" w:rsidRPr="00F3165F" w:rsidRDefault="00B46073" w:rsidP="001F7650">
            <w:pPr>
              <w:pStyle w:val="TAL"/>
              <w:rPr>
                <w:i/>
              </w:rPr>
            </w:pPr>
            <w:proofErr w:type="spellStart"/>
            <w:r>
              <w:rPr>
                <w:rFonts w:eastAsia="Arial Unicode MS"/>
                <w:i/>
                <w:lang w:eastAsia="zh-CN"/>
              </w:rPr>
              <w:t>semanitcMashupInstance</w:t>
            </w:r>
            <w:proofErr w:type="spellEnd"/>
          </w:p>
        </w:tc>
        <w:tc>
          <w:tcPr>
            <w:tcW w:w="3276" w:type="dxa"/>
          </w:tcPr>
          <w:p w14:paraId="3AADAF53" w14:textId="77777777" w:rsidR="00B46073" w:rsidRDefault="00B46073" w:rsidP="001F7650">
            <w:pPr>
              <w:pStyle w:val="TAL"/>
              <w:rPr>
                <w:rFonts w:eastAsia="Arial Unicode MS"/>
                <w:lang w:eastAsia="zh-CN"/>
              </w:rPr>
            </w:pPr>
            <w:r>
              <w:rPr>
                <w:lang w:eastAsia="zh-CN"/>
              </w:rPr>
              <w:t>Represents a semantic mashup instance</w:t>
            </w:r>
          </w:p>
        </w:tc>
        <w:tc>
          <w:tcPr>
            <w:tcW w:w="3812" w:type="dxa"/>
          </w:tcPr>
          <w:p w14:paraId="342BD98C" w14:textId="77777777" w:rsidR="00B46073" w:rsidRPr="00357143" w:rsidRDefault="00B46073" w:rsidP="001F7650">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mashup, subscription</w:t>
            </w:r>
          </w:p>
        </w:tc>
        <w:tc>
          <w:tcPr>
            <w:tcW w:w="2268" w:type="dxa"/>
          </w:tcPr>
          <w:p w14:paraId="114593E6" w14:textId="77777777" w:rsidR="00B46073" w:rsidRPr="00A10C92" w:rsidRDefault="00B46073" w:rsidP="001F7650">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1436" w:type="dxa"/>
            <w:shd w:val="clear" w:color="auto" w:fill="auto"/>
          </w:tcPr>
          <w:p w14:paraId="35478F56" w14:textId="77777777" w:rsidR="00B46073" w:rsidRDefault="00B46073" w:rsidP="001F7650">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B46073" w14:paraId="0CAB65D6" w14:textId="77777777" w:rsidTr="001F7650">
        <w:trPr>
          <w:jc w:val="center"/>
        </w:trPr>
        <w:tc>
          <w:tcPr>
            <w:tcW w:w="2174" w:type="dxa"/>
          </w:tcPr>
          <w:p w14:paraId="1BE73918" w14:textId="77777777" w:rsidR="00B46073" w:rsidRPr="00F3165F" w:rsidRDefault="00B46073" w:rsidP="001F7650">
            <w:pPr>
              <w:pStyle w:val="TAL"/>
              <w:rPr>
                <w:i/>
              </w:rPr>
            </w:pPr>
            <w:r>
              <w:rPr>
                <w:rFonts w:eastAsia="Arial Unicode MS"/>
                <w:i/>
                <w:lang w:eastAsia="zh-CN"/>
              </w:rPr>
              <w:t>mashup</w:t>
            </w:r>
          </w:p>
        </w:tc>
        <w:tc>
          <w:tcPr>
            <w:tcW w:w="3276" w:type="dxa"/>
          </w:tcPr>
          <w:p w14:paraId="10860E76" w14:textId="77777777" w:rsidR="00B46073" w:rsidRDefault="00B46073" w:rsidP="001F7650">
            <w:pPr>
              <w:pStyle w:val="TAL"/>
              <w:rPr>
                <w:rFonts w:eastAsia="Arial Unicode MS"/>
                <w:lang w:eastAsia="zh-CN"/>
              </w:rPr>
            </w:pPr>
            <w:r>
              <w:rPr>
                <w:lang w:eastAsia="zh-CN"/>
              </w:rPr>
              <w:t>A virtual resource use to trigger the calculation and generation of new mashup result</w:t>
            </w:r>
          </w:p>
        </w:tc>
        <w:tc>
          <w:tcPr>
            <w:tcW w:w="3812" w:type="dxa"/>
          </w:tcPr>
          <w:p w14:paraId="01E575F3" w14:textId="77777777" w:rsidR="00B46073" w:rsidRPr="00357143" w:rsidRDefault="00B46073" w:rsidP="001F7650">
            <w:pPr>
              <w:pStyle w:val="TAL"/>
              <w:rPr>
                <w:rFonts w:eastAsia="Arial Unicode MS"/>
                <w:i/>
              </w:rPr>
            </w:pPr>
            <w:r>
              <w:rPr>
                <w:rFonts w:eastAsia="Arial Unicode MS"/>
                <w:i/>
              </w:rPr>
              <w:t>Not specified</w:t>
            </w:r>
          </w:p>
        </w:tc>
        <w:tc>
          <w:tcPr>
            <w:tcW w:w="2268" w:type="dxa"/>
          </w:tcPr>
          <w:p w14:paraId="5AEA9DC7" w14:textId="77777777" w:rsidR="00B46073" w:rsidRPr="00A10C92" w:rsidRDefault="00B46073" w:rsidP="001F76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75B3C577" w14:textId="77777777" w:rsidR="00B46073" w:rsidRDefault="00B46073" w:rsidP="001F7650">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B46073" w14:paraId="357EC485" w14:textId="77777777" w:rsidTr="001F7650">
        <w:trPr>
          <w:jc w:val="center"/>
        </w:trPr>
        <w:tc>
          <w:tcPr>
            <w:tcW w:w="2174" w:type="dxa"/>
          </w:tcPr>
          <w:p w14:paraId="266E831C" w14:textId="77777777" w:rsidR="00B46073" w:rsidRPr="00F3165F" w:rsidRDefault="00B46073" w:rsidP="001F7650">
            <w:pPr>
              <w:pStyle w:val="TAL"/>
              <w:rPr>
                <w:i/>
              </w:rPr>
            </w:pPr>
            <w:proofErr w:type="spellStart"/>
            <w:r>
              <w:rPr>
                <w:rFonts w:eastAsia="Arial Unicode MS"/>
                <w:i/>
                <w:lang w:eastAsia="zh-CN"/>
              </w:rPr>
              <w:t>semanticMashupResult</w:t>
            </w:r>
            <w:proofErr w:type="spellEnd"/>
          </w:p>
        </w:tc>
        <w:tc>
          <w:tcPr>
            <w:tcW w:w="3276" w:type="dxa"/>
          </w:tcPr>
          <w:p w14:paraId="78A87DC5" w14:textId="77777777" w:rsidR="00B46073" w:rsidRDefault="00B46073" w:rsidP="001F7650">
            <w:pPr>
              <w:pStyle w:val="TAL"/>
              <w:rPr>
                <w:rFonts w:eastAsia="Arial Unicode MS"/>
                <w:lang w:eastAsia="zh-CN"/>
              </w:rPr>
            </w:pPr>
            <w:r>
              <w:rPr>
                <w:lang w:eastAsia="zh-CN"/>
              </w:rPr>
              <w:t>Represent semantic mashup results</w:t>
            </w:r>
          </w:p>
        </w:tc>
        <w:tc>
          <w:tcPr>
            <w:tcW w:w="3812" w:type="dxa"/>
          </w:tcPr>
          <w:p w14:paraId="72EDDC09" w14:textId="77777777" w:rsidR="00B46073" w:rsidRPr="00357143" w:rsidRDefault="00B46073" w:rsidP="001F7650">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2268" w:type="dxa"/>
          </w:tcPr>
          <w:p w14:paraId="2A1F2DA5" w14:textId="77777777" w:rsidR="00B46073" w:rsidRPr="00A10C92" w:rsidRDefault="00B46073" w:rsidP="001F76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0926EDD5" w14:textId="77777777" w:rsidR="00B46073" w:rsidRDefault="00B46073" w:rsidP="001F7650">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B46073" w14:paraId="240EC6BD" w14:textId="77777777" w:rsidTr="001F7650">
        <w:trPr>
          <w:jc w:val="center"/>
        </w:trPr>
        <w:tc>
          <w:tcPr>
            <w:tcW w:w="2174" w:type="dxa"/>
          </w:tcPr>
          <w:p w14:paraId="5B45E85F" w14:textId="77777777" w:rsidR="00B46073" w:rsidRDefault="00B46073" w:rsidP="001F7650">
            <w:pPr>
              <w:pStyle w:val="TAL"/>
              <w:rPr>
                <w:rFonts w:eastAsia="Arial Unicode MS"/>
                <w:i/>
                <w:lang w:eastAsia="ko-KR"/>
              </w:rPr>
            </w:pPr>
            <w:proofErr w:type="spellStart"/>
            <w:r>
              <w:rPr>
                <w:rFonts w:eastAsia="Arial Unicode MS" w:hint="eastAsia"/>
                <w:i/>
                <w:lang w:eastAsia="ko-KR"/>
              </w:rPr>
              <w:t>multimediaSession</w:t>
            </w:r>
            <w:proofErr w:type="spellEnd"/>
          </w:p>
        </w:tc>
        <w:tc>
          <w:tcPr>
            <w:tcW w:w="3276" w:type="dxa"/>
          </w:tcPr>
          <w:p w14:paraId="23F07E59" w14:textId="77777777" w:rsidR="00B46073" w:rsidRDefault="00B46073" w:rsidP="001F7650">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5C2BDD25" w14:textId="77777777" w:rsidR="00B46073" w:rsidRPr="00357143" w:rsidRDefault="00B46073" w:rsidP="001F7650">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19CFB2DB" w14:textId="77777777" w:rsidR="00B46073" w:rsidRDefault="00B46073" w:rsidP="001F7650">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500D29F0" w14:textId="77777777" w:rsidR="00B46073" w:rsidRDefault="00B46073" w:rsidP="001F7650">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B46073" w14:paraId="055159AD" w14:textId="77777777" w:rsidTr="001F7650">
        <w:trPr>
          <w:jc w:val="center"/>
        </w:trPr>
        <w:tc>
          <w:tcPr>
            <w:tcW w:w="2174" w:type="dxa"/>
          </w:tcPr>
          <w:p w14:paraId="65EAFF60" w14:textId="77777777" w:rsidR="00B46073" w:rsidRDefault="00B46073" w:rsidP="001F7650">
            <w:pPr>
              <w:pStyle w:val="TAL"/>
              <w:rPr>
                <w:rFonts w:eastAsia="Arial Unicode MS"/>
                <w:i/>
                <w:lang w:eastAsia="ko-KR"/>
              </w:rPr>
            </w:pPr>
            <w:proofErr w:type="spellStart"/>
            <w:r w:rsidRPr="00DF27B7">
              <w:rPr>
                <w:rFonts w:eastAsia="Arial Unicode MS"/>
                <w:i/>
              </w:rPr>
              <w:t>crossResourceSubscription</w:t>
            </w:r>
            <w:proofErr w:type="spellEnd"/>
          </w:p>
        </w:tc>
        <w:tc>
          <w:tcPr>
            <w:tcW w:w="3276" w:type="dxa"/>
          </w:tcPr>
          <w:p w14:paraId="0353E0FE" w14:textId="77777777" w:rsidR="00B46073" w:rsidRPr="005B075F" w:rsidRDefault="00B46073" w:rsidP="001F7650">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3812" w:type="dxa"/>
          </w:tcPr>
          <w:p w14:paraId="43EB1EF4" w14:textId="77777777" w:rsidR="00B46073" w:rsidRDefault="00B46073" w:rsidP="001F7650">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SimSun" w:hint="eastAsia"/>
                <w:i/>
                <w:iCs/>
                <w:lang w:eastAsia="zh-CN"/>
              </w:rPr>
              <w:t>m</w:t>
            </w:r>
            <w:r w:rsidRPr="00DF27B7">
              <w:rPr>
                <w:i/>
                <w:iCs/>
              </w:rPr>
              <w:t>tPolicyRef</w:t>
            </w:r>
            <w:proofErr w:type="spellEnd"/>
            <w:r>
              <w:rPr>
                <w:i/>
                <w:iCs/>
              </w:rPr>
              <w:t xml:space="preserve">, </w:t>
            </w:r>
            <w:r>
              <w:rPr>
                <w:rFonts w:eastAsia="Arial Unicode MS"/>
                <w:i/>
                <w:lang w:eastAsia="ko-KR"/>
              </w:rPr>
              <w:t>transaction</w:t>
            </w:r>
            <w:r>
              <w:rPr>
                <w:i/>
                <w:iCs/>
              </w:rPr>
              <w:t xml:space="preserve"> </w:t>
            </w:r>
          </w:p>
        </w:tc>
        <w:tc>
          <w:tcPr>
            <w:tcW w:w="2268" w:type="dxa"/>
          </w:tcPr>
          <w:p w14:paraId="2E0F56B4" w14:textId="77777777" w:rsidR="00B46073" w:rsidRDefault="00B46073" w:rsidP="001F7650">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1436" w:type="dxa"/>
            <w:shd w:val="clear" w:color="auto" w:fill="auto"/>
          </w:tcPr>
          <w:p w14:paraId="1D7DFCA0" w14:textId="77777777" w:rsidR="00B46073" w:rsidRDefault="00B46073" w:rsidP="001F7650">
            <w:pPr>
              <w:pStyle w:val="TAL"/>
              <w:rPr>
                <w:rFonts w:eastAsia="Arial Unicode MS"/>
                <w:lang w:eastAsia="zh-CN"/>
              </w:rPr>
            </w:pPr>
            <w:r w:rsidRPr="002F7436">
              <w:rPr>
                <w:rFonts w:eastAsia="Arial Unicode MS"/>
              </w:rPr>
              <w:t>9.6.</w:t>
            </w:r>
            <w:r>
              <w:rPr>
                <w:rFonts w:eastAsia="Arial Unicode MS" w:hint="eastAsia"/>
                <w:lang w:eastAsia="zh-CN"/>
              </w:rPr>
              <w:t>58</w:t>
            </w:r>
          </w:p>
        </w:tc>
      </w:tr>
      <w:tr w:rsidR="00B46073" w:rsidRPr="00B56664" w14:paraId="1B420A65" w14:textId="77777777" w:rsidTr="001F7650">
        <w:trPr>
          <w:jc w:val="center"/>
        </w:trPr>
        <w:tc>
          <w:tcPr>
            <w:tcW w:w="2174" w:type="dxa"/>
          </w:tcPr>
          <w:p w14:paraId="1CE9E345" w14:textId="77777777" w:rsidR="00B46073" w:rsidRPr="00B56664" w:rsidRDefault="00B46073" w:rsidP="001F7650">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3276" w:type="dxa"/>
          </w:tcPr>
          <w:p w14:paraId="53C081FE" w14:textId="77777777" w:rsidR="00B46073" w:rsidRPr="00B56664" w:rsidRDefault="00B46073" w:rsidP="001F7650">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1B47C265" w14:textId="77777777" w:rsidR="00B46073" w:rsidRPr="00B56664" w:rsidRDefault="00B46073" w:rsidP="001F7650">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2AF95D5B" w14:textId="77777777" w:rsidR="00B46073" w:rsidRPr="00B56664" w:rsidRDefault="00B46073" w:rsidP="001F7650">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1436" w:type="dxa"/>
            <w:shd w:val="clear" w:color="auto" w:fill="auto"/>
          </w:tcPr>
          <w:p w14:paraId="3B7F3C88" w14:textId="77777777" w:rsidR="00B46073" w:rsidRPr="00B56664" w:rsidRDefault="00B46073" w:rsidP="001F7650">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B46073" w:rsidRPr="00357143" w14:paraId="36941FBF" w14:textId="77777777" w:rsidTr="001F7650">
        <w:trPr>
          <w:jc w:val="center"/>
        </w:trPr>
        <w:tc>
          <w:tcPr>
            <w:tcW w:w="12966" w:type="dxa"/>
            <w:gridSpan w:val="5"/>
          </w:tcPr>
          <w:p w14:paraId="4F958820" w14:textId="77777777" w:rsidR="00B46073" w:rsidRPr="00357143" w:rsidRDefault="00B46073" w:rsidP="001F7650">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14:paraId="181F2FF4" w14:textId="288ECF07" w:rsidR="00180A79" w:rsidRPr="00B46073" w:rsidRDefault="00180A79" w:rsidP="00312DB6">
      <w:pPr>
        <w:rPr>
          <w:lang w:eastAsia="ja-JP"/>
        </w:rPr>
      </w:pPr>
    </w:p>
    <w:p w14:paraId="0F356DF3" w14:textId="13A0793E" w:rsidR="00B46073" w:rsidRDefault="00B46073" w:rsidP="00B46073">
      <w:pPr>
        <w:pStyle w:val="Heading3"/>
        <w:ind w:left="0" w:firstLine="0"/>
      </w:pPr>
      <w:r>
        <w:t xml:space="preserve">-----------------------End of change </w:t>
      </w:r>
      <w:r>
        <w:rPr>
          <w:lang w:val="en-US"/>
        </w:rPr>
        <w:t>2</w:t>
      </w:r>
      <w:r>
        <w:t>---------------------------------------------</w:t>
      </w:r>
    </w:p>
    <w:p w14:paraId="09A90B4D" w14:textId="77777777" w:rsidR="00B46073" w:rsidRPr="00B46073" w:rsidRDefault="00B46073" w:rsidP="00312DB6">
      <w:pPr>
        <w:rPr>
          <w:lang w:val="x-none"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27"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
    <w:p w14:paraId="0030A1EE" w14:textId="77777777" w:rsidR="001B174A" w:rsidRDefault="001B174A" w:rsidP="00DF3717">
      <w:pPr>
        <w:pStyle w:val="EW"/>
      </w:pPr>
    </w:p>
    <w:sectPr w:rsidR="001B174A" w:rsidSect="00B46073">
      <w:headerReference w:type="default" r:id="rId11"/>
      <w:footerReference w:type="default" r:id="rId12"/>
      <w:footnotePr>
        <w:numRestart w:val="eachSect"/>
      </w:footnotePr>
      <w:pgSz w:w="16840" w:h="11907" w:orient="landscape"/>
      <w:pgMar w:top="1134" w:right="1418"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2900" w14:textId="77777777" w:rsidR="00572D10" w:rsidRDefault="00572D10">
      <w:r>
        <w:separator/>
      </w:r>
    </w:p>
  </w:endnote>
  <w:endnote w:type="continuationSeparator" w:id="0">
    <w:p w14:paraId="5540A000" w14:textId="77777777" w:rsidR="00572D10" w:rsidRDefault="005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3E40" w14:textId="77777777" w:rsidR="00572D10" w:rsidRDefault="00572D10">
      <w:r>
        <w:separator/>
      </w:r>
    </w:p>
  </w:footnote>
  <w:footnote w:type="continuationSeparator" w:id="0">
    <w:p w14:paraId="0BB9669B" w14:textId="77777777" w:rsidR="00572D10" w:rsidRDefault="0057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4FDCBC20"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0272A2">
            <w:rPr>
              <w:noProof/>
            </w:rPr>
            <w:t>SDS-2019-0310-A-36.2-5_R4</w:t>
          </w:r>
          <w:r>
            <w:rPr>
              <w:noProof/>
            </w:rPr>
            <w:fldChar w:fldCharType="end"/>
          </w:r>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4B6"/>
    <w:rsid w:val="0000384D"/>
    <w:rsid w:val="000128B3"/>
    <w:rsid w:val="00014539"/>
    <w:rsid w:val="0002049E"/>
    <w:rsid w:val="000272A2"/>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2D7EE8"/>
    <w:rsid w:val="00312DB6"/>
    <w:rsid w:val="003167CA"/>
    <w:rsid w:val="00325EA3"/>
    <w:rsid w:val="00340ECF"/>
    <w:rsid w:val="003463F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72D10"/>
    <w:rsid w:val="0059474F"/>
    <w:rsid w:val="00596098"/>
    <w:rsid w:val="005A3A05"/>
    <w:rsid w:val="005C0172"/>
    <w:rsid w:val="005C1020"/>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A37C6"/>
    <w:rsid w:val="007B0EAC"/>
    <w:rsid w:val="007B55FC"/>
    <w:rsid w:val="007B7941"/>
    <w:rsid w:val="007C1903"/>
    <w:rsid w:val="007C2C07"/>
    <w:rsid w:val="007D635E"/>
    <w:rsid w:val="007E501E"/>
    <w:rsid w:val="007E50A3"/>
    <w:rsid w:val="007F6E74"/>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30A89"/>
    <w:rsid w:val="00B44197"/>
    <w:rsid w:val="00B46073"/>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5775D"/>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2DBC"/>
    <w:rsid w:val="00CF6410"/>
    <w:rsid w:val="00D14BA7"/>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D24F8"/>
    <w:rsid w:val="00ED42F3"/>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uiPriority w:val="99"/>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uiPriority w:val="99"/>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 w:type="character" w:customStyle="1" w:styleId="TALChar1">
    <w:name w:val="TAL Char1"/>
    <w:locked/>
    <w:rsid w:val="00ED42F3"/>
    <w:rPr>
      <w:rFonts w:ascii="Arial" w:eastAsia="Times New Roman" w:hAnsi="Arial"/>
      <w:sz w:val="18"/>
      <w:lang w:eastAsia="en-US"/>
    </w:rPr>
  </w:style>
  <w:style w:type="character" w:customStyle="1" w:styleId="TAHChar">
    <w:name w:val="TAH Char"/>
    <w:link w:val="TAH"/>
    <w:locked/>
    <w:rsid w:val="00ED42F3"/>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874219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EC535-8EF6-4C27-8289-46729DE7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12</Pages>
  <Words>2873</Words>
  <Characters>16382</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7</cp:revision>
  <cp:lastPrinted>2012-10-11T14:05:00Z</cp:lastPrinted>
  <dcterms:created xsi:type="dcterms:W3CDTF">2019-05-24T13:25:00Z</dcterms:created>
  <dcterms:modified xsi:type="dcterms:W3CDTF">2019-05-24T14:06:00Z</dcterms:modified>
</cp:coreProperties>
</file>