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5460C32E" w:rsidR="00767897" w:rsidRPr="00EF5EFD" w:rsidRDefault="00767897" w:rsidP="00F64E36">
            <w:pPr>
              <w:pStyle w:val="oneM2M-CoverTableText"/>
            </w:pPr>
            <w:r>
              <w:t>2019-0</w:t>
            </w:r>
            <w:r w:rsidR="002C7BE9">
              <w:t>5-14</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77777777" w:rsidR="00767897" w:rsidRPr="00EF5EFD" w:rsidRDefault="00767897" w:rsidP="00F64E36">
            <w:pPr>
              <w:pStyle w:val="oneM2M-CoverTableText"/>
            </w:pPr>
            <w:r>
              <w:t>TS-000</w:t>
            </w:r>
            <w:r w:rsidR="00606548">
              <w:t>1 v3.15.0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4159C">
              <w:rPr>
                <w:rFonts w:ascii="Times New Roman" w:hAnsi="Times New Roman"/>
                <w:sz w:val="24"/>
              </w:rPr>
            </w:r>
            <w:r w:rsidR="00B4159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159C">
              <w:rPr>
                <w:rFonts w:ascii="Times New Roman" w:hAnsi="Times New Roman"/>
                <w:szCs w:val="22"/>
              </w:rPr>
            </w:r>
            <w:r w:rsidR="00B4159C">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4159C">
              <w:rPr>
                <w:rFonts w:ascii="Times New Roman" w:hAnsi="Times New Roman"/>
                <w:sz w:val="24"/>
              </w:rPr>
            </w:r>
            <w:r w:rsidR="00B4159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159C">
              <w:rPr>
                <w:rFonts w:ascii="Times New Roman" w:hAnsi="Times New Roman"/>
                <w:sz w:val="24"/>
              </w:rPr>
            </w:r>
            <w:r w:rsidR="00B4159C">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5967C05B" w14:textId="77777777" w:rsidR="0045087C" w:rsidRPr="00736BB4" w:rsidRDefault="0045087C" w:rsidP="0045087C">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7C4B3999" w14:textId="77777777" w:rsidR="0045087C" w:rsidRPr="00736BB4" w:rsidRDefault="0045087C" w:rsidP="0045087C">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CED9AEA" w14:textId="77777777" w:rsidR="0045087C" w:rsidRPr="00736BB4" w:rsidRDefault="0045087C" w:rsidP="0045087C">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725CF86B" w14:textId="77777777" w:rsidR="0045087C" w:rsidRPr="00736BB4" w:rsidRDefault="0045087C" w:rsidP="0045087C">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73B312FC" w14:textId="77777777" w:rsidR="0045087C" w:rsidRPr="00736BB4" w:rsidRDefault="0045087C" w:rsidP="0045087C">
      <w:pPr>
        <w:rPr>
          <w:rFonts w:eastAsia="SimSun"/>
          <w:lang w:eastAsia="zh-CN"/>
        </w:rPr>
      </w:pPr>
    </w:p>
    <w:p w14:paraId="37EC3FF7"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proofErr w:type="spellStart"/>
      <w:r w:rsidRPr="007B7D95">
        <w:rPr>
          <w:rFonts w:eastAsia="Arial Unicode MS" w:cs="Arial" w:hint="eastAsia"/>
          <w:i/>
          <w:lang w:eastAsia="zh-CN"/>
        </w:rPr>
        <w:t>missingDataList</w:t>
      </w:r>
      <w:proofErr w:type="spellEnd"/>
      <w:r w:rsidRPr="007B7D95">
        <w:rPr>
          <w:rFonts w:eastAsia="Arial Unicode MS" w:cs="Arial" w:hint="eastAsia"/>
          <w:lang w:eastAsia="zh-CN"/>
        </w:rPr>
        <w:t xml:space="preserve"> and</w:t>
      </w:r>
      <w:r w:rsidRPr="007B7D95">
        <w:rPr>
          <w:rFonts w:eastAsia="Arial Unicode MS" w:cs="Arial" w:hint="eastAsia"/>
          <w:i/>
          <w:lang w:eastAsia="zh-CN"/>
        </w:rPr>
        <w:t xml:space="preserve"> </w:t>
      </w:r>
      <w:proofErr w:type="spellStart"/>
      <w:r w:rsidRPr="007B7D95">
        <w:rPr>
          <w:rFonts w:eastAsia="Arial Unicode MS" w:cs="Arial" w:hint="eastAsia"/>
          <w:i/>
          <w:lang w:eastAsia="zh-CN"/>
        </w:rPr>
        <w:t>currentMissingDataNr</w:t>
      </w:r>
      <w:proofErr w:type="spellEnd"/>
      <w:r w:rsidRPr="007B7D95">
        <w:rPr>
          <w:rFonts w:eastAsia="Arial Unicode MS" w:cs="Arial" w:hint="eastAsia"/>
          <w:i/>
          <w:lang w:eastAsia="zh-CN"/>
        </w:rPr>
        <w:t xml:space="preserve"> </w:t>
      </w:r>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7D5EA84A" w14:textId="1DDAE56C"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w:t>
      </w:r>
      <w:bookmarkStart w:id="10" w:name="_GoBack"/>
      <w:ins w:id="11" w:author="Gurudeep BN" w:date="2019-04-09T15:17:00Z">
        <w:r w:rsidR="00CD5BE8">
          <w:rPr>
            <w:lang w:eastAsia="zh-CN"/>
          </w:rPr>
          <w:t xml:space="preserve"> </w:t>
        </w:r>
        <w:r w:rsidR="00CD5BE8" w:rsidRPr="007B7D95">
          <w:rPr>
            <w:lang w:eastAsia="zh-CN"/>
          </w:rPr>
          <w:t xml:space="preserve">the </w:t>
        </w:r>
        <w:r w:rsidR="00CD5BE8" w:rsidRPr="007B7D95">
          <w:rPr>
            <w:rFonts w:eastAsia="Arial Unicode MS" w:cs="Arial"/>
            <w:lang w:eastAsia="zh-CN"/>
          </w:rPr>
          <w:t xml:space="preserve">missing data points </w:t>
        </w:r>
        <w:r w:rsidR="00CD5BE8" w:rsidRPr="007B7D95">
          <w:rPr>
            <w:lang w:eastAsia="zh-CN"/>
          </w:rPr>
          <w:t>counter is res</w:t>
        </w:r>
        <w:r w:rsidR="00CD5BE8">
          <w:rPr>
            <w:lang w:eastAsia="zh-CN"/>
          </w:rPr>
          <w:t>e</w:t>
        </w:r>
        <w:r w:rsidR="00CD5BE8" w:rsidRPr="007B7D95">
          <w:rPr>
            <w:lang w:eastAsia="zh-CN"/>
          </w:rPr>
          <w:t>t back to 0</w:t>
        </w:r>
      </w:ins>
      <w:bookmarkEnd w:id="10"/>
      <w:ins w:id="12" w:author="Flynn, Bob" w:date="2019-06-24T16:18:00Z">
        <w:r w:rsidR="0018733E">
          <w:rPr>
            <w:lang w:eastAsia="zh-CN"/>
          </w:rPr>
          <w:t xml:space="preserve">. </w:t>
        </w:r>
      </w:ins>
      <w:ins w:id="13" w:author="Gurudeep BN" w:date="2019-04-09T15:17:00Z">
        <w:del w:id="14" w:author="Flynn, Bob" w:date="2019-06-24T16:19:00Z">
          <w:r w:rsidR="00CD5BE8" w:rsidDel="0018733E">
            <w:rPr>
              <w:lang w:eastAsia="zh-CN"/>
            </w:rPr>
            <w:delText xml:space="preserve"> and </w:delText>
          </w:r>
          <w:r w:rsidR="00CD5BE8" w:rsidRPr="007B7D95" w:rsidDel="0018733E">
            <w:rPr>
              <w:lang w:eastAsia="zh-CN"/>
            </w:rPr>
            <w:delText>t</w:delText>
          </w:r>
        </w:del>
      </w:ins>
      <w:ins w:id="15" w:author="Flynn, Bob" w:date="2019-06-24T16:19:00Z">
        <w:r w:rsidR="0018733E">
          <w:rPr>
            <w:lang w:eastAsia="zh-CN"/>
          </w:rPr>
          <w:t>T</w:t>
        </w:r>
      </w:ins>
      <w:ins w:id="16" w:author="Gurudeep BN" w:date="2019-04-09T15:17:00Z">
        <w:r w:rsidR="00CD5BE8" w:rsidRPr="007B7D95">
          <w:rPr>
            <w:lang w:eastAsia="zh-CN"/>
          </w:rPr>
          <w:t>he timer is restarted</w:t>
        </w:r>
        <w:r w:rsidR="00CD5BE8">
          <w:rPr>
            <w:lang w:eastAsia="zh-CN"/>
          </w:rPr>
          <w:t xml:space="preserve"> upon detection of next missing data</w:t>
        </w:r>
        <w:r w:rsidR="00122413">
          <w:rPr>
            <w:lang w:eastAsia="zh-CN"/>
          </w:rPr>
          <w:t>.</w:t>
        </w:r>
      </w:ins>
    </w:p>
    <w:p w14:paraId="336B1C9D"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7" w:author="Gurudeep BN" w:date="2019-04-09T15:18:00Z">
        <w:r w:rsidR="00534EAC">
          <w:rPr>
            <w:rFonts w:eastAsia="Arial Unicode MS" w:cs="Arial"/>
            <w:lang w:eastAsia="zh-CN"/>
          </w:rPr>
          <w:t>, missing data list</w:t>
        </w:r>
        <w:r w:rsidR="00534EAC" w:rsidRPr="007B7D95">
          <w:rPr>
            <w:rFonts w:eastAsia="Arial Unicode MS" w:cs="Arial"/>
            <w:lang w:eastAsia="zh-CN"/>
          </w:rPr>
          <w:t xml:space="preserve"> and the timer is stopped</w:t>
        </w:r>
        <w:r w:rsidR="00534EAC">
          <w:rPr>
            <w:rFonts w:eastAsia="Arial Unicode MS" w:cs="Arial"/>
            <w:lang w:eastAsia="zh-CN"/>
          </w:rPr>
          <w:t>.</w:t>
        </w:r>
      </w:ins>
    </w:p>
    <w:p w14:paraId="2F358515"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333F4C7F" w14:textId="58EDCD5A" w:rsidR="0045087C" w:rsidRDefault="0045087C" w:rsidP="0045087C">
      <w:pPr>
        <w:ind w:left="502" w:firstLine="144"/>
        <w:rPr>
          <w:rFonts w:eastAsia="Arial Unicode MS" w:cs="Arial"/>
          <w:lang w:eastAsia="zh-CN"/>
        </w:rPr>
      </w:pPr>
      <w:r w:rsidRPr="00F23BB3">
        <w:t>Figure 10.2.</w:t>
      </w:r>
      <w:r w:rsidRPr="0081666D">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35EBDDD9" w14:textId="64C4E892" w:rsidR="00F12122" w:rsidRPr="00DC651C" w:rsidDel="00F12122" w:rsidRDefault="00F12122" w:rsidP="0045087C">
      <w:pPr>
        <w:ind w:left="502" w:firstLine="144"/>
        <w:rPr>
          <w:del w:id="18" w:author="Flynn, Bob" w:date="2019-07-05T11:36:00Z"/>
          <w:rFonts w:eastAsia="SimSun"/>
          <w:highlight w:val="cyan"/>
          <w:lang w:eastAsia="zh-CN"/>
        </w:rPr>
      </w:pPr>
      <w:del w:id="19" w:author="Flynn, Bob" w:date="2019-07-05T11:36:00Z">
        <w:r w:rsidDel="00F12122">
          <w:object w:dxaOrig="14849" w:dyaOrig="4632" w14:anchorId="517D9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2.5pt;height:151pt" o:ole="">
              <v:imagedata r:id="rId12" o:title=""/>
            </v:shape>
            <o:OLEObject Type="Embed" ProgID="Visio.Drawing.11" ShapeID="_x0000_i1037" DrawAspect="Content" ObjectID="_1623832338" r:id="rId13"/>
          </w:object>
        </w:r>
      </w:del>
    </w:p>
    <w:p w14:paraId="1E66841F" w14:textId="4376CB43" w:rsidR="0045087C" w:rsidRPr="00E85603" w:rsidRDefault="00F12122" w:rsidP="00F12122">
      <w:pPr>
        <w:ind w:left="502" w:firstLine="144"/>
        <w:rPr>
          <w:rFonts w:eastAsia="SimSun"/>
          <w:lang w:eastAsia="zh-CN"/>
        </w:rPr>
      </w:pPr>
      <w:r>
        <w:object w:dxaOrig="14820" w:dyaOrig="4605" w14:anchorId="6C9BDDB9">
          <v:shape id="_x0000_i1042" type="#_x0000_t75" style="width:481.5pt;height:150pt" o:ole="">
            <v:imagedata r:id="rId14" o:title=""/>
          </v:shape>
          <o:OLEObject Type="Embed" ProgID="Visio.Drawing.11" ShapeID="_x0000_i1042" DrawAspect="Content" ObjectID="_1623832339" r:id="rId15"/>
        </w:object>
      </w:r>
    </w:p>
    <w:p w14:paraId="5DE766E3" w14:textId="77777777" w:rsidR="0045087C" w:rsidRDefault="0045087C" w:rsidP="0045087C">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162F333" w14:textId="79C26133" w:rsidR="0045087C" w:rsidRDefault="0045087C" w:rsidP="0045087C">
      <w:pPr>
        <w:keepNext/>
        <w:ind w:left="1006"/>
        <w:rPr>
          <w:lang w:eastAsia="zh-CN"/>
        </w:rPr>
      </w:pPr>
      <w:r w:rsidRPr="00415769">
        <w:t>T</w:t>
      </w:r>
      <w:r w:rsidRPr="00415769">
        <w:rPr>
          <w:rFonts w:hint="eastAsia"/>
        </w:rPr>
        <w:t xml:space="preserve">1: </w:t>
      </w:r>
      <w:ins w:id="20" w:author="Flynn, Bob" w:date="2019-07-05T11:41:00Z">
        <w:r w:rsidR="00F12122">
          <w:t xml:space="preserve">when the first missing data point is detected </w:t>
        </w:r>
      </w:ins>
      <w:r>
        <w:rPr>
          <w:rFonts w:hint="eastAsia"/>
          <w:lang w:eastAsia="zh-CN"/>
        </w:rPr>
        <w:t>t</w:t>
      </w:r>
      <w:r w:rsidRPr="00415769">
        <w:t>he timer is started and the number of the missing data points is counted.</w:t>
      </w:r>
    </w:p>
    <w:p w14:paraId="1C18B21D" w14:textId="75BEB481" w:rsidR="0045087C" w:rsidRDefault="0045087C" w:rsidP="0045087C">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del w:id="21" w:author="Flynn, Bob" w:date="2019-07-05T11:41:00Z">
        <w:r w:rsidRPr="00415769" w:rsidDel="00F12122">
          <w:rPr>
            <w:color w:val="000000"/>
            <w:lang w:val="en-US" w:eastAsia="zh-CN"/>
          </w:rPr>
          <w:delText xml:space="preserve">because </w:delText>
        </w:r>
      </w:del>
      <w:ins w:id="22" w:author="Flynn, Bob" w:date="2019-07-05T11:41:00Z">
        <w:r w:rsidR="00F12122">
          <w:rPr>
            <w:color w:val="000000"/>
            <w:lang w:val="en-US" w:eastAsia="zh-CN"/>
          </w:rPr>
          <w:t>when</w:t>
        </w:r>
        <w:r w:rsidR="00F12122" w:rsidRPr="00415769">
          <w:rPr>
            <w:color w:val="000000"/>
            <w:lang w:val="en-US" w:eastAsia="zh-CN"/>
          </w:rPr>
          <w:t xml:space="preserve"> </w:t>
        </w:r>
      </w:ins>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del w:id="23" w:author="Flynn, Bob" w:date="2019-07-05T11:40:00Z">
        <w:r w:rsidRPr="00415769" w:rsidDel="00F12122">
          <w:rPr>
            <w:color w:val="000000"/>
            <w:lang w:val="en-US" w:eastAsia="zh-CN"/>
          </w:rPr>
          <w:delText>“</w:delText>
        </w:r>
        <w:r w:rsidRPr="00415769" w:rsidDel="00F12122">
          <w:rPr>
            <w:color w:val="000000"/>
            <w:lang w:eastAsia="zh-CN"/>
          </w:rPr>
          <w:delText>minimum specified missing number of the Time Series Data</w:delText>
        </w:r>
        <w:r w:rsidRPr="00415769" w:rsidDel="00F12122">
          <w:rPr>
            <w:color w:val="000000"/>
            <w:lang w:val="en-US" w:eastAsia="zh-CN"/>
          </w:rPr>
          <w:delText>”</w:delText>
        </w:r>
      </w:del>
      <w:proofErr w:type="spellStart"/>
      <w:ins w:id="24" w:author="Flynn, Bob" w:date="2019-07-05T11:40:00Z">
        <w:r w:rsidR="00F12122">
          <w:rPr>
            <w:color w:val="000000"/>
            <w:lang w:val="en-US" w:eastAsia="zh-CN"/>
          </w:rPr>
          <w:t>the</w:t>
        </w:r>
        <w:proofErr w:type="spellEnd"/>
        <w:r w:rsidR="00F12122">
          <w:rPr>
            <w:color w:val="000000"/>
            <w:lang w:val="en-US" w:eastAsia="zh-CN"/>
          </w:rPr>
          <w:t xml:space="preserve"> value</w:t>
        </w:r>
      </w:ins>
      <w:r w:rsidRPr="00415769">
        <w:rPr>
          <w:color w:val="000000"/>
          <w:lang w:val="en-US" w:eastAsia="zh-CN"/>
        </w:rPr>
        <w:t xml:space="preserve"> in</w:t>
      </w:r>
      <w:ins w:id="25" w:author="Flynn, Bob" w:date="2019-07-05T11:41:00Z">
        <w:r w:rsidR="00F12122">
          <w:rPr>
            <w:color w:val="000000"/>
            <w:lang w:val="en-US" w:eastAsia="zh-CN"/>
          </w:rPr>
          <w:t xml:space="preserve"> the</w:t>
        </w:r>
      </w:ins>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del w:id="26" w:author="Flynn, Bob" w:date="2019-07-05T11:40:00Z">
        <w:r w:rsidRPr="004F56DC" w:rsidDel="00F12122">
          <w:rPr>
            <w:rFonts w:hint="eastAsia"/>
            <w:lang w:eastAsia="zh-CN"/>
          </w:rPr>
          <w:delText>condition</w:delText>
        </w:r>
      </w:del>
      <w:ins w:id="27" w:author="Flynn, Bob" w:date="2019-07-05T11:40:00Z">
        <w:r w:rsidR="00F12122">
          <w:rPr>
            <w:lang w:eastAsia="zh-CN"/>
          </w:rPr>
          <w:t>attribute</w:t>
        </w:r>
      </w:ins>
      <w:r w:rsidRPr="00415769">
        <w:rPr>
          <w:i/>
          <w:iCs/>
          <w:color w:val="000000"/>
          <w:lang w:val="en-US" w:eastAsia="zh-CN"/>
        </w:rPr>
        <w:t>.</w:t>
      </w:r>
    </w:p>
    <w:p w14:paraId="7A75BA0E" w14:textId="6576D21A" w:rsidR="0045087C" w:rsidRPr="00415769" w:rsidRDefault="0045087C" w:rsidP="0045087C">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ins w:id="28" w:author="Flynn, Bob" w:date="2019-07-05T11:42:00Z">
        <w:r w:rsidR="00F12122">
          <w:rPr>
            <w:color w:val="000000"/>
            <w:lang w:val="en-US" w:eastAsia="zh-CN"/>
          </w:rPr>
          <w:t xml:space="preserve"> again</w:t>
        </w:r>
      </w:ins>
      <w:r w:rsidRPr="00415769">
        <w:rPr>
          <w:color w:val="000000"/>
          <w:lang w:val="en-US" w:eastAsia="zh-CN"/>
        </w:rPr>
        <w:t>.</w:t>
      </w:r>
    </w:p>
    <w:p w14:paraId="116F9BC8" w14:textId="20AE426D" w:rsidR="0045087C" w:rsidRDefault="0045087C" w:rsidP="0045087C">
      <w:pPr>
        <w:widowControl w:val="0"/>
        <w:overflowPunct/>
        <w:spacing w:after="0" w:line="287" w:lineRule="auto"/>
        <w:ind w:firstLineChars="500" w:firstLine="1000"/>
        <w:textAlignment w:val="auto"/>
        <w:rPr>
          <w:ins w:id="29" w:author="Gurudeep BN" w:date="2019-04-09T15:24:00Z"/>
          <w:color w:val="000000"/>
          <w:lang w:val="en-US" w:eastAsia="zh-CN"/>
        </w:rPr>
      </w:pPr>
      <w:r w:rsidRPr="00415769">
        <w:rPr>
          <w:rFonts w:hint="eastAsia"/>
          <w:color w:val="000000"/>
          <w:lang w:val="en-US" w:eastAsia="zh-CN"/>
        </w:rPr>
        <w:t>T4</w:t>
      </w:r>
      <w:r>
        <w:rPr>
          <w:color w:val="000000"/>
          <w:lang w:eastAsia="zh-CN"/>
        </w:rPr>
        <w:t>:</w:t>
      </w:r>
      <w:r w:rsidRPr="00415769">
        <w:rPr>
          <w:color w:val="000000"/>
          <w:lang w:eastAsia="zh-CN"/>
        </w:rPr>
        <w:t xml:space="preserve"> </w:t>
      </w:r>
      <w:del w:id="30" w:author="Gurudeep BN" w:date="2019-04-09T15:24:00Z">
        <w:r w:rsidR="000811DD" w:rsidDel="008B5454">
          <w:rPr>
            <w:rFonts w:hint="eastAsia"/>
            <w:color w:val="000000"/>
            <w:lang w:val="en-US" w:eastAsia="zh-CN"/>
          </w:rPr>
          <w:delText>t</w:delText>
        </w:r>
        <w:r w:rsidR="000811DD" w:rsidRPr="00415769" w:rsidDel="008B5454">
          <w:rPr>
            <w:color w:val="000000"/>
            <w:lang w:eastAsia="zh-CN"/>
          </w:rPr>
          <w:delText>he timer is restarted</w:delText>
        </w:r>
        <w:r w:rsidR="000811DD" w:rsidRPr="00415769" w:rsidDel="008B5454">
          <w:rPr>
            <w:color w:val="000000"/>
            <w:lang w:val="en-US" w:eastAsia="zh-CN"/>
          </w:rPr>
          <w:delText xml:space="preserve"> </w:delText>
        </w:r>
        <w:r w:rsidR="000811DD" w:rsidRPr="00415769" w:rsidDel="008B5454">
          <w:rPr>
            <w:color w:val="000000"/>
            <w:lang w:eastAsia="zh-CN"/>
          </w:rPr>
          <w:delText xml:space="preserve">and </w:delText>
        </w:r>
      </w:del>
      <w:ins w:id="31" w:author="Flynn, Bob" w:date="2019-07-05T11:42:00Z">
        <w:r w:rsidR="00F12122">
          <w:rPr>
            <w:color w:val="000000"/>
            <w:lang w:eastAsia="zh-CN"/>
          </w:rPr>
          <w:t xml:space="preserve">at the end of the “window duration” </w:t>
        </w:r>
      </w:ins>
      <w:r w:rsidR="000811DD" w:rsidRPr="00415769">
        <w:rPr>
          <w:color w:val="000000"/>
          <w:lang w:eastAsia="zh-CN"/>
        </w:rPr>
        <w:t xml:space="preserve">the </w:t>
      </w:r>
      <w:r w:rsidRPr="00415769">
        <w:rPr>
          <w:color w:val="000000"/>
          <w:lang w:eastAsia="zh-CN"/>
        </w:rPr>
        <w:t>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01B80254" w14:textId="6DEE8305" w:rsidR="0045087C" w:rsidRDefault="00FE0866" w:rsidP="00FE0866">
      <w:pPr>
        <w:widowControl w:val="0"/>
        <w:overflowPunct/>
        <w:spacing w:after="0" w:line="287" w:lineRule="auto"/>
        <w:ind w:firstLineChars="500" w:firstLine="1000"/>
        <w:textAlignment w:val="auto"/>
        <w:rPr>
          <w:color w:val="000000"/>
          <w:lang w:val="en-US" w:eastAsia="zh-CN"/>
        </w:rPr>
      </w:pPr>
      <w:ins w:id="32" w:author="Gurudeep BN" w:date="2019-04-09T15:24:00Z">
        <w:r>
          <w:rPr>
            <w:color w:val="000000"/>
            <w:lang w:val="en-US" w:eastAsia="zh-CN"/>
          </w:rPr>
          <w:t xml:space="preserve">T5: the </w:t>
        </w:r>
      </w:ins>
      <w:ins w:id="33" w:author="Flynn, Bob" w:date="2019-07-05T11:43:00Z">
        <w:r w:rsidR="00F12122">
          <w:rPr>
            <w:color w:val="000000"/>
            <w:lang w:eastAsia="zh-CN"/>
          </w:rPr>
          <w:t>“window duration”</w:t>
        </w:r>
        <w:r w:rsidR="00F12122">
          <w:rPr>
            <w:color w:val="000000"/>
            <w:lang w:eastAsia="zh-CN"/>
          </w:rPr>
          <w:t xml:space="preserve"> </w:t>
        </w:r>
      </w:ins>
      <w:ins w:id="34" w:author="Gurudeep BN" w:date="2019-04-09T15:24:00Z">
        <w:r>
          <w:rPr>
            <w:color w:val="000000"/>
            <w:lang w:val="en-US" w:eastAsia="zh-CN"/>
          </w:rPr>
          <w:t>timer is restarted</w:t>
        </w:r>
      </w:ins>
      <w:ins w:id="35" w:author="Flynn, Bob" w:date="2019-07-05T11:39:00Z">
        <w:r w:rsidR="00F12122">
          <w:rPr>
            <w:color w:val="000000"/>
            <w:lang w:val="en-US" w:eastAsia="zh-CN"/>
          </w:rPr>
          <w:t xml:space="preserve"> when the next missing data point is detected</w:t>
        </w:r>
      </w:ins>
      <w:ins w:id="36" w:author="Gurudeep BN" w:date="2019-04-09T15:24:00Z">
        <w:del w:id="37" w:author="Flynn, Bob" w:date="2019-07-05T11:39:00Z">
          <w:r w:rsidDel="00F12122">
            <w:rPr>
              <w:color w:val="000000"/>
              <w:lang w:val="en-US" w:eastAsia="zh-CN"/>
            </w:rPr>
            <w:delText>.</w:delText>
          </w:r>
        </w:del>
      </w:ins>
    </w:p>
    <w:p w14:paraId="0B3E0C9D" w14:textId="77777777" w:rsidR="0045256E" w:rsidRDefault="0045256E" w:rsidP="00FE0866">
      <w:pPr>
        <w:widowControl w:val="0"/>
        <w:overflowPunct/>
        <w:spacing w:after="0" w:line="287" w:lineRule="auto"/>
        <w:ind w:firstLineChars="500" w:firstLine="1000"/>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B047" w14:textId="77777777" w:rsidR="00B4159C" w:rsidRDefault="00B4159C">
      <w:r>
        <w:separator/>
      </w:r>
    </w:p>
  </w:endnote>
  <w:endnote w:type="continuationSeparator" w:id="0">
    <w:p w14:paraId="5245FE41" w14:textId="77777777" w:rsidR="00B4159C" w:rsidRDefault="00B4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7A8E4589"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D637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AB4B" w14:textId="77777777" w:rsidR="00B4159C" w:rsidRDefault="00B4159C">
      <w:r>
        <w:separator/>
      </w:r>
    </w:p>
  </w:footnote>
  <w:footnote w:type="continuationSeparator" w:id="0">
    <w:p w14:paraId="3CD1AC17" w14:textId="77777777" w:rsidR="00B4159C" w:rsidRDefault="00B4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2052B95F" w:rsidR="004A2661" w:rsidRPr="00A9388B" w:rsidRDefault="00947D33" w:rsidP="00154F3B">
          <w:pPr>
            <w:pStyle w:val="oneM2M-PageHead"/>
          </w:pPr>
          <w:r>
            <w:rPr>
              <w:noProof/>
            </w:rPr>
            <w:fldChar w:fldCharType="begin"/>
          </w:r>
          <w:r>
            <w:rPr>
              <w:noProof/>
            </w:rPr>
            <w:instrText xml:space="preserve"> FILENAME   \* MERGEFORMAT </w:instrText>
          </w:r>
          <w:r>
            <w:rPr>
              <w:noProof/>
            </w:rPr>
            <w:fldChar w:fldCharType="separate"/>
          </w:r>
          <w:r w:rsidR="00023941">
            <w:rPr>
              <w:noProof/>
            </w:rPr>
            <w:t>SDS-2019-0254R01-TS0001-Time_Series_Reporting_R3</w:t>
          </w:r>
          <w:r>
            <w:rPr>
              <w:noProof/>
            </w:rPr>
            <w:fldChar w:fldCharType="end"/>
          </w:r>
        </w:p>
      </w:tc>
      <w:tc>
        <w:tcPr>
          <w:tcW w:w="1569" w:type="dxa"/>
        </w:tcPr>
        <w:p w14:paraId="246E2CBD" w14:textId="77777777" w:rsidR="004A2661" w:rsidRPr="009B635D" w:rsidRDefault="00B4159C"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pt;height:46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3941"/>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8733E"/>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272B"/>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D6371"/>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47D33"/>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59C"/>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1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3989E49E-E218-4977-843D-717EDF66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4</Pages>
  <Words>1345</Words>
  <Characters>7672</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2019-07-05T15:43:00Z</dcterms:created>
  <dcterms:modified xsi:type="dcterms:W3CDTF">2019-07-05T15:44:00Z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