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8EE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207769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311414F" w14:textId="77777777" w:rsidTr="002B4F2B">
        <w:trPr>
          <w:trHeight w:val="738"/>
        </w:trPr>
        <w:tc>
          <w:tcPr>
            <w:tcW w:w="1597" w:type="dxa"/>
          </w:tcPr>
          <w:p w14:paraId="235D083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033BE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1FE1BEB" w14:textId="77777777" w:rsidTr="00F64E36">
        <w:trPr>
          <w:trHeight w:val="302"/>
          <w:jc w:val="center"/>
        </w:trPr>
        <w:tc>
          <w:tcPr>
            <w:tcW w:w="9463" w:type="dxa"/>
            <w:gridSpan w:val="2"/>
            <w:shd w:val="clear" w:color="auto" w:fill="B42025"/>
          </w:tcPr>
          <w:p w14:paraId="7F1EF731" w14:textId="77777777" w:rsidR="00767897" w:rsidRPr="009B635D" w:rsidRDefault="00767897" w:rsidP="00F64E36">
            <w:pPr>
              <w:pStyle w:val="oneM2M-CoverTableTitle"/>
            </w:pPr>
            <w:r w:rsidRPr="009B635D">
              <w:t>CHANGE REQUEST</w:t>
            </w:r>
          </w:p>
        </w:tc>
      </w:tr>
      <w:tr w:rsidR="00767897" w:rsidRPr="009B635D" w14:paraId="59D57EAE" w14:textId="77777777" w:rsidTr="00F64E36">
        <w:trPr>
          <w:trHeight w:val="124"/>
          <w:jc w:val="center"/>
        </w:trPr>
        <w:tc>
          <w:tcPr>
            <w:tcW w:w="2464" w:type="dxa"/>
            <w:shd w:val="clear" w:color="auto" w:fill="A0A0A3"/>
          </w:tcPr>
          <w:p w14:paraId="6C81EFCB"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4FD92E63" w14:textId="1150F3DF" w:rsidR="00767897" w:rsidRPr="00EF5EFD" w:rsidRDefault="00767897" w:rsidP="00F64E36">
            <w:pPr>
              <w:pStyle w:val="oneM2M-CoverTableText"/>
            </w:pPr>
            <w:r>
              <w:t>SDS</w:t>
            </w:r>
            <w:r w:rsidRPr="00EF5EFD">
              <w:t xml:space="preserve"> </w:t>
            </w:r>
            <w:r>
              <w:t>40</w:t>
            </w:r>
          </w:p>
        </w:tc>
      </w:tr>
      <w:tr w:rsidR="00767897" w:rsidRPr="009B635D" w14:paraId="26A32C05" w14:textId="77777777" w:rsidTr="00F64E36">
        <w:trPr>
          <w:trHeight w:val="124"/>
          <w:jc w:val="center"/>
        </w:trPr>
        <w:tc>
          <w:tcPr>
            <w:tcW w:w="2464" w:type="dxa"/>
            <w:shd w:val="clear" w:color="auto" w:fill="A0A0A3"/>
          </w:tcPr>
          <w:p w14:paraId="6E69B692"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88DE550" w14:textId="77777777" w:rsidR="00767897" w:rsidRPr="00EF5EFD" w:rsidRDefault="00767897" w:rsidP="00F64E36">
            <w:pPr>
              <w:pStyle w:val="oneM2M-CoverTableText"/>
            </w:pPr>
            <w:r>
              <w:t>Bob Flynn</w:t>
            </w:r>
            <w:r w:rsidRPr="00EF5EFD">
              <w:t xml:space="preserve">, </w:t>
            </w:r>
            <w:r>
              <w:t xml:space="preserve">Convida </w:t>
            </w:r>
            <w:proofErr w:type="gramStart"/>
            <w:r>
              <w:t xml:space="preserve">Wireless </w:t>
            </w:r>
            <w:r w:rsidRPr="00EF5EFD">
              <w:t>,</w:t>
            </w:r>
            <w:proofErr w:type="gramEnd"/>
            <w:r w:rsidRPr="00EF5EFD">
              <w:t xml:space="preserve"> </w:t>
            </w:r>
            <w:r>
              <w:t>Bob.Flynn@convidawireless.com</w:t>
            </w:r>
          </w:p>
        </w:tc>
      </w:tr>
      <w:tr w:rsidR="00767897" w:rsidRPr="009B635D" w14:paraId="029CDCD9" w14:textId="77777777" w:rsidTr="00F64E36">
        <w:trPr>
          <w:trHeight w:val="124"/>
          <w:jc w:val="center"/>
        </w:trPr>
        <w:tc>
          <w:tcPr>
            <w:tcW w:w="2464" w:type="dxa"/>
            <w:shd w:val="clear" w:color="auto" w:fill="A0A0A3"/>
          </w:tcPr>
          <w:p w14:paraId="5CDC7C4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197AB8C" w14:textId="7DB59467" w:rsidR="00767897" w:rsidRPr="00EF5EFD" w:rsidRDefault="00767897" w:rsidP="00F64E36">
            <w:pPr>
              <w:pStyle w:val="oneM2M-CoverTableText"/>
            </w:pPr>
            <w:r>
              <w:t>2019-0</w:t>
            </w:r>
            <w:r w:rsidR="00B31067">
              <w:t>5-</w:t>
            </w:r>
            <w:ins w:id="2" w:author="Flynn, Bob" w:date="2019-05-20T17:33:00Z">
              <w:r w:rsidR="00B33A86">
                <w:t>20</w:t>
              </w:r>
            </w:ins>
            <w:del w:id="3" w:author="Flynn, Bob" w:date="2019-05-20T17:33:00Z">
              <w:r w:rsidR="008E5FA6" w:rsidDel="00B33A86">
                <w:delText>14</w:delText>
              </w:r>
            </w:del>
          </w:p>
        </w:tc>
      </w:tr>
      <w:tr w:rsidR="00767897" w:rsidRPr="009B635D" w14:paraId="543F5F41" w14:textId="77777777" w:rsidTr="00F64E36">
        <w:trPr>
          <w:trHeight w:val="371"/>
          <w:jc w:val="center"/>
        </w:trPr>
        <w:tc>
          <w:tcPr>
            <w:tcW w:w="2464" w:type="dxa"/>
            <w:shd w:val="clear" w:color="auto" w:fill="A0A0A3"/>
          </w:tcPr>
          <w:p w14:paraId="56D13324"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32A3E2C5" w14:textId="77777777" w:rsidR="00767897" w:rsidRPr="00EF5EFD" w:rsidRDefault="000B5EE1" w:rsidP="00F64E36">
            <w:pPr>
              <w:pStyle w:val="oneM2M-CoverTableText"/>
            </w:pPr>
            <w:r>
              <w:t>New attribute for &lt;timeSeries&gt;</w:t>
            </w:r>
          </w:p>
        </w:tc>
      </w:tr>
      <w:tr w:rsidR="00767897" w:rsidRPr="009B635D" w14:paraId="03F283DF" w14:textId="77777777" w:rsidTr="00F64E36">
        <w:trPr>
          <w:trHeight w:val="371"/>
          <w:jc w:val="center"/>
        </w:trPr>
        <w:tc>
          <w:tcPr>
            <w:tcW w:w="2464" w:type="dxa"/>
            <w:shd w:val="clear" w:color="auto" w:fill="A0A0A3"/>
          </w:tcPr>
          <w:p w14:paraId="1E362997"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EE64BB1" w14:textId="762A2843" w:rsidR="00767897" w:rsidRPr="00883855" w:rsidRDefault="00767897" w:rsidP="00F64E36">
            <w:pPr>
              <w:pStyle w:val="1tableentryleft"/>
              <w:rPr>
                <w:rFonts w:ascii="Times New Roman" w:hAnsi="Times New Roman"/>
                <w:sz w:val="24"/>
              </w:rPr>
            </w:pPr>
            <w:r>
              <w:t>Rel-</w:t>
            </w:r>
            <w:ins w:id="4" w:author="Flynn, Bob" w:date="2019-05-20T17:32:00Z">
              <w:r w:rsidR="00B33A86">
                <w:t>4</w:t>
              </w:r>
            </w:ins>
            <w:del w:id="5" w:author="Flynn, Bob" w:date="2019-05-20T17:32:00Z">
              <w:r w:rsidR="00606548" w:rsidDel="00B33A86">
                <w:delText>3</w:delText>
              </w:r>
            </w:del>
          </w:p>
        </w:tc>
      </w:tr>
      <w:tr w:rsidR="00767897" w:rsidRPr="009B635D" w14:paraId="2B547BA8" w14:textId="77777777" w:rsidTr="00F64E36">
        <w:trPr>
          <w:trHeight w:val="371"/>
          <w:jc w:val="center"/>
        </w:trPr>
        <w:tc>
          <w:tcPr>
            <w:tcW w:w="2464" w:type="dxa"/>
            <w:shd w:val="clear" w:color="auto" w:fill="A0A0A3"/>
          </w:tcPr>
          <w:p w14:paraId="09B9A8D4"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28E83F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0686D80" w14:textId="77777777" w:rsidR="00767897" w:rsidRDefault="0021606C"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13D7CC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sidRPr="0039551C">
              <w:rPr>
                <w:rFonts w:ascii="Times New Roman" w:hAnsi="Times New Roman"/>
                <w:szCs w:val="22"/>
              </w:rPr>
              <w:fldChar w:fldCharType="end"/>
            </w:r>
          </w:p>
          <w:p w14:paraId="0EE89764" w14:textId="77777777" w:rsidR="00767897" w:rsidRPr="00864E1F" w:rsidRDefault="00767897" w:rsidP="00F64E36">
            <w:pPr>
              <w:pStyle w:val="1tableentryleft"/>
              <w:ind w:left="568"/>
              <w:rPr>
                <w:szCs w:val="22"/>
              </w:rPr>
            </w:pPr>
            <w:r>
              <w:rPr>
                <w:szCs w:val="22"/>
              </w:rPr>
              <w:t>mirror CR number: (Note to Rapporteur - use latest agreed revision)</w:t>
            </w:r>
          </w:p>
          <w:p w14:paraId="0C049A8B" w14:textId="77777777" w:rsidR="00767897" w:rsidRDefault="0021606C"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7A9775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D66A011" w14:textId="77777777" w:rsidTr="00F64E36">
        <w:trPr>
          <w:trHeight w:val="371"/>
          <w:jc w:val="center"/>
        </w:trPr>
        <w:tc>
          <w:tcPr>
            <w:tcW w:w="2464" w:type="dxa"/>
            <w:shd w:val="clear" w:color="auto" w:fill="A0A0A3"/>
          </w:tcPr>
          <w:p w14:paraId="6318AC3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44932E5E" w14:textId="200EBC3C" w:rsidR="00767897" w:rsidRPr="00EF5EFD" w:rsidRDefault="00767897" w:rsidP="00F64E36">
            <w:pPr>
              <w:pStyle w:val="oneM2M-CoverTableText"/>
            </w:pPr>
            <w:r>
              <w:t>TS-000</w:t>
            </w:r>
            <w:r w:rsidR="0021606C">
              <w:t>1 v</w:t>
            </w:r>
            <w:ins w:id="6" w:author="Flynn, Bob" w:date="2019-05-20T17:32:00Z">
              <w:r w:rsidR="00B33A86">
                <w:t>4.0.0</w:t>
              </w:r>
            </w:ins>
            <w:del w:id="7" w:author="Flynn, Bob" w:date="2019-05-20T17:32:00Z">
              <w:r w:rsidR="0021606C" w:rsidDel="00B33A86">
                <w:delText>3.15.0</w:delText>
              </w:r>
            </w:del>
          </w:p>
        </w:tc>
      </w:tr>
      <w:tr w:rsidR="00767897" w:rsidRPr="009B635D" w14:paraId="01D66187" w14:textId="77777777" w:rsidTr="00F64E36">
        <w:trPr>
          <w:trHeight w:val="371"/>
          <w:jc w:val="center"/>
        </w:trPr>
        <w:tc>
          <w:tcPr>
            <w:tcW w:w="2464" w:type="dxa"/>
            <w:shd w:val="clear" w:color="auto" w:fill="A0A0A3"/>
          </w:tcPr>
          <w:p w14:paraId="451796C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500FC28" w14:textId="77777777" w:rsidR="00767897" w:rsidRPr="009B635D" w:rsidRDefault="00C449F6" w:rsidP="00F64E36">
            <w:pPr>
              <w:rPr>
                <w:lang w:eastAsia="ko-KR"/>
              </w:rPr>
            </w:pPr>
            <w:r>
              <w:rPr>
                <w:lang w:eastAsia="ko-KR"/>
              </w:rPr>
              <w:t>9.6.36</w:t>
            </w:r>
          </w:p>
        </w:tc>
      </w:tr>
      <w:tr w:rsidR="00767897" w:rsidRPr="009B635D" w14:paraId="61DAA5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68271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B0C69E" w14:textId="77777777" w:rsidR="00767897" w:rsidRPr="0039551C" w:rsidRDefault="0091506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25396">
              <w:rPr>
                <w:rFonts w:ascii="Times New Roman" w:hAnsi="Times New Roman"/>
                <w:sz w:val="24"/>
              </w:rPr>
            </w:r>
            <w:r w:rsidR="00F2539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EC098C2"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DB0F99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96492D0" w14:textId="77777777" w:rsidR="00767897" w:rsidRDefault="0091506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026117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0F504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100381"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632E53" w14:textId="77777777" w:rsidR="00767897" w:rsidRPr="00EF5EFD" w:rsidRDefault="00767897" w:rsidP="00F64E36">
            <w:pPr>
              <w:pStyle w:val="1tableentryleft"/>
              <w:rPr>
                <w:rFonts w:ascii="Times New Roman" w:hAnsi="Times New Roman"/>
                <w:sz w:val="24"/>
              </w:rPr>
            </w:pPr>
            <w:r>
              <w:t>None</w:t>
            </w:r>
          </w:p>
        </w:tc>
      </w:tr>
      <w:tr w:rsidR="00767897" w:rsidRPr="009B635D" w14:paraId="6860E6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B71D50"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EC78D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5396">
              <w:rPr>
                <w:rFonts w:ascii="Times New Roman" w:hAnsi="Times New Roman"/>
                <w:szCs w:val="22"/>
              </w:rPr>
            </w:r>
            <w:r w:rsidR="00F25396">
              <w:rPr>
                <w:rFonts w:ascii="Times New Roman" w:hAnsi="Times New Roman"/>
                <w:szCs w:val="22"/>
              </w:rPr>
              <w:fldChar w:fldCharType="separate"/>
            </w:r>
            <w:r w:rsidRPr="0039551C">
              <w:rPr>
                <w:rFonts w:ascii="Times New Roman" w:hAnsi="Times New Roman"/>
                <w:szCs w:val="22"/>
              </w:rPr>
              <w:fldChar w:fldCharType="end"/>
            </w:r>
          </w:p>
          <w:p w14:paraId="7BE5278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25396">
              <w:rPr>
                <w:rFonts w:ascii="Times New Roman" w:hAnsi="Times New Roman"/>
                <w:sz w:val="24"/>
              </w:rPr>
            </w:r>
            <w:r w:rsidR="00F2539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25396">
              <w:rPr>
                <w:rFonts w:ascii="Times New Roman" w:hAnsi="Times New Roman"/>
                <w:sz w:val="24"/>
              </w:rPr>
            </w:r>
            <w:r w:rsidR="00F25396">
              <w:rPr>
                <w:rFonts w:ascii="Times New Roman" w:hAnsi="Times New Roman"/>
                <w:sz w:val="24"/>
              </w:rPr>
              <w:fldChar w:fldCharType="separate"/>
            </w:r>
            <w:r w:rsidRPr="00EF5EFD">
              <w:rPr>
                <w:rFonts w:ascii="Times New Roman" w:hAnsi="Times New Roman"/>
                <w:sz w:val="24"/>
              </w:rPr>
              <w:fldChar w:fldCharType="end"/>
            </w:r>
          </w:p>
          <w:p w14:paraId="212A21D7" w14:textId="77777777" w:rsidR="00767897" w:rsidRPr="0039551C" w:rsidRDefault="00767897" w:rsidP="00F64E36">
            <w:pPr>
              <w:pStyle w:val="1tableentryleft"/>
              <w:rPr>
                <w:rFonts w:ascii="Times New Roman" w:hAnsi="Times New Roman"/>
                <w:szCs w:val="22"/>
              </w:rPr>
            </w:pPr>
          </w:p>
        </w:tc>
      </w:tr>
      <w:tr w:rsidR="00767897" w:rsidRPr="009B635D" w14:paraId="6F323D7C" w14:textId="77777777" w:rsidTr="00F64E36">
        <w:trPr>
          <w:trHeight w:val="373"/>
          <w:jc w:val="center"/>
        </w:trPr>
        <w:tc>
          <w:tcPr>
            <w:tcW w:w="9463" w:type="dxa"/>
            <w:gridSpan w:val="2"/>
            <w:shd w:val="clear" w:color="auto" w:fill="A0A0A3"/>
          </w:tcPr>
          <w:p w14:paraId="688270E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56DA9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11F27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906D4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14:paraId="21BCA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F7705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89E872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4B5096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603609C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422306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EA689D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604164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D7EC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797C4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464286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6F073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7445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69C64F9" w14:textId="77777777" w:rsidR="00314B9D" w:rsidRDefault="006873CE" w:rsidP="00314B9D">
      <w:pPr>
        <w:pStyle w:val="Heading2"/>
      </w:pPr>
      <w:r>
        <w:lastRenderedPageBreak/>
        <w:t>Introduction</w:t>
      </w:r>
    </w:p>
    <w:p w14:paraId="28DA73F5" w14:textId="77777777" w:rsidR="007142DD" w:rsidRDefault="007142DD" w:rsidP="007142DD">
      <w:pPr>
        <w:pStyle w:val="TAL"/>
      </w:pPr>
      <w:r>
        <w:t xml:space="preserve">This contribution addresses: </w:t>
      </w:r>
    </w:p>
    <w:p w14:paraId="5F9F4D20" w14:textId="77777777" w:rsidR="007142DD" w:rsidRPr="00E55FF2" w:rsidRDefault="00E55FF2" w:rsidP="00E55FF2">
      <w:pPr>
        <w:pStyle w:val="TAL"/>
        <w:numPr>
          <w:ilvl w:val="0"/>
          <w:numId w:val="15"/>
        </w:numPr>
      </w:pPr>
      <w:r>
        <w:t xml:space="preserve">New attribute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 xml:space="preserve"> </w:t>
      </w:r>
      <w:r>
        <w:rPr>
          <w:rFonts w:eastAsia="Arial Unicode MS" w:cs="Arial"/>
          <w:szCs w:val="18"/>
          <w:lang w:eastAsia="zh-CN"/>
        </w:rPr>
        <w:t>for &lt;</w:t>
      </w:r>
      <w:proofErr w:type="spellStart"/>
      <w:r>
        <w:rPr>
          <w:rFonts w:eastAsia="Arial Unicode MS" w:cs="Arial"/>
          <w:szCs w:val="18"/>
          <w:lang w:eastAsia="zh-CN"/>
        </w:rPr>
        <w:t>timeSeries</w:t>
      </w:r>
      <w:proofErr w:type="spellEnd"/>
      <w:r>
        <w:rPr>
          <w:rFonts w:eastAsia="Arial Unicode MS" w:cs="Arial"/>
          <w:szCs w:val="18"/>
          <w:lang w:eastAsia="zh-CN"/>
        </w:rPr>
        <w:t>&gt;</w:t>
      </w:r>
    </w:p>
    <w:p w14:paraId="7D5EBDA1" w14:textId="77777777" w:rsidR="00E55FF2" w:rsidRPr="000E6085" w:rsidRDefault="00E55FF2" w:rsidP="00E55FF2">
      <w:pPr>
        <w:pStyle w:val="TAL"/>
        <w:numPr>
          <w:ilvl w:val="0"/>
          <w:numId w:val="15"/>
        </w:numPr>
      </w:pPr>
      <w:r>
        <w:t xml:space="preserve">Additional condition for </w:t>
      </w:r>
      <w:r>
        <w:rPr>
          <w:rFonts w:eastAsia="Times New Roman"/>
          <w:i/>
          <w:iCs/>
        </w:rPr>
        <w:t>missingDataDetectTimer</w:t>
      </w:r>
    </w:p>
    <w:p w14:paraId="369DD71B" w14:textId="77777777" w:rsidR="000E6085" w:rsidRDefault="000E6085" w:rsidP="000E6085">
      <w:pPr>
        <w:pStyle w:val="TAL"/>
      </w:pPr>
    </w:p>
    <w:p w14:paraId="6051E5F9" w14:textId="77777777" w:rsidR="00626B5B" w:rsidRDefault="00AE7343" w:rsidP="000E6085">
      <w:pPr>
        <w:pStyle w:val="TAL"/>
      </w:pPr>
      <w:r>
        <w:t xml:space="preserve">In certain scenarios, applications might </w:t>
      </w:r>
      <w:r w:rsidR="00192BEC">
        <w:t xml:space="preserve">not </w:t>
      </w:r>
      <w:r>
        <w:t xml:space="preserve">generate </w:t>
      </w:r>
      <w:r w:rsidR="00192BEC">
        <w:t xml:space="preserve">time-series data at the exact desired time. Applications might generate time-series data ‘x’ </w:t>
      </w:r>
      <w:proofErr w:type="spellStart"/>
      <w:r w:rsidR="00192BEC">
        <w:t>millisec</w:t>
      </w:r>
      <w:proofErr w:type="spellEnd"/>
      <w:r w:rsidR="00192BEC">
        <w:t xml:space="preserve"> lesser or greater relative to </w:t>
      </w:r>
      <w:r w:rsidR="00192BEC" w:rsidRPr="00192BEC">
        <w:rPr>
          <w:i/>
        </w:rPr>
        <w:t>dataGenerationTime</w:t>
      </w:r>
      <w:r w:rsidR="00192BEC">
        <w:t xml:space="preserve">. </w:t>
      </w:r>
    </w:p>
    <w:p w14:paraId="40F06004" w14:textId="77777777" w:rsidR="00626B5B" w:rsidRDefault="00626B5B" w:rsidP="000E6085">
      <w:pPr>
        <w:pStyle w:val="TAL"/>
      </w:pPr>
    </w:p>
    <w:p w14:paraId="60A05C22" w14:textId="77777777" w:rsidR="00626B5B" w:rsidRDefault="00626B5B" w:rsidP="000E6085">
      <w:pPr>
        <w:pStyle w:val="TAL"/>
        <w:rPr>
          <w:i/>
        </w:rPr>
      </w:pPr>
      <w:r>
        <w:t xml:space="preserve">As </w:t>
      </w:r>
      <w:r w:rsidR="00192BEC">
        <w:t xml:space="preserve">it would be very stringent to expect applications to generate time-series data at the exact </w:t>
      </w:r>
      <w:proofErr w:type="spellStart"/>
      <w:r w:rsidR="00192BEC">
        <w:t>millsecond</w:t>
      </w:r>
      <w:proofErr w:type="spellEnd"/>
      <w:r w:rsidR="00192BEC">
        <w:t xml:space="preserve">, proposal is to add a new attribute </w:t>
      </w:r>
      <w:proofErr w:type="spellStart"/>
      <w:proofErr w:type="gramStart"/>
      <w:r w:rsidR="00192BEC" w:rsidRPr="00357143">
        <w:rPr>
          <w:rFonts w:eastAsia="Arial Unicode MS" w:cs="Arial" w:hint="eastAsia"/>
          <w:i/>
          <w:szCs w:val="18"/>
          <w:lang w:eastAsia="zh-CN"/>
        </w:rPr>
        <w:t>periodicInterval</w:t>
      </w:r>
      <w:r w:rsidR="00192BEC">
        <w:rPr>
          <w:rFonts w:eastAsia="Arial Unicode MS" w:cs="Arial"/>
          <w:i/>
          <w:szCs w:val="18"/>
          <w:lang w:eastAsia="zh-CN"/>
        </w:rPr>
        <w:t>Delta</w:t>
      </w:r>
      <w:proofErr w:type="spellEnd"/>
      <w:r w:rsidR="00192BEC">
        <w:rPr>
          <w:rFonts w:eastAsia="Arial Unicode MS" w:cs="Arial"/>
          <w:i/>
          <w:szCs w:val="18"/>
          <w:lang w:eastAsia="zh-CN"/>
        </w:rPr>
        <w:t xml:space="preserve"> </w:t>
      </w:r>
      <w:r w:rsidR="00192BEC">
        <w:rPr>
          <w:color w:val="7030A0"/>
        </w:rPr>
        <w:t>,</w:t>
      </w:r>
      <w:proofErr w:type="gramEnd"/>
      <w:r w:rsidR="00192BEC">
        <w:rPr>
          <w:color w:val="7030A0"/>
        </w:rPr>
        <w:t xml:space="preserve"> </w:t>
      </w:r>
      <w:r w:rsidR="00192BEC" w:rsidRPr="00192BEC">
        <w:t xml:space="preserve">the value of which will define the delta time for </w:t>
      </w:r>
      <w:r w:rsidR="00192BEC" w:rsidRPr="00192BEC">
        <w:rPr>
          <w:i/>
        </w:rPr>
        <w:t>periodicInterval</w:t>
      </w:r>
      <w:r w:rsidR="00192BEC">
        <w:rPr>
          <w:i/>
        </w:rPr>
        <w:t xml:space="preserve">. </w:t>
      </w:r>
    </w:p>
    <w:p w14:paraId="02FB66A9" w14:textId="77777777" w:rsidR="000E6085" w:rsidRDefault="00DB2E8E" w:rsidP="000E6085">
      <w:pPr>
        <w:pStyle w:val="TAL"/>
      </w:pPr>
      <w:r>
        <w:t>With this, data generation time for time-series data will be</w:t>
      </w:r>
      <w:r w:rsidR="007D1012">
        <w:t xml:space="preserve"> considered</w:t>
      </w:r>
      <w:r w:rsidR="00192BEC" w:rsidRPr="00CA27D2">
        <w:t xml:space="preserve"> for an interval (</w:t>
      </w:r>
      <w:proofErr w:type="spellStart"/>
      <w:r w:rsidR="00192BEC" w:rsidRPr="0090556C">
        <w:rPr>
          <w:i/>
        </w:rPr>
        <w:t>periodicInterval</w:t>
      </w:r>
      <w:proofErr w:type="spellEnd"/>
      <w:r w:rsidR="00192BEC" w:rsidRPr="00CA27D2">
        <w:t xml:space="preserve"> +/- </w:t>
      </w:r>
      <w:proofErr w:type="spellStart"/>
      <w:r w:rsidR="00B63B11" w:rsidRPr="00357143">
        <w:rPr>
          <w:rFonts w:eastAsia="Arial Unicode MS" w:cs="Arial" w:hint="eastAsia"/>
          <w:i/>
          <w:szCs w:val="18"/>
          <w:lang w:eastAsia="zh-CN"/>
        </w:rPr>
        <w:t>periodicInterval</w:t>
      </w:r>
      <w:r w:rsidR="00B63B11">
        <w:rPr>
          <w:rFonts w:eastAsia="Arial Unicode MS" w:cs="Arial"/>
          <w:i/>
          <w:szCs w:val="18"/>
          <w:lang w:eastAsia="zh-CN"/>
        </w:rPr>
        <w:t>Delta</w:t>
      </w:r>
      <w:proofErr w:type="spellEnd"/>
      <w:r w:rsidR="00192BEC" w:rsidRPr="00CA27D2">
        <w:t>)</w:t>
      </w:r>
      <w:r>
        <w:t>.</w:t>
      </w:r>
    </w:p>
    <w:p w14:paraId="019E20DD" w14:textId="77777777" w:rsidR="00C74E6A" w:rsidRDefault="00C74E6A" w:rsidP="000E6085">
      <w:pPr>
        <w:pStyle w:val="TAL"/>
      </w:pPr>
    </w:p>
    <w:p w14:paraId="2A5F6BFF" w14:textId="77777777" w:rsidR="005B7D43" w:rsidRDefault="00C74E6A" w:rsidP="005B7D43">
      <w:pPr>
        <w:pStyle w:val="TAL"/>
        <w:rPr>
          <w:rFonts w:eastAsia="Times New Roman"/>
        </w:rPr>
      </w:pPr>
      <w:r>
        <w:rPr>
          <w:rFonts w:eastAsia="Times New Roman"/>
        </w:rPr>
        <w:t xml:space="preserve">A limit must be defined on </w:t>
      </w:r>
      <w:proofErr w:type="spellStart"/>
      <w:r>
        <w:rPr>
          <w:rFonts w:eastAsia="Times New Roman"/>
          <w:i/>
          <w:iCs/>
        </w:rPr>
        <w:t>periodicIntervalDelta</w:t>
      </w:r>
      <w:proofErr w:type="spellEnd"/>
      <w:r>
        <w:rPr>
          <w:rFonts w:eastAsia="Times New Roman"/>
        </w:rPr>
        <w:t xml:space="preserve"> value otherwise it will create a conflict for </w:t>
      </w:r>
      <w:r w:rsidRPr="00192BEC">
        <w:rPr>
          <w:i/>
        </w:rPr>
        <w:t>dataGenerationTime</w:t>
      </w:r>
      <w:r>
        <w:rPr>
          <w:rFonts w:eastAsia="Times New Roman"/>
        </w:rPr>
        <w:t xml:space="preserve"> of consecutive &lt;</w:t>
      </w:r>
      <w:r w:rsidRPr="00C74E6A">
        <w:rPr>
          <w:rFonts w:eastAsia="Times New Roman"/>
          <w:i/>
        </w:rPr>
        <w:t>timeSeriesInstance</w:t>
      </w:r>
      <w:r>
        <w:rPr>
          <w:rFonts w:eastAsia="Times New Roman"/>
        </w:rPr>
        <w:t>&gt;.</w:t>
      </w:r>
      <w:r w:rsidR="001813C2">
        <w:rPr>
          <w:rFonts w:eastAsia="Times New Roman"/>
        </w:rPr>
        <w:t xml:space="preserve"> </w:t>
      </w:r>
      <w:r w:rsidR="009F26D5">
        <w:rPr>
          <w:rFonts w:eastAsia="Times New Roman"/>
        </w:rPr>
        <w:t xml:space="preserve">The value of </w:t>
      </w:r>
      <w:proofErr w:type="spellStart"/>
      <w:r w:rsidR="009F26D5">
        <w:rPr>
          <w:rFonts w:eastAsia="Times New Roman"/>
          <w:i/>
          <w:iCs/>
        </w:rPr>
        <w:t>periodicIntervalDelta</w:t>
      </w:r>
      <w:proofErr w:type="spellEnd"/>
      <w:r w:rsidR="009F26D5">
        <w:rPr>
          <w:rFonts w:eastAsia="Times New Roman"/>
        </w:rPr>
        <w:t xml:space="preserve"> must be lesser than (</w:t>
      </w:r>
      <w:r w:rsidR="009F26D5">
        <w:rPr>
          <w:rFonts w:eastAsia="Times New Roman"/>
          <w:i/>
          <w:iCs/>
        </w:rPr>
        <w:t>periodicInterval/2</w:t>
      </w:r>
      <w:r w:rsidR="009F26D5">
        <w:rPr>
          <w:rFonts w:eastAsia="Times New Roman"/>
        </w:rPr>
        <w:t>).</w:t>
      </w:r>
    </w:p>
    <w:p w14:paraId="29BED878" w14:textId="77777777" w:rsidR="005B7D43" w:rsidRDefault="005B7D43" w:rsidP="005B7D43">
      <w:pPr>
        <w:pStyle w:val="TAL"/>
      </w:pPr>
    </w:p>
    <w:p w14:paraId="19833B31" w14:textId="77777777" w:rsidR="00160D34" w:rsidRPr="00F15319" w:rsidRDefault="0090556C" w:rsidP="000E6085">
      <w:pPr>
        <w:pStyle w:val="TAL"/>
      </w:pPr>
      <w:r>
        <w:t xml:space="preserve">Additionally, </w:t>
      </w:r>
      <w:r>
        <w:rPr>
          <w:rFonts w:eastAsia="Times New Roman"/>
          <w:i/>
          <w:iCs/>
        </w:rPr>
        <w:t xml:space="preserve">missingDataDetectTimer </w:t>
      </w:r>
      <w:r>
        <w:rPr>
          <w:rFonts w:eastAsia="Times New Roman"/>
          <w:iCs/>
        </w:rPr>
        <w:t xml:space="preserve">must be greater than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if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is present. This is to ensure that </w:t>
      </w:r>
      <w:r w:rsidR="002668F8">
        <w:rPr>
          <w:rFonts w:eastAsia="Times New Roman"/>
          <w:iCs/>
        </w:rPr>
        <w:t xml:space="preserve">time-series data is not declared as missed even before </w:t>
      </w:r>
      <w:proofErr w:type="spellStart"/>
      <w:r w:rsidR="002668F8">
        <w:rPr>
          <w:rFonts w:eastAsia="Times New Roman"/>
          <w:i/>
          <w:iCs/>
        </w:rPr>
        <w:t>periodicIntervalDelta</w:t>
      </w:r>
      <w:proofErr w:type="spellEnd"/>
      <w:r w:rsidR="00F15319">
        <w:rPr>
          <w:rFonts w:eastAsia="Times New Roman"/>
          <w:i/>
          <w:iCs/>
        </w:rPr>
        <w:t xml:space="preserve"> </w:t>
      </w:r>
      <w:r w:rsidR="00F15319">
        <w:rPr>
          <w:rFonts w:eastAsia="Times New Roman"/>
          <w:iCs/>
        </w:rPr>
        <w:t>is considered.</w:t>
      </w:r>
    </w:p>
    <w:p w14:paraId="5A827C7C" w14:textId="77777777" w:rsidR="00F27B24" w:rsidRDefault="00F27B24" w:rsidP="000E6085">
      <w:pPr>
        <w:pStyle w:val="TAL"/>
      </w:pPr>
    </w:p>
    <w:p w14:paraId="5AEE93A6" w14:textId="77777777" w:rsidR="00F27B24" w:rsidRPr="00192BEC" w:rsidRDefault="00F27B24" w:rsidP="000E6085">
      <w:pPr>
        <w:pStyle w:val="TAL"/>
      </w:pPr>
    </w:p>
    <w:p w14:paraId="0DA32D5C" w14:textId="77777777" w:rsidR="007142DD" w:rsidRDefault="007142DD" w:rsidP="007142DD">
      <w:pPr>
        <w:pStyle w:val="Heading3"/>
      </w:pPr>
      <w:r>
        <w:t>-----------------------</w:t>
      </w:r>
      <w:r>
        <w:rPr>
          <w:lang w:val="en-US"/>
        </w:rPr>
        <w:t>--------------</w:t>
      </w:r>
      <w:r>
        <w:t>Start of change 1-------------------------------------------</w:t>
      </w:r>
    </w:p>
    <w:p w14:paraId="480FE508" w14:textId="77777777" w:rsidR="00395E98" w:rsidRPr="00357143" w:rsidRDefault="00395E98" w:rsidP="00395E98">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95E98" w:rsidRPr="00357143" w14:paraId="0CBDAD3D" w14:textId="77777777" w:rsidTr="006929CC">
        <w:trPr>
          <w:tblHeader/>
          <w:jc w:val="center"/>
        </w:trPr>
        <w:tc>
          <w:tcPr>
            <w:tcW w:w="2304" w:type="dxa"/>
            <w:shd w:val="clear" w:color="auto" w:fill="E0E0E0"/>
            <w:vAlign w:val="center"/>
          </w:tcPr>
          <w:p w14:paraId="24D2501B" w14:textId="77777777" w:rsidR="00395E98" w:rsidRPr="00357143" w:rsidRDefault="00395E98" w:rsidP="006929C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3357DA60" w14:textId="77777777" w:rsidR="00395E98" w:rsidRPr="00357143" w:rsidRDefault="00395E98" w:rsidP="006929C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C61620D" w14:textId="77777777" w:rsidR="00395E98" w:rsidRPr="00357143" w:rsidRDefault="00395E98" w:rsidP="006929CC">
            <w:pPr>
              <w:pStyle w:val="TAH"/>
              <w:keepNext w:val="0"/>
              <w:keepLines w:val="0"/>
              <w:rPr>
                <w:rFonts w:eastAsia="Arial Unicode MS"/>
              </w:rPr>
            </w:pPr>
            <w:r w:rsidRPr="00357143">
              <w:rPr>
                <w:rFonts w:eastAsia="Arial Unicode MS"/>
              </w:rPr>
              <w:t>RW/</w:t>
            </w:r>
          </w:p>
          <w:p w14:paraId="4EFB6A02" w14:textId="77777777" w:rsidR="00395E98" w:rsidRPr="00357143" w:rsidRDefault="00395E98" w:rsidP="006929CC">
            <w:pPr>
              <w:pStyle w:val="TAH"/>
              <w:keepNext w:val="0"/>
              <w:keepLines w:val="0"/>
              <w:rPr>
                <w:rFonts w:eastAsia="Arial Unicode MS"/>
              </w:rPr>
            </w:pPr>
            <w:r w:rsidRPr="00357143">
              <w:rPr>
                <w:rFonts w:eastAsia="Arial Unicode MS"/>
              </w:rPr>
              <w:t>RO/</w:t>
            </w:r>
          </w:p>
          <w:p w14:paraId="1E1EAE0A" w14:textId="77777777" w:rsidR="00395E98" w:rsidRPr="00357143" w:rsidRDefault="00395E98" w:rsidP="006929CC">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1A076AE9" w14:textId="77777777" w:rsidR="00395E98" w:rsidRPr="00357143" w:rsidRDefault="00395E98" w:rsidP="006929CC">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299D25BE" w14:textId="77777777" w:rsidR="00395E98" w:rsidRPr="00357143" w:rsidRDefault="00395E98" w:rsidP="006929CC">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395E98" w:rsidRPr="00357143" w14:paraId="44D50A2E" w14:textId="77777777" w:rsidTr="006929CC">
        <w:trPr>
          <w:jc w:val="center"/>
        </w:trPr>
        <w:tc>
          <w:tcPr>
            <w:tcW w:w="2304" w:type="dxa"/>
          </w:tcPr>
          <w:p w14:paraId="63ABAE03"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C3F936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E0719A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31710FB0"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5973A6DB"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7B6865CD" w14:textId="77777777" w:rsidTr="006929CC">
        <w:trPr>
          <w:jc w:val="center"/>
        </w:trPr>
        <w:tc>
          <w:tcPr>
            <w:tcW w:w="2304" w:type="dxa"/>
          </w:tcPr>
          <w:p w14:paraId="3BF472C2"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2BE35378" w14:textId="77777777" w:rsidR="00395E98" w:rsidRPr="00357143" w:rsidRDefault="00395E98" w:rsidP="006929CC">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4B05F803" w14:textId="77777777" w:rsidR="00395E98" w:rsidRPr="00357143" w:rsidRDefault="00395E98" w:rsidP="006929CC">
            <w:pPr>
              <w:pStyle w:val="TAC"/>
              <w:keepNext w:val="0"/>
              <w:keepLines w:val="0"/>
              <w:rPr>
                <w:rFonts w:eastAsia="Arial Unicode MS" w:cs="Arial"/>
                <w:szCs w:val="18"/>
              </w:rPr>
            </w:pPr>
            <w:r w:rsidRPr="00357143">
              <w:rPr>
                <w:rFonts w:eastAsia="Arial Unicode MS"/>
                <w:lang w:eastAsia="ko-KR"/>
              </w:rPr>
              <w:t>RO</w:t>
            </w:r>
          </w:p>
        </w:tc>
        <w:tc>
          <w:tcPr>
            <w:tcW w:w="3444" w:type="dxa"/>
          </w:tcPr>
          <w:p w14:paraId="3F0867A0"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407C4B7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95E98" w:rsidRPr="00357143" w14:paraId="0095AF08" w14:textId="77777777" w:rsidTr="006929CC">
        <w:trPr>
          <w:jc w:val="center"/>
        </w:trPr>
        <w:tc>
          <w:tcPr>
            <w:tcW w:w="2304" w:type="dxa"/>
          </w:tcPr>
          <w:p w14:paraId="6F166B8C" w14:textId="77777777" w:rsidR="00395E98" w:rsidRPr="00357143" w:rsidRDefault="00395E98" w:rsidP="006929C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4A28C049" w14:textId="77777777" w:rsidR="00395E98" w:rsidRPr="00357143" w:rsidRDefault="00395E98" w:rsidP="006929CC">
            <w:pPr>
              <w:pStyle w:val="TAC"/>
              <w:keepNext w:val="0"/>
              <w:keepLines w:val="0"/>
              <w:rPr>
                <w:rFonts w:eastAsia="Arial Unicode MS"/>
                <w:lang w:eastAsia="ko-KR"/>
              </w:rPr>
            </w:pPr>
            <w:r w:rsidRPr="00357143">
              <w:rPr>
                <w:rFonts w:eastAsia="Arial Unicode MS"/>
              </w:rPr>
              <w:t>1</w:t>
            </w:r>
          </w:p>
        </w:tc>
        <w:tc>
          <w:tcPr>
            <w:tcW w:w="1008" w:type="dxa"/>
          </w:tcPr>
          <w:p w14:paraId="1865960D" w14:textId="77777777" w:rsidR="00395E98" w:rsidRPr="00357143" w:rsidRDefault="00395E98" w:rsidP="006929CC">
            <w:pPr>
              <w:pStyle w:val="TAC"/>
              <w:keepNext w:val="0"/>
              <w:keepLines w:val="0"/>
              <w:rPr>
                <w:rFonts w:eastAsia="Arial Unicode MS"/>
                <w:lang w:eastAsia="ko-KR"/>
              </w:rPr>
            </w:pPr>
            <w:r w:rsidRPr="00357143">
              <w:rPr>
                <w:rFonts w:eastAsia="Arial Unicode MS"/>
              </w:rPr>
              <w:t>WO</w:t>
            </w:r>
          </w:p>
        </w:tc>
        <w:tc>
          <w:tcPr>
            <w:tcW w:w="3444" w:type="dxa"/>
          </w:tcPr>
          <w:p w14:paraId="0C3A28EC" w14:textId="77777777" w:rsidR="00395E98" w:rsidRPr="00357143" w:rsidRDefault="00395E98" w:rsidP="006929CC">
            <w:pPr>
              <w:pStyle w:val="TAL"/>
              <w:rPr>
                <w:rFonts w:eastAsia="Arial Unicode MS"/>
              </w:rPr>
            </w:pPr>
            <w:r w:rsidRPr="00357143">
              <w:rPr>
                <w:rFonts w:eastAsia="Arial Unicode MS"/>
              </w:rPr>
              <w:t>See clause 9.6.1.3.</w:t>
            </w:r>
          </w:p>
        </w:tc>
        <w:tc>
          <w:tcPr>
            <w:tcW w:w="1452" w:type="dxa"/>
          </w:tcPr>
          <w:p w14:paraId="2E40A20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hint="eastAsia"/>
                <w:lang w:eastAsia="zh-CN"/>
              </w:rPr>
              <w:t>NA</w:t>
            </w:r>
          </w:p>
        </w:tc>
      </w:tr>
      <w:tr w:rsidR="00395E98" w:rsidRPr="00357143" w14:paraId="28FEC4F4" w14:textId="77777777" w:rsidTr="006929CC">
        <w:trPr>
          <w:jc w:val="center"/>
        </w:trPr>
        <w:tc>
          <w:tcPr>
            <w:tcW w:w="2304" w:type="dxa"/>
          </w:tcPr>
          <w:p w14:paraId="09688560"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9D16196" w14:textId="77777777" w:rsidR="00395E98" w:rsidRPr="00357143" w:rsidRDefault="00395E98" w:rsidP="006929CC">
            <w:pPr>
              <w:pStyle w:val="TAC"/>
              <w:keepNext w:val="0"/>
              <w:keepLines w:val="0"/>
              <w:rPr>
                <w:rFonts w:eastAsia="Arial Unicode MS" w:cs="Arial"/>
                <w:szCs w:val="18"/>
              </w:rPr>
            </w:pPr>
            <w:r w:rsidRPr="00357143">
              <w:rPr>
                <w:rFonts w:eastAsia="Arial Unicode MS"/>
              </w:rPr>
              <w:t>1</w:t>
            </w:r>
          </w:p>
        </w:tc>
        <w:tc>
          <w:tcPr>
            <w:tcW w:w="1008" w:type="dxa"/>
          </w:tcPr>
          <w:p w14:paraId="40996ED4" w14:textId="77777777" w:rsidR="00395E98" w:rsidRPr="00357143" w:rsidRDefault="00395E98" w:rsidP="006929CC">
            <w:pPr>
              <w:pStyle w:val="TAC"/>
              <w:keepNext w:val="0"/>
              <w:keepLines w:val="0"/>
              <w:rPr>
                <w:rFonts w:eastAsia="Arial Unicode MS" w:cs="Arial"/>
                <w:szCs w:val="18"/>
              </w:rPr>
            </w:pPr>
            <w:r w:rsidRPr="00357143">
              <w:rPr>
                <w:rFonts w:eastAsia="Arial Unicode MS"/>
              </w:rPr>
              <w:t>RO</w:t>
            </w:r>
          </w:p>
        </w:tc>
        <w:tc>
          <w:tcPr>
            <w:tcW w:w="3444" w:type="dxa"/>
          </w:tcPr>
          <w:p w14:paraId="593D871B"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2874EEED" w14:textId="77777777" w:rsidR="00395E98" w:rsidRPr="00357143" w:rsidRDefault="00395E98" w:rsidP="006929CC">
            <w:pPr>
              <w:pStyle w:val="TAL"/>
              <w:keepNext w:val="0"/>
              <w:keepLines w:val="0"/>
              <w:jc w:val="center"/>
              <w:rPr>
                <w:rFonts w:eastAsia="Arial Unicode MS"/>
              </w:rPr>
            </w:pPr>
            <w:r w:rsidRPr="00357143">
              <w:rPr>
                <w:rFonts w:eastAsia="Arial Unicode MS"/>
              </w:rPr>
              <w:t>NA</w:t>
            </w:r>
          </w:p>
        </w:tc>
      </w:tr>
      <w:tr w:rsidR="00395E98" w:rsidRPr="00357143" w14:paraId="6C629BCA" w14:textId="77777777" w:rsidTr="006929CC">
        <w:trPr>
          <w:jc w:val="center"/>
        </w:trPr>
        <w:tc>
          <w:tcPr>
            <w:tcW w:w="2304" w:type="dxa"/>
          </w:tcPr>
          <w:p w14:paraId="50D689B9"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516E6A2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3EC36B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67FCA3D6"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622624E7"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46B2A2E6" w14:textId="77777777" w:rsidTr="006929CC">
        <w:trPr>
          <w:jc w:val="center"/>
        </w:trPr>
        <w:tc>
          <w:tcPr>
            <w:tcW w:w="2304" w:type="dxa"/>
          </w:tcPr>
          <w:p w14:paraId="1DFF877A"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6EFD06C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BFA91C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56B77F32"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58977D6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68C83106" w14:textId="77777777" w:rsidTr="006929CC">
        <w:trPr>
          <w:jc w:val="center"/>
        </w:trPr>
        <w:tc>
          <w:tcPr>
            <w:tcW w:w="2304" w:type="dxa"/>
          </w:tcPr>
          <w:p w14:paraId="4E201A29"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4098711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3380D53"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0863EDF1"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7CABE048"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25CCB8FB" w14:textId="77777777" w:rsidTr="006929CC">
        <w:trPr>
          <w:jc w:val="center"/>
        </w:trPr>
        <w:tc>
          <w:tcPr>
            <w:tcW w:w="2304" w:type="dxa"/>
          </w:tcPr>
          <w:p w14:paraId="630DB195"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1F628B6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2289D172"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1C34C7A6"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2FDBFEDA"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0AEE46E7" w14:textId="77777777" w:rsidTr="006929CC">
        <w:trPr>
          <w:jc w:val="center"/>
        </w:trPr>
        <w:tc>
          <w:tcPr>
            <w:tcW w:w="2304" w:type="dxa"/>
          </w:tcPr>
          <w:p w14:paraId="39E1291C"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DF2EC4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B5FB9E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26BF01E"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61E78BE2"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4FD176D4" w14:textId="77777777" w:rsidTr="006929CC">
        <w:trPr>
          <w:jc w:val="center"/>
        </w:trPr>
        <w:tc>
          <w:tcPr>
            <w:tcW w:w="2304" w:type="dxa"/>
            <w:shd w:val="clear" w:color="auto" w:fill="auto"/>
          </w:tcPr>
          <w:p w14:paraId="7222D1A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CD2B7CF"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AE251A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576311CA"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EAE4D20"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08448A0E" w14:textId="77777777" w:rsidTr="006929CC">
        <w:trPr>
          <w:jc w:val="center"/>
        </w:trPr>
        <w:tc>
          <w:tcPr>
            <w:tcW w:w="2304" w:type="dxa"/>
            <w:shd w:val="clear" w:color="auto" w:fill="auto"/>
          </w:tcPr>
          <w:p w14:paraId="31C87151"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1B0032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7590AA"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213B84BB"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35FAB8A"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5847CAD0" w14:textId="77777777" w:rsidTr="006929CC">
        <w:trPr>
          <w:jc w:val="center"/>
        </w:trPr>
        <w:tc>
          <w:tcPr>
            <w:tcW w:w="2304" w:type="dxa"/>
            <w:shd w:val="clear" w:color="auto" w:fill="auto"/>
          </w:tcPr>
          <w:p w14:paraId="4870E20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2D9CD195"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74211831"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34AA128D" w14:textId="77777777" w:rsidR="00395E98" w:rsidRPr="00357143" w:rsidRDefault="00395E98" w:rsidP="006929CC">
            <w:pPr>
              <w:pStyle w:val="TAL"/>
              <w:rPr>
                <w:rFonts w:eastAsia="Arial Unicode MS"/>
              </w:rPr>
            </w:pPr>
            <w:r w:rsidRPr="00357143">
              <w:rPr>
                <w:rFonts w:eastAsia="Arial Unicode MS" w:cs="Arial"/>
              </w:rPr>
              <w:t>See clause 9.6.1.3.</w:t>
            </w:r>
          </w:p>
        </w:tc>
        <w:tc>
          <w:tcPr>
            <w:tcW w:w="1452" w:type="dxa"/>
            <w:shd w:val="clear" w:color="auto" w:fill="auto"/>
          </w:tcPr>
          <w:p w14:paraId="7B9683B6"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OA</w:t>
            </w:r>
          </w:p>
        </w:tc>
      </w:tr>
      <w:tr w:rsidR="00395E98" w:rsidRPr="00357143" w14:paraId="413EDF1A" w14:textId="77777777" w:rsidTr="006929CC">
        <w:trPr>
          <w:jc w:val="center"/>
        </w:trPr>
        <w:tc>
          <w:tcPr>
            <w:tcW w:w="2304" w:type="dxa"/>
            <w:shd w:val="clear" w:color="auto" w:fill="auto"/>
          </w:tcPr>
          <w:p w14:paraId="553C6467" w14:textId="77777777" w:rsidR="00395E98" w:rsidRPr="00357143" w:rsidRDefault="00395E98" w:rsidP="006929CC">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08E4B144"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48713C1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3B1C3080" w14:textId="77777777" w:rsidR="00395E98" w:rsidRPr="00357143" w:rsidRDefault="00395E98" w:rsidP="006929CC">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437D8407"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NA</w:t>
            </w:r>
          </w:p>
        </w:tc>
      </w:tr>
      <w:tr w:rsidR="00395E98" w:rsidRPr="00357143" w14:paraId="61B1AF96" w14:textId="77777777" w:rsidTr="006929CC">
        <w:trPr>
          <w:jc w:val="center"/>
        </w:trPr>
        <w:tc>
          <w:tcPr>
            <w:tcW w:w="2304" w:type="dxa"/>
          </w:tcPr>
          <w:p w14:paraId="2401CB21"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73DA6CE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1D91CC4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D570706"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w:t>
            </w:r>
            <w:proofErr w:type="gramStart"/>
            <w:r w:rsidRPr="00357143">
              <w:rPr>
                <w:rFonts w:eastAsia="Arial Unicode MS" w:cs="Arial" w:hint="eastAsia"/>
                <w:szCs w:val="18"/>
                <w:lang w:eastAsia="zh-CN"/>
              </w:rPr>
              <w:t>child</w:t>
            </w:r>
            <w:proofErr w:type="gramEnd"/>
            <w:r w:rsidRPr="00357143">
              <w:rPr>
                <w:rFonts w:eastAsia="Arial Unicode MS" w:cs="Arial" w:hint="eastAsia"/>
                <w:szCs w:val="18"/>
                <w:lang w:eastAsia="zh-CN"/>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0EB570B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5B874A6" w14:textId="77777777" w:rsidTr="006929CC">
        <w:trPr>
          <w:jc w:val="center"/>
        </w:trPr>
        <w:tc>
          <w:tcPr>
            <w:tcW w:w="2304" w:type="dxa"/>
          </w:tcPr>
          <w:p w14:paraId="78A9F38B"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2AF1047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7B455BD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2EE2192F"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2ECE92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69C894E6" w14:textId="77777777" w:rsidTr="006929CC">
        <w:trPr>
          <w:jc w:val="center"/>
        </w:trPr>
        <w:tc>
          <w:tcPr>
            <w:tcW w:w="2304" w:type="dxa"/>
          </w:tcPr>
          <w:p w14:paraId="505FE017"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lastRenderedPageBreak/>
              <w:t>maxInstanceAge</w:t>
            </w:r>
            <w:proofErr w:type="spellEnd"/>
          </w:p>
        </w:tc>
        <w:tc>
          <w:tcPr>
            <w:tcW w:w="1077" w:type="dxa"/>
          </w:tcPr>
          <w:p w14:paraId="0924BFC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61DD0A1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7D89F97"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C6F6D80"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A3FE01A" w14:textId="77777777" w:rsidTr="006929CC">
        <w:trPr>
          <w:jc w:val="center"/>
        </w:trPr>
        <w:tc>
          <w:tcPr>
            <w:tcW w:w="2304" w:type="dxa"/>
          </w:tcPr>
          <w:p w14:paraId="4F052DBF" w14:textId="77777777" w:rsidR="00395E98" w:rsidRPr="00357143" w:rsidRDefault="00395E98" w:rsidP="006929CC">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4B8CB56"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05D58A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81E6078" w14:textId="77777777" w:rsidR="00395E98" w:rsidRPr="00383CF8" w:rsidRDefault="00395E98" w:rsidP="006929CC">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w:t>
            </w:r>
            <w:proofErr w:type="gramStart"/>
            <w:r w:rsidRPr="00357143">
              <w:rPr>
                <w:rFonts w:eastAsia="Arial Unicode MS" w:cs="Arial" w:hint="eastAsia"/>
                <w:szCs w:val="18"/>
                <w:lang w:eastAsia="zh-CN"/>
              </w:rPr>
              <w:t>child</w:t>
            </w:r>
            <w:proofErr w:type="gramEnd"/>
            <w:r w:rsidRPr="00357143">
              <w:rPr>
                <w:rFonts w:eastAsia="Arial Unicode MS" w:cs="Arial" w:hint="eastAsia"/>
                <w:szCs w:val="18"/>
                <w:lang w:eastAsia="zh-CN"/>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395E98">
              <w:rPr>
                <w:rFonts w:eastAsia="Times New Roman" w:hint="eastAsia"/>
                <w:lang w:eastAsia="zh-CN"/>
              </w:rPr>
              <w:t>.</w:t>
            </w:r>
          </w:p>
        </w:tc>
        <w:tc>
          <w:tcPr>
            <w:tcW w:w="1452" w:type="dxa"/>
          </w:tcPr>
          <w:p w14:paraId="7067D413"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660D8F8" w14:textId="77777777" w:rsidTr="006929CC">
        <w:trPr>
          <w:jc w:val="center"/>
        </w:trPr>
        <w:tc>
          <w:tcPr>
            <w:tcW w:w="2304" w:type="dxa"/>
          </w:tcPr>
          <w:p w14:paraId="5F852161"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115E819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719D9720"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45BBA5B4"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AD0C6A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C1418C9" w14:textId="77777777" w:rsidTr="006929CC">
        <w:trPr>
          <w:jc w:val="center"/>
        </w:trPr>
        <w:tc>
          <w:tcPr>
            <w:tcW w:w="2304" w:type="dxa"/>
          </w:tcPr>
          <w:p w14:paraId="0C706AB4"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4FBA2F3E"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34B32BAD"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589F50A1"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2E526F2"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395E98" w:rsidRPr="00357143" w14:paraId="0EA00A2D" w14:textId="77777777" w:rsidTr="006929CC">
        <w:trPr>
          <w:jc w:val="center"/>
          <w:ins w:id="10" w:author="Gurudeep BN" w:date="2019-05-09T16:56:00Z"/>
        </w:trPr>
        <w:tc>
          <w:tcPr>
            <w:tcW w:w="2304" w:type="dxa"/>
          </w:tcPr>
          <w:p w14:paraId="0A07AF10" w14:textId="77777777" w:rsidR="00395E98" w:rsidRPr="00357143" w:rsidRDefault="00395E98" w:rsidP="006929CC">
            <w:pPr>
              <w:pStyle w:val="TAL"/>
              <w:keepNext w:val="0"/>
              <w:keepLines w:val="0"/>
              <w:rPr>
                <w:ins w:id="11" w:author="Gurudeep BN" w:date="2019-05-09T16:56:00Z"/>
                <w:rFonts w:eastAsia="Arial Unicode MS" w:cs="Arial"/>
                <w:i/>
                <w:szCs w:val="18"/>
                <w:lang w:eastAsia="zh-CN"/>
              </w:rPr>
            </w:pPr>
            <w:proofErr w:type="spellStart"/>
            <w:ins w:id="12" w:author="Gurudeep BN" w:date="2019-05-09T16:56:00Z">
              <w:r w:rsidRPr="00357143">
                <w:rPr>
                  <w:rFonts w:eastAsia="Arial Unicode MS" w:cs="Arial" w:hint="eastAsia"/>
                  <w:i/>
                  <w:szCs w:val="18"/>
                  <w:lang w:eastAsia="zh-CN"/>
                </w:rPr>
                <w:t>periodicInterval</w:t>
              </w:r>
              <w:r>
                <w:rPr>
                  <w:rFonts w:eastAsia="Arial Unicode MS" w:cs="Arial"/>
                  <w:i/>
                  <w:szCs w:val="18"/>
                  <w:lang w:eastAsia="zh-CN"/>
                </w:rPr>
                <w:t>Delta</w:t>
              </w:r>
              <w:proofErr w:type="spellEnd"/>
            </w:ins>
          </w:p>
        </w:tc>
        <w:tc>
          <w:tcPr>
            <w:tcW w:w="1077" w:type="dxa"/>
          </w:tcPr>
          <w:p w14:paraId="63D3BCB2" w14:textId="77777777" w:rsidR="00395E98" w:rsidRPr="00357143" w:rsidRDefault="00395E98" w:rsidP="006929CC">
            <w:pPr>
              <w:pStyle w:val="TAC"/>
              <w:keepNext w:val="0"/>
              <w:keepLines w:val="0"/>
              <w:rPr>
                <w:ins w:id="13" w:author="Gurudeep BN" w:date="2019-05-09T16:56:00Z"/>
                <w:rFonts w:eastAsia="Arial Unicode MS" w:cs="Arial"/>
                <w:szCs w:val="18"/>
                <w:lang w:eastAsia="zh-CN"/>
              </w:rPr>
            </w:pPr>
            <w:ins w:id="14" w:author="Gurudeep BN" w:date="2019-05-09T16:56:00Z">
              <w:r>
                <w:rPr>
                  <w:rFonts w:eastAsia="Arial Unicode MS" w:cs="Arial"/>
                  <w:szCs w:val="18"/>
                  <w:lang w:eastAsia="zh-CN"/>
                </w:rPr>
                <w:t>0..1</w:t>
              </w:r>
            </w:ins>
          </w:p>
        </w:tc>
        <w:tc>
          <w:tcPr>
            <w:tcW w:w="1008" w:type="dxa"/>
          </w:tcPr>
          <w:p w14:paraId="4CFAE83B" w14:textId="77777777" w:rsidR="00395E98" w:rsidRPr="00357143" w:rsidRDefault="00395E98" w:rsidP="006929CC">
            <w:pPr>
              <w:pStyle w:val="TAC"/>
              <w:keepNext w:val="0"/>
              <w:keepLines w:val="0"/>
              <w:rPr>
                <w:ins w:id="15" w:author="Gurudeep BN" w:date="2019-05-09T16:56:00Z"/>
                <w:rFonts w:eastAsia="Arial Unicode MS" w:cs="Arial"/>
                <w:szCs w:val="18"/>
                <w:lang w:eastAsia="zh-CN"/>
              </w:rPr>
            </w:pPr>
            <w:ins w:id="16" w:author="Gurudeep BN" w:date="2019-05-09T16:56:00Z">
              <w:r>
                <w:rPr>
                  <w:rFonts w:eastAsia="Arial Unicode MS" w:cs="Arial"/>
                  <w:szCs w:val="18"/>
                  <w:lang w:eastAsia="zh-CN"/>
                </w:rPr>
                <w:t>WO</w:t>
              </w:r>
            </w:ins>
          </w:p>
        </w:tc>
        <w:tc>
          <w:tcPr>
            <w:tcW w:w="3444" w:type="dxa"/>
          </w:tcPr>
          <w:p w14:paraId="75C033C7" w14:textId="77777777" w:rsidR="004B4B44" w:rsidRPr="008E5FA6" w:rsidRDefault="004B4B44" w:rsidP="004B4B44">
            <w:pPr>
              <w:pStyle w:val="TAL"/>
              <w:keepNext w:val="0"/>
              <w:keepLines w:val="0"/>
              <w:rPr>
                <w:ins w:id="17" w:author="Dale Seed" w:date="2019-07-11T00:11:00Z"/>
                <w:rFonts w:eastAsia="Arial Unicode MS" w:cs="Arial"/>
                <w:szCs w:val="18"/>
                <w:lang w:eastAsia="zh-CN"/>
              </w:rPr>
            </w:pPr>
            <w:ins w:id="18" w:author="Dale Seed" w:date="2019-07-11T00:11:00Z">
              <w:r>
                <w:rPr>
                  <w:rFonts w:eastAsia="Arial Unicode MS" w:cs="Arial"/>
                  <w:szCs w:val="18"/>
                  <w:lang w:eastAsia="zh-CN"/>
                </w:rPr>
                <w:t xml:space="preserve">If the Time Series Data is periodic, this attribute contains a +/- delta value relative to </w:t>
              </w:r>
              <w:proofErr w:type="spellStart"/>
              <w:r w:rsidRPr="00357143">
                <w:rPr>
                  <w:rFonts w:eastAsia="Arial Unicode MS" w:cs="Arial" w:hint="eastAsia"/>
                  <w:i/>
                  <w:szCs w:val="18"/>
                  <w:lang w:eastAsia="zh-CN"/>
                </w:rPr>
                <w:t>periodicInterval</w:t>
              </w:r>
              <w:proofErr w:type="spellEnd"/>
              <w:r>
                <w:rPr>
                  <w:rFonts w:eastAsia="Arial Unicode MS" w:cs="Arial"/>
                  <w:i/>
                  <w:szCs w:val="18"/>
                  <w:lang w:eastAsia="zh-CN"/>
                </w:rPr>
                <w:t xml:space="preserve"> </w:t>
              </w:r>
              <w:r>
                <w:rPr>
                  <w:rFonts w:eastAsia="Arial Unicode MS" w:cs="Arial"/>
                  <w:szCs w:val="18"/>
                  <w:lang w:eastAsia="zh-CN"/>
                </w:rPr>
                <w:t>for the purpose of detecting missing data.</w:t>
              </w:r>
            </w:ins>
          </w:p>
          <w:p w14:paraId="698F48A2" w14:textId="77777777" w:rsidR="004B4B44" w:rsidRDefault="004B4B44" w:rsidP="004B4B44">
            <w:pPr>
              <w:pStyle w:val="TAL"/>
              <w:keepNext w:val="0"/>
              <w:keepLines w:val="0"/>
              <w:rPr>
                <w:ins w:id="19" w:author="Dale Seed" w:date="2019-07-11T00:11:00Z"/>
                <w:rFonts w:eastAsia="Arial Unicode MS" w:cs="Arial"/>
                <w:szCs w:val="18"/>
                <w:lang w:eastAsia="zh-CN"/>
              </w:rPr>
            </w:pPr>
            <w:ins w:id="20" w:author="Dale Seed" w:date="2019-07-11T00:11:00Z">
              <w:r>
                <w:rPr>
                  <w:rFonts w:eastAsia="Arial Unicode MS" w:cs="Arial"/>
                  <w:szCs w:val="18"/>
                  <w:lang w:eastAsia="zh-CN"/>
                </w:rPr>
                <w:t>The value of this attribute shall be less than or equal to (</w:t>
              </w:r>
              <w:proofErr w:type="spellStart"/>
              <w:r w:rsidRPr="00357143">
                <w:rPr>
                  <w:rFonts w:eastAsia="Arial Unicode MS" w:cs="Arial" w:hint="eastAsia"/>
                  <w:i/>
                  <w:szCs w:val="18"/>
                  <w:lang w:eastAsia="zh-CN"/>
                </w:rPr>
                <w:t>periodicInterval</w:t>
              </w:r>
              <w:proofErr w:type="spellEnd"/>
              <w:r>
                <w:rPr>
                  <w:rFonts w:eastAsia="Arial Unicode MS" w:cs="Arial"/>
                  <w:i/>
                  <w:szCs w:val="18"/>
                  <w:lang w:eastAsia="zh-CN"/>
                </w:rPr>
                <w:t>/2</w:t>
              </w:r>
              <w:r>
                <w:rPr>
                  <w:rFonts w:eastAsia="Arial Unicode MS" w:cs="Arial"/>
                  <w:szCs w:val="18"/>
                  <w:lang w:eastAsia="zh-CN"/>
                </w:rPr>
                <w:t>).</w:t>
              </w:r>
            </w:ins>
          </w:p>
          <w:p w14:paraId="38E26C0F" w14:textId="77777777" w:rsidR="004B4B44" w:rsidRDefault="004B4B44" w:rsidP="004B4B44">
            <w:pPr>
              <w:pStyle w:val="TAL"/>
              <w:keepNext w:val="0"/>
              <w:keepLines w:val="0"/>
              <w:rPr>
                <w:ins w:id="21" w:author="Dale Seed" w:date="2019-07-11T00:11:00Z"/>
                <w:rFonts w:eastAsia="Arial Unicode MS" w:cs="Arial"/>
                <w:szCs w:val="18"/>
                <w:lang w:eastAsia="zh-CN"/>
              </w:rPr>
            </w:pPr>
          </w:p>
          <w:p w14:paraId="6F5596A1" w14:textId="77777777" w:rsidR="004B4B44" w:rsidRDefault="004B4B44" w:rsidP="004B4B44">
            <w:pPr>
              <w:pStyle w:val="TAL"/>
              <w:keepNext w:val="0"/>
              <w:keepLines w:val="0"/>
              <w:rPr>
                <w:ins w:id="22" w:author="Dale Seed" w:date="2019-07-11T00:11:00Z"/>
                <w:rFonts w:eastAsia="Arial Unicode MS" w:cs="Arial"/>
                <w:szCs w:val="18"/>
                <w:lang w:eastAsia="zh-CN"/>
              </w:rPr>
            </w:pPr>
            <w:ins w:id="23" w:author="Dale Seed" w:date="2019-07-11T00:11:00Z">
              <w:r>
                <w:rPr>
                  <w:rFonts w:eastAsia="Arial Unicode MS" w:cs="Arial"/>
                  <w:szCs w:val="18"/>
                  <w:lang w:eastAsia="zh-CN"/>
                </w:rPr>
                <w:t>If the attribute is omitted the hosting CSE can use a local policy to determine a default value.</w:t>
              </w:r>
            </w:ins>
          </w:p>
          <w:p w14:paraId="16E5BFBA" w14:textId="77777777" w:rsidR="004B4B44" w:rsidRDefault="004B4B44" w:rsidP="004B4B44">
            <w:pPr>
              <w:pStyle w:val="TAL"/>
              <w:keepNext w:val="0"/>
              <w:keepLines w:val="0"/>
              <w:rPr>
                <w:ins w:id="24" w:author="Dale Seed" w:date="2019-07-11T00:11:00Z"/>
                <w:rFonts w:eastAsia="Arial Unicode MS" w:cs="Arial"/>
                <w:szCs w:val="18"/>
                <w:lang w:eastAsia="zh-CN"/>
              </w:rPr>
            </w:pPr>
          </w:p>
          <w:p w14:paraId="50AC0B08" w14:textId="733A1933" w:rsidR="00A35CBA" w:rsidRPr="008E5FA6" w:rsidDel="004B4B44" w:rsidRDefault="0057572A" w:rsidP="004B4B44">
            <w:pPr>
              <w:pStyle w:val="TAL"/>
              <w:keepNext w:val="0"/>
              <w:keepLines w:val="0"/>
              <w:rPr>
                <w:ins w:id="25" w:author="Gurudeep BN" w:date="2019-05-09T17:01:00Z"/>
                <w:del w:id="26" w:author="Dale Seed" w:date="2019-07-11T00:11:00Z"/>
                <w:rFonts w:eastAsia="Arial Unicode MS" w:cs="Arial"/>
                <w:szCs w:val="18"/>
                <w:lang w:eastAsia="zh-CN"/>
              </w:rPr>
            </w:pPr>
            <w:ins w:id="27" w:author="Gurudeep BN" w:date="2019-05-09T16:58:00Z">
              <w:del w:id="28" w:author="Dale Seed" w:date="2019-07-11T00:11:00Z">
                <w:r w:rsidDel="004B4B44">
                  <w:rPr>
                    <w:rFonts w:eastAsia="Arial Unicode MS" w:cs="Arial"/>
                    <w:szCs w:val="18"/>
                    <w:lang w:eastAsia="zh-CN"/>
                  </w:rPr>
                  <w:delText xml:space="preserve">If the Time Series Data is periodic, this attribute </w:delText>
                </w:r>
              </w:del>
            </w:ins>
            <w:ins w:id="29" w:author="Gurudeep BN" w:date="2019-05-09T17:00:00Z">
              <w:del w:id="30" w:author="Dale Seed" w:date="2019-07-11T00:11:00Z">
                <w:r w:rsidR="00B56234" w:rsidDel="004B4B44">
                  <w:rPr>
                    <w:rFonts w:eastAsia="Arial Unicode MS" w:cs="Arial"/>
                    <w:szCs w:val="18"/>
                    <w:lang w:eastAsia="zh-CN"/>
                  </w:rPr>
                  <w:delText xml:space="preserve">may </w:delText>
                </w:r>
              </w:del>
            </w:ins>
            <w:ins w:id="31" w:author="Gurudeep BN" w:date="2019-05-09T16:58:00Z">
              <w:del w:id="32" w:author="Dale Seed" w:date="2019-07-11T00:11:00Z">
                <w:r w:rsidDel="004B4B44">
                  <w:rPr>
                    <w:rFonts w:eastAsia="Arial Unicode MS" w:cs="Arial"/>
                    <w:szCs w:val="18"/>
                    <w:lang w:eastAsia="zh-CN"/>
                  </w:rPr>
                  <w:delText>contain</w:delText>
                </w:r>
              </w:del>
            </w:ins>
            <w:ins w:id="33" w:author="Gurudeep BN" w:date="2019-05-09T16:59:00Z">
              <w:del w:id="34" w:author="Dale Seed" w:date="2019-07-11T00:11:00Z">
                <w:r w:rsidDel="004B4B44">
                  <w:rPr>
                    <w:rFonts w:eastAsia="Arial Unicode MS" w:cs="Arial"/>
                    <w:szCs w:val="18"/>
                    <w:lang w:eastAsia="zh-CN"/>
                  </w:rPr>
                  <w:delText xml:space="preserve"> delta value relative to </w:delText>
                </w:r>
                <w:r w:rsidRPr="00357143" w:rsidDel="004B4B44">
                  <w:rPr>
                    <w:rFonts w:eastAsia="Arial Unicode MS" w:cs="Arial" w:hint="eastAsia"/>
                    <w:i/>
                    <w:szCs w:val="18"/>
                    <w:lang w:eastAsia="zh-CN"/>
                  </w:rPr>
                  <w:delText>periodicInterval</w:delText>
                </w:r>
              </w:del>
            </w:ins>
            <w:del w:id="35" w:author="Dale Seed" w:date="2019-07-11T00:11:00Z">
              <w:r w:rsidR="008E5FA6" w:rsidDel="004B4B44">
                <w:rPr>
                  <w:rFonts w:eastAsia="Arial Unicode MS" w:cs="Arial"/>
                  <w:i/>
                  <w:szCs w:val="18"/>
                  <w:lang w:eastAsia="zh-CN"/>
                </w:rPr>
                <w:delText xml:space="preserve"> </w:delText>
              </w:r>
            </w:del>
            <w:ins w:id="36" w:author="Flynn, Bob" w:date="2019-05-14T18:17:00Z">
              <w:del w:id="37" w:author="Dale Seed" w:date="2019-07-11T00:11:00Z">
                <w:r w:rsidR="008E5FA6" w:rsidDel="004B4B44">
                  <w:rPr>
                    <w:rFonts w:eastAsia="Arial Unicode MS" w:cs="Arial"/>
                    <w:szCs w:val="18"/>
                    <w:lang w:eastAsia="zh-CN"/>
                  </w:rPr>
                  <w:delText>for the purpose of detecting missing data.</w:delText>
                </w:r>
              </w:del>
            </w:ins>
          </w:p>
          <w:p w14:paraId="73300573" w14:textId="6319F45B" w:rsidR="00395E98" w:rsidRPr="008E5FA6" w:rsidRDefault="00B57144" w:rsidP="006929CC">
            <w:pPr>
              <w:pStyle w:val="TAL"/>
              <w:keepNext w:val="0"/>
              <w:keepLines w:val="0"/>
              <w:rPr>
                <w:ins w:id="38" w:author="Gurudeep BN" w:date="2019-05-09T16:56:00Z"/>
                <w:rFonts w:eastAsia="Arial Unicode MS" w:cs="Arial"/>
                <w:szCs w:val="18"/>
                <w:lang w:eastAsia="zh-CN"/>
              </w:rPr>
            </w:pPr>
            <w:ins w:id="39" w:author="Gurudeep BN" w:date="2019-05-09T17:01:00Z">
              <w:del w:id="40" w:author="Dale Seed" w:date="2019-07-11T00:11:00Z">
                <w:r w:rsidDel="004B4B44">
                  <w:rPr>
                    <w:rFonts w:eastAsia="Arial Unicode MS" w:cs="Arial"/>
                    <w:szCs w:val="18"/>
                    <w:lang w:eastAsia="zh-CN"/>
                  </w:rPr>
                  <w:delText>The value of this attribut</w:delText>
                </w:r>
                <w:r w:rsidR="00A35CBA" w:rsidDel="004B4B44">
                  <w:rPr>
                    <w:rFonts w:eastAsia="Arial Unicode MS" w:cs="Arial"/>
                    <w:szCs w:val="18"/>
                    <w:lang w:eastAsia="zh-CN"/>
                  </w:rPr>
                  <w:delText>e must be lesser than (</w:delText>
                </w:r>
                <w:r w:rsidR="00A35CBA" w:rsidRPr="00357143" w:rsidDel="004B4B44">
                  <w:rPr>
                    <w:rFonts w:eastAsia="Arial Unicode MS" w:cs="Arial" w:hint="eastAsia"/>
                    <w:i/>
                    <w:szCs w:val="18"/>
                    <w:lang w:eastAsia="zh-CN"/>
                  </w:rPr>
                  <w:delText>periodicInterval</w:delText>
                </w:r>
                <w:r w:rsidR="00A35CBA" w:rsidDel="004B4B44">
                  <w:rPr>
                    <w:rFonts w:eastAsia="Arial Unicode MS" w:cs="Arial"/>
                    <w:i/>
                    <w:szCs w:val="18"/>
                    <w:lang w:eastAsia="zh-CN"/>
                  </w:rPr>
                  <w:delText>/2</w:delText>
                </w:r>
                <w:r w:rsidR="00A35CBA" w:rsidDel="004B4B44">
                  <w:rPr>
                    <w:rFonts w:eastAsia="Arial Unicode MS" w:cs="Arial"/>
                    <w:szCs w:val="18"/>
                    <w:lang w:eastAsia="zh-CN"/>
                  </w:rPr>
                  <w:delText>)</w:delText>
                </w:r>
                <w:r w:rsidR="00FB7D1E" w:rsidDel="004B4B44">
                  <w:rPr>
                    <w:rFonts w:eastAsia="Arial Unicode MS" w:cs="Arial"/>
                    <w:szCs w:val="18"/>
                    <w:lang w:eastAsia="zh-CN"/>
                  </w:rPr>
                  <w:delText>.</w:delText>
                </w:r>
              </w:del>
            </w:ins>
          </w:p>
        </w:tc>
        <w:tc>
          <w:tcPr>
            <w:tcW w:w="1452" w:type="dxa"/>
          </w:tcPr>
          <w:p w14:paraId="144DFAED" w14:textId="77777777" w:rsidR="00395E98" w:rsidRPr="00357143" w:rsidRDefault="00395E98" w:rsidP="006929CC">
            <w:pPr>
              <w:pStyle w:val="TAL"/>
              <w:keepNext w:val="0"/>
              <w:keepLines w:val="0"/>
              <w:jc w:val="center"/>
              <w:rPr>
                <w:ins w:id="41" w:author="Gurudeep BN" w:date="2019-05-09T16:56:00Z"/>
                <w:rFonts w:eastAsia="Arial Unicode MS" w:cs="Arial"/>
                <w:szCs w:val="18"/>
                <w:lang w:eastAsia="zh-CN"/>
              </w:rPr>
            </w:pPr>
            <w:ins w:id="42" w:author="Gurudeep BN" w:date="2019-05-09T16:57:00Z">
              <w:r>
                <w:rPr>
                  <w:rFonts w:eastAsia="Arial Unicode MS" w:cs="Arial"/>
                  <w:szCs w:val="18"/>
                  <w:lang w:eastAsia="zh-CN"/>
                </w:rPr>
                <w:t>OA</w:t>
              </w:r>
            </w:ins>
          </w:p>
        </w:tc>
      </w:tr>
      <w:tr w:rsidR="00395E98" w:rsidRPr="00357143" w14:paraId="174068FD" w14:textId="77777777" w:rsidTr="006929CC">
        <w:trPr>
          <w:jc w:val="center"/>
        </w:trPr>
        <w:tc>
          <w:tcPr>
            <w:tcW w:w="2304" w:type="dxa"/>
          </w:tcPr>
          <w:p w14:paraId="2CB31D0B"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6E6DE76A"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0953C519"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BCFFA9"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6A8DD5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395E98" w:rsidRPr="00357143" w14:paraId="7DEC7C2D" w14:textId="77777777" w:rsidTr="006929CC">
        <w:trPr>
          <w:jc w:val="center"/>
        </w:trPr>
        <w:tc>
          <w:tcPr>
            <w:tcW w:w="2304" w:type="dxa"/>
          </w:tcPr>
          <w:p w14:paraId="1D087A98"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6953D409" w14:textId="77777777" w:rsidR="00395E98" w:rsidRPr="00357143" w:rsidRDefault="00395E98" w:rsidP="006929CC">
            <w:pPr>
              <w:pStyle w:val="TAC"/>
              <w:rPr>
                <w:rFonts w:eastAsia="Arial Unicode MS" w:cs="Arial"/>
                <w:szCs w:val="18"/>
              </w:rPr>
            </w:pPr>
            <w:r w:rsidRPr="00357143">
              <w:rPr>
                <w:rFonts w:eastAsia="Arial Unicode MS" w:cs="Arial"/>
                <w:szCs w:val="18"/>
              </w:rPr>
              <w:t>0..1</w:t>
            </w:r>
          </w:p>
        </w:tc>
        <w:tc>
          <w:tcPr>
            <w:tcW w:w="1008" w:type="dxa"/>
          </w:tcPr>
          <w:p w14:paraId="4FFA4DA9" w14:textId="77777777" w:rsidR="00395E98" w:rsidRPr="00357143" w:rsidRDefault="00395E98" w:rsidP="006929CC">
            <w:pPr>
              <w:pStyle w:val="TAC"/>
              <w:rPr>
                <w:rFonts w:eastAsia="Arial Unicode MS" w:cs="Arial"/>
                <w:szCs w:val="18"/>
              </w:rPr>
            </w:pPr>
            <w:r w:rsidRPr="00357143">
              <w:rPr>
                <w:rFonts w:eastAsia="Arial Unicode MS" w:cs="Arial"/>
                <w:szCs w:val="18"/>
              </w:rPr>
              <w:t>RW</w:t>
            </w:r>
          </w:p>
        </w:tc>
        <w:tc>
          <w:tcPr>
            <w:tcW w:w="3444" w:type="dxa"/>
          </w:tcPr>
          <w:p w14:paraId="508237EA" w14:textId="77777777" w:rsidR="00395E98" w:rsidRPr="00357143" w:rsidRDefault="00395E98" w:rsidP="006929CC">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2EA7FEF3" w14:textId="77777777" w:rsidR="00395E98" w:rsidRPr="00357143" w:rsidRDefault="00395E98" w:rsidP="006929CC">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95E98" w:rsidRPr="00357143" w14:paraId="67F95877" w14:textId="77777777" w:rsidTr="006929CC">
        <w:trPr>
          <w:jc w:val="center"/>
        </w:trPr>
        <w:tc>
          <w:tcPr>
            <w:tcW w:w="2304" w:type="dxa"/>
          </w:tcPr>
          <w:p w14:paraId="7464CA9F"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59BE34C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70FB188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6BE9886D"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923A838"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EC97B6E" w14:textId="77777777" w:rsidTr="006929CC">
        <w:trPr>
          <w:jc w:val="center"/>
        </w:trPr>
        <w:tc>
          <w:tcPr>
            <w:tcW w:w="2304" w:type="dxa"/>
          </w:tcPr>
          <w:p w14:paraId="63C3AB43"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648E27F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3CA02DE2"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80D1A4E"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59B70F0E"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CB2F8B8" w14:textId="77777777" w:rsidTr="006929CC">
        <w:trPr>
          <w:jc w:val="center"/>
        </w:trPr>
        <w:tc>
          <w:tcPr>
            <w:tcW w:w="2304" w:type="dxa"/>
          </w:tcPr>
          <w:p w14:paraId="729101A6"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lastRenderedPageBreak/>
              <w:t>missingDataCurrentNr</w:t>
            </w:r>
            <w:proofErr w:type="spellEnd"/>
          </w:p>
        </w:tc>
        <w:tc>
          <w:tcPr>
            <w:tcW w:w="1077" w:type="dxa"/>
          </w:tcPr>
          <w:p w14:paraId="3FF9439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A24B6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5345316"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3645F91"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4B4B44" w:rsidRPr="00357143" w14:paraId="2004881E" w14:textId="77777777" w:rsidTr="006929CC">
        <w:trPr>
          <w:jc w:val="center"/>
        </w:trPr>
        <w:tc>
          <w:tcPr>
            <w:tcW w:w="2304" w:type="dxa"/>
          </w:tcPr>
          <w:p w14:paraId="58FC89C7" w14:textId="77777777" w:rsidR="004B4B44" w:rsidRPr="00357143" w:rsidRDefault="004B4B44" w:rsidP="004B4B44">
            <w:pPr>
              <w:pStyle w:val="TAL"/>
              <w:keepNext w:val="0"/>
              <w:keepLines w:val="0"/>
              <w:rPr>
                <w:rFonts w:eastAsia="Arial Unicode MS" w:cs="Arial"/>
                <w:i/>
                <w:szCs w:val="18"/>
              </w:rPr>
            </w:pPr>
            <w:proofErr w:type="spellStart"/>
            <w:r w:rsidRPr="00357143">
              <w:rPr>
                <w:rFonts w:eastAsia="Arial Unicode MS" w:cs="Arial"/>
                <w:i/>
                <w:szCs w:val="18"/>
                <w:lang w:eastAsia="zh-CN"/>
              </w:rPr>
              <w:t>missingDataDetectTimer</w:t>
            </w:r>
            <w:proofErr w:type="spellEnd"/>
          </w:p>
        </w:tc>
        <w:tc>
          <w:tcPr>
            <w:tcW w:w="1077" w:type="dxa"/>
          </w:tcPr>
          <w:p w14:paraId="6B3E7673" w14:textId="77777777" w:rsidR="004B4B44" w:rsidRPr="00357143" w:rsidRDefault="004B4B44" w:rsidP="004B4B44">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6530DD7" w14:textId="77777777" w:rsidR="004B4B44" w:rsidRPr="00357143" w:rsidRDefault="004B4B44" w:rsidP="004B4B44">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01F10065" w14:textId="77777777" w:rsidR="004B4B44" w:rsidRPr="004C6B30" w:rsidRDefault="004B4B44" w:rsidP="004B4B44">
            <w:pPr>
              <w:tabs>
                <w:tab w:val="left" w:pos="679"/>
              </w:tabs>
              <w:overflowPunct/>
              <w:autoSpaceDE/>
              <w:autoSpaceDN/>
              <w:adjustRightInd/>
              <w:spacing w:after="0"/>
              <w:textAlignment w:val="auto"/>
              <w:rPr>
                <w:ins w:id="43" w:author="Dale Seed" w:date="2019-07-11T00:12:00Z"/>
                <w:rFonts w:ascii="Arial" w:eastAsia="SimSun" w:hAnsi="Arial" w:cs="Arial"/>
                <w:sz w:val="18"/>
                <w:szCs w:val="18"/>
                <w:lang w:eastAsia="zh-CN"/>
              </w:rPr>
            </w:pPr>
            <w:ins w:id="44" w:author="Dale Seed" w:date="2019-07-11T00:12:00Z">
              <w:r w:rsidRPr="004C6B30">
                <w:rPr>
                  <w:rFonts w:ascii="Arial" w:eastAsia="Arial Unicode MS" w:hAnsi="Arial" w:cs="Arial"/>
                  <w:sz w:val="18"/>
                  <w:szCs w:val="18"/>
                  <w:lang w:eastAsia="zh-CN"/>
                </w:rPr>
                <w:t xml:space="preserve">The </w:t>
              </w:r>
              <w:proofErr w:type="spellStart"/>
              <w:r w:rsidRPr="004C6B30">
                <w:rPr>
                  <w:rFonts w:ascii="Arial" w:eastAsia="Arial Unicode MS" w:hAnsi="Arial" w:cs="Arial"/>
                  <w:i/>
                  <w:sz w:val="18"/>
                  <w:szCs w:val="18"/>
                  <w:lang w:eastAsia="zh-CN"/>
                </w:rPr>
                <w:t>missingDataDetectTimer</w:t>
              </w:r>
              <w:proofErr w:type="spellEnd"/>
              <w:r w:rsidRPr="004C6B30">
                <w:rPr>
                  <w:rFonts w:ascii="Arial" w:eastAsia="Arial Unicode MS" w:hAnsi="Arial" w:cs="Arial"/>
                  <w:sz w:val="18"/>
                  <w:szCs w:val="18"/>
                  <w:lang w:eastAsia="zh-CN"/>
                </w:rPr>
                <w:t xml:space="preserve"> is a duration after which a &lt;</w:t>
              </w:r>
              <w:proofErr w:type="spellStart"/>
              <w:r w:rsidRPr="004B4B44">
                <w:rPr>
                  <w:rFonts w:ascii="Arial" w:eastAsia="Arial Unicode MS" w:hAnsi="Arial" w:cs="Arial"/>
                  <w:i/>
                  <w:sz w:val="18"/>
                  <w:szCs w:val="18"/>
                  <w:lang w:eastAsia="zh-CN"/>
                  <w:rPrChange w:id="45" w:author="Dale Seed" w:date="2019-07-11T00:12:00Z">
                    <w:rPr>
                      <w:rFonts w:ascii="Arial" w:eastAsia="Arial Unicode MS" w:hAnsi="Arial" w:cs="Arial"/>
                      <w:sz w:val="18"/>
                      <w:szCs w:val="18"/>
                      <w:lang w:eastAsia="zh-CN"/>
                    </w:rPr>
                  </w:rPrChange>
                </w:rPr>
                <w:t>timeSeriesInstance</w:t>
              </w:r>
              <w:proofErr w:type="spellEnd"/>
              <w:r w:rsidRPr="004C6B30">
                <w:rPr>
                  <w:rFonts w:ascii="Arial" w:eastAsia="Arial Unicode MS" w:hAnsi="Arial" w:cs="Arial"/>
                  <w:sz w:val="18"/>
                  <w:szCs w:val="18"/>
                  <w:lang w:eastAsia="zh-CN"/>
                </w:rPr>
                <w:t xml:space="preserve">&gt; shall be considered missing by the hosting CSE. </w:t>
              </w:r>
            </w:ins>
          </w:p>
          <w:p w14:paraId="4B3229F6" w14:textId="77777777" w:rsidR="004B4B44" w:rsidRDefault="004B4B44" w:rsidP="004B4B44">
            <w:pPr>
              <w:tabs>
                <w:tab w:val="left" w:pos="679"/>
              </w:tabs>
              <w:overflowPunct/>
              <w:autoSpaceDE/>
              <w:autoSpaceDN/>
              <w:adjustRightInd/>
              <w:spacing w:after="0"/>
              <w:textAlignment w:val="auto"/>
              <w:rPr>
                <w:ins w:id="46" w:author="Dale Seed" w:date="2019-07-11T00:12:00Z"/>
                <w:rFonts w:ascii="Arial" w:eastAsia="Arial Unicode MS" w:hAnsi="Arial" w:cs="Arial"/>
                <w:i/>
                <w:sz w:val="18"/>
                <w:szCs w:val="18"/>
                <w:lang w:eastAsia="zh-CN"/>
              </w:rPr>
            </w:pPr>
            <w:ins w:id="47" w:author="Dale Seed" w:date="2019-07-11T00:12:00Z">
              <w:r w:rsidRPr="004C6B30">
                <w:rPr>
                  <w:rFonts w:ascii="Arial" w:eastAsia="SimSun" w:hAnsi="Arial" w:cs="Arial"/>
                  <w:sz w:val="18"/>
                  <w:szCs w:val="18"/>
                  <w:lang w:eastAsia="zh-CN"/>
                </w:rPr>
                <w:t xml:space="preserve">If </w:t>
              </w:r>
              <w:proofErr w:type="spellStart"/>
              <w:r w:rsidRPr="002E525A">
                <w:rPr>
                  <w:rFonts w:ascii="Arial" w:eastAsia="Arial Unicode MS" w:hAnsi="Arial" w:cs="Arial"/>
                  <w:i/>
                  <w:sz w:val="18"/>
                  <w:szCs w:val="18"/>
                  <w:lang w:eastAsia="zh-CN"/>
                </w:rPr>
                <w:t>periodicIntervalDelta</w:t>
              </w:r>
              <w:proofErr w:type="spellEnd"/>
              <w:r w:rsidRPr="002E525A">
                <w:rPr>
                  <w:rFonts w:ascii="Arial" w:eastAsia="Arial Unicode MS" w:hAnsi="Arial" w:cs="Arial"/>
                  <w:i/>
                  <w:sz w:val="18"/>
                  <w:szCs w:val="18"/>
                  <w:lang w:eastAsia="zh-CN"/>
                </w:rPr>
                <w:t xml:space="preserve"> </w:t>
              </w:r>
              <w:r w:rsidRPr="002E525A">
                <w:rPr>
                  <w:rFonts w:ascii="Arial" w:eastAsia="Arial Unicode MS" w:hAnsi="Arial" w:cs="Arial"/>
                  <w:sz w:val="18"/>
                  <w:szCs w:val="18"/>
                  <w:lang w:eastAsia="zh-CN"/>
                </w:rPr>
                <w:t xml:space="preserve">is present, the value of this attribute </w:t>
              </w:r>
              <w:r>
                <w:rPr>
                  <w:rFonts w:ascii="Arial" w:eastAsia="Arial Unicode MS" w:hAnsi="Arial" w:cs="Arial"/>
                  <w:sz w:val="18"/>
                  <w:szCs w:val="18"/>
                  <w:lang w:eastAsia="zh-CN"/>
                </w:rPr>
                <w:t>shall</w:t>
              </w:r>
              <w:r w:rsidRPr="002E525A">
                <w:rPr>
                  <w:rFonts w:ascii="Arial" w:eastAsia="Arial Unicode MS" w:hAnsi="Arial" w:cs="Arial"/>
                  <w:sz w:val="18"/>
                  <w:szCs w:val="18"/>
                  <w:lang w:eastAsia="zh-CN"/>
                </w:rPr>
                <w:t xml:space="preserve"> be greater than</w:t>
              </w:r>
              <w:r>
                <w:rPr>
                  <w:rFonts w:ascii="Arial" w:eastAsia="Arial Unicode MS" w:hAnsi="Arial" w:cs="Arial"/>
                  <w:sz w:val="18"/>
                  <w:szCs w:val="18"/>
                  <w:lang w:eastAsia="zh-CN"/>
                </w:rPr>
                <w:t xml:space="preserve"> </w:t>
              </w:r>
              <w:proofErr w:type="spellStart"/>
              <w:r w:rsidRPr="002E525A">
                <w:rPr>
                  <w:rFonts w:ascii="Arial" w:eastAsia="Arial Unicode MS" w:hAnsi="Arial" w:cs="Arial"/>
                  <w:i/>
                  <w:sz w:val="18"/>
                  <w:szCs w:val="18"/>
                  <w:lang w:eastAsia="zh-CN"/>
                </w:rPr>
                <w:t>periodicIntervalDelta</w:t>
              </w:r>
              <w:proofErr w:type="spellEnd"/>
              <w:r w:rsidRPr="002E525A">
                <w:rPr>
                  <w:rFonts w:ascii="Arial" w:eastAsia="Arial Unicode MS" w:hAnsi="Arial" w:cs="Arial"/>
                  <w:i/>
                  <w:sz w:val="18"/>
                  <w:szCs w:val="18"/>
                  <w:lang w:eastAsia="zh-CN"/>
                </w:rPr>
                <w:t>.</w:t>
              </w:r>
            </w:ins>
          </w:p>
          <w:p w14:paraId="59B84F74" w14:textId="77777777" w:rsidR="004B4B44" w:rsidRDefault="004B4B44" w:rsidP="004B4B44">
            <w:pPr>
              <w:tabs>
                <w:tab w:val="left" w:pos="679"/>
              </w:tabs>
              <w:overflowPunct/>
              <w:autoSpaceDE/>
              <w:autoSpaceDN/>
              <w:adjustRightInd/>
              <w:spacing w:after="0"/>
              <w:textAlignment w:val="auto"/>
              <w:rPr>
                <w:ins w:id="48" w:author="Dale Seed" w:date="2019-07-11T00:12:00Z"/>
                <w:rFonts w:ascii="Arial" w:eastAsia="Arial Unicode MS" w:hAnsi="Arial" w:cs="Arial"/>
                <w:i/>
                <w:sz w:val="18"/>
                <w:szCs w:val="18"/>
                <w:lang w:eastAsia="zh-CN"/>
              </w:rPr>
            </w:pPr>
          </w:p>
          <w:p w14:paraId="4B46D8E1" w14:textId="0A7C32DF" w:rsidR="004B4B44" w:rsidDel="00AC64F2" w:rsidRDefault="004B4B44" w:rsidP="004B4B44">
            <w:pPr>
              <w:tabs>
                <w:tab w:val="left" w:pos="679"/>
              </w:tabs>
              <w:overflowPunct/>
              <w:autoSpaceDE/>
              <w:autoSpaceDN/>
              <w:adjustRightInd/>
              <w:spacing w:after="0"/>
              <w:textAlignment w:val="auto"/>
              <w:rPr>
                <w:ins w:id="49" w:author="Gurudeep BN" w:date="2019-05-09T17:02:00Z"/>
                <w:del w:id="50" w:author="Dale Seed" w:date="2019-07-11T00:12:00Z"/>
                <w:rFonts w:ascii="Arial" w:eastAsia="SimSun" w:hAnsi="Arial" w:cs="Arial"/>
                <w:sz w:val="18"/>
                <w:szCs w:val="18"/>
                <w:lang w:eastAsia="zh-CN"/>
              </w:rPr>
            </w:pPr>
            <w:del w:id="51" w:author="Dale Seed" w:date="2019-07-11T00:12:00Z">
              <w:r w:rsidRPr="00357143" w:rsidDel="00AC64F2">
                <w:rPr>
                  <w:rFonts w:ascii="Arial" w:eastAsia="Arial Unicode MS" w:hAnsi="Arial" w:cs="Arial"/>
                  <w:sz w:val="18"/>
                  <w:szCs w:val="18"/>
                  <w:lang w:eastAsia="zh-CN"/>
                </w:rPr>
                <w:delText xml:space="preserve">The </w:delText>
              </w:r>
              <w:r w:rsidRPr="00357143" w:rsidDel="00AC64F2">
                <w:rPr>
                  <w:rFonts w:ascii="Arial" w:eastAsia="Arial Unicode MS" w:hAnsi="Arial" w:cs="Arial"/>
                  <w:i/>
                  <w:sz w:val="18"/>
                  <w:szCs w:val="18"/>
                  <w:lang w:eastAsia="zh-CN"/>
                </w:rPr>
                <w:delText>missingDataDetectTimer</w:delText>
              </w:r>
              <w:r w:rsidRPr="00357143" w:rsidDel="00AC64F2">
                <w:rPr>
                  <w:rFonts w:ascii="Arial" w:eastAsia="Arial Unicode MS" w:hAnsi="Arial" w:cs="Arial"/>
                  <w:sz w:val="18"/>
                  <w:szCs w:val="18"/>
                  <w:lang w:eastAsia="zh-CN"/>
                </w:rPr>
                <w:delText xml:space="preserve"> </w:delText>
              </w:r>
            </w:del>
            <w:ins w:id="52" w:author="Flynn, Bob" w:date="2019-07-10T15:28:00Z">
              <w:del w:id="53" w:author="Dale Seed" w:date="2019-07-11T00:12:00Z">
                <w:r w:rsidDel="00AC64F2">
                  <w:rPr>
                    <w:rFonts w:ascii="Arial" w:eastAsia="Arial Unicode MS" w:hAnsi="Arial" w:cs="Arial"/>
                    <w:sz w:val="18"/>
                    <w:szCs w:val="18"/>
                    <w:lang w:eastAsia="zh-CN"/>
                  </w:rPr>
                  <w:delText xml:space="preserve">is a duration </w:delText>
                </w:r>
              </w:del>
            </w:ins>
            <w:del w:id="54" w:author="Dale Seed" w:date="2019-07-11T00:12:00Z">
              <w:r w:rsidRPr="00357143" w:rsidDel="00AC64F2">
                <w:rPr>
                  <w:rFonts w:ascii="Arial" w:eastAsia="Arial Unicode MS" w:hAnsi="Arial" w:cs="Arial" w:hint="eastAsia"/>
                  <w:sz w:val="18"/>
                  <w:szCs w:val="18"/>
                  <w:lang w:eastAsia="zh-CN"/>
                </w:rPr>
                <w:delText xml:space="preserve">after which </w:delText>
              </w:r>
              <w:r w:rsidRPr="00357143" w:rsidDel="00AC64F2">
                <w:rPr>
                  <w:rFonts w:ascii="Arial" w:eastAsia="Arial Unicode MS" w:hAnsi="Arial" w:cs="Arial"/>
                  <w:sz w:val="18"/>
                  <w:szCs w:val="18"/>
                  <w:lang w:eastAsia="zh-CN"/>
                </w:rPr>
                <w:delText>a</w:delText>
              </w:r>
              <w:r w:rsidRPr="00357143" w:rsidDel="00AC64F2">
                <w:rPr>
                  <w:rFonts w:ascii="Arial" w:eastAsia="Arial Unicode MS" w:hAnsi="Arial" w:cs="Arial" w:hint="eastAsia"/>
                  <w:sz w:val="18"/>
                  <w:szCs w:val="18"/>
                  <w:lang w:eastAsia="zh-CN"/>
                </w:rPr>
                <w:delText xml:space="preserve"> missing </w:delText>
              </w:r>
            </w:del>
            <w:ins w:id="55" w:author="Flynn, Bob" w:date="2019-07-10T15:28:00Z">
              <w:del w:id="56" w:author="Dale Seed" w:date="2019-07-11T00:12:00Z">
                <w:r w:rsidDel="00AC64F2">
                  <w:rPr>
                    <w:rFonts w:ascii="Arial" w:eastAsia="Arial Unicode MS" w:hAnsi="Arial" w:cs="Arial"/>
                    <w:sz w:val="18"/>
                    <w:szCs w:val="18"/>
                    <w:lang w:eastAsia="zh-CN"/>
                  </w:rPr>
                  <w:delText>&lt;timeSeriesInstance&gt;</w:delText>
                </w:r>
              </w:del>
            </w:ins>
            <w:del w:id="57" w:author="Dale Seed" w:date="2019-07-11T00:12:00Z">
              <w:r w:rsidRPr="00357143" w:rsidDel="00AC64F2">
                <w:rPr>
                  <w:rFonts w:ascii="Arial" w:eastAsia="Arial Unicode MS" w:hAnsi="Arial" w:cs="Arial"/>
                  <w:sz w:val="18"/>
                  <w:szCs w:val="18"/>
                  <w:lang w:eastAsia="zh-CN"/>
                </w:rPr>
                <w:delText xml:space="preserve">Time Series Data shall be considered lost </w:delText>
              </w:r>
            </w:del>
            <w:ins w:id="58" w:author="Flynn, Bob" w:date="2019-07-10T15:29:00Z">
              <w:del w:id="59" w:author="Dale Seed" w:date="2019-07-11T00:12:00Z">
                <w:r w:rsidDel="00AC64F2">
                  <w:rPr>
                    <w:rFonts w:ascii="Arial" w:eastAsia="Arial Unicode MS" w:hAnsi="Arial" w:cs="Arial"/>
                    <w:sz w:val="18"/>
                    <w:szCs w:val="18"/>
                    <w:lang w:eastAsia="zh-CN"/>
                  </w:rPr>
                  <w:delText xml:space="preserve">missing </w:delText>
                </w:r>
              </w:del>
            </w:ins>
            <w:del w:id="60" w:author="Dale Seed" w:date="2019-07-11T00:12:00Z">
              <w:r w:rsidRPr="00357143" w:rsidDel="00AC64F2">
                <w:rPr>
                  <w:rFonts w:ascii="Arial" w:eastAsia="Arial Unicode MS" w:hAnsi="Arial" w:cs="Arial" w:hint="eastAsia"/>
                  <w:sz w:val="18"/>
                  <w:szCs w:val="18"/>
                  <w:lang w:eastAsia="zh-CN"/>
                </w:rPr>
                <w:delText xml:space="preserve">by the hosting CSE. </w:delText>
              </w:r>
              <w:r w:rsidRPr="00357143" w:rsidDel="00AC64F2">
                <w:rPr>
                  <w:rFonts w:ascii="Arial" w:hAnsi="Arial" w:cs="Arial"/>
                  <w:sz w:val="18"/>
                  <w:szCs w:val="18"/>
                  <w:lang w:eastAsia="ko-KR"/>
                </w:rPr>
                <w:delText>Note that the setting of this value may not apply in certain transports such as TCP, and as such the hosting CSE may reject proposed values or suggest different values</w:delText>
              </w:r>
              <w:r w:rsidRPr="00357143" w:rsidDel="00AC64F2">
                <w:rPr>
                  <w:rFonts w:ascii="Arial" w:eastAsia="SimSun" w:hAnsi="Arial" w:cs="Arial" w:hint="eastAsia"/>
                  <w:sz w:val="18"/>
                  <w:szCs w:val="18"/>
                  <w:lang w:eastAsia="zh-CN"/>
                </w:rPr>
                <w:delText>.</w:delText>
              </w:r>
            </w:del>
          </w:p>
          <w:p w14:paraId="77FB1F87" w14:textId="758ECA3A" w:rsidR="004B4B44" w:rsidRPr="008E5FA6" w:rsidRDefault="004B4B44" w:rsidP="004B4B44">
            <w:pPr>
              <w:tabs>
                <w:tab w:val="left" w:pos="679"/>
              </w:tabs>
              <w:overflowPunct/>
              <w:autoSpaceDE/>
              <w:autoSpaceDN/>
              <w:adjustRightInd/>
              <w:spacing w:after="0"/>
              <w:textAlignment w:val="auto"/>
              <w:rPr>
                <w:rFonts w:ascii="Arial" w:eastAsia="SimSun" w:hAnsi="Arial" w:cs="Arial"/>
                <w:sz w:val="18"/>
                <w:szCs w:val="18"/>
                <w:lang w:eastAsia="zh-CN"/>
              </w:rPr>
            </w:pPr>
            <w:ins w:id="61" w:author="Gurudeep BN" w:date="2019-05-09T17:02:00Z">
              <w:del w:id="62" w:author="Dale Seed" w:date="2019-07-11T00:12:00Z">
                <w:r w:rsidDel="00AC64F2">
                  <w:rPr>
                    <w:rFonts w:ascii="Arial" w:eastAsia="SimSun" w:hAnsi="Arial" w:cs="Arial"/>
                    <w:sz w:val="18"/>
                    <w:szCs w:val="18"/>
                    <w:lang w:eastAsia="zh-CN"/>
                  </w:rPr>
                  <w:delText xml:space="preserve">If </w:delText>
                </w:r>
                <w:r w:rsidRPr="00357143" w:rsidDel="00AC64F2">
                  <w:rPr>
                    <w:rFonts w:eastAsia="Arial Unicode MS" w:cs="Arial" w:hint="eastAsia"/>
                    <w:i/>
                    <w:szCs w:val="18"/>
                    <w:lang w:eastAsia="zh-CN"/>
                  </w:rPr>
                  <w:delText>periodicInterva</w:delText>
                </w:r>
                <w:r w:rsidDel="00AC64F2">
                  <w:rPr>
                    <w:rFonts w:eastAsia="Arial Unicode MS" w:cs="Arial"/>
                    <w:i/>
                    <w:szCs w:val="18"/>
                    <w:lang w:eastAsia="zh-CN"/>
                  </w:rPr>
                  <w:delText xml:space="preserve">lDelta </w:delText>
                </w:r>
                <w:r w:rsidDel="00AC64F2">
                  <w:rPr>
                    <w:rFonts w:eastAsia="Arial Unicode MS" w:cs="Arial"/>
                    <w:szCs w:val="18"/>
                    <w:lang w:eastAsia="zh-CN"/>
                  </w:rPr>
                  <w:delText xml:space="preserve">is present, </w:delText>
                </w:r>
              </w:del>
            </w:ins>
            <w:ins w:id="63" w:author="Gurudeep BN" w:date="2019-05-09T17:03:00Z">
              <w:del w:id="64" w:author="Dale Seed" w:date="2019-07-11T00:12:00Z">
                <w:r w:rsidDel="00AC64F2">
                  <w:rPr>
                    <w:rFonts w:eastAsia="Arial Unicode MS" w:cs="Arial"/>
                    <w:szCs w:val="18"/>
                    <w:lang w:eastAsia="zh-CN"/>
                  </w:rPr>
                  <w:delText xml:space="preserve">the </w:delText>
                </w:r>
              </w:del>
            </w:ins>
            <w:ins w:id="65" w:author="Gurudeep BN" w:date="2019-05-09T17:02:00Z">
              <w:del w:id="66" w:author="Dale Seed" w:date="2019-07-11T00:12:00Z">
                <w:r w:rsidDel="00AC64F2">
                  <w:rPr>
                    <w:rFonts w:eastAsia="Arial Unicode MS" w:cs="Arial"/>
                    <w:szCs w:val="18"/>
                    <w:lang w:eastAsia="zh-CN"/>
                  </w:rPr>
                  <w:delText xml:space="preserve">value of this attribute </w:delText>
                </w:r>
              </w:del>
            </w:ins>
            <w:ins w:id="67" w:author="Gurudeep BN" w:date="2019-05-09T17:03:00Z">
              <w:del w:id="68" w:author="Dale Seed" w:date="2019-07-11T00:12:00Z">
                <w:r w:rsidDel="00AC64F2">
                  <w:rPr>
                    <w:rFonts w:eastAsia="Arial Unicode MS" w:cs="Arial"/>
                    <w:szCs w:val="18"/>
                    <w:lang w:eastAsia="zh-CN"/>
                  </w:rPr>
                  <w:delText xml:space="preserve">must be greater than </w:delText>
                </w:r>
                <w:r w:rsidRPr="00357143" w:rsidDel="00AC64F2">
                  <w:rPr>
                    <w:rFonts w:eastAsia="Arial Unicode MS" w:cs="Arial" w:hint="eastAsia"/>
                    <w:i/>
                    <w:szCs w:val="18"/>
                    <w:lang w:eastAsia="zh-CN"/>
                  </w:rPr>
                  <w:delText>periodicInterval</w:delText>
                </w:r>
                <w:r w:rsidDel="00AC64F2">
                  <w:rPr>
                    <w:rFonts w:eastAsia="Arial Unicode MS" w:cs="Arial"/>
                    <w:i/>
                    <w:szCs w:val="18"/>
                    <w:lang w:eastAsia="zh-CN"/>
                  </w:rPr>
                  <w:delText>Delta.</w:delText>
                </w:r>
              </w:del>
            </w:ins>
          </w:p>
        </w:tc>
        <w:tc>
          <w:tcPr>
            <w:tcW w:w="1452" w:type="dxa"/>
          </w:tcPr>
          <w:p w14:paraId="77F57E8B" w14:textId="77777777" w:rsidR="004B4B44" w:rsidRPr="00357143" w:rsidRDefault="004B4B44" w:rsidP="004B4B44">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4B4B44" w:rsidRPr="00357143" w14:paraId="2063FD6E" w14:textId="77777777" w:rsidTr="006929CC">
        <w:trPr>
          <w:jc w:val="center"/>
        </w:trPr>
        <w:tc>
          <w:tcPr>
            <w:tcW w:w="2304" w:type="dxa"/>
          </w:tcPr>
          <w:p w14:paraId="68E6B6D8" w14:textId="77777777" w:rsidR="004B4B44" w:rsidRPr="00357143" w:rsidRDefault="004B4B44" w:rsidP="004B4B44">
            <w:pPr>
              <w:pStyle w:val="TAL"/>
              <w:keepNext w:val="0"/>
              <w:keepLines w:val="0"/>
              <w:rPr>
                <w:rFonts w:eastAsia="Arial Unicode MS" w:cs="Arial"/>
                <w:i/>
                <w:szCs w:val="18"/>
                <w:lang w:eastAsia="zh-CN"/>
              </w:rPr>
            </w:pPr>
            <w:bookmarkStart w:id="69" w:name="_GoBack"/>
            <w:bookmarkEnd w:id="69"/>
            <w:proofErr w:type="spellStart"/>
            <w:r w:rsidRPr="00357143">
              <w:rPr>
                <w:rFonts w:eastAsia="Arial Unicode MS"/>
                <w:i/>
              </w:rPr>
              <w:t>contentInfo</w:t>
            </w:r>
            <w:proofErr w:type="spellEnd"/>
          </w:p>
        </w:tc>
        <w:tc>
          <w:tcPr>
            <w:tcW w:w="1077" w:type="dxa"/>
          </w:tcPr>
          <w:p w14:paraId="76017566" w14:textId="77777777" w:rsidR="004B4B44" w:rsidRPr="00357143" w:rsidRDefault="004B4B44" w:rsidP="004B4B44">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3101D0B4" w14:textId="77777777" w:rsidR="004B4B44" w:rsidRPr="00357143" w:rsidRDefault="004B4B44" w:rsidP="004B4B44">
            <w:pPr>
              <w:pStyle w:val="TAC"/>
              <w:keepNext w:val="0"/>
              <w:keepLines w:val="0"/>
              <w:rPr>
                <w:rFonts w:eastAsia="Arial Unicode MS" w:cs="Arial"/>
                <w:szCs w:val="18"/>
                <w:lang w:eastAsia="zh-CN"/>
              </w:rPr>
            </w:pPr>
            <w:r w:rsidRPr="00357143">
              <w:rPr>
                <w:rFonts w:eastAsia="Arial Unicode MS"/>
              </w:rPr>
              <w:t>WO</w:t>
            </w:r>
          </w:p>
        </w:tc>
        <w:tc>
          <w:tcPr>
            <w:tcW w:w="3444" w:type="dxa"/>
          </w:tcPr>
          <w:p w14:paraId="2DB04C9A" w14:textId="77777777" w:rsidR="004B4B44" w:rsidRDefault="004B4B44" w:rsidP="004B4B44">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5F778729" w14:textId="77777777" w:rsidR="004B4B44" w:rsidRDefault="004B4B44" w:rsidP="004B4B44">
            <w:pPr>
              <w:pStyle w:val="TAL"/>
              <w:rPr>
                <w:rFonts w:eastAsia="Arial Unicode MS"/>
              </w:rPr>
            </w:pPr>
          </w:p>
          <w:p w14:paraId="07891A39" w14:textId="77777777" w:rsidR="004B4B44" w:rsidRPr="00357143" w:rsidRDefault="004B4B44" w:rsidP="004B4B44">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31BFA685" w14:textId="77777777" w:rsidR="004B4B44" w:rsidRPr="00357143" w:rsidRDefault="004B4B44" w:rsidP="004B4B44">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4B4B44" w:rsidRPr="00357143" w14:paraId="51D8FA5C" w14:textId="77777777" w:rsidTr="006929CC">
        <w:trPr>
          <w:jc w:val="center"/>
        </w:trPr>
        <w:tc>
          <w:tcPr>
            <w:tcW w:w="9285" w:type="dxa"/>
            <w:gridSpan w:val="5"/>
          </w:tcPr>
          <w:p w14:paraId="36FE38E2" w14:textId="77777777" w:rsidR="004B4B44" w:rsidRPr="00357143" w:rsidRDefault="004B4B44" w:rsidP="004B4B44">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098779" w14:textId="77777777" w:rsidR="00395E98" w:rsidRPr="00395E98" w:rsidRDefault="00395E98" w:rsidP="00395E98">
      <w:pPr>
        <w:rPr>
          <w:lang w:val="x-none"/>
        </w:rPr>
      </w:pPr>
    </w:p>
    <w:p w14:paraId="649EDD95" w14:textId="77777777" w:rsidR="007142DD" w:rsidRDefault="007142DD" w:rsidP="007142DD">
      <w:pPr>
        <w:pStyle w:val="Heading3"/>
      </w:pPr>
      <w:r>
        <w:t>-----------------------</w:t>
      </w:r>
      <w:r>
        <w:rPr>
          <w:lang w:val="en-US"/>
        </w:rPr>
        <w:t>-------------</w:t>
      </w:r>
      <w:r>
        <w:t xml:space="preserve">End of change </w:t>
      </w:r>
      <w:r>
        <w:rPr>
          <w:lang w:val="en-US"/>
        </w:rPr>
        <w:t>1</w:t>
      </w:r>
      <w:r>
        <w:t>---------------------------------------------</w:t>
      </w:r>
      <w:bookmarkEnd w:id="8"/>
      <w:bookmarkEnd w:id="9"/>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EDF0" w14:textId="77777777" w:rsidR="00F25396" w:rsidRDefault="00F25396">
      <w:r>
        <w:separator/>
      </w:r>
    </w:p>
  </w:endnote>
  <w:endnote w:type="continuationSeparator" w:id="0">
    <w:p w14:paraId="25E7FA32" w14:textId="77777777" w:rsidR="00F25396" w:rsidRDefault="00F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D48" w14:textId="77777777" w:rsidR="006929CC" w:rsidRPr="003C00E6" w:rsidRDefault="006929CC" w:rsidP="00325EA3">
    <w:pPr>
      <w:pStyle w:val="Footer"/>
      <w:tabs>
        <w:tab w:val="center" w:pos="4678"/>
        <w:tab w:val="right" w:pos="9214"/>
      </w:tabs>
      <w:jc w:val="both"/>
      <w:rPr>
        <w:rFonts w:ascii="Times New Roman" w:eastAsia="Calibri" w:hAnsi="Times New Roman"/>
        <w:sz w:val="16"/>
        <w:szCs w:val="16"/>
        <w:lang w:val="en-US"/>
      </w:rPr>
    </w:pPr>
  </w:p>
  <w:p w14:paraId="7B58DD67" w14:textId="68DEF05D" w:rsidR="006929CC" w:rsidRPr="00861D0F" w:rsidRDefault="006929C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208B3">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B32A7FD" w14:textId="77777777" w:rsidR="006929CC" w:rsidRPr="00424964" w:rsidRDefault="006929CC" w:rsidP="00325EA3">
    <w:pPr>
      <w:pStyle w:val="Footer"/>
      <w:tabs>
        <w:tab w:val="center" w:pos="4678"/>
        <w:tab w:val="right" w:pos="9214"/>
      </w:tabs>
      <w:jc w:val="both"/>
      <w:rPr>
        <w:lang w:val="en-GB"/>
      </w:rPr>
    </w:pPr>
  </w:p>
  <w:p w14:paraId="01635A39" w14:textId="77777777" w:rsidR="006929CC" w:rsidRDefault="006929CC"/>
  <w:p w14:paraId="5B88F0DB" w14:textId="77777777" w:rsidR="006929CC" w:rsidRDefault="006929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6222" w14:textId="77777777" w:rsidR="00F25396" w:rsidRDefault="00F25396">
      <w:r>
        <w:separator/>
      </w:r>
    </w:p>
  </w:footnote>
  <w:footnote w:type="continuationSeparator" w:id="0">
    <w:p w14:paraId="5C47BCF0" w14:textId="77777777" w:rsidR="00F25396" w:rsidRDefault="00F2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6929CC" w:rsidRPr="009B635D" w14:paraId="0F92D848" w14:textId="77777777" w:rsidTr="00294EEF">
      <w:trPr>
        <w:trHeight w:val="831"/>
      </w:trPr>
      <w:tc>
        <w:tcPr>
          <w:tcW w:w="8068" w:type="dxa"/>
        </w:tcPr>
        <w:p w14:paraId="3A225F00" w14:textId="3245BCC9" w:rsidR="006929CC" w:rsidRDefault="007E15A4" w:rsidP="00154F3B">
          <w:pPr>
            <w:pStyle w:val="oneM2M-PageHead"/>
          </w:pPr>
          <w:r>
            <w:rPr>
              <w:noProof/>
            </w:rPr>
            <w:fldChar w:fldCharType="begin"/>
          </w:r>
          <w:r>
            <w:rPr>
              <w:noProof/>
            </w:rPr>
            <w:instrText xml:space="preserve"> FILENAME   \* MERGEFORMAT </w:instrText>
          </w:r>
          <w:r>
            <w:rPr>
              <w:noProof/>
            </w:rPr>
            <w:fldChar w:fldCharType="separate"/>
          </w:r>
          <w:ins w:id="70" w:author="Flynn, Bob" w:date="2019-05-20T17:32:00Z">
            <w:r w:rsidR="00B33A86">
              <w:rPr>
                <w:noProof/>
              </w:rPr>
              <w:t>SDS-2019-0292-TS0001-Time_Series_New_Attribute_R4</w:t>
            </w:r>
          </w:ins>
          <w:del w:id="71" w:author="Flynn, Bob" w:date="2019-05-20T17:32:00Z">
            <w:r w:rsidR="008E5FA6" w:rsidDel="00B33A86">
              <w:rPr>
                <w:noProof/>
              </w:rPr>
              <w:delText>SDS-2019-0253-TS0001-Time_Series_New_Attribute_R3</w:delText>
            </w:r>
          </w:del>
          <w:r>
            <w:rPr>
              <w:noProof/>
            </w:rPr>
            <w:fldChar w:fldCharType="end"/>
          </w:r>
        </w:p>
        <w:p w14:paraId="53A3683A" w14:textId="77777777" w:rsidR="006929CC" w:rsidRPr="00A9388B" w:rsidRDefault="006929CC" w:rsidP="00154F3B">
          <w:pPr>
            <w:pStyle w:val="oneM2M-PageHead"/>
          </w:pPr>
        </w:p>
      </w:tc>
      <w:tc>
        <w:tcPr>
          <w:tcW w:w="1569" w:type="dxa"/>
        </w:tcPr>
        <w:p w14:paraId="3EE26D96" w14:textId="77777777" w:rsidR="006929CC" w:rsidRPr="009B635D" w:rsidRDefault="00F25396" w:rsidP="00410253">
          <w:pPr>
            <w:pStyle w:val="Header"/>
            <w:jc w:val="right"/>
          </w:pPr>
          <w:r>
            <w:pict w14:anchorId="65A2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0F7FEBE5" w14:textId="77777777" w:rsidR="006929CC" w:rsidRDefault="006929C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5B5E"/>
    <w:multiLevelType w:val="hybridMultilevel"/>
    <w:tmpl w:val="67BA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1"/>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4B93"/>
    <w:rsid w:val="00095709"/>
    <w:rsid w:val="00096029"/>
    <w:rsid w:val="000A1D1B"/>
    <w:rsid w:val="000A2673"/>
    <w:rsid w:val="000A2729"/>
    <w:rsid w:val="000A74AE"/>
    <w:rsid w:val="000A79AE"/>
    <w:rsid w:val="000B00A0"/>
    <w:rsid w:val="000B0910"/>
    <w:rsid w:val="000B305C"/>
    <w:rsid w:val="000B4F76"/>
    <w:rsid w:val="000B5EE1"/>
    <w:rsid w:val="000C387D"/>
    <w:rsid w:val="000C406E"/>
    <w:rsid w:val="000C6B22"/>
    <w:rsid w:val="000D00EB"/>
    <w:rsid w:val="000D253E"/>
    <w:rsid w:val="000D3693"/>
    <w:rsid w:val="000D771B"/>
    <w:rsid w:val="000E6085"/>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822"/>
    <w:rsid w:val="0013175C"/>
    <w:rsid w:val="001325EB"/>
    <w:rsid w:val="001343F8"/>
    <w:rsid w:val="0014213F"/>
    <w:rsid w:val="00143F78"/>
    <w:rsid w:val="00145C9B"/>
    <w:rsid w:val="00151F1F"/>
    <w:rsid w:val="00152409"/>
    <w:rsid w:val="00154F3B"/>
    <w:rsid w:val="0015576A"/>
    <w:rsid w:val="00156D65"/>
    <w:rsid w:val="00157547"/>
    <w:rsid w:val="00160573"/>
    <w:rsid w:val="00160D34"/>
    <w:rsid w:val="00161159"/>
    <w:rsid w:val="00163179"/>
    <w:rsid w:val="0017053E"/>
    <w:rsid w:val="0017124D"/>
    <w:rsid w:val="00172A4D"/>
    <w:rsid w:val="00175255"/>
    <w:rsid w:val="00176FC5"/>
    <w:rsid w:val="00180EA9"/>
    <w:rsid w:val="001813C2"/>
    <w:rsid w:val="00181AD6"/>
    <w:rsid w:val="001835C9"/>
    <w:rsid w:val="00186763"/>
    <w:rsid w:val="00187283"/>
    <w:rsid w:val="0018798C"/>
    <w:rsid w:val="00190CAC"/>
    <w:rsid w:val="0019152D"/>
    <w:rsid w:val="00191743"/>
    <w:rsid w:val="00192BEC"/>
    <w:rsid w:val="00194A7A"/>
    <w:rsid w:val="001A1398"/>
    <w:rsid w:val="001A1DF6"/>
    <w:rsid w:val="001A60DF"/>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06C"/>
    <w:rsid w:val="0021643E"/>
    <w:rsid w:val="00220E63"/>
    <w:rsid w:val="00222616"/>
    <w:rsid w:val="002228BA"/>
    <w:rsid w:val="00224D4D"/>
    <w:rsid w:val="00227C5F"/>
    <w:rsid w:val="00231D27"/>
    <w:rsid w:val="00232378"/>
    <w:rsid w:val="002324B3"/>
    <w:rsid w:val="00235C5B"/>
    <w:rsid w:val="002413F9"/>
    <w:rsid w:val="00241DE1"/>
    <w:rsid w:val="00250B89"/>
    <w:rsid w:val="00260FA7"/>
    <w:rsid w:val="002646EB"/>
    <w:rsid w:val="002668F8"/>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45FC"/>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23B"/>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0E0A"/>
    <w:rsid w:val="00392E2C"/>
    <w:rsid w:val="00394386"/>
    <w:rsid w:val="003943C7"/>
    <w:rsid w:val="0039551C"/>
    <w:rsid w:val="00395E54"/>
    <w:rsid w:val="00395E98"/>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D95"/>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705"/>
    <w:rsid w:val="004A1E38"/>
    <w:rsid w:val="004A2661"/>
    <w:rsid w:val="004A3B38"/>
    <w:rsid w:val="004A644A"/>
    <w:rsid w:val="004B21DC"/>
    <w:rsid w:val="004B2AD8"/>
    <w:rsid w:val="004B2C68"/>
    <w:rsid w:val="004B4B44"/>
    <w:rsid w:val="004C1A9C"/>
    <w:rsid w:val="004C7F72"/>
    <w:rsid w:val="004D1EAB"/>
    <w:rsid w:val="004D55DD"/>
    <w:rsid w:val="004D6033"/>
    <w:rsid w:val="004D7793"/>
    <w:rsid w:val="004E0736"/>
    <w:rsid w:val="004E15C7"/>
    <w:rsid w:val="004E7746"/>
    <w:rsid w:val="004F04C5"/>
    <w:rsid w:val="004F4AF5"/>
    <w:rsid w:val="004F54DF"/>
    <w:rsid w:val="004F63C0"/>
    <w:rsid w:val="00504C62"/>
    <w:rsid w:val="0050592B"/>
    <w:rsid w:val="00510897"/>
    <w:rsid w:val="00511B4E"/>
    <w:rsid w:val="0051360C"/>
    <w:rsid w:val="00513AE8"/>
    <w:rsid w:val="0052118A"/>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572A"/>
    <w:rsid w:val="00575CBB"/>
    <w:rsid w:val="0057734A"/>
    <w:rsid w:val="0058303F"/>
    <w:rsid w:val="00590123"/>
    <w:rsid w:val="00594685"/>
    <w:rsid w:val="0059474F"/>
    <w:rsid w:val="0059511C"/>
    <w:rsid w:val="00595AA7"/>
    <w:rsid w:val="00596098"/>
    <w:rsid w:val="005A09E5"/>
    <w:rsid w:val="005A3A05"/>
    <w:rsid w:val="005A67A9"/>
    <w:rsid w:val="005A6956"/>
    <w:rsid w:val="005A7287"/>
    <w:rsid w:val="005B5D34"/>
    <w:rsid w:val="005B7D43"/>
    <w:rsid w:val="005B7E41"/>
    <w:rsid w:val="005C0172"/>
    <w:rsid w:val="005C108C"/>
    <w:rsid w:val="005C3785"/>
    <w:rsid w:val="005C4536"/>
    <w:rsid w:val="005C552F"/>
    <w:rsid w:val="005C5545"/>
    <w:rsid w:val="005D0649"/>
    <w:rsid w:val="005D177D"/>
    <w:rsid w:val="005D1BF9"/>
    <w:rsid w:val="005D2A0D"/>
    <w:rsid w:val="005D39E4"/>
    <w:rsid w:val="005D3D10"/>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54FD"/>
    <w:rsid w:val="00606548"/>
    <w:rsid w:val="00610F6A"/>
    <w:rsid w:val="006120DD"/>
    <w:rsid w:val="00613F47"/>
    <w:rsid w:val="0061411A"/>
    <w:rsid w:val="00615D2F"/>
    <w:rsid w:val="00615F9B"/>
    <w:rsid w:val="00617AF6"/>
    <w:rsid w:val="0062059E"/>
    <w:rsid w:val="006208B3"/>
    <w:rsid w:val="00623C28"/>
    <w:rsid w:val="00626B5B"/>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29CC"/>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5E80"/>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0E42"/>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4A29"/>
    <w:rsid w:val="0076590D"/>
    <w:rsid w:val="0076601B"/>
    <w:rsid w:val="007663C8"/>
    <w:rsid w:val="00767897"/>
    <w:rsid w:val="007702B3"/>
    <w:rsid w:val="00770A9F"/>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012"/>
    <w:rsid w:val="007D1EF8"/>
    <w:rsid w:val="007D402A"/>
    <w:rsid w:val="007D635E"/>
    <w:rsid w:val="007D6B49"/>
    <w:rsid w:val="007E0173"/>
    <w:rsid w:val="007E0A19"/>
    <w:rsid w:val="007E15A4"/>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17A99"/>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ABE"/>
    <w:rsid w:val="008A585C"/>
    <w:rsid w:val="008A5B80"/>
    <w:rsid w:val="008A6323"/>
    <w:rsid w:val="008B384B"/>
    <w:rsid w:val="008B6817"/>
    <w:rsid w:val="008B6E4E"/>
    <w:rsid w:val="008B7069"/>
    <w:rsid w:val="008C2188"/>
    <w:rsid w:val="008C2469"/>
    <w:rsid w:val="008C2B2C"/>
    <w:rsid w:val="008D0089"/>
    <w:rsid w:val="008E27F0"/>
    <w:rsid w:val="008E49B4"/>
    <w:rsid w:val="008E4A5A"/>
    <w:rsid w:val="008E5FA6"/>
    <w:rsid w:val="008F10CF"/>
    <w:rsid w:val="008F1385"/>
    <w:rsid w:val="008F29AE"/>
    <w:rsid w:val="008F3E6A"/>
    <w:rsid w:val="008F4BEB"/>
    <w:rsid w:val="008F6854"/>
    <w:rsid w:val="009030D3"/>
    <w:rsid w:val="00904B51"/>
    <w:rsid w:val="009054AD"/>
    <w:rsid w:val="0090556C"/>
    <w:rsid w:val="00906BD8"/>
    <w:rsid w:val="00906EB5"/>
    <w:rsid w:val="00910563"/>
    <w:rsid w:val="009135EF"/>
    <w:rsid w:val="00914CA5"/>
    <w:rsid w:val="0091506F"/>
    <w:rsid w:val="00930B0E"/>
    <w:rsid w:val="009317C0"/>
    <w:rsid w:val="00933E0C"/>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A4EF0"/>
    <w:rsid w:val="009B1D03"/>
    <w:rsid w:val="009B59D8"/>
    <w:rsid w:val="009B5E80"/>
    <w:rsid w:val="009B635D"/>
    <w:rsid w:val="009C2820"/>
    <w:rsid w:val="009C34B3"/>
    <w:rsid w:val="009C54F0"/>
    <w:rsid w:val="009C55D0"/>
    <w:rsid w:val="009C77B5"/>
    <w:rsid w:val="009D1437"/>
    <w:rsid w:val="009D1825"/>
    <w:rsid w:val="009D3C18"/>
    <w:rsid w:val="009D66FE"/>
    <w:rsid w:val="009D7282"/>
    <w:rsid w:val="009E35BE"/>
    <w:rsid w:val="009F05D0"/>
    <w:rsid w:val="009F12AB"/>
    <w:rsid w:val="009F26D5"/>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5CBA"/>
    <w:rsid w:val="00A36C8C"/>
    <w:rsid w:val="00A377A6"/>
    <w:rsid w:val="00A4165C"/>
    <w:rsid w:val="00A423E7"/>
    <w:rsid w:val="00A43C1D"/>
    <w:rsid w:val="00A554B7"/>
    <w:rsid w:val="00A57699"/>
    <w:rsid w:val="00A57B6E"/>
    <w:rsid w:val="00A620B4"/>
    <w:rsid w:val="00A624A1"/>
    <w:rsid w:val="00A6262E"/>
    <w:rsid w:val="00A651ED"/>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367A"/>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7343"/>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067"/>
    <w:rsid w:val="00B32241"/>
    <w:rsid w:val="00B33A86"/>
    <w:rsid w:val="00B34AFB"/>
    <w:rsid w:val="00B34D9C"/>
    <w:rsid w:val="00B35156"/>
    <w:rsid w:val="00B355A2"/>
    <w:rsid w:val="00B37521"/>
    <w:rsid w:val="00B40BF7"/>
    <w:rsid w:val="00B41D1C"/>
    <w:rsid w:val="00B446F0"/>
    <w:rsid w:val="00B506EB"/>
    <w:rsid w:val="00B545AD"/>
    <w:rsid w:val="00B55D07"/>
    <w:rsid w:val="00B561BD"/>
    <w:rsid w:val="00B56234"/>
    <w:rsid w:val="00B570AC"/>
    <w:rsid w:val="00B57144"/>
    <w:rsid w:val="00B60C1C"/>
    <w:rsid w:val="00B60F2E"/>
    <w:rsid w:val="00B63B11"/>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96DBD"/>
    <w:rsid w:val="00BA0537"/>
    <w:rsid w:val="00BA085E"/>
    <w:rsid w:val="00BA0E5B"/>
    <w:rsid w:val="00BA1530"/>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2DBF"/>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49F6"/>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4E6A"/>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27D2"/>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2E8E"/>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A19"/>
    <w:rsid w:val="00E10B1E"/>
    <w:rsid w:val="00E12C01"/>
    <w:rsid w:val="00E14759"/>
    <w:rsid w:val="00E147B1"/>
    <w:rsid w:val="00E20CB7"/>
    <w:rsid w:val="00E22A05"/>
    <w:rsid w:val="00E22C7F"/>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5FF2"/>
    <w:rsid w:val="00E561D9"/>
    <w:rsid w:val="00E62C9A"/>
    <w:rsid w:val="00E63A06"/>
    <w:rsid w:val="00E660BA"/>
    <w:rsid w:val="00E70196"/>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073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5A6"/>
    <w:rsid w:val="00EF4D5A"/>
    <w:rsid w:val="00EF51B7"/>
    <w:rsid w:val="00EF5EFD"/>
    <w:rsid w:val="00EF7969"/>
    <w:rsid w:val="00F039C5"/>
    <w:rsid w:val="00F0448B"/>
    <w:rsid w:val="00F05522"/>
    <w:rsid w:val="00F12DD3"/>
    <w:rsid w:val="00F13D3E"/>
    <w:rsid w:val="00F15319"/>
    <w:rsid w:val="00F22D28"/>
    <w:rsid w:val="00F24897"/>
    <w:rsid w:val="00F252E9"/>
    <w:rsid w:val="00F25396"/>
    <w:rsid w:val="00F27B24"/>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B7D1E"/>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B1DB2"/>
  <w15:chartTrackingRefBased/>
  <w15:docId w15:val="{7439CB8B-4D83-402D-9B6B-A5F9172B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789089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48D58-5293-47AC-A777-759019146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DC0D3B5E-8048-4918-9148-61EF6F8D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5</Pages>
  <Words>1438</Words>
  <Characters>8201</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4</cp:revision>
  <cp:lastPrinted>2012-10-11T14:05:00Z</cp:lastPrinted>
  <dcterms:created xsi:type="dcterms:W3CDTF">2019-07-11T04:09:00Z</dcterms:created>
  <dcterms:modified xsi:type="dcterms:W3CDTF">2019-07-11T04:14:00Z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