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D84724">
              <w:t>5-</w:t>
            </w:r>
            <w:r w:rsidR="00B31CFF">
              <w:t>20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EF5EFD" w:rsidRDefault="006A3A7B" w:rsidP="00F64E36">
            <w:pPr>
              <w:pStyle w:val="oneM2M-CoverTableText"/>
            </w:pPr>
            <w:r>
              <w:t>Enforcement of subscription with “missingData” under &lt;timeSeries&gt; during create of subscription only</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B31CFF">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767897" w:rsidP="00F64E3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06548"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7897" w:rsidP="00F64E36">
            <w:pPr>
              <w:pStyle w:val="oneM2M-CoverTableText"/>
            </w:pPr>
            <w:r>
              <w:t>TS-000</w:t>
            </w:r>
            <w:r w:rsidR="00606548">
              <w:t>1 v</w:t>
            </w:r>
            <w:r w:rsidR="00B31CFF">
              <w:t>4.0.0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9030D3" w:rsidP="00F64E36">
            <w:pPr>
              <w:rPr>
                <w:lang w:eastAsia="ko-KR"/>
              </w:rPr>
            </w:pPr>
            <w:r>
              <w:rPr>
                <w:rFonts w:eastAsia="BatangChe"/>
                <w:sz w:val="22"/>
                <w:szCs w:val="24"/>
                <w:lang w:val="en-US"/>
              </w:rPr>
              <w:t>9.6.8</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A38A8">
              <w:rPr>
                <w:rFonts w:ascii="Times New Roman" w:hAnsi="Times New Roman"/>
                <w:sz w:val="24"/>
              </w:rPr>
            </w:r>
            <w:r w:rsidR="005A38A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A38A8">
              <w:rPr>
                <w:rFonts w:ascii="Times New Roman" w:hAnsi="Times New Roman"/>
                <w:szCs w:val="22"/>
              </w:rPr>
            </w:r>
            <w:r w:rsidR="005A38A8">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A38A8">
              <w:rPr>
                <w:rFonts w:ascii="Times New Roman" w:hAnsi="Times New Roman"/>
                <w:sz w:val="24"/>
              </w:rPr>
            </w:r>
            <w:r w:rsidR="005A38A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A38A8">
              <w:rPr>
                <w:rFonts w:ascii="Times New Roman" w:hAnsi="Times New Roman"/>
                <w:sz w:val="24"/>
              </w:rPr>
            </w:r>
            <w:r w:rsidR="005A38A8">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Heading2"/>
      </w:pPr>
      <w:r>
        <w:t>Introduction</w:t>
      </w:r>
    </w:p>
    <w:p w:rsidR="00BA0B07" w:rsidRDefault="00BA0B07" w:rsidP="00BA0B07">
      <w:pPr>
        <w:rPr>
          <w:lang w:val="en-US"/>
        </w:rPr>
      </w:pPr>
      <w:r>
        <w:rPr>
          <w:lang w:val="en-US"/>
        </w:rPr>
        <w:t>R01 – from offline discussions</w:t>
      </w:r>
    </w:p>
    <w:p w:rsidR="00BA0B07" w:rsidRDefault="00BA0B07" w:rsidP="00BA0B07">
      <w:pPr>
        <w:rPr>
          <w:lang w:val="en-US"/>
        </w:rPr>
      </w:pPr>
      <w:r>
        <w:rPr>
          <w:lang w:val="en-US"/>
        </w:rPr>
        <w:t>The discussion focused on not preventing an update to these attributes as described below.  Therefore wording is added to clarify what should happen when the attributes are modified.</w:t>
      </w:r>
    </w:p>
    <w:p w:rsidR="00BA0B07" w:rsidRDefault="00BA0B07" w:rsidP="00314B9D">
      <w:pPr>
        <w:rPr>
          <w:lang w:val="en-US"/>
        </w:rPr>
      </w:pPr>
      <w:bookmarkStart w:id="4" w:name="_GoBack"/>
      <w:bookmarkEnd w:id="4"/>
    </w:p>
    <w:p w:rsidR="00314B9D" w:rsidRDefault="00314B9D" w:rsidP="00314B9D">
      <w:pPr>
        <w:rPr>
          <w:lang w:val="en-US"/>
        </w:rPr>
      </w:pPr>
      <w:r>
        <w:rPr>
          <w:lang w:val="en-US"/>
        </w:rPr>
        <w:t>This contribution addresses</w:t>
      </w:r>
    </w:p>
    <w:p w:rsidR="00314B9D" w:rsidRDefault="005D0649" w:rsidP="00314B9D">
      <w:pPr>
        <w:numPr>
          <w:ilvl w:val="0"/>
          <w:numId w:val="45"/>
        </w:numPr>
        <w:rPr>
          <w:lang w:val="en-US"/>
        </w:rPr>
      </w:pPr>
      <w:r>
        <w:rPr>
          <w:lang w:val="en-US"/>
        </w:rPr>
        <w:t>Subscription under &lt;timeSeries&gt;</w:t>
      </w:r>
    </w:p>
    <w:p w:rsidR="00060789" w:rsidRDefault="00A26527" w:rsidP="00C97A0A">
      <w:pPr>
        <w:rPr>
          <w:lang w:val="en-US"/>
        </w:rPr>
      </w:pPr>
      <w:r>
        <w:rPr>
          <w:lang w:val="en-US"/>
        </w:rPr>
        <w:t xml:space="preserve">As per section 10.2.4.29, specification mentions that if </w:t>
      </w:r>
      <w:r w:rsidRPr="00E2334B">
        <w:rPr>
          <w:i/>
          <w:lang w:val="en-US"/>
        </w:rPr>
        <w:t>missingData</w:t>
      </w:r>
      <w:r w:rsidR="00D8464B">
        <w:rPr>
          <w:lang w:val="en-US"/>
        </w:rPr>
        <w:t xml:space="preserve"> </w:t>
      </w:r>
      <w:r w:rsidR="00060789">
        <w:rPr>
          <w:lang w:val="en-US"/>
        </w:rPr>
        <w:t xml:space="preserve">field is present in the </w:t>
      </w:r>
      <w:r w:rsidR="00060789" w:rsidRPr="00E2334B">
        <w:rPr>
          <w:i/>
          <w:lang w:val="en-US"/>
        </w:rPr>
        <w:t>eventNotificationCriteria</w:t>
      </w:r>
      <w:r w:rsidR="00060789">
        <w:rPr>
          <w:lang w:val="en-US"/>
        </w:rPr>
        <w:t xml:space="preserve"> attribute of </w:t>
      </w:r>
      <w:r w:rsidR="00E2334B" w:rsidRPr="00E2334B">
        <w:rPr>
          <w:i/>
          <w:lang w:val="en-US"/>
        </w:rPr>
        <w:t>&lt;</w:t>
      </w:r>
      <w:r w:rsidR="00060789" w:rsidRPr="00E2334B">
        <w:rPr>
          <w:i/>
          <w:lang w:val="en-US"/>
        </w:rPr>
        <w:t>subscription</w:t>
      </w:r>
      <w:r w:rsidR="00E2334B" w:rsidRPr="00E2334B">
        <w:rPr>
          <w:i/>
          <w:lang w:val="en-US"/>
        </w:rPr>
        <w:t>&gt;</w:t>
      </w:r>
      <w:r w:rsidR="00060789">
        <w:rPr>
          <w:lang w:val="en-US"/>
        </w:rPr>
        <w:t xml:space="preserve"> resource during subscription create operation under </w:t>
      </w:r>
      <w:r w:rsidR="00060789" w:rsidRPr="00E2334B">
        <w:rPr>
          <w:i/>
          <w:lang w:val="en-US"/>
        </w:rPr>
        <w:t>&lt;timeSeries&gt;</w:t>
      </w:r>
      <w:r w:rsidR="00060789">
        <w:rPr>
          <w:lang w:val="en-US"/>
        </w:rPr>
        <w:t xml:space="preserve"> resource, then CSE shall start the timer on first missing data detection and report the same to the subscriber with a NOTIFY request if the conditions to meet reporting criteria are met.</w:t>
      </w:r>
    </w:p>
    <w:p w:rsidR="0089067C" w:rsidRDefault="0089067C" w:rsidP="00C97A0A">
      <w:pPr>
        <w:rPr>
          <w:i/>
          <w:lang w:val="en-US"/>
        </w:rPr>
      </w:pPr>
      <w:r>
        <w:rPr>
          <w:lang w:val="en-US"/>
        </w:rPr>
        <w:t xml:space="preserve">As per the specification TS-0004 v3.10.1 </w:t>
      </w:r>
      <w:r w:rsidRPr="0089067C">
        <w:rPr>
          <w:lang w:val="en-US"/>
        </w:rPr>
        <w:t>Table 7.4.8.1</w:t>
      </w:r>
      <w:r w:rsidRPr="0089067C">
        <w:rPr>
          <w:lang w:val="en-US"/>
        </w:rPr>
        <w:noBreakHyphen/>
      </w:r>
      <w:r w:rsidRPr="0089067C">
        <w:rPr>
          <w:lang w:val="en-US"/>
        </w:rPr>
        <w:fldChar w:fldCharType="begin"/>
      </w:r>
      <w:r w:rsidRPr="0089067C">
        <w:rPr>
          <w:lang w:val="en-US"/>
        </w:rPr>
        <w:instrText xml:space="preserve"> SEQ Table \* ARABIC \s 4 </w:instrText>
      </w:r>
      <w:r w:rsidRPr="0089067C">
        <w:rPr>
          <w:lang w:val="en-US"/>
        </w:rPr>
        <w:fldChar w:fldCharType="separate"/>
      </w:r>
      <w:r w:rsidRPr="0089067C">
        <w:rPr>
          <w:lang w:val="en-US"/>
        </w:rPr>
        <w:t>3</w:t>
      </w:r>
      <w:r w:rsidRPr="0089067C">
        <w:rPr>
          <w:lang w:val="en-US"/>
        </w:rPr>
        <w:fldChar w:fldCharType="end"/>
      </w:r>
      <w:r>
        <w:rPr>
          <w:lang w:val="en-US"/>
        </w:rPr>
        <w:t xml:space="preserve">, </w:t>
      </w:r>
      <w:r w:rsidRPr="00E2334B">
        <w:rPr>
          <w:i/>
          <w:lang w:val="en-US"/>
        </w:rPr>
        <w:t>eventNotificationCriteria</w:t>
      </w:r>
      <w:r>
        <w:rPr>
          <w:i/>
          <w:lang w:val="en-US"/>
        </w:rPr>
        <w:t xml:space="preserve"> </w:t>
      </w:r>
      <w:r>
        <w:rPr>
          <w:lang w:val="en-US"/>
        </w:rPr>
        <w:t xml:space="preserve">attribute of </w:t>
      </w:r>
      <w:r w:rsidRPr="00E2334B">
        <w:rPr>
          <w:i/>
          <w:lang w:val="en-US"/>
        </w:rPr>
        <w:t>&lt;subscription&gt;</w:t>
      </w:r>
      <w:r>
        <w:rPr>
          <w:lang w:val="en-US"/>
        </w:rPr>
        <w:t xml:space="preserve"> resource is O (optional) during update operation of </w:t>
      </w:r>
      <w:r w:rsidRPr="00E2334B">
        <w:rPr>
          <w:i/>
          <w:lang w:val="en-US"/>
        </w:rPr>
        <w:t>&lt;subscription</w:t>
      </w:r>
      <w:r>
        <w:rPr>
          <w:i/>
          <w:lang w:val="en-US"/>
        </w:rPr>
        <w:t>&gt;.</w:t>
      </w:r>
      <w:r>
        <w:rPr>
          <w:lang w:val="en-US"/>
        </w:rPr>
        <w:t xml:space="preserve"> This means that </w:t>
      </w:r>
      <w:r w:rsidRPr="00E2334B">
        <w:rPr>
          <w:i/>
          <w:lang w:val="en-US"/>
        </w:rPr>
        <w:t>missingData</w:t>
      </w:r>
      <w:r>
        <w:rPr>
          <w:lang w:val="en-US"/>
        </w:rPr>
        <w:t xml:space="preserve"> field can be included in </w:t>
      </w:r>
      <w:r w:rsidRPr="00E2334B">
        <w:rPr>
          <w:i/>
          <w:lang w:val="en-US"/>
        </w:rPr>
        <w:t>eventNotificationCriteria</w:t>
      </w:r>
      <w:r>
        <w:rPr>
          <w:i/>
          <w:lang w:val="en-US"/>
        </w:rPr>
        <w:t xml:space="preserve"> </w:t>
      </w:r>
      <w:r>
        <w:rPr>
          <w:lang w:val="en-US"/>
        </w:rPr>
        <w:t xml:space="preserve">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w:t>
      </w:r>
    </w:p>
    <w:p w:rsidR="00C33F6E" w:rsidRPr="00BB06F4" w:rsidRDefault="00C33F6E" w:rsidP="00C97A0A">
      <w:pPr>
        <w:rPr>
          <w:lang w:val="en-US"/>
        </w:rPr>
      </w:pPr>
      <w:r>
        <w:rPr>
          <w:lang w:val="en-US"/>
        </w:rPr>
        <w:t xml:space="preserve">Now, CSE’s implementation can get little complex if the values of </w:t>
      </w:r>
      <w:r w:rsidRPr="00E2334B">
        <w:rPr>
          <w:i/>
          <w:lang w:val="en-US"/>
        </w:rPr>
        <w:t>missingData</w:t>
      </w:r>
      <w:r>
        <w:rPr>
          <w:i/>
          <w:lang w:val="en-US"/>
        </w:rPr>
        <w:t xml:space="preserve"> </w:t>
      </w:r>
      <w:r>
        <w:rPr>
          <w:lang w:val="en-US"/>
        </w:rPr>
        <w:t xml:space="preserve">are modified 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 </w:t>
      </w:r>
      <w:r>
        <w:rPr>
          <w:lang w:val="en-US"/>
        </w:rPr>
        <w:t xml:space="preserve">For example, during create of </w:t>
      </w:r>
      <w:r w:rsidRPr="000419EE">
        <w:rPr>
          <w:i/>
          <w:lang w:val="en-US"/>
        </w:rPr>
        <w:t>&lt;subscription&gt;,</w:t>
      </w:r>
      <w:r>
        <w:rPr>
          <w:lang w:val="en-US"/>
        </w:rPr>
        <w:t xml:space="preserve"> </w:t>
      </w:r>
      <w:r w:rsidR="000419EE">
        <w:rPr>
          <w:lang w:val="en-US"/>
        </w:rPr>
        <w:t>if the sub-</w:t>
      </w:r>
      <w:proofErr w:type="spellStart"/>
      <w:r w:rsidR="000419EE">
        <w:rPr>
          <w:lang w:val="en-US"/>
        </w:rPr>
        <w:t>fileds</w:t>
      </w:r>
      <w:proofErr w:type="spellEnd"/>
      <w:r w:rsidR="000419EE">
        <w:rPr>
          <w:lang w:val="en-US"/>
        </w:rPr>
        <w:t xml:space="preserve"> </w:t>
      </w:r>
      <w:r w:rsidR="000419EE" w:rsidRPr="000419EE">
        <w:rPr>
          <w:i/>
          <w:lang w:val="en-US"/>
        </w:rPr>
        <w:t>number</w:t>
      </w:r>
      <w:r w:rsidR="000419EE">
        <w:rPr>
          <w:lang w:val="en-US"/>
        </w:rPr>
        <w:t xml:space="preserve"> and </w:t>
      </w:r>
      <w:r w:rsidR="000419EE" w:rsidRPr="000419EE">
        <w:rPr>
          <w:i/>
          <w:lang w:val="en-US"/>
        </w:rPr>
        <w:lastRenderedPageBreak/>
        <w:t>duration</w:t>
      </w:r>
      <w:r w:rsidR="000419EE">
        <w:rPr>
          <w:lang w:val="en-US"/>
        </w:rPr>
        <w:t xml:space="preserve"> of missingData are configured to certain values, </w:t>
      </w:r>
      <w:r w:rsidR="004A2661">
        <w:rPr>
          <w:lang w:val="en-US"/>
        </w:rPr>
        <w:t xml:space="preserve">then </w:t>
      </w:r>
      <w:r w:rsidR="000419EE">
        <w:rPr>
          <w:lang w:val="en-US"/>
        </w:rPr>
        <w:t xml:space="preserve">corresponding to this, CSE starts timer for </w:t>
      </w:r>
      <w:r w:rsidR="000419EE" w:rsidRPr="000419EE">
        <w:rPr>
          <w:i/>
          <w:lang w:val="en-US"/>
        </w:rPr>
        <w:t>duration</w:t>
      </w:r>
      <w:r w:rsidR="000419EE">
        <w:rPr>
          <w:lang w:val="en-US"/>
        </w:rPr>
        <w:t xml:space="preserve"> and monitors the number of missing data based on </w:t>
      </w:r>
      <w:r w:rsidR="000419EE" w:rsidRPr="000419EE">
        <w:rPr>
          <w:i/>
          <w:lang w:val="en-US"/>
        </w:rPr>
        <w:t>number</w:t>
      </w:r>
      <w:r w:rsidR="000419EE">
        <w:rPr>
          <w:lang w:val="en-US"/>
        </w:rPr>
        <w:t xml:space="preserve">. Later, if any or all of the sub-fields namely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w:t>
      </w:r>
      <w:r w:rsidR="000419EE" w:rsidRPr="000419EE">
        <w:rPr>
          <w:i/>
          <w:lang w:val="en-US"/>
        </w:rPr>
        <w:t>missingData</w:t>
      </w:r>
      <w:r w:rsidR="000419EE">
        <w:rPr>
          <w:lang w:val="en-US"/>
        </w:rPr>
        <w:t xml:space="preserve"> are modified during subscription update operation, the implementation on the CSE can get complex to handle this scenario</w:t>
      </w:r>
      <w:r w:rsidR="00BB06F4">
        <w:rPr>
          <w:lang w:val="en-US"/>
        </w:rPr>
        <w:t xml:space="preserve"> since CSE would have started timer for the old </w:t>
      </w:r>
      <w:r w:rsidR="00BB06F4" w:rsidRPr="00BB06F4">
        <w:rPr>
          <w:i/>
          <w:lang w:val="en-US"/>
        </w:rPr>
        <w:t>duration</w:t>
      </w:r>
      <w:r w:rsidR="00BB06F4">
        <w:rPr>
          <w:lang w:val="en-US"/>
        </w:rPr>
        <w:t xml:space="preserve"> and would have been calculating the number of missed data based on </w:t>
      </w:r>
      <w:r w:rsidR="00BB06F4" w:rsidRPr="00BB06F4">
        <w:rPr>
          <w:i/>
          <w:lang w:val="en-US"/>
        </w:rPr>
        <w:t>number</w:t>
      </w:r>
      <w:r w:rsidR="00BB06F4">
        <w:rPr>
          <w:lang w:val="en-US"/>
        </w:rPr>
        <w:t>.</w:t>
      </w:r>
    </w:p>
    <w:p w:rsidR="000419EE" w:rsidRPr="000419EE" w:rsidRDefault="000419EE" w:rsidP="00C97A0A">
      <w:pPr>
        <w:rPr>
          <w:lang w:val="en-US"/>
        </w:rPr>
      </w:pPr>
      <w:r>
        <w:rPr>
          <w:lang w:val="en-US"/>
        </w:rPr>
        <w:t xml:space="preserve">To keep it simple, contribution is to make the field </w:t>
      </w:r>
      <w:r w:rsidRPr="000419EE">
        <w:rPr>
          <w:i/>
          <w:lang w:val="en-US"/>
        </w:rPr>
        <w:t>missingData</w:t>
      </w:r>
      <w:r>
        <w:rPr>
          <w:lang w:val="en-US"/>
        </w:rPr>
        <w:t xml:space="preserve"> of </w:t>
      </w:r>
      <w:r w:rsidRPr="00E2334B">
        <w:rPr>
          <w:i/>
          <w:lang w:val="en-US"/>
        </w:rPr>
        <w:t>eventNotificationCriteria</w:t>
      </w:r>
      <w:r>
        <w:rPr>
          <w:i/>
          <w:lang w:val="en-US"/>
        </w:rPr>
        <w:t xml:space="preserve"> </w:t>
      </w:r>
      <w:r w:rsidRPr="006440A0">
        <w:rPr>
          <w:lang w:val="en-US"/>
        </w:rPr>
        <w:t>attribute</w:t>
      </w:r>
      <w:r>
        <w:rPr>
          <w:i/>
          <w:lang w:val="en-US"/>
        </w:rPr>
        <w:t xml:space="preserve"> </w:t>
      </w:r>
      <w:r>
        <w:rPr>
          <w:lang w:val="en-US"/>
        </w:rPr>
        <w:t xml:space="preserve">of </w:t>
      </w:r>
      <w:r w:rsidR="006440A0">
        <w:rPr>
          <w:lang w:val="en-US"/>
        </w:rPr>
        <w:t>&lt;</w:t>
      </w:r>
      <w:r w:rsidRPr="006440A0">
        <w:rPr>
          <w:i/>
          <w:lang w:val="en-US"/>
        </w:rPr>
        <w:t>subscription</w:t>
      </w:r>
      <w:r w:rsidR="006440A0">
        <w:rPr>
          <w:lang w:val="en-US"/>
        </w:rPr>
        <w:t>&gt;</w:t>
      </w:r>
      <w:r>
        <w:rPr>
          <w:lang w:val="en-US"/>
        </w:rPr>
        <w:t xml:space="preserve"> resource NP during update of subscription.</w:t>
      </w:r>
    </w:p>
    <w:p w:rsidR="00C97A0A" w:rsidRDefault="002935ED" w:rsidP="00C97A0A">
      <w:pPr>
        <w:rPr>
          <w:rFonts w:eastAsia="BatangChe"/>
          <w:sz w:val="22"/>
          <w:szCs w:val="24"/>
          <w:lang w:val="en-US"/>
        </w:rPr>
      </w:pPr>
      <w:r>
        <w:rPr>
          <w:rFonts w:eastAsia="BatangChe"/>
          <w:sz w:val="22"/>
          <w:szCs w:val="24"/>
          <w:lang w:val="en-US"/>
        </w:rPr>
        <w:t>----------------------------------------</w:t>
      </w:r>
      <w:r w:rsidR="004918A3">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Start of Change 1</w:t>
      </w:r>
      <w:r>
        <w:rPr>
          <w:rFonts w:eastAsia="BatangChe"/>
          <w:sz w:val="22"/>
          <w:szCs w:val="24"/>
          <w:lang w:val="en-US"/>
        </w:rPr>
        <w:t>-------------------</w:t>
      </w:r>
      <w:r w:rsidR="00392E2C">
        <w:rPr>
          <w:rFonts w:eastAsia="BatangChe"/>
          <w:sz w:val="22"/>
          <w:szCs w:val="24"/>
          <w:lang w:val="en-US"/>
        </w:rPr>
        <w:t>-------------------------------</w:t>
      </w:r>
    </w:p>
    <w:p w:rsidR="00077404" w:rsidRPr="00357143" w:rsidRDefault="00077404" w:rsidP="00077404">
      <w:pPr>
        <w:pStyle w:val="TH"/>
      </w:pPr>
      <w:r w:rsidRPr="00357143">
        <w:lastRenderedPageBreak/>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077404" w:rsidRPr="00357143" w:rsidTr="00783E95">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077404" w:rsidRPr="00357143" w:rsidRDefault="00077404" w:rsidP="00783E95">
            <w:pPr>
              <w:pStyle w:val="TAH"/>
              <w:rPr>
                <w:rFonts w:eastAsia="Arial Unicode MS"/>
              </w:rPr>
            </w:pPr>
            <w:r w:rsidRPr="00357143">
              <w:rPr>
                <w:rFonts w:eastAsia="Arial Unicode MS"/>
              </w:rPr>
              <w:t>Matching condition</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unmodifiedSince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stateTagSmaller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stateTagBigger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sidRPr="00077404">
              <w:rPr>
                <w:rFonts w:ascii="Arial" w:eastAsia="Times New Roman"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rsidR="00077404" w:rsidRPr="00573EF0" w:rsidRDefault="00077404" w:rsidP="00077404">
            <w:pPr>
              <w:keepNext/>
              <w:keepLines/>
              <w:numPr>
                <w:ilvl w:val="0"/>
                <w:numId w:val="46"/>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&gt; child resource is an obsolete resource or the reference used for retrieving this resource is not assigned.</w:t>
            </w:r>
            <w:r>
              <w:rPr>
                <w:rFonts w:ascii="Arial" w:hAnsi="Arial" w:cs="Arial"/>
                <w:sz w:val="18"/>
                <w:szCs w:val="18"/>
                <w:lang w:eastAsia="ko-KR"/>
              </w:rPr>
              <w:t xml:space="preserve"> </w:t>
            </w:r>
            <w:r w:rsidRPr="00494DCF">
              <w:rPr>
                <w:rFonts w:ascii="Arial" w:hAnsi="Arial" w:cs="Arial"/>
                <w:sz w:val="18"/>
                <w:szCs w:val="18"/>
                <w:lang w:eastAsia="ko-KR"/>
              </w:rPr>
              <w:t>This retrieval is performed by a RETRIEVE request targeting the subscribed-to resource with the Result Content parameter set to either "child-resources" or "</w:t>
            </w:r>
            <w:proofErr w:type="spellStart"/>
            <w:r w:rsidRPr="00494DCF">
              <w:rPr>
                <w:rFonts w:ascii="Arial" w:hAnsi="Arial" w:cs="Arial"/>
                <w:sz w:val="18"/>
                <w:szCs w:val="18"/>
                <w:lang w:eastAsia="ko-KR"/>
              </w:rPr>
              <w:t>attributes+child-resources</w:t>
            </w:r>
            <w:proofErr w:type="spellEnd"/>
            <w:r w:rsidRPr="00494DCF">
              <w:rPr>
                <w:rFonts w:ascii="Arial" w:hAnsi="Arial" w:cs="Arial"/>
                <w:sz w:val="18"/>
                <w:szCs w:val="18"/>
                <w:lang w:eastAsia="ko-KR"/>
              </w:rPr>
              <w:t xml:space="preserve">".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container</w:t>
            </w:r>
            <w:r w:rsidRPr="00494DCF">
              <w:rPr>
                <w:rFonts w:ascii="Arial" w:hAnsi="Arial" w:cs="Arial"/>
                <w:sz w:val="18"/>
                <w:szCs w:val="18"/>
                <w:lang w:eastAsia="ko-KR"/>
              </w:rPr>
              <w:t>&gt; resource.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value setting, only one single Notification Target shall be present in the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 see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definition.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shall not be combined with any other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value. This value for </w:t>
            </w:r>
            <w:proofErr w:type="spellStart"/>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ventType</w:t>
            </w:r>
            <w:proofErr w:type="spellEnd"/>
            <w:r w:rsidRPr="00494DCF">
              <w:rPr>
                <w:rFonts w:ascii="Arial" w:eastAsia="Arial Unicode MS" w:hAnsi="Arial" w:cs="Arial"/>
                <w:i/>
                <w:sz w:val="18"/>
                <w:szCs w:val="18"/>
                <w:lang w:eastAsia="ko-KR"/>
              </w:rPr>
              <w:t xml:space="preserv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w:t>
            </w:r>
            <w:r w:rsidRPr="00494DCF">
              <w:rPr>
                <w:rFonts w:ascii="Arial" w:hAnsi="Arial" w:cs="Arial"/>
                <w:sz w:val="18"/>
                <w:szCs w:val="18"/>
                <w:lang w:eastAsia="ko-KR"/>
              </w:rPr>
              <w:lastRenderedPageBreak/>
              <w:t>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w:t>
            </w:r>
            <w:r>
              <w:rPr>
                <w:rFonts w:ascii="Arial" w:hAnsi="Arial" w:cs="Arial"/>
                <w:sz w:val="18"/>
                <w:szCs w:val="18"/>
                <w:lang w:eastAsia="ko-KR"/>
              </w:rPr>
              <w:t xml:space="preserve"> For any subscribed-to resource there shall exist a maximum of one subscription with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All other notification policies  shall not be allowed when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is used. The </w:t>
            </w:r>
            <w:proofErr w:type="spellStart"/>
            <w:r w:rsidRPr="00994F97">
              <w:rPr>
                <w:rFonts w:ascii="Arial" w:hAnsi="Arial" w:cs="Arial"/>
                <w:i/>
                <w:sz w:val="18"/>
                <w:szCs w:val="18"/>
                <w:lang w:eastAsia="ko-KR"/>
              </w:rPr>
              <w:t>notificationContentType</w:t>
            </w:r>
            <w:proofErr w:type="spellEnd"/>
            <w:r>
              <w:rPr>
                <w:rFonts w:ascii="Arial" w:hAnsi="Arial" w:cs="Arial"/>
                <w:sz w:val="18"/>
                <w:szCs w:val="18"/>
                <w:lang w:eastAsia="ko-KR"/>
              </w:rPr>
              <w:t xml:space="preserve"> shall be “modified </w:t>
            </w:r>
            <w:proofErr w:type="spellStart"/>
            <w:r>
              <w:rPr>
                <w:rFonts w:ascii="Arial" w:hAnsi="Arial" w:cs="Arial"/>
                <w:sz w:val="18"/>
                <w:szCs w:val="18"/>
                <w:lang w:eastAsia="ko-KR"/>
              </w:rPr>
              <w:t>attibutes</w:t>
            </w:r>
            <w:proofErr w:type="spellEnd"/>
            <w:r>
              <w:rPr>
                <w:rFonts w:ascii="Arial" w:hAnsi="Arial" w:cs="Arial"/>
                <w:sz w:val="18"/>
                <w:szCs w:val="18"/>
                <w:lang w:eastAsia="ko-KR"/>
              </w:rPr>
              <w:t xml:space="preserve">”. </w:t>
            </w:r>
            <w:r w:rsidRPr="00494DCF">
              <w:rPr>
                <w:rFonts w:ascii="Arial" w:hAnsi="Arial" w:cs="Arial"/>
                <w:sz w:val="18"/>
                <w:szCs w:val="18"/>
                <w:lang w:eastAsia="ko-KR"/>
              </w:rPr>
              <w:t xml:space="preserve"> When an UPDATE operation has been blocked due to triggering this type of notification, any other occurring UPDATE or DELETE requests to the same resource shall be handled only after the blocked UPDATE operation has been completed.</w:t>
            </w:r>
          </w:p>
          <w:p w:rsidR="00077404" w:rsidRPr="00357143" w:rsidRDefault="00077404" w:rsidP="00783E95">
            <w:pPr>
              <w:keepNext/>
              <w:keepLines/>
              <w:spacing w:after="0"/>
              <w:rPr>
                <w:rFonts w:ascii="Arial" w:hAnsi="Arial"/>
                <w:sz w:val="18"/>
                <w:lang w:eastAsia="ko-KR"/>
              </w:rPr>
            </w:pP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077404">
              <w:rPr>
                <w:rFonts w:ascii="Arial" w:eastAsia="Times New Roman"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proofErr w:type="spellStart"/>
            <w:r>
              <w:rPr>
                <w:rFonts w:ascii="Arial" w:hAnsi="Arial"/>
                <w:i/>
                <w:sz w:val="18"/>
                <w:lang w:eastAsia="ko-KR"/>
              </w:rPr>
              <w:t>notificationE</w:t>
            </w:r>
            <w:r w:rsidRPr="00357143">
              <w:rPr>
                <w:rFonts w:ascii="Arial" w:hAnsi="Arial" w:hint="eastAsia"/>
                <w:i/>
                <w:sz w:val="18"/>
                <w:lang w:eastAsia="ko-KR"/>
              </w:rPr>
              <w:t>ventType</w:t>
            </w:r>
            <w:proofErr w:type="spellEnd"/>
            <w:r w:rsidRPr="00357143">
              <w:rPr>
                <w:rFonts w:ascii="Arial" w:hAnsi="Arial" w:hint="eastAsia"/>
                <w:i/>
                <w:sz w:val="18"/>
                <w:lang w:eastAsia="ko-KR"/>
              </w:rPr>
              <w:t>.</w:t>
            </w: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 xml:space="preserve">For example, if </w:t>
            </w:r>
            <w:proofErr w:type="spellStart"/>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ntType</w:t>
            </w:r>
            <w:proofErr w:type="spellEnd"/>
            <w:r w:rsidRPr="00357143">
              <w:rPr>
                <w:rFonts w:ascii="Arial" w:hAnsi="Arial" w:hint="eastAsia"/>
                <w:sz w:val="18"/>
                <w:lang w:eastAsia="ko-KR"/>
              </w:rPr>
              <w:t xml:space="preserv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rsidR="00077404" w:rsidRPr="00357143" w:rsidRDefault="00077404" w:rsidP="00783E95">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r>
              <w:rPr>
                <w:rFonts w:eastAsia="SimSun"/>
              </w:rPr>
              <w:t xml:space="preserve"> This default value shall  apply only if </w:t>
            </w:r>
            <w:proofErr w:type="spellStart"/>
            <w:r w:rsidRPr="00F01D07">
              <w:rPr>
                <w:rFonts w:eastAsia="SimSun"/>
                <w:i/>
                <w:iCs/>
              </w:rPr>
              <w:t>operationMonitor</w:t>
            </w:r>
            <w:proofErr w:type="spellEnd"/>
            <w:r>
              <w:rPr>
                <w:rFonts w:eastAsia="SimSun"/>
              </w:rPr>
              <w:t xml:space="preserve"> is not present in the resource.</w:t>
            </w:r>
          </w:p>
          <w:p w:rsidR="00077404" w:rsidRPr="00357143" w:rsidRDefault="00077404" w:rsidP="00783E95">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rPr>
                <w:rFonts w:eastAsia="Arial Unicode MS"/>
                <w:i/>
              </w:rPr>
            </w:pPr>
            <w:proofErr w:type="spellStart"/>
            <w:r w:rsidRPr="00357143">
              <w:rPr>
                <w:rFonts w:eastAsia="Arial Unicode MS" w:hint="eastAsia"/>
                <w:i/>
              </w:rPr>
              <w:lastRenderedPageBreak/>
              <w:t>operationMonitor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jc w:val="center"/>
              <w:rPr>
                <w:rFonts w:eastAsia="Arial Unicode MS"/>
                <w:lang w:eastAsia="zh-CN"/>
              </w:rPr>
            </w:pPr>
            <w:r w:rsidRPr="00357143">
              <w:rPr>
                <w:rFonts w:eastAsia="Arial Unicode MS" w:hint="eastAsia"/>
              </w:rPr>
              <w:t>0..</w:t>
            </w:r>
            <w:r>
              <w:rPr>
                <w:rFonts w:eastAsia="Arial Unicode MS" w:hint="eastAsia"/>
                <w:lang w:eastAsia="zh-CN"/>
              </w:rPr>
              <w:t>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Default="00077404" w:rsidP="00783E95">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rsidR="00077404" w:rsidRDefault="00077404" w:rsidP="00783E95">
            <w:pPr>
              <w:pStyle w:val="TAL"/>
              <w:keepNext w:val="0"/>
              <w:keepLines w:val="0"/>
              <w:rPr>
                <w:rFonts w:eastAsia="Arial Unicode MS"/>
                <w:lang w:eastAsia="zh-CN"/>
              </w:rPr>
            </w:pPr>
          </w:p>
          <w:p w:rsidR="00077404" w:rsidRDefault="00077404" w:rsidP="00783E95">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rsidR="00077404" w:rsidRPr="00357143" w:rsidRDefault="00077404" w:rsidP="00783E95">
            <w:pPr>
              <w:pStyle w:val="TAL"/>
              <w:keepNext w:val="0"/>
              <w:keepLines w:val="0"/>
              <w:rPr>
                <w:rFonts w:eastAsia="Arial Unicode MS"/>
                <w:lang w:eastAsia="zh-CN"/>
              </w:rPr>
            </w:pP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rPr>
              <w:t>0..n</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proofErr w:type="spellStart"/>
            <w:r>
              <w:rPr>
                <w:rFonts w:eastAsia="Arial Unicode MS" w:hint="eastAsia"/>
                <w:i/>
                <w:lang w:eastAsia="zh-CN"/>
              </w:rPr>
              <w:t>childR</w:t>
            </w:r>
            <w:r>
              <w:rPr>
                <w:rFonts w:eastAsia="Arial Unicode MS"/>
                <w:i/>
              </w:rPr>
              <w:t>esourceType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ins w:id="5" w:author="Bob Flynn" w:date="2019-04-08T12:03:00Z">
              <w:r w:rsidR="00CA53C3">
                <w:rPr>
                  <w:i/>
                  <w:lang w:eastAsia="zh-CN"/>
                </w:rPr>
                <w:t>.</w:t>
              </w:r>
            </w:ins>
            <w:ins w:id="6" w:author="Gurudeep BN" w:date="2019-04-08T12:23:00Z">
              <w:r w:rsidR="00914CA5">
                <w:rPr>
                  <w:i/>
                  <w:lang w:eastAsia="zh-CN"/>
                </w:rPr>
                <w:t xml:space="preserve"> </w:t>
              </w:r>
            </w:ins>
            <w:ins w:id="7" w:author="Flynn, Bob" w:date="2019-07-05T12:05:00Z">
              <w:r w:rsidR="00BA0B07">
                <w:rPr>
                  <w:lang w:eastAsia="zh-CN"/>
                </w:rPr>
                <w:t>If this attribute is modified by an UPDATE the associated timer/counter are stopped and restarted with the new values</w:t>
              </w:r>
              <w:r w:rsidR="00BA0B07">
                <w:rPr>
                  <w:lang w:eastAsia="zh-CN"/>
                </w:rPr>
                <w:t>.</w:t>
              </w:r>
            </w:ins>
            <w:ins w:id="8" w:author="Bob Flynn" w:date="2019-04-08T12:03:00Z">
              <w:del w:id="9" w:author="Flynn, Bob" w:date="2019-07-05T12:05:00Z">
                <w:r w:rsidR="00CA53C3" w:rsidDel="00BA0B07">
                  <w:rPr>
                    <w:lang w:eastAsia="zh-CN"/>
                  </w:rPr>
                  <w:delText xml:space="preserve">This attribute may </w:delText>
                </w:r>
              </w:del>
            </w:ins>
            <w:ins w:id="10" w:author="Bob Flynn" w:date="2019-04-08T12:04:00Z">
              <w:del w:id="11" w:author="Flynn, Bob" w:date="2019-07-05T12:05:00Z">
                <w:r w:rsidR="00CA53C3" w:rsidDel="00BA0B07">
                  <w:rPr>
                    <w:lang w:eastAsia="zh-CN"/>
                  </w:rPr>
                  <w:delText>only be specified in CREATE</w:delText>
                </w:r>
              </w:del>
            </w:ins>
            <w:ins w:id="12" w:author="Gurudeep BN" w:date="2019-04-08T12:24:00Z">
              <w:del w:id="13" w:author="Flynn, Bob" w:date="2019-07-05T12:05:00Z">
                <w:r w:rsidR="00914CA5" w:rsidDel="00BA0B07">
                  <w:rPr>
                    <w:lang w:eastAsia="zh-CN"/>
                  </w:rPr>
                  <w:delText xml:space="preserve"> operation</w:delText>
                </w:r>
              </w:del>
            </w:ins>
            <w:ins w:id="14" w:author="Bob Flynn" w:date="2019-04-08T12:04:00Z">
              <w:del w:id="15" w:author="Flynn, Bob" w:date="2019-07-05T12:05:00Z">
                <w:r w:rsidR="00CA53C3" w:rsidDel="00BA0B07">
                  <w:rPr>
                    <w:lang w:eastAsia="zh-CN"/>
                  </w:rPr>
                  <w:delText>.</w:delText>
                </w:r>
              </w:del>
            </w:ins>
          </w:p>
          <w:p w:rsidR="00077404" w:rsidRPr="00357143" w:rsidRDefault="00077404" w:rsidP="00783E95">
            <w:pPr>
              <w:pStyle w:val="TAL"/>
              <w:rPr>
                <w:lang w:eastAsia="zh-CN"/>
              </w:rPr>
            </w:pPr>
            <w:r w:rsidRPr="00357143">
              <w:rPr>
                <w:lang w:eastAsia="zh-CN"/>
              </w:rPr>
              <w:t xml:space="preserve">The first detected missing data point starts the timer associated with the window duration. </w:t>
            </w:r>
          </w:p>
          <w:p w:rsidR="00077404" w:rsidRPr="00357143" w:rsidRDefault="00077404" w:rsidP="00783E95">
            <w:pPr>
              <w:pStyle w:val="TAL"/>
              <w:rPr>
                <w:rFonts w:eastAsia="SimSun"/>
                <w:i/>
                <w:lang w:eastAsia="zh-CN"/>
              </w:rPr>
            </w:pPr>
            <w:r w:rsidRPr="00357143">
              <w:rPr>
                <w:lang w:eastAsia="zh-CN"/>
              </w:rPr>
              <w:t xml:space="preserve">The window duration is restarted upon its expiry until such time as the entire subscription is terminated or not refreshed. More details about NOTIFICATIONS related to data reporting is found in section </w:t>
            </w:r>
            <w:r w:rsidRPr="00E5188C">
              <w:rPr>
                <w:lang w:eastAsia="zh-CN"/>
              </w:rPr>
              <w:t>10.2.4.29</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spacing w:line="254" w:lineRule="auto"/>
              <w:rPr>
                <w:rFonts w:eastAsia="Arial Unicode MS"/>
                <w:i/>
                <w:color w:val="000000"/>
                <w:lang w:eastAsia="ko-KR"/>
              </w:rPr>
            </w:pPr>
            <w:proofErr w:type="spellStart"/>
            <w:r w:rsidRPr="00357143">
              <w:rPr>
                <w:rFonts w:eastAsia="Arial Unicode MS"/>
                <w:i/>
                <w:color w:val="000000"/>
                <w:lang w:eastAsia="ko-KR"/>
              </w:rPr>
              <w:t>filterOperation</w:t>
            </w:r>
            <w:proofErr w:type="spellEnd"/>
          </w:p>
          <w:p w:rsidR="00077404" w:rsidRPr="00357143" w:rsidRDefault="00077404" w:rsidP="00783E95">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proofErr w:type="spellStart"/>
            <w:r w:rsidRPr="00E5310C">
              <w:rPr>
                <w:rFonts w:eastAsia="Arial Unicode MS"/>
                <w:i/>
              </w:rPr>
              <w:t>createdBefore</w:t>
            </w:r>
            <w:proofErr w:type="spellEnd"/>
            <w:r>
              <w:rPr>
                <w:rFonts w:eastAsia="Arial Unicode MS"/>
                <w:i/>
              </w:rPr>
              <w:t>,</w:t>
            </w:r>
            <w:r w:rsidRPr="00E5310C">
              <w:rPr>
                <w:rFonts w:eastAsia="Arial Unicode MS"/>
                <w:i/>
              </w:rPr>
              <w:t xml:space="preserve"> </w:t>
            </w:r>
            <w:proofErr w:type="spellStart"/>
            <w:r w:rsidRPr="00E5310C">
              <w:rPr>
                <w:rFonts w:eastAsia="Arial Unicode MS"/>
                <w:i/>
              </w:rPr>
              <w:t>createdAfter</w:t>
            </w:r>
            <w:proofErr w:type="spellEnd"/>
            <w:r>
              <w:rPr>
                <w:rFonts w:eastAsia="Arial Unicode MS"/>
                <w:i/>
              </w:rPr>
              <w:t xml:space="preserve">, </w:t>
            </w:r>
            <w:proofErr w:type="spellStart"/>
            <w:r w:rsidRPr="00E5310C">
              <w:rPr>
                <w:rFonts w:eastAsia="Arial Unicode MS"/>
                <w:i/>
              </w:rPr>
              <w:t>modifiedSince</w:t>
            </w:r>
            <w:proofErr w:type="spellEnd"/>
            <w:r>
              <w:rPr>
                <w:rFonts w:eastAsia="Arial Unicode MS"/>
                <w:i/>
              </w:rPr>
              <w:t xml:space="preserve">, </w:t>
            </w:r>
            <w:proofErr w:type="spellStart"/>
            <w:r w:rsidRPr="00E5310C">
              <w:rPr>
                <w:rFonts w:eastAsia="Arial Unicode MS"/>
                <w:i/>
              </w:rPr>
              <w:t>unmodifiedSince</w:t>
            </w:r>
            <w:proofErr w:type="spellEnd"/>
            <w:r>
              <w:rPr>
                <w:rFonts w:eastAsia="Arial Unicode MS"/>
                <w:i/>
              </w:rPr>
              <w:t xml:space="preserve">, </w:t>
            </w:r>
            <w:proofErr w:type="spellStart"/>
            <w:r w:rsidRPr="00E5310C">
              <w:rPr>
                <w:rFonts w:eastAsia="Arial Unicode MS"/>
                <w:i/>
              </w:rPr>
              <w:t>stateTagSmaller</w:t>
            </w:r>
            <w:proofErr w:type="spellEnd"/>
            <w:r>
              <w:rPr>
                <w:rFonts w:eastAsia="Arial Unicode MS"/>
                <w:i/>
              </w:rPr>
              <w:t xml:space="preserve">, </w:t>
            </w:r>
            <w:proofErr w:type="spellStart"/>
            <w:r w:rsidRPr="00E5310C">
              <w:rPr>
                <w:rFonts w:eastAsia="Arial Unicode MS"/>
                <w:i/>
              </w:rPr>
              <w:t>stateTagBigger</w:t>
            </w:r>
            <w:proofErr w:type="spellEnd"/>
            <w:r>
              <w:rPr>
                <w:rFonts w:eastAsia="Arial Unicode MS"/>
                <w:i/>
              </w:rPr>
              <w:t xml:space="preserve">, </w:t>
            </w:r>
            <w:proofErr w:type="spellStart"/>
            <w:r w:rsidRPr="00E5310C">
              <w:rPr>
                <w:rFonts w:eastAsia="Arial Unicode MS"/>
                <w:i/>
              </w:rPr>
              <w:t>expireBefore</w:t>
            </w:r>
            <w:proofErr w:type="spellEnd"/>
            <w:r>
              <w:rPr>
                <w:rFonts w:eastAsia="Arial Unicode MS"/>
                <w:i/>
              </w:rPr>
              <w:t xml:space="preserve">, </w:t>
            </w:r>
            <w:proofErr w:type="spellStart"/>
            <w:r w:rsidRPr="00E5310C">
              <w:rPr>
                <w:rFonts w:eastAsia="Arial Unicode MS"/>
                <w:i/>
              </w:rPr>
              <w:t>expireAfter</w:t>
            </w:r>
            <w:proofErr w:type="spellEnd"/>
            <w:r>
              <w:rPr>
                <w:rFonts w:eastAsia="Arial Unicode MS"/>
                <w:i/>
              </w:rPr>
              <w:t xml:space="preserve">, </w:t>
            </w:r>
            <w:proofErr w:type="spellStart"/>
            <w:r w:rsidRPr="00E5310C">
              <w:rPr>
                <w:rFonts w:eastAsia="Arial Unicode MS"/>
                <w:i/>
              </w:rPr>
              <w:t>sizeAbove</w:t>
            </w:r>
            <w:proofErr w:type="spellEnd"/>
            <w:r>
              <w:rPr>
                <w:rFonts w:eastAsia="Arial Unicode MS"/>
                <w:i/>
              </w:rPr>
              <w:t xml:space="preserve">, </w:t>
            </w:r>
            <w:proofErr w:type="spellStart"/>
            <w:r w:rsidRPr="00E5310C">
              <w:rPr>
                <w:rFonts w:eastAsia="Arial Unicode MS"/>
                <w:i/>
              </w:rPr>
              <w:t>sizeBelow</w:t>
            </w:r>
            <w:proofErr w:type="spellEnd"/>
            <w:r w:rsidRPr="00357143">
              <w:rPr>
                <w:rFonts w:eastAsia="Arial Unicode MS"/>
              </w:rPr>
              <w:t>. The default value is logical AND.</w:t>
            </w:r>
          </w:p>
        </w:tc>
      </w:tr>
    </w:tbl>
    <w:p w:rsidR="00077404" w:rsidRDefault="00077404" w:rsidP="00C97A0A">
      <w:pPr>
        <w:rPr>
          <w:rFonts w:eastAsia="BatangChe"/>
          <w:sz w:val="22"/>
          <w:szCs w:val="24"/>
          <w:lang w:val="en-US"/>
        </w:rPr>
      </w:pPr>
    </w:p>
    <w:bookmarkEnd w:id="2"/>
    <w:bookmarkEnd w:id="3"/>
    <w:p w:rsidR="00F94D88" w:rsidRPr="00176FC5" w:rsidRDefault="00F94D88" w:rsidP="00F94D88">
      <w:pPr>
        <w:rPr>
          <w:rFonts w:eastAsia="BatangChe"/>
          <w:sz w:val="22"/>
          <w:szCs w:val="24"/>
          <w:lang w:val="en-US"/>
        </w:rPr>
      </w:pPr>
      <w:r>
        <w:rPr>
          <w:rFonts w:eastAsia="BatangChe"/>
          <w:sz w:val="22"/>
          <w:szCs w:val="24"/>
          <w:lang w:val="en-US"/>
        </w:rPr>
        <w:t>----------------------------------------</w:t>
      </w:r>
      <w:r w:rsidR="00B446F0">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 xml:space="preserve">End of Change </w:t>
      </w:r>
      <w:r w:rsidR="00D84724">
        <w:rPr>
          <w:rFonts w:eastAsia="BatangChe"/>
          <w:sz w:val="28"/>
          <w:szCs w:val="28"/>
          <w:lang w:val="en-US"/>
        </w:rPr>
        <w:t>1</w:t>
      </w:r>
      <w:r>
        <w:rPr>
          <w:rFonts w:eastAsia="BatangChe"/>
          <w:sz w:val="22"/>
          <w:szCs w:val="24"/>
          <w:lang w:val="en-US"/>
        </w:rPr>
        <w:t>---------------------------------------------------</w:t>
      </w:r>
    </w:p>
    <w:p w:rsidR="008E27F0" w:rsidRPr="00176FC5" w:rsidRDefault="008E27F0" w:rsidP="00C97A0A">
      <w:pPr>
        <w:rPr>
          <w:rFonts w:eastAsia="BatangChe"/>
          <w:sz w:val="22"/>
          <w:szCs w:val="24"/>
          <w:lang w:val="en-US"/>
        </w:rPr>
      </w:pPr>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A8" w:rsidRDefault="005A38A8">
      <w:r>
        <w:separator/>
      </w:r>
    </w:p>
  </w:endnote>
  <w:endnote w:type="continuationSeparator" w:id="0">
    <w:p w:rsidR="005A38A8" w:rsidRDefault="005A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A0B0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A8" w:rsidRDefault="005A38A8">
      <w:r>
        <w:separator/>
      </w:r>
    </w:p>
  </w:footnote>
  <w:footnote w:type="continuationSeparator" w:id="0">
    <w:p w:rsidR="005A38A8" w:rsidRDefault="005A3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A71718" w:rsidP="00154F3B">
          <w:pPr>
            <w:pStyle w:val="oneM2M-PageHead"/>
          </w:pPr>
          <w:r>
            <w:rPr>
              <w:noProof/>
            </w:rPr>
            <w:fldChar w:fldCharType="begin"/>
          </w:r>
          <w:r>
            <w:rPr>
              <w:noProof/>
            </w:rPr>
            <w:instrText xml:space="preserve"> FILENAME   \* MERGEFORMAT </w:instrText>
          </w:r>
          <w:r>
            <w:rPr>
              <w:noProof/>
            </w:rPr>
            <w:fldChar w:fldCharType="separate"/>
          </w:r>
          <w:r w:rsidR="00BA0B07">
            <w:rPr>
              <w:noProof/>
            </w:rPr>
            <w:t>SDS-2019-0295R01-TS0001-Time_Series_Subscription_R4</w:t>
          </w:r>
          <w:r>
            <w:rPr>
              <w:noProof/>
            </w:rPr>
            <w:fldChar w:fldCharType="end"/>
          </w:r>
        </w:p>
      </w:tc>
      <w:tc>
        <w:tcPr>
          <w:tcW w:w="1569" w:type="dxa"/>
        </w:tcPr>
        <w:p w:rsidR="004A2661" w:rsidRPr="009B635D" w:rsidRDefault="00BA0B07"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5.65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7276"/>
    <w:rsid w:val="00060789"/>
    <w:rsid w:val="000616A5"/>
    <w:rsid w:val="00065C7E"/>
    <w:rsid w:val="00070738"/>
    <w:rsid w:val="00070988"/>
    <w:rsid w:val="00072614"/>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8A8"/>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C3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FC8"/>
    <w:rsid w:val="00802003"/>
    <w:rsid w:val="00805CF9"/>
    <w:rsid w:val="00807833"/>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7BB"/>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1718"/>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1CFF"/>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B07"/>
    <w:rsid w:val="00BA0E5B"/>
    <w:rsid w:val="00BA2D65"/>
    <w:rsid w:val="00BA6835"/>
    <w:rsid w:val="00BB06F4"/>
    <w:rsid w:val="00BB4716"/>
    <w:rsid w:val="00BB616E"/>
    <w:rsid w:val="00BB6418"/>
    <w:rsid w:val="00BC0A87"/>
    <w:rsid w:val="00BC1D2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4724"/>
    <w:rsid w:val="00D87BAD"/>
    <w:rsid w:val="00D9215A"/>
    <w:rsid w:val="00D97B19"/>
    <w:rsid w:val="00DA2BB5"/>
    <w:rsid w:val="00DA31BB"/>
    <w:rsid w:val="00DB504E"/>
    <w:rsid w:val="00DB5D6A"/>
    <w:rsid w:val="00DB6FAA"/>
    <w:rsid w:val="00DC1172"/>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F55B"/>
  <w15:chartTrackingRefBased/>
  <w15:docId w15:val="{33AC36DD-25C8-4328-9C1D-16B698E0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AA77C123-A7CF-425D-BB93-163734654A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F7455B5-372B-4326-80D5-7AFCBC78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7</Pages>
  <Words>2151</Words>
  <Characters>12266</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6</cp:revision>
  <cp:lastPrinted>2012-10-11T14:05:00Z</cp:lastPrinted>
  <dcterms:created xsi:type="dcterms:W3CDTF">2019-05-15T16:54:00Z</dcterms:created>
  <dcterms:modified xsi:type="dcterms:W3CDTF">2019-07-05T16:06:00Z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