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w:t>
            </w:r>
            <w:r w:rsidR="00252ABC">
              <w:t>1</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Default="00252ABC" w:rsidP="00252ABC">
            <w:pPr>
              <w:pStyle w:val="oneM2M-CoverTableText"/>
              <w:rPr>
                <w:rFonts w:eastAsiaTheme="minorEastAsia"/>
                <w:lang w:eastAsia="zh-CN"/>
              </w:rPr>
            </w:pPr>
            <w:r>
              <w:rPr>
                <w:rFonts w:eastAsiaTheme="minorEastAsia" w:hint="eastAsia"/>
                <w:lang w:eastAsia="zh-CN"/>
              </w:rPr>
              <w:t>Bei (</w:t>
            </w:r>
            <w:r>
              <w:rPr>
                <w:rFonts w:asciiTheme="minorEastAsia" w:eastAsiaTheme="minorEastAsia" w:hAnsiTheme="minorEastAsia" w:hint="eastAsia"/>
                <w:lang w:eastAsia="zh-CN"/>
              </w:rPr>
              <w:t>Echo</w:t>
            </w:r>
            <w:r>
              <w:rPr>
                <w:rFonts w:eastAsiaTheme="minorEastAsia" w:hint="eastAsia"/>
                <w:lang w:eastAsia="zh-CN"/>
              </w:rPr>
              <w:t>)</w:t>
            </w:r>
            <w:r>
              <w:rPr>
                <w:rFonts w:eastAsiaTheme="minorEastAsia"/>
                <w:lang w:eastAsia="zh-CN"/>
              </w:rPr>
              <w:t xml:space="preserve"> Xu, Huawei, </w:t>
            </w:r>
            <w:hyperlink r:id="rId12" w:history="1">
              <w:r w:rsidRPr="00165C5F">
                <w:rPr>
                  <w:rStyle w:val="ab"/>
                  <w:rFonts w:eastAsiaTheme="minorEastAsia"/>
                  <w:lang w:eastAsia="zh-CN"/>
                </w:rPr>
                <w:t>Echo.xubei@huawei.com</w:t>
              </w:r>
            </w:hyperlink>
          </w:p>
          <w:p w:rsidR="00252ABC" w:rsidRPr="00252ABC" w:rsidRDefault="00252ABC" w:rsidP="00252ABC">
            <w:pPr>
              <w:pStyle w:val="oneM2M-CoverTableText"/>
              <w:rPr>
                <w:rFonts w:eastAsiaTheme="minorEastAsia" w:hint="eastAsia"/>
                <w:lang w:eastAsia="zh-CN"/>
              </w:rPr>
            </w:pPr>
            <w:r>
              <w:rPr>
                <w:rFonts w:eastAsiaTheme="minorEastAsia"/>
                <w:lang w:eastAsia="zh-CN"/>
              </w:rPr>
              <w:t xml:space="preserve">Yongjing Zhang, Huawei, </w:t>
            </w:r>
            <w:r w:rsidRPr="00252ABC">
              <w:rPr>
                <w:rFonts w:eastAsiaTheme="minorEastAsia"/>
                <w:lang w:eastAsia="zh-CN"/>
              </w:rPr>
              <w:t>zhangyongjing@huawei.com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252ABC">
              <w:t>6</w:t>
            </w:r>
            <w:r w:rsidR="00500B9C">
              <w:t>-</w:t>
            </w:r>
            <w:r w:rsidR="00252ABC">
              <w:t>24</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EF5EFD" w:rsidRDefault="00252ABC" w:rsidP="00F64E36">
            <w:pPr>
              <w:pStyle w:val="oneM2M-CoverTableText"/>
            </w:pPr>
            <w:r>
              <w:t xml:space="preserve">Add new resource </w:t>
            </w:r>
            <w:r w:rsidR="0038499B">
              <w:rPr>
                <w:rFonts w:ascii="Arial" w:eastAsia="Malgun Gothic" w:hAnsi="Arial"/>
                <w:b/>
                <w:i/>
                <w:sz w:val="18"/>
                <w:lang w:eastAsia="ko-KR"/>
              </w:rPr>
              <w:t>&lt;</w:t>
            </w:r>
            <w:r w:rsidR="0038499B" w:rsidRPr="00197B55">
              <w:rPr>
                <w:rFonts w:ascii="Arial Unicode MS" w:eastAsia="Arial Unicode MS" w:hAnsi="Arial Unicode MS" w:cs="Arial Unicode MS"/>
                <w:b/>
                <w:i/>
                <w:sz w:val="18"/>
                <w:szCs w:val="18"/>
                <w:lang w:val="x-none"/>
              </w:rPr>
              <w:t>e2eQosSession</w:t>
            </w:r>
            <w:r w:rsidR="0038499B">
              <w:rPr>
                <w:rFonts w:ascii="Arial" w:eastAsia="Malgun Gothic" w:hAnsi="Arial"/>
                <w:b/>
                <w:i/>
                <w:sz w:val="18"/>
                <w:lang w:eastAsia="ko-KR"/>
              </w:rPr>
              <w:t>&gt;</w:t>
            </w:r>
            <w:r w:rsidR="00D3082A">
              <w:rPr>
                <w:rFonts w:asciiTheme="minorEastAsia" w:eastAsiaTheme="minorEastAsia" w:hAnsiTheme="minorEastAsia"/>
                <w:lang w:eastAsia="zh-CN"/>
              </w:rPr>
              <w:t>.</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D3082A">
              <w:t>4</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WI-005</w:t>
            </w:r>
            <w:r>
              <w:rPr>
                <w:rFonts w:eastAsia="宋体" w:hint="eastAsia"/>
                <w:szCs w:val="22"/>
                <w:lang w:eastAsia="zh-CN"/>
              </w:rPr>
              <w:t>8</w:t>
            </w:r>
            <w:r w:rsidRPr="00A70A34">
              <w:rPr>
                <w:szCs w:val="22"/>
              </w:rPr>
              <w:t xml:space="preserve"> </w:t>
            </w:r>
            <w:r w:rsidR="00767897" w:rsidRPr="0039551C">
              <w:rPr>
                <w:rFonts w:ascii="Times New Roman" w:hAnsi="Times New Roman"/>
                <w:szCs w:val="22"/>
              </w:rPr>
              <w:t xml:space="preserve"> </w:t>
            </w:r>
          </w:p>
          <w:p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42FF2">
              <w:rPr>
                <w:rFonts w:ascii="Times New Roman" w:hAnsi="Times New Roman"/>
                <w:szCs w:val="22"/>
              </w:rPr>
            </w:r>
            <w:r w:rsidR="00E42FF2">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2FF2">
              <w:rPr>
                <w:rFonts w:ascii="Times New Roman" w:hAnsi="Times New Roman"/>
                <w:szCs w:val="22"/>
              </w:rPr>
            </w:r>
            <w:r w:rsidR="00E42FF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2FF2">
              <w:rPr>
                <w:rFonts w:ascii="Times New Roman" w:hAnsi="Times New Roman"/>
                <w:szCs w:val="22"/>
              </w:rPr>
            </w:r>
            <w:r w:rsidR="00E42FF2">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767897" w:rsidP="00F64E36">
            <w:pPr>
              <w:pStyle w:val="oneM2M-CoverTableText"/>
            </w:pPr>
            <w:r>
              <w:t>TS-000</w:t>
            </w:r>
            <w:r w:rsidR="00606548">
              <w:t>1 v</w:t>
            </w:r>
            <w:r w:rsidR="00D3082A">
              <w:t>4.1</w:t>
            </w:r>
            <w:r w:rsidR="00F0699E">
              <w:t>.0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38499B" w:rsidRDefault="0038499B" w:rsidP="0038499B">
            <w:pPr>
              <w:rPr>
                <w:ins w:id="2" w:author="huawei10" w:date="2019-06-24T15:33:00Z"/>
                <w:rFonts w:eastAsia="BatangChe"/>
                <w:sz w:val="22"/>
                <w:szCs w:val="24"/>
                <w:lang w:val="en-US"/>
              </w:rPr>
            </w:pPr>
            <w:ins w:id="3" w:author="huawei10" w:date="2019-06-24T15:33:00Z">
              <w:r>
                <w:rPr>
                  <w:rFonts w:eastAsia="BatangChe"/>
                  <w:sz w:val="22"/>
                  <w:szCs w:val="24"/>
                  <w:lang w:val="en-US"/>
                </w:rPr>
                <w:t xml:space="preserve">9.6.xx  </w:t>
              </w:r>
            </w:ins>
          </w:p>
          <w:p w:rsidR="00767897" w:rsidRPr="0038499B" w:rsidRDefault="0038499B" w:rsidP="0038499B">
            <w:pPr>
              <w:rPr>
                <w:rFonts w:eastAsia="BatangChe"/>
                <w:sz w:val="22"/>
                <w:szCs w:val="24"/>
                <w:lang w:val="en-US"/>
              </w:rPr>
            </w:pPr>
            <w:ins w:id="4" w:author="huawei10" w:date="2019-06-24T15:33:00Z">
              <w:r>
                <w:rPr>
                  <w:rFonts w:eastAsia="BatangChe"/>
                  <w:sz w:val="22"/>
                  <w:szCs w:val="24"/>
                  <w:lang w:val="en-US"/>
                </w:rPr>
                <w:t>10.2.yy</w:t>
              </w:r>
            </w:ins>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E42FF2">
              <w:rPr>
                <w:rFonts w:ascii="Times New Roman" w:hAnsi="Times New Roman"/>
                <w:sz w:val="24"/>
              </w:rPr>
            </w:r>
            <w:r w:rsidR="00E42FF2">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2FF2">
              <w:rPr>
                <w:rFonts w:ascii="Times New Roman" w:hAnsi="Times New Roman"/>
                <w:szCs w:val="22"/>
              </w:rPr>
            </w:r>
            <w:r w:rsidR="00E42FF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rsidR="00767897" w:rsidRDefault="00D3082A"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Default="00A76AF2" w:rsidP="00F64E36">
            <w:pPr>
              <w:pStyle w:val="1tableentryleft"/>
              <w:rPr>
                <w:ins w:id="5" w:author="huawei10" w:date="2019-06-24T15:35:00Z"/>
              </w:rPr>
            </w:pPr>
            <w:ins w:id="6" w:author="huawei10" w:date="2019-06-24T15:35:00Z">
              <w:r>
                <w:t>TS-00</w:t>
              </w:r>
              <w:r>
                <w:t>26</w:t>
              </w:r>
            </w:ins>
          </w:p>
          <w:p w:rsidR="00A76AF2" w:rsidRPr="00EF5EFD" w:rsidRDefault="00A76AF2" w:rsidP="00F64E36">
            <w:pPr>
              <w:pStyle w:val="1tableentryleft"/>
              <w:rPr>
                <w:rFonts w:ascii="Times New Roman" w:hAnsi="Times New Roman"/>
                <w:sz w:val="24"/>
              </w:rPr>
            </w:pPr>
            <w:ins w:id="7" w:author="huawei10" w:date="2019-06-24T15:35:00Z">
              <w:r>
                <w:t>TS-0004</w:t>
              </w:r>
            </w:ins>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42FF2">
              <w:rPr>
                <w:rFonts w:ascii="Times New Roman" w:hAnsi="Times New Roman"/>
                <w:szCs w:val="22"/>
              </w:rPr>
            </w:r>
            <w:r w:rsidR="00E42FF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42FF2">
              <w:rPr>
                <w:rFonts w:ascii="Times New Roman" w:hAnsi="Times New Roman"/>
                <w:szCs w:val="22"/>
              </w:rPr>
            </w:r>
            <w:r w:rsidR="00E42FF2">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42FF2">
              <w:rPr>
                <w:rFonts w:ascii="Times New Roman" w:hAnsi="Times New Roman"/>
                <w:sz w:val="24"/>
              </w:rPr>
            </w:r>
            <w:r w:rsidR="00E42FF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42FF2">
              <w:rPr>
                <w:rFonts w:ascii="Times New Roman" w:hAnsi="Times New Roman"/>
                <w:sz w:val="24"/>
              </w:rPr>
            </w:r>
            <w:r w:rsidR="00E42FF2">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14B9D" w:rsidRDefault="006873CE" w:rsidP="00314B9D">
      <w:pPr>
        <w:pStyle w:val="2"/>
      </w:pPr>
      <w:r>
        <w:t>Introduction</w:t>
      </w:r>
    </w:p>
    <w:p w:rsidR="009D3773" w:rsidRPr="0067669A" w:rsidRDefault="009D3773" w:rsidP="0067669A">
      <w:pPr>
        <w:pStyle w:val="xmsolistparagraph"/>
        <w:rPr>
          <w:rFonts w:ascii="Times New Roman" w:eastAsia="Malgun Gothic" w:hAnsi="Times New Roman" w:cs="Times New Roman"/>
          <w:sz w:val="20"/>
          <w:szCs w:val="20"/>
        </w:rPr>
      </w:pPr>
    </w:p>
    <w:p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rsidR="0067669A" w:rsidRPr="00357143" w:rsidRDefault="0067669A" w:rsidP="0067669A">
      <w:pPr>
        <w:pStyle w:val="1"/>
      </w:pPr>
      <w:bookmarkStart w:id="10" w:name="_Toc445302682"/>
      <w:bookmarkStart w:id="11" w:name="_Toc445389849"/>
      <w:bookmarkStart w:id="12" w:name="_Toc447042903"/>
      <w:bookmarkStart w:id="13" w:name="_Toc457493663"/>
      <w:bookmarkStart w:id="14" w:name="_Toc459976762"/>
      <w:bookmarkStart w:id="15" w:name="_Toc470163945"/>
      <w:bookmarkStart w:id="16" w:name="_Toc470164527"/>
      <w:bookmarkStart w:id="17" w:name="_Toc475715136"/>
      <w:bookmarkStart w:id="18" w:name="_Toc479348938"/>
      <w:bookmarkStart w:id="19" w:name="_Toc484070386"/>
      <w:bookmarkStart w:id="20" w:name="_Toc7525643"/>
      <w:r w:rsidRPr="00357143">
        <w:t>9</w:t>
      </w:r>
      <w:r w:rsidRPr="00357143">
        <w:tab/>
        <w:t>Resource Management</w:t>
      </w:r>
      <w:bookmarkEnd w:id="10"/>
      <w:bookmarkEnd w:id="11"/>
      <w:bookmarkEnd w:id="12"/>
      <w:bookmarkEnd w:id="13"/>
      <w:bookmarkEnd w:id="14"/>
      <w:bookmarkEnd w:id="15"/>
      <w:bookmarkEnd w:id="16"/>
      <w:bookmarkEnd w:id="17"/>
      <w:bookmarkEnd w:id="18"/>
      <w:bookmarkEnd w:id="19"/>
      <w:bookmarkEnd w:id="20"/>
    </w:p>
    <w:p w:rsidR="00E42FF2" w:rsidRPr="00357143" w:rsidRDefault="00E42FF2" w:rsidP="00E42FF2">
      <w:pPr>
        <w:pStyle w:val="2"/>
      </w:pPr>
      <w:bookmarkStart w:id="21" w:name="_Toc445302703"/>
      <w:bookmarkStart w:id="22" w:name="_Toc445389870"/>
      <w:bookmarkStart w:id="23" w:name="_Toc447042927"/>
      <w:bookmarkStart w:id="24" w:name="_Toc457493687"/>
      <w:bookmarkStart w:id="25" w:name="_Toc459976786"/>
      <w:bookmarkStart w:id="26" w:name="_Toc470163967"/>
      <w:bookmarkStart w:id="27" w:name="_Toc470164549"/>
      <w:bookmarkStart w:id="28" w:name="_Toc475715158"/>
      <w:bookmarkStart w:id="29" w:name="_Toc479348960"/>
      <w:bookmarkStart w:id="30" w:name="_Toc484070408"/>
      <w:bookmarkStart w:id="31" w:name="_Toc7525665"/>
      <w:r w:rsidRPr="00357143">
        <w:t>9.6</w:t>
      </w:r>
      <w:r w:rsidRPr="00357143">
        <w:tab/>
        <w:t>Resource Types</w:t>
      </w:r>
      <w:bookmarkEnd w:id="21"/>
      <w:bookmarkEnd w:id="22"/>
      <w:bookmarkEnd w:id="23"/>
      <w:bookmarkEnd w:id="24"/>
      <w:bookmarkEnd w:id="25"/>
      <w:bookmarkEnd w:id="26"/>
      <w:bookmarkEnd w:id="27"/>
      <w:bookmarkEnd w:id="28"/>
      <w:bookmarkEnd w:id="29"/>
      <w:bookmarkEnd w:id="30"/>
      <w:bookmarkEnd w:id="31"/>
    </w:p>
    <w:p w:rsidR="00E42FF2" w:rsidRPr="00357143" w:rsidRDefault="00E42FF2" w:rsidP="00E42FF2">
      <w:pPr>
        <w:pStyle w:val="30"/>
      </w:pPr>
      <w:bookmarkStart w:id="32" w:name="_Toc445302704"/>
      <w:bookmarkStart w:id="33" w:name="_Toc445389871"/>
      <w:bookmarkStart w:id="34" w:name="_Toc447042928"/>
      <w:bookmarkStart w:id="35" w:name="_Toc457493688"/>
      <w:bookmarkStart w:id="36" w:name="_Toc459976787"/>
      <w:bookmarkStart w:id="37" w:name="_Toc470163968"/>
      <w:bookmarkStart w:id="38" w:name="_Toc470164550"/>
      <w:bookmarkStart w:id="39" w:name="_Toc475715159"/>
      <w:bookmarkStart w:id="40" w:name="_Toc479348961"/>
      <w:bookmarkStart w:id="41" w:name="_Toc484070409"/>
      <w:bookmarkStart w:id="42" w:name="_Toc7525666"/>
      <w:r w:rsidRPr="00357143">
        <w:t>9.6.1</w:t>
      </w:r>
      <w:r w:rsidRPr="00357143">
        <w:tab/>
        <w:t>Overview</w:t>
      </w:r>
      <w:bookmarkEnd w:id="32"/>
      <w:bookmarkEnd w:id="33"/>
      <w:bookmarkEnd w:id="34"/>
      <w:bookmarkEnd w:id="35"/>
      <w:bookmarkEnd w:id="36"/>
      <w:bookmarkEnd w:id="37"/>
      <w:bookmarkEnd w:id="38"/>
      <w:bookmarkEnd w:id="39"/>
      <w:bookmarkEnd w:id="40"/>
      <w:bookmarkEnd w:id="41"/>
      <w:bookmarkEnd w:id="42"/>
    </w:p>
    <w:p w:rsidR="00E42FF2" w:rsidRPr="00357143" w:rsidRDefault="00E42FF2" w:rsidP="00E42FF2">
      <w:pPr>
        <w:pStyle w:val="40"/>
      </w:pPr>
      <w:bookmarkStart w:id="43" w:name="_Toc445302705"/>
      <w:bookmarkStart w:id="44" w:name="_Toc445389872"/>
      <w:bookmarkStart w:id="45" w:name="_Toc447042929"/>
      <w:bookmarkStart w:id="46" w:name="_Toc457493689"/>
      <w:bookmarkStart w:id="47" w:name="_Toc459976788"/>
      <w:bookmarkStart w:id="48" w:name="_Toc470163969"/>
      <w:bookmarkStart w:id="49" w:name="_Toc470164551"/>
      <w:bookmarkStart w:id="50" w:name="_Toc475715160"/>
      <w:bookmarkStart w:id="51" w:name="_Toc479348962"/>
      <w:bookmarkStart w:id="52" w:name="_Toc484070410"/>
      <w:bookmarkStart w:id="53" w:name="_Toc7525667"/>
      <w:r w:rsidRPr="00357143">
        <w:t>9.6.1.1</w:t>
      </w:r>
      <w:r w:rsidRPr="00357143">
        <w:tab/>
        <w:t>Resource Type Summary</w:t>
      </w:r>
      <w:bookmarkEnd w:id="43"/>
      <w:bookmarkEnd w:id="44"/>
      <w:bookmarkEnd w:id="45"/>
      <w:bookmarkEnd w:id="46"/>
      <w:bookmarkEnd w:id="47"/>
      <w:bookmarkEnd w:id="48"/>
      <w:bookmarkEnd w:id="49"/>
      <w:bookmarkEnd w:id="50"/>
      <w:bookmarkEnd w:id="51"/>
      <w:bookmarkEnd w:id="52"/>
      <w:bookmarkEnd w:id="53"/>
    </w:p>
    <w:p w:rsidR="00E42FF2" w:rsidRPr="00357143" w:rsidRDefault="00E42FF2" w:rsidP="00E42FF2">
      <w:r w:rsidRPr="00357143">
        <w:t>Table 9.6.1.1-1 introduces the normal and virtual resource types and their related child or parent resource types. Details of each resource type follow in the remainder of this clause.</w:t>
      </w:r>
      <w:bookmarkStart w:id="54" w:name="_GoBack"/>
      <w:bookmarkEnd w:id="54"/>
    </w:p>
    <w:p w:rsidR="00E42FF2" w:rsidRPr="00357143" w:rsidRDefault="00E42FF2" w:rsidP="00E42FF2">
      <w:pPr>
        <w:rPr>
          <w:rFonts w:eastAsia="宋体"/>
          <w:lang w:eastAsia="zh-CN"/>
        </w:rPr>
      </w:pPr>
      <w:r w:rsidRPr="00357143">
        <w:t>Table 9.6.1.1-1 lists each specified ordinary – i.e. not announced – resource type. An addition of suffix "Annc" to the respective resource type identifier indicates the associated announced resource type. Resource types that can occur as child resources of announced resources are summarized in Table 9.6.26.1-1 "Announced Resource Types".</w:t>
      </w:r>
    </w:p>
    <w:p w:rsidR="00E42FF2" w:rsidRPr="00357143" w:rsidRDefault="00E42FF2" w:rsidP="00E42FF2">
      <w:r w:rsidRPr="00357143">
        <w:t>Among the resource types listed in Table 9.6.1.1-1, the following are termed "Content Sharing Resources" in oneM2M Specifications for the purpose of referring to any of those resource types:</w:t>
      </w:r>
    </w:p>
    <w:p w:rsidR="00E42FF2" w:rsidRPr="00357143" w:rsidRDefault="00E42FF2" w:rsidP="00E42FF2">
      <w:pPr>
        <w:pStyle w:val="B1"/>
        <w:rPr>
          <w:i/>
        </w:rPr>
      </w:pPr>
      <w:r w:rsidRPr="00357143">
        <w:rPr>
          <w:i/>
        </w:rPr>
        <w:t>container;</w:t>
      </w:r>
    </w:p>
    <w:p w:rsidR="00E42FF2" w:rsidRPr="00357143" w:rsidRDefault="00E42FF2" w:rsidP="00E42FF2">
      <w:pPr>
        <w:pStyle w:val="B1"/>
        <w:rPr>
          <w:i/>
        </w:rPr>
      </w:pPr>
      <w:r w:rsidRPr="00357143">
        <w:rPr>
          <w:i/>
        </w:rPr>
        <w:lastRenderedPageBreak/>
        <w:t>contentInstance;</w:t>
      </w:r>
    </w:p>
    <w:p w:rsidR="00E42FF2" w:rsidRPr="00357143" w:rsidRDefault="00E42FF2" w:rsidP="00E42FF2">
      <w:pPr>
        <w:pStyle w:val="B1"/>
        <w:rPr>
          <w:i/>
        </w:rPr>
      </w:pPr>
      <w:r w:rsidRPr="00357143">
        <w:rPr>
          <w:i/>
        </w:rPr>
        <w:t>flexContainer;</w:t>
      </w:r>
    </w:p>
    <w:p w:rsidR="00E42FF2" w:rsidRPr="00357143" w:rsidRDefault="00E42FF2" w:rsidP="00E42FF2">
      <w:pPr>
        <w:pStyle w:val="B1"/>
        <w:rPr>
          <w:i/>
        </w:rPr>
      </w:pPr>
      <w:r w:rsidRPr="00357143">
        <w:rPr>
          <w:rFonts w:hint="eastAsia"/>
          <w:i/>
          <w:lang w:eastAsia="zh-CN"/>
        </w:rPr>
        <w:t>timeSeries</w:t>
      </w:r>
      <w:r w:rsidRPr="00357143">
        <w:rPr>
          <w:i/>
          <w:lang w:eastAsia="zh-CN"/>
        </w:rPr>
        <w:t>;</w:t>
      </w:r>
    </w:p>
    <w:p w:rsidR="00E42FF2" w:rsidRPr="00357143" w:rsidRDefault="00E42FF2" w:rsidP="00E42FF2">
      <w:pPr>
        <w:pStyle w:val="B1"/>
        <w:rPr>
          <w:i/>
          <w:lang w:eastAsia="zh-CN"/>
        </w:rPr>
        <w:sectPr w:rsidR="00E42FF2" w:rsidRPr="00357143" w:rsidSect="00E42FF2">
          <w:footnotePr>
            <w:numRestart w:val="eachSect"/>
          </w:footnotePr>
          <w:pgSz w:w="11907" w:h="16840"/>
          <w:pgMar w:top="1418" w:right="1134" w:bottom="1134" w:left="1134" w:header="851" w:footer="340" w:gutter="0"/>
          <w:lnNumType w:countBy="1" w:restart="continuous"/>
          <w:cols w:space="720"/>
          <w:docGrid w:linePitch="272"/>
        </w:sectPr>
      </w:pPr>
      <w:r w:rsidRPr="00357143">
        <w:rPr>
          <w:rFonts w:hint="eastAsia"/>
          <w:i/>
          <w:lang w:eastAsia="zh-CN"/>
        </w:rPr>
        <w:t>timeSeriesInstance</w:t>
      </w:r>
      <w:r w:rsidRPr="00357143">
        <w:rPr>
          <w:i/>
          <w:lang w:eastAsia="zh-CN"/>
        </w:rPr>
        <w:t>.</w:t>
      </w:r>
    </w:p>
    <w:p w:rsidR="00E42FF2" w:rsidRPr="00357143" w:rsidRDefault="00E42FF2" w:rsidP="00E42FF2">
      <w:pPr>
        <w:pStyle w:val="TH"/>
      </w:pPr>
      <w:r w:rsidRPr="00357143">
        <w:lastRenderedPageBreak/>
        <w:t xml:space="preserve">Table 9.6.1.1-1: Resource Types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508"/>
        <w:gridCol w:w="1662"/>
        <w:gridCol w:w="2439"/>
        <w:gridCol w:w="2360"/>
        <w:gridCol w:w="660"/>
      </w:tblGrid>
      <w:tr w:rsidR="00E42FF2" w:rsidRPr="00357143" w:rsidTr="00E42FF2">
        <w:trPr>
          <w:tblHeader/>
          <w:jc w:val="center"/>
        </w:trPr>
        <w:tc>
          <w:tcPr>
            <w:tcW w:w="838"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Resource Type</w:t>
            </w:r>
          </w:p>
        </w:tc>
        <w:tc>
          <w:tcPr>
            <w:tcW w:w="1263"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Short Description</w:t>
            </w:r>
          </w:p>
        </w:tc>
        <w:tc>
          <w:tcPr>
            <w:tcW w:w="1470"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Child Resource Types</w:t>
            </w:r>
          </w:p>
        </w:tc>
        <w:tc>
          <w:tcPr>
            <w:tcW w:w="875"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Parent Resource Types</w:t>
            </w:r>
          </w:p>
        </w:tc>
        <w:tc>
          <w:tcPr>
            <w:tcW w:w="554" w:type="pct"/>
            <w:shd w:val="clear" w:color="auto" w:fill="C0C0C0"/>
            <w:vAlign w:val="center"/>
          </w:tcPr>
          <w:p w:rsidR="00E42FF2" w:rsidRPr="00357143" w:rsidRDefault="00E42FF2" w:rsidP="00E42FF2">
            <w:pPr>
              <w:pStyle w:val="TAH"/>
              <w:rPr>
                <w:rFonts w:eastAsia="Arial Unicode MS"/>
              </w:rPr>
            </w:pPr>
            <w:r w:rsidRPr="00357143">
              <w:rPr>
                <w:rFonts w:eastAsia="Arial Unicode MS"/>
              </w:rPr>
              <w:t>Clause</w:t>
            </w:r>
          </w:p>
        </w:tc>
      </w:tr>
      <w:tr w:rsidR="00E42FF2" w:rsidRPr="00357143" w:rsidTr="00E42FF2">
        <w:trPr>
          <w:jc w:val="center"/>
        </w:trPr>
        <w:tc>
          <w:tcPr>
            <w:tcW w:w="838" w:type="pct"/>
            <w:tcBorders>
              <w:bottom w:val="single" w:sz="4" w:space="0" w:color="auto"/>
            </w:tcBorders>
          </w:tcPr>
          <w:p w:rsidR="00E42FF2" w:rsidRPr="00357143" w:rsidRDefault="00E42FF2" w:rsidP="00E42FF2">
            <w:pPr>
              <w:pStyle w:val="TAL"/>
              <w:rPr>
                <w:rFonts w:eastAsia="Arial Unicode MS"/>
                <w:i/>
              </w:rPr>
            </w:pPr>
            <w:r w:rsidRPr="00357143">
              <w:rPr>
                <w:rFonts w:eastAsia="Arial Unicode MS"/>
                <w:i/>
              </w:rPr>
              <w:t>accessControlPolicy</w:t>
            </w:r>
          </w:p>
        </w:tc>
        <w:tc>
          <w:tcPr>
            <w:tcW w:w="1263" w:type="pct"/>
            <w:tcBorders>
              <w:bottom w:val="single" w:sz="4" w:space="0" w:color="auto"/>
            </w:tcBorders>
          </w:tcPr>
          <w:p w:rsidR="00E42FF2" w:rsidRPr="00357143" w:rsidRDefault="00E42FF2" w:rsidP="00E42FF2">
            <w:pPr>
              <w:pStyle w:val="TAL"/>
              <w:rPr>
                <w:rFonts w:eastAsia="Arial Unicode MS"/>
              </w:rPr>
            </w:pPr>
            <w:r w:rsidRPr="00357143">
              <w:rPr>
                <w:rFonts w:eastAsia="Arial Unicode MS"/>
              </w:rPr>
              <w:t>Stores a representation of privileges. It is associated with resources that shall be accessible to entities external to the Hosting CSE. It controls "who" is allowed to do "what" and the context in which it can be used for accessing resources</w:t>
            </w:r>
          </w:p>
        </w:tc>
        <w:tc>
          <w:tcPr>
            <w:tcW w:w="1470" w:type="pct"/>
            <w:tcBorders>
              <w:bottom w:val="single" w:sz="4" w:space="0" w:color="auto"/>
            </w:tcBorders>
          </w:tcPr>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tcBorders>
              <w:bottom w:val="single" w:sz="4" w:space="0" w:color="auto"/>
            </w:tcBorders>
          </w:tcPr>
          <w:p w:rsidR="00E42FF2" w:rsidRPr="00357143" w:rsidRDefault="00E42FF2" w:rsidP="00E42FF2">
            <w:pPr>
              <w:pStyle w:val="TAL"/>
              <w:rPr>
                <w:rFonts w:eastAsia="Arial Unicode MS"/>
                <w:i/>
              </w:rPr>
            </w:pPr>
            <w:r w:rsidRPr="00357143">
              <w:rPr>
                <w:rFonts w:eastAsia="Arial Unicode MS"/>
                <w:i/>
              </w:rPr>
              <w:t>AE, AEAnnc, remoteCSE, remoteCSEAnnc, CSEBase</w:t>
            </w:r>
          </w:p>
        </w:tc>
        <w:tc>
          <w:tcPr>
            <w:tcW w:w="554" w:type="pct"/>
            <w:tcBorders>
              <w:bottom w:val="single" w:sz="4" w:space="0" w:color="auto"/>
            </w:tcBorders>
            <w:shd w:val="clear" w:color="auto" w:fill="auto"/>
          </w:tcPr>
          <w:p w:rsidR="00E42FF2" w:rsidRPr="00357143" w:rsidRDefault="00E42FF2" w:rsidP="00E42FF2">
            <w:pPr>
              <w:pStyle w:val="TAL"/>
              <w:rPr>
                <w:rFonts w:eastAsia="Arial Unicode MS"/>
              </w:rPr>
            </w:pPr>
            <w:r w:rsidRPr="00357143">
              <w:rPr>
                <w:rFonts w:eastAsia="Arial Unicode MS"/>
              </w:rPr>
              <w:t>9.6.2</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AE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Stores information about the AE. It is created as a result of successful registration of an AE with the Registrar CSE</w:t>
            </w:r>
          </w:p>
        </w:tc>
        <w:tc>
          <w:tcPr>
            <w:tcW w:w="1470" w:type="pct"/>
            <w:shd w:val="clear" w:color="auto" w:fill="auto"/>
          </w:tcPr>
          <w:p w:rsidR="00E42FF2" w:rsidRPr="00357143" w:rsidRDefault="00E42FF2" w:rsidP="00E42FF2">
            <w:pPr>
              <w:pStyle w:val="TAL"/>
              <w:rPr>
                <w:rFonts w:eastAsia="Arial Unicode MS"/>
                <w:i/>
                <w:lang w:eastAsia="zh-CN"/>
              </w:rPr>
            </w:pPr>
            <w:r w:rsidRPr="00357143">
              <w:rPr>
                <w:rFonts w:eastAsia="Arial Unicode MS"/>
                <w:i/>
              </w:rPr>
              <w:t xml:space="preserve">subscription, container, </w:t>
            </w:r>
          </w:p>
          <w:p w:rsidR="00E42FF2" w:rsidRPr="00357143" w:rsidRDefault="00E42FF2" w:rsidP="00E42FF2">
            <w:pPr>
              <w:pStyle w:val="TAL"/>
              <w:rPr>
                <w:rFonts w:eastAsia="Arial Unicode MS"/>
                <w:i/>
                <w:lang w:eastAsia="zh-CN"/>
              </w:rPr>
            </w:pPr>
            <w:r w:rsidRPr="00357143">
              <w:rPr>
                <w:rFonts w:eastAsia="Arial Unicode MS" w:hint="eastAsia"/>
                <w:i/>
                <w:lang w:eastAsia="zh-CN"/>
              </w:rPr>
              <w:t>flexContainer,</w:t>
            </w:r>
          </w:p>
          <w:p w:rsidR="00E42FF2" w:rsidRPr="00357143" w:rsidRDefault="00E42FF2" w:rsidP="00E42FF2">
            <w:pPr>
              <w:pStyle w:val="TAL"/>
              <w:rPr>
                <w:rFonts w:eastAsia="Arial Unicode MS"/>
                <w:i/>
                <w:lang w:eastAsia="zh-CN"/>
              </w:rPr>
            </w:pPr>
            <w:r w:rsidRPr="00357143">
              <w:rPr>
                <w:rFonts w:eastAsia="Arial Unicode MS"/>
                <w:i/>
              </w:rPr>
              <w:t xml:space="preserve">group, accessControlPolicy, </w:t>
            </w:r>
          </w:p>
          <w:p w:rsidR="00E42FF2" w:rsidRPr="00357143" w:rsidRDefault="00E42FF2" w:rsidP="00E42FF2">
            <w:pPr>
              <w:pStyle w:val="TAL"/>
              <w:rPr>
                <w:rFonts w:eastAsia="Arial Unicode MS"/>
                <w:i/>
                <w:lang w:eastAsia="zh-CN"/>
              </w:rPr>
            </w:pPr>
            <w:r w:rsidRPr="00357143">
              <w:rPr>
                <w:rFonts w:eastAsia="Arial Unicode MS"/>
                <w:i/>
              </w:rPr>
              <w:t>pollingChannel</w:t>
            </w:r>
            <w:r>
              <w:rPr>
                <w:rFonts w:eastAsia="Arial Unicode MS" w:hint="eastAsia"/>
                <w:i/>
                <w:lang w:eastAsia="zh-CN"/>
              </w:rPr>
              <w:t xml:space="preserve">, </w:t>
            </w:r>
            <w:r w:rsidRPr="00357143">
              <w:rPr>
                <w:rFonts w:eastAsia="Arial Unicode MS"/>
                <w:i/>
              </w:rPr>
              <w:t>semanticDescriptor</w:t>
            </w:r>
            <w:r w:rsidRPr="00357143">
              <w:rPr>
                <w:rFonts w:eastAsia="Arial Unicode MS" w:hint="eastAsia"/>
                <w:i/>
                <w:lang w:eastAsia="zh-CN"/>
              </w:rPr>
              <w:t>,</w:t>
            </w:r>
          </w:p>
          <w:p w:rsidR="00E42FF2" w:rsidRDefault="00E42FF2" w:rsidP="00E42FF2">
            <w:pPr>
              <w:pStyle w:val="TAL"/>
              <w:rPr>
                <w:rFonts w:eastAsia="Arial Unicode MS"/>
                <w:i/>
                <w:lang w:eastAsia="zh-CN"/>
              </w:rPr>
            </w:pPr>
            <w:r w:rsidRPr="00357143">
              <w:rPr>
                <w:rFonts w:eastAsia="Arial Unicode MS" w:hint="eastAsia"/>
                <w:i/>
                <w:lang w:eastAsia="zh-CN"/>
              </w:rPr>
              <w:t>timeSeries</w:t>
            </w:r>
            <w:r>
              <w:rPr>
                <w:rFonts w:eastAsia="Arial Unicode MS"/>
                <w:i/>
                <w:lang w:eastAsia="zh-CN"/>
              </w:rPr>
              <w:t>, transaction, transactionMgmt,</w:t>
            </w:r>
          </w:p>
          <w:p w:rsidR="00E42FF2" w:rsidRPr="00357143" w:rsidRDefault="00E42FF2" w:rsidP="00E42FF2">
            <w:pPr>
              <w:pStyle w:val="TAL"/>
              <w:rPr>
                <w:rFonts w:eastAsia="Arial Unicode MS"/>
                <w:i/>
                <w:lang w:eastAsia="zh-CN"/>
              </w:rPr>
            </w:pPr>
            <w:r>
              <w:rPr>
                <w:rFonts w:eastAsia="Arial Unicode MS"/>
                <w:i/>
                <w:lang w:eastAsia="zh-CN"/>
              </w:rPr>
              <w:t>triggerRequest</w:t>
            </w:r>
            <w:r w:rsidRPr="00DF27B7">
              <w:rPr>
                <w:rFonts w:eastAsia="Arial Unicode MS"/>
                <w:i/>
                <w:lang w:eastAsia="zh-CN"/>
              </w:rPr>
              <w:t>, crossResourceSubscription</w:t>
            </w:r>
            <w:r>
              <w:rPr>
                <w:rFonts w:eastAsia="Arial Unicode MS"/>
                <w:i/>
                <w:lang w:eastAsia="zh-CN"/>
              </w:rPr>
              <w:t>, backgroundDataTransfer</w:t>
            </w:r>
            <w:r>
              <w:rPr>
                <w:rFonts w:eastAsia="Arial Unicode MS" w:hint="eastAsia"/>
                <w:i/>
                <w:lang w:eastAsia="zh-CN"/>
              </w:rPr>
              <w:t>,</w:t>
            </w:r>
            <w:r w:rsidRPr="00FA7F3C">
              <w:rPr>
                <w:rFonts w:eastAsia="Arial Unicode MS"/>
                <w:i/>
                <w:lang w:eastAsia="zh-CN"/>
              </w:rPr>
              <w:t xml:space="preserve"> semanticMashupInstance</w:t>
            </w:r>
            <w:r>
              <w:rPr>
                <w:rFonts w:eastAsia="Arial Unicode MS" w:hint="eastAsia"/>
                <w:i/>
                <w:lang w:eastAsia="zh-CN"/>
              </w:rPr>
              <w:t xml:space="preserve">, </w:t>
            </w:r>
            <w:r>
              <w:rPr>
                <w:rFonts w:eastAsia="Arial Unicode MS"/>
                <w:i/>
                <w:lang w:eastAsia="zh-CN"/>
              </w:rPr>
              <w:t>locationPolicy, 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9.6.5</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Container</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Shares data instances among entities. Used as a mediator that buffers data 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1470" w:type="pct"/>
            <w:shd w:val="clear" w:color="auto" w:fill="auto"/>
          </w:tcPr>
          <w:p w:rsidR="00E42FF2" w:rsidRPr="00357143" w:rsidRDefault="00E42FF2" w:rsidP="00E42FF2">
            <w:pPr>
              <w:pStyle w:val="TAL"/>
              <w:keepNext w:val="0"/>
              <w:keepLines w:val="0"/>
              <w:rPr>
                <w:rFonts w:eastAsia="Arial Unicode MS"/>
                <w:i/>
                <w:lang w:eastAsia="zh-CN"/>
              </w:rPr>
            </w:pPr>
            <w:r w:rsidRPr="00357143">
              <w:rPr>
                <w:rFonts w:eastAsia="Arial Unicode MS"/>
                <w:i/>
              </w:rPr>
              <w:t xml:space="preserve">container, </w:t>
            </w:r>
          </w:p>
          <w:p w:rsidR="00E42FF2" w:rsidRPr="00357143" w:rsidRDefault="00E42FF2" w:rsidP="00E42FF2">
            <w:pPr>
              <w:pStyle w:val="TAL"/>
              <w:keepNext w:val="0"/>
              <w:keepLines w:val="0"/>
              <w:rPr>
                <w:rFonts w:eastAsia="Arial Unicode MS"/>
                <w:i/>
                <w:lang w:eastAsia="zh-CN"/>
              </w:rPr>
            </w:pPr>
            <w:r w:rsidRPr="00357143">
              <w:rPr>
                <w:i/>
              </w:rPr>
              <w:t>flexContainer</w:t>
            </w:r>
            <w:r w:rsidRPr="00357143">
              <w:rPr>
                <w:rFonts w:eastAsia="宋体" w:hint="eastAsia"/>
                <w:i/>
                <w:lang w:eastAsia="zh-CN"/>
              </w:rPr>
              <w:t>,</w:t>
            </w:r>
            <w:r w:rsidRPr="00357143">
              <w:rPr>
                <w:rFonts w:eastAsia="Arial Unicode MS"/>
                <w:i/>
              </w:rPr>
              <w:t xml:space="preserve"> contentInstance, subscription, latest, oldest</w:t>
            </w:r>
            <w:r w:rsidRPr="00357143">
              <w:rPr>
                <w:rFonts w:eastAsia="Arial Unicode MS" w:hint="eastAsia"/>
                <w:i/>
                <w:lang w:eastAsia="zh-CN"/>
              </w:rPr>
              <w:t>，</w:t>
            </w:r>
            <w:r w:rsidRPr="00357143">
              <w:rPr>
                <w:rFonts w:eastAsia="Arial Unicode MS"/>
                <w:i/>
              </w:rPr>
              <w:t>semanticDescriptor</w:t>
            </w:r>
            <w:r w:rsidRPr="00FD2FCD">
              <w:rPr>
                <w:rFonts w:eastAsia="Arial Unicode MS"/>
                <w:i/>
              </w:rPr>
              <w:t>, timeSeries</w:t>
            </w:r>
            <w:r>
              <w:rPr>
                <w:rFonts w:eastAsia="Arial Unicode MS"/>
                <w:i/>
              </w:rPr>
              <w:t xml:space="preserve">, </w:t>
            </w:r>
            <w:r>
              <w:rPr>
                <w:rFonts w:eastAsia="Arial Unicode MS"/>
                <w:i/>
                <w:lang w:eastAsia="zh-CN"/>
              </w:rPr>
              <w:t>transaction, action</w:t>
            </w:r>
          </w:p>
        </w:tc>
        <w:tc>
          <w:tcPr>
            <w:tcW w:w="875" w:type="pct"/>
            <w:shd w:val="clear" w:color="auto" w:fill="auto"/>
          </w:tcPr>
          <w:p w:rsidR="00E42FF2" w:rsidRPr="00357143" w:rsidRDefault="00E42FF2" w:rsidP="00E42FF2">
            <w:pPr>
              <w:pStyle w:val="TAL"/>
              <w:keepNext w:val="0"/>
              <w:keepLines w:val="0"/>
              <w:rPr>
                <w:rFonts w:eastAsia="Arial Unicode MS"/>
                <w:i/>
                <w:lang w:eastAsia="zh-CN"/>
              </w:rPr>
            </w:pPr>
            <w:r w:rsidRPr="00357143">
              <w:rPr>
                <w:rFonts w:eastAsia="Arial Unicode MS"/>
                <w:i/>
              </w:rPr>
              <w:t>AE, AEAnnc, container, containerAnnc, remoteCSE, remoteC</w:t>
            </w:r>
            <w:r w:rsidRPr="00357143">
              <w:rPr>
                <w:rFonts w:eastAsia="Arial Unicode MS" w:hint="eastAsia"/>
                <w:i/>
                <w:lang w:eastAsia="zh-CN"/>
              </w:rPr>
              <w:t>S</w:t>
            </w:r>
            <w:r w:rsidRPr="00357143">
              <w:rPr>
                <w:rFonts w:eastAsia="Arial Unicode MS"/>
                <w:i/>
              </w:rPr>
              <w:t xml:space="preserve">EAnnc, </w:t>
            </w:r>
          </w:p>
          <w:p w:rsidR="00E42FF2" w:rsidRPr="00357143" w:rsidRDefault="00E42FF2" w:rsidP="00E42FF2">
            <w:pPr>
              <w:pStyle w:val="TAL"/>
              <w:keepNext w:val="0"/>
              <w:keepLines w:val="0"/>
              <w:rPr>
                <w:rFonts w:eastAsia="Arial Unicode MS"/>
                <w:i/>
                <w:lang w:eastAsia="zh-CN"/>
              </w:rPr>
            </w:pPr>
            <w:r w:rsidRPr="00357143">
              <w:rPr>
                <w:rFonts w:eastAsia="Arial Unicode MS"/>
                <w:i/>
              </w:rPr>
              <w:t>CSEBase</w:t>
            </w:r>
            <w:r w:rsidRPr="00357143">
              <w:rPr>
                <w:rFonts w:eastAsia="Arial Unicode MS" w:hint="eastAsia"/>
                <w:i/>
                <w:lang w:eastAsia="zh-CN"/>
              </w:rPr>
              <w:t>,</w:t>
            </w:r>
          </w:p>
          <w:p w:rsidR="00E42FF2" w:rsidRPr="00357143" w:rsidRDefault="00E42FF2" w:rsidP="00E42FF2">
            <w:pPr>
              <w:pStyle w:val="TAL"/>
              <w:keepNext w:val="0"/>
              <w:keepLines w:val="0"/>
              <w:rPr>
                <w:rFonts w:eastAsia="宋体"/>
                <w:i/>
                <w:lang w:eastAsia="zh-CN"/>
              </w:rPr>
            </w:pPr>
            <w:r w:rsidRPr="00357143">
              <w:rPr>
                <w:i/>
              </w:rPr>
              <w:t>flexContainer</w:t>
            </w:r>
            <w:r w:rsidRPr="00357143">
              <w:rPr>
                <w:rFonts w:eastAsia="宋体" w:hint="eastAsia"/>
                <w:i/>
                <w:lang w:eastAsia="zh-CN"/>
              </w:rPr>
              <w:t>,</w:t>
            </w:r>
            <w:r w:rsidRPr="00357143">
              <w:rPr>
                <w:i/>
              </w:rPr>
              <w:t xml:space="preserve"> flexContainer</w:t>
            </w:r>
            <w:r w:rsidRPr="00357143">
              <w:rPr>
                <w:rFonts w:eastAsia="宋体" w:hint="eastAsia"/>
                <w:i/>
                <w:lang w:eastAsia="zh-CN"/>
              </w:rPr>
              <w:t>Annc</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9.6.6</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contentInstance</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t xml:space="preserve">Represents a data instance in the </w:t>
            </w:r>
            <w:r w:rsidRPr="00357143">
              <w:rPr>
                <w:i/>
              </w:rPr>
              <w:t>&lt;container&gt;</w:t>
            </w:r>
            <w:r w:rsidRPr="00357143">
              <w:t xml:space="preserve"> resource</w:t>
            </w:r>
          </w:p>
        </w:tc>
        <w:tc>
          <w:tcPr>
            <w:tcW w:w="1470"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semanticDescriptor</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Container, containerAnnc</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9.6.7</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i/>
              </w:rPr>
              <w:lastRenderedPageBreak/>
              <w:t>FlexContainer</w:t>
            </w:r>
          </w:p>
        </w:tc>
        <w:tc>
          <w:tcPr>
            <w:tcW w:w="1263" w:type="pct"/>
            <w:shd w:val="clear" w:color="auto" w:fill="auto"/>
          </w:tcPr>
          <w:p w:rsidR="00E42FF2" w:rsidRPr="00357143" w:rsidRDefault="00E42FF2" w:rsidP="00E42FF2">
            <w:pPr>
              <w:pStyle w:val="TAL"/>
              <w:keepNext w:val="0"/>
              <w:keepLines w:val="0"/>
            </w:pPr>
            <w:r w:rsidRPr="00357143">
              <w:t xml:space="preserve">A template which allows to define specialized (customizable) versions of containers with a flexible and lightweight structure </w:t>
            </w:r>
          </w:p>
        </w:tc>
        <w:tc>
          <w:tcPr>
            <w:tcW w:w="1470" w:type="pct"/>
            <w:shd w:val="clear" w:color="auto" w:fill="auto"/>
          </w:tcPr>
          <w:p w:rsidR="00E42FF2" w:rsidRPr="00357143" w:rsidRDefault="00E42FF2" w:rsidP="00E42FF2">
            <w:pPr>
              <w:spacing w:after="0"/>
              <w:rPr>
                <w:rFonts w:ascii="Arial" w:eastAsia="Arial Unicode MS" w:hAnsi="Arial"/>
                <w:i/>
                <w:sz w:val="18"/>
              </w:rPr>
            </w:pPr>
            <w:r w:rsidRPr="00357143">
              <w:rPr>
                <w:rFonts w:ascii="Arial" w:eastAsia="Arial Unicode MS" w:hAnsi="Arial"/>
                <w:i/>
                <w:sz w:val="18"/>
              </w:rPr>
              <w:t xml:space="preserve">container, </w:t>
            </w:r>
          </w:p>
          <w:p w:rsidR="00E42FF2" w:rsidRPr="00357143" w:rsidRDefault="00E42FF2" w:rsidP="00E42FF2">
            <w:pPr>
              <w:pStyle w:val="TAL"/>
              <w:keepNext w:val="0"/>
              <w:keepLines w:val="0"/>
              <w:rPr>
                <w:rFonts w:eastAsia="Arial Unicode MS"/>
                <w:i/>
              </w:rPr>
            </w:pPr>
            <w:r w:rsidRPr="00357143">
              <w:rPr>
                <w:i/>
              </w:rPr>
              <w:t>flexContainer</w:t>
            </w:r>
            <w:r w:rsidRPr="00357143">
              <w:rPr>
                <w:rFonts w:eastAsia="Arial Unicode MS"/>
                <w:i/>
              </w:rPr>
              <w:t>, subscription, semanticDescriptor</w:t>
            </w:r>
            <w:r w:rsidRPr="00FD2FCD">
              <w:rPr>
                <w:rFonts w:eastAsia="Arial Unicode MS"/>
                <w:i/>
              </w:rPr>
              <w:t>, timeSeries</w:t>
            </w:r>
            <w:r>
              <w:rPr>
                <w:rFonts w:eastAsia="Arial Unicode MS"/>
                <w:i/>
              </w:rPr>
              <w:t xml:space="preserve">, </w:t>
            </w:r>
            <w:r>
              <w:rPr>
                <w:rFonts w:eastAsia="Arial Unicode MS"/>
                <w:i/>
                <w:lang w:eastAsia="zh-CN"/>
              </w:rPr>
              <w:t>transaction, action</w:t>
            </w:r>
          </w:p>
        </w:tc>
        <w:tc>
          <w:tcPr>
            <w:tcW w:w="875" w:type="pct"/>
            <w:shd w:val="clear" w:color="auto" w:fill="auto"/>
          </w:tcPr>
          <w:p w:rsidR="00E42FF2" w:rsidRPr="00357143" w:rsidRDefault="00E42FF2" w:rsidP="00E42FF2">
            <w:pPr>
              <w:spacing w:after="0"/>
              <w:rPr>
                <w:rFonts w:ascii="Arial" w:eastAsia="Arial Unicode MS" w:hAnsi="Arial"/>
                <w:i/>
                <w:sz w:val="18"/>
              </w:rPr>
            </w:pPr>
            <w:r w:rsidRPr="00357143">
              <w:rPr>
                <w:rFonts w:ascii="Arial" w:eastAsia="Arial Unicode MS" w:hAnsi="Arial"/>
                <w:i/>
                <w:sz w:val="18"/>
              </w:rPr>
              <w:t xml:space="preserve">AE, AEAnnc, container, containerAnnc, </w:t>
            </w:r>
          </w:p>
          <w:p w:rsidR="00E42FF2" w:rsidRPr="00357143" w:rsidRDefault="00E42FF2" w:rsidP="00E42FF2">
            <w:pPr>
              <w:pStyle w:val="TAL"/>
              <w:keepNext w:val="0"/>
              <w:keepLines w:val="0"/>
              <w:rPr>
                <w:rFonts w:eastAsia="Arial Unicode MS"/>
                <w:i/>
                <w:lang w:eastAsia="zh-CN"/>
              </w:rPr>
            </w:pPr>
            <w:r w:rsidRPr="00357143">
              <w:rPr>
                <w:i/>
              </w:rPr>
              <w:t>flexContainer</w:t>
            </w:r>
            <w:r w:rsidRPr="00357143">
              <w:rPr>
                <w:rFonts w:eastAsia="Arial Unicode MS"/>
                <w:i/>
              </w:rPr>
              <w:t xml:space="preserve">, </w:t>
            </w:r>
            <w:r w:rsidRPr="00357143">
              <w:rPr>
                <w:i/>
              </w:rPr>
              <w:t>flexContainer</w:t>
            </w:r>
            <w:r w:rsidRPr="00357143">
              <w:rPr>
                <w:rFonts w:eastAsia="Arial Unicode MS"/>
                <w:i/>
              </w:rPr>
              <w:t>Annc, remoteCSE, remoteC</w:t>
            </w:r>
            <w:r w:rsidRPr="00357143">
              <w:rPr>
                <w:rFonts w:eastAsia="Arial Unicode MS" w:hint="eastAsia"/>
                <w:i/>
                <w:lang w:eastAsia="zh-CN"/>
              </w:rPr>
              <w:t>S</w:t>
            </w:r>
            <w:r w:rsidRPr="00357143">
              <w:rPr>
                <w:rFonts w:eastAsia="Arial Unicode MS"/>
                <w:i/>
              </w:rPr>
              <w:t xml:space="preserve">EAnnc, </w:t>
            </w:r>
          </w:p>
          <w:p w:rsidR="00E42FF2" w:rsidRPr="00357143" w:rsidRDefault="00E42FF2" w:rsidP="00E42FF2">
            <w:pPr>
              <w:pStyle w:val="TAL"/>
              <w:keepNext w:val="0"/>
              <w:keepLines w:val="0"/>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keepNext w:val="0"/>
              <w:keepLines w:val="0"/>
              <w:rPr>
                <w:rFonts w:eastAsia="Arial Unicode MS"/>
                <w:lang w:eastAsia="zh-CN"/>
              </w:rPr>
            </w:pPr>
            <w:r w:rsidRPr="00357143">
              <w:rPr>
                <w:rFonts w:eastAsia="Arial Unicode MS"/>
              </w:rPr>
              <w:t>9.6.</w:t>
            </w:r>
            <w:r w:rsidRPr="00357143">
              <w:rPr>
                <w:rFonts w:eastAsia="Arial Unicode MS" w:hint="eastAsia"/>
                <w:lang w:eastAsia="zh-CN"/>
              </w:rPr>
              <w:t>35</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CSEBase</w:t>
            </w:r>
          </w:p>
        </w:tc>
        <w:tc>
          <w:tcPr>
            <w:tcW w:w="1263" w:type="pct"/>
            <w:shd w:val="clear" w:color="auto" w:fill="auto"/>
          </w:tcPr>
          <w:p w:rsidR="00E42FF2" w:rsidRPr="00357143" w:rsidRDefault="00E42FF2" w:rsidP="00E42FF2">
            <w:r w:rsidRPr="00357143">
              <w:rPr>
                <w:rFonts w:ascii="Arial" w:eastAsia="Arial Unicode MS" w:hAnsi="Arial"/>
                <w:sz w:val="18"/>
              </w:rPr>
              <w:t>The structural root for all the resources that are residing on a CSE.</w:t>
            </w:r>
            <w:r w:rsidRPr="00357143">
              <w:t xml:space="preserve"> </w:t>
            </w:r>
            <w:r w:rsidRPr="00357143">
              <w:rPr>
                <w:rFonts w:ascii="Arial" w:eastAsia="Arial Unicode MS" w:hAnsi="Arial"/>
                <w:sz w:val="18"/>
              </w:rPr>
              <w:t>Stores information about the CSE itself</w:t>
            </w:r>
          </w:p>
        </w:tc>
        <w:tc>
          <w:tcPr>
            <w:tcW w:w="1470" w:type="pct"/>
            <w:shd w:val="clear" w:color="auto" w:fill="auto"/>
          </w:tcPr>
          <w:p w:rsidR="00E42FF2" w:rsidRPr="00357143" w:rsidRDefault="00E42FF2" w:rsidP="00E42FF2">
            <w:pPr>
              <w:pStyle w:val="TAL"/>
              <w:keepNext w:val="0"/>
              <w:keepLines w:val="0"/>
              <w:rPr>
                <w:rFonts w:eastAsia="Arial Unicode MS"/>
                <w:i/>
                <w:lang w:eastAsia="ko-KR"/>
              </w:rPr>
            </w:pPr>
            <w:r w:rsidRPr="00357143">
              <w:rPr>
                <w:rFonts w:eastAsia="Arial Unicode MS" w:hint="eastAsia"/>
                <w:i/>
                <w:lang w:eastAsia="ko-KR"/>
              </w:rPr>
              <w:t>remoteC</w:t>
            </w:r>
            <w:r w:rsidRPr="00357143">
              <w:rPr>
                <w:rFonts w:eastAsia="Arial Unicode MS"/>
                <w:i/>
                <w:lang w:eastAsia="ko-KR"/>
              </w:rPr>
              <w:t xml:space="preserve">SE, remoteCSEAnnc, </w:t>
            </w:r>
            <w:r w:rsidRPr="00357143">
              <w:rPr>
                <w:rFonts w:eastAsia="Arial Unicode MS" w:hint="eastAsia"/>
                <w:i/>
                <w:lang w:eastAsia="ko-KR"/>
              </w:rPr>
              <w:t>node</w:t>
            </w:r>
            <w:r w:rsidRPr="00357143">
              <w:rPr>
                <w:rFonts w:eastAsia="Arial Unicode MS"/>
                <w:i/>
                <w:lang w:eastAsia="ko-KR"/>
              </w:rPr>
              <w:t xml:space="preserve">, </w:t>
            </w:r>
            <w:r w:rsidRPr="00357143">
              <w:rPr>
                <w:rFonts w:eastAsia="Arial Unicode MS"/>
                <w:i/>
              </w:rPr>
              <w:t>AE, container, group, accessControlPolicy, subscription, mgmt</w:t>
            </w:r>
            <w:r w:rsidRPr="00357143">
              <w:rPr>
                <w:rFonts w:eastAsia="Arial Unicode MS" w:hint="eastAsia"/>
                <w:i/>
                <w:lang w:eastAsia="ko-KR"/>
              </w:rPr>
              <w:t>Cmd</w:t>
            </w:r>
            <w:r w:rsidRPr="00357143">
              <w:rPr>
                <w:rFonts w:eastAsia="Arial Unicode MS"/>
                <w:i/>
                <w:lang w:eastAsia="ko-KR"/>
              </w:rPr>
              <w:t xml:space="preserve">, </w:t>
            </w:r>
            <w:r w:rsidRPr="00357143">
              <w:rPr>
                <w:rFonts w:eastAsia="Arial Unicode MS" w:hint="eastAsia"/>
                <w:i/>
                <w:lang w:eastAsia="ko-KR"/>
              </w:rPr>
              <w:t>locationPolicy</w:t>
            </w:r>
            <w:r w:rsidRPr="00357143">
              <w:rPr>
                <w:rFonts w:eastAsia="Arial Unicode MS"/>
                <w:i/>
                <w:lang w:eastAsia="ko-KR"/>
              </w:rPr>
              <w:t>, statsConfig, statsCollect, request, delivery,</w:t>
            </w:r>
          </w:p>
          <w:p w:rsidR="00E42FF2" w:rsidRPr="00357143" w:rsidRDefault="00E42FF2" w:rsidP="00E42FF2">
            <w:pPr>
              <w:pStyle w:val="TAL"/>
              <w:keepNext w:val="0"/>
              <w:keepLines w:val="0"/>
              <w:rPr>
                <w:rFonts w:eastAsia="Arial Unicode MS"/>
                <w:i/>
                <w:lang w:eastAsia="zh-CN"/>
              </w:rPr>
            </w:pPr>
            <w:r w:rsidRPr="00357143">
              <w:rPr>
                <w:rFonts w:eastAsia="Arial Unicode MS"/>
                <w:i/>
                <w:lang w:eastAsia="ko-KR"/>
              </w:rPr>
              <w:t>schedule</w:t>
            </w:r>
            <w:r w:rsidRPr="00357143">
              <w:rPr>
                <w:rFonts w:eastAsia="Arial Unicode MS" w:hint="eastAsia"/>
                <w:i/>
                <w:lang w:eastAsia="zh-CN"/>
              </w:rPr>
              <w:t>,</w:t>
            </w:r>
          </w:p>
          <w:p w:rsidR="00E42FF2" w:rsidRPr="00357143" w:rsidRDefault="00E42FF2" w:rsidP="00E42FF2">
            <w:pPr>
              <w:pStyle w:val="TAL"/>
              <w:keepNext w:val="0"/>
              <w:keepLines w:val="0"/>
              <w:rPr>
                <w:rFonts w:eastAsia="宋体"/>
                <w:i/>
                <w:iCs/>
                <w:lang w:eastAsia="zh-CN"/>
              </w:rPr>
            </w:pPr>
            <w:r w:rsidRPr="00357143">
              <w:rPr>
                <w:i/>
                <w:iCs/>
              </w:rPr>
              <w:t>notificationTargetPolicy</w:t>
            </w:r>
            <w:r w:rsidRPr="00357143">
              <w:rPr>
                <w:rFonts w:eastAsia="宋体" w:hint="eastAsia"/>
                <w:i/>
                <w:iCs/>
                <w:lang w:eastAsia="zh-CN"/>
              </w:rPr>
              <w:t>,</w:t>
            </w:r>
          </w:p>
          <w:p w:rsidR="00E42FF2" w:rsidRPr="00357143" w:rsidRDefault="00E42FF2" w:rsidP="00E42FF2">
            <w:pPr>
              <w:pStyle w:val="TAL"/>
              <w:keepNext w:val="0"/>
              <w:keepLines w:val="0"/>
              <w:rPr>
                <w:rFonts w:eastAsia="宋体"/>
                <w:i/>
                <w:iCs/>
                <w:lang w:eastAsia="zh-CN"/>
              </w:rPr>
            </w:pPr>
            <w:r w:rsidRPr="00357143">
              <w:rPr>
                <w:rFonts w:eastAsia="宋体" w:hint="eastAsia"/>
                <w:i/>
                <w:iCs/>
                <w:lang w:eastAsia="zh-CN"/>
              </w:rPr>
              <w:t>flexContainer,</w:t>
            </w:r>
          </w:p>
          <w:p w:rsidR="00E42FF2" w:rsidRPr="00357143" w:rsidRDefault="00E42FF2" w:rsidP="00E42FF2">
            <w:pPr>
              <w:pStyle w:val="TAL"/>
              <w:keepNext w:val="0"/>
              <w:keepLines w:val="0"/>
              <w:rPr>
                <w:rFonts w:eastAsia="宋体"/>
                <w:i/>
                <w:lang w:eastAsia="zh-CN"/>
              </w:rPr>
            </w:pPr>
            <w:r w:rsidRPr="00357143">
              <w:rPr>
                <w:rFonts w:eastAsia="Arial Unicode MS" w:hint="eastAsia"/>
                <w:i/>
                <w:lang w:eastAsia="zh-CN"/>
              </w:rPr>
              <w:t>timeSeries</w:t>
            </w:r>
            <w:r>
              <w:rPr>
                <w:rFonts w:eastAsia="Arial Unicode MS"/>
                <w:i/>
                <w:lang w:eastAsia="zh-CN"/>
              </w:rPr>
              <w:t xml:space="preserve">, </w:t>
            </w:r>
            <w:r w:rsidRPr="0060005E">
              <w:rPr>
                <w:i/>
              </w:rPr>
              <w:t>AEContactList</w:t>
            </w:r>
            <w:r>
              <w:rPr>
                <w:rFonts w:eastAsia="Arial Unicode MS"/>
                <w:i/>
                <w:lang w:eastAsia="zh-CN"/>
              </w:rPr>
              <w:t>, transaction, transactionMgmt</w:t>
            </w:r>
            <w:r w:rsidRPr="00DF27B7">
              <w:rPr>
                <w:rFonts w:eastAsia="Arial Unicode MS"/>
                <w:i/>
                <w:lang w:eastAsia="zh-CN"/>
              </w:rPr>
              <w:t>, crossResourceSubscription</w:t>
            </w:r>
            <w:r>
              <w:rPr>
                <w:rFonts w:eastAsia="Arial Unicode MS"/>
                <w:i/>
                <w:lang w:eastAsia="zh-CN"/>
              </w:rPr>
              <w:t>, backgroundDataTransfer</w:t>
            </w:r>
            <w:r>
              <w:rPr>
                <w:rFonts w:eastAsia="Arial Unicode MS" w:hint="eastAsia"/>
                <w:i/>
                <w:lang w:eastAsia="zh-CN"/>
              </w:rPr>
              <w:t>,</w:t>
            </w:r>
            <w:r w:rsidRPr="00FA7F3C">
              <w:rPr>
                <w:rFonts w:eastAsia="Arial Unicode MS"/>
                <w:i/>
                <w:lang w:eastAsia="zh-CN"/>
              </w:rPr>
              <w:t xml:space="preserve"> semanticMashupJobProfile, semanticMashupInstance</w:t>
            </w:r>
            <w:r>
              <w:rPr>
                <w:rFonts w:eastAsia="Arial Unicode MS"/>
                <w:i/>
                <w:lang w:eastAsia="zh-CN"/>
              </w:rPr>
              <w:t>, 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None specified</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9.6.3</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lastRenderedPageBreak/>
              <w:t>delivery</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Forwards requests from CSE to CSE</w:t>
            </w:r>
          </w:p>
        </w:tc>
        <w:tc>
          <w:tcPr>
            <w:tcW w:w="1470" w:type="pct"/>
            <w:shd w:val="clear" w:color="auto" w:fill="auto"/>
          </w:tcPr>
          <w:p w:rsidR="00E42FF2" w:rsidRPr="00357143" w:rsidRDefault="00E42FF2" w:rsidP="00E42FF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9.6.11</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eventConfig</w:t>
            </w:r>
          </w:p>
        </w:tc>
        <w:tc>
          <w:tcPr>
            <w:tcW w:w="1263" w:type="pct"/>
            <w:shd w:val="clear" w:color="auto" w:fill="auto"/>
          </w:tcPr>
          <w:p w:rsidR="00E42FF2" w:rsidRPr="00357143" w:rsidRDefault="00E42FF2" w:rsidP="00E42FF2">
            <w:pPr>
              <w:pStyle w:val="TAL"/>
              <w:rPr>
                <w:rFonts w:eastAsia="Arial Unicode MS"/>
              </w:rPr>
            </w:pPr>
            <w:r w:rsidRPr="00357143">
              <w:t>Defines events that trigger statistics collection</w:t>
            </w:r>
          </w:p>
        </w:tc>
        <w:tc>
          <w:tcPr>
            <w:tcW w:w="1470" w:type="pct"/>
            <w:shd w:val="clear" w:color="auto" w:fill="auto"/>
          </w:tcPr>
          <w:p w:rsidR="00E42FF2" w:rsidRPr="00357143" w:rsidRDefault="00E42FF2" w:rsidP="00E42FF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statsConfig</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9.6.24</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execInstance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Contains all execution instances of the same Management Command</w:t>
            </w:r>
          </w:p>
        </w:tc>
        <w:tc>
          <w:tcPr>
            <w:tcW w:w="1470" w:type="pct"/>
            <w:shd w:val="clear" w:color="auto" w:fill="auto"/>
          </w:tcPr>
          <w:p w:rsidR="00E42FF2" w:rsidRPr="00357143" w:rsidRDefault="00E42FF2" w:rsidP="00E42FF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mgmtCmd</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9.6.17</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fanOutPoint (V)</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Virtual resource containing target for group request</w:t>
            </w:r>
          </w:p>
          <w:p w:rsidR="00E42FF2" w:rsidRPr="00357143" w:rsidRDefault="00E42FF2" w:rsidP="00E42FF2">
            <w:pPr>
              <w:pStyle w:val="TAL"/>
              <w:rPr>
                <w:rFonts w:eastAsia="Arial Unicode MS"/>
              </w:rPr>
            </w:pPr>
            <w:r w:rsidRPr="00357143">
              <w:rPr>
                <w:rFonts w:eastAsia="Arial Unicode MS"/>
              </w:rPr>
              <w:t>It is used for addressing bulk operations to all the resources that belong to a group</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None specified</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group</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9.6.14</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group</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Stores information about resources of the same type that need to be addressed as a Group. Operations addressed to a Group resource shall be executed in a bulk mode for all members belonging to the Group</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fanOutPoint,</w:t>
            </w:r>
          </w:p>
          <w:p w:rsidR="00E42FF2" w:rsidRPr="00357143" w:rsidRDefault="00E42FF2" w:rsidP="00E42FF2">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p>
          <w:p w:rsidR="00E42FF2" w:rsidRPr="00357143" w:rsidRDefault="00E42FF2" w:rsidP="00E42FF2">
            <w:pPr>
              <w:pStyle w:val="TAL"/>
              <w:rPr>
                <w:rFonts w:eastAsia="Arial Unicode MS"/>
                <w:i/>
                <w:lang w:eastAsia="zh-CN"/>
              </w:rPr>
            </w:pPr>
            <w:r w:rsidRPr="00357143">
              <w:rPr>
                <w:rFonts w:eastAsia="Arial Unicode MS"/>
                <w:i/>
              </w:rPr>
              <w:t>semanticFanOutPoint</w:t>
            </w:r>
            <w:r w:rsidRPr="00357143">
              <w:rPr>
                <w:rFonts w:eastAsia="Arial Unicode MS" w:hint="eastAsia"/>
                <w:i/>
                <w:lang w:eastAsia="zh-CN"/>
              </w:rPr>
              <w:t>,</w:t>
            </w:r>
            <w:r w:rsidRPr="00357143">
              <w:rPr>
                <w:rFonts w:eastAsia="Arial Unicode MS"/>
                <w:i/>
                <w:lang w:eastAsia="zh-CN"/>
              </w:rPr>
              <w:t xml:space="preserve"> </w:t>
            </w:r>
            <w:r w:rsidRPr="00357143">
              <w:rPr>
                <w:rFonts w:eastAsia="Arial Unicode MS"/>
                <w:i/>
              </w:rPr>
              <w:t>semanticDescriptor</w:t>
            </w:r>
            <w:r>
              <w:rPr>
                <w:rFonts w:eastAsia="Arial Unicode MS"/>
                <w:i/>
              </w:rPr>
              <w:t xml:space="preserve">, </w:t>
            </w:r>
            <w:r>
              <w:rPr>
                <w:rFonts w:eastAsia="Arial Unicode MS"/>
                <w:i/>
                <w:lang w:eastAsia="zh-CN"/>
              </w:rPr>
              <w:t>transaction, 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AE, AEAnnc, remoteCSE, remoteCSEAnnc, CSEBase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9.6.13</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latest (V)</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 xml:space="preserve">Virtual resource that points to most recently created </w:t>
            </w:r>
            <w:r w:rsidRPr="00357143">
              <w:rPr>
                <w:rFonts w:eastAsia="Arial Unicode MS"/>
                <w:i/>
              </w:rPr>
              <w:t>&lt;contentInstance&gt;</w:t>
            </w:r>
            <w:r w:rsidRPr="00357143">
              <w:rPr>
                <w:rFonts w:eastAsia="Arial Unicode MS"/>
              </w:rPr>
              <w:t xml:space="preserve"> </w:t>
            </w:r>
            <w:r w:rsidRPr="001132AA">
              <w:rPr>
                <w:rFonts w:eastAsia="Arial Unicode MS"/>
              </w:rPr>
              <w:t>and &lt;</w:t>
            </w:r>
            <w:r w:rsidRPr="001132AA">
              <w:rPr>
                <w:rFonts w:eastAsia="Arial Unicode MS"/>
                <w:i/>
              </w:rPr>
              <w:t>timeSeriesInstance</w:t>
            </w:r>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 xml:space="preserve">and a &lt;timeSeries&gt; </w:t>
            </w:r>
            <w:r w:rsidRPr="00357143">
              <w:rPr>
                <w:rFonts w:eastAsia="Arial Unicode MS"/>
              </w:rPr>
              <w:t>resource</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None specified</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container</w:t>
            </w:r>
            <w:r w:rsidRPr="00CE3167">
              <w:rPr>
                <w:rFonts w:eastAsia="Arial Unicode MS"/>
                <w:i/>
              </w:rPr>
              <w:t>, timeSeries</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9.6.27</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locationPolicy</w:t>
            </w:r>
          </w:p>
        </w:tc>
        <w:tc>
          <w:tcPr>
            <w:tcW w:w="1263" w:type="pct"/>
            <w:shd w:val="clear" w:color="auto" w:fill="auto"/>
          </w:tcPr>
          <w:p w:rsidR="00E42FF2" w:rsidRPr="00357143" w:rsidRDefault="00E42FF2" w:rsidP="00E42FF2">
            <w:pPr>
              <w:pStyle w:val="TAL"/>
            </w:pPr>
            <w:r w:rsidRPr="00357143">
              <w:rPr>
                <w:rFonts w:eastAsia="Arial Unicode MS"/>
              </w:rPr>
              <w:t xml:space="preserve">Includes information to obtain and manage geographical location. It is only referenced within a container, the </w:t>
            </w:r>
            <w:r w:rsidRPr="00357143">
              <w:rPr>
                <w:rFonts w:eastAsia="Arial Unicode MS"/>
                <w:i/>
              </w:rPr>
              <w:t>contentInstances</w:t>
            </w:r>
            <w:r w:rsidRPr="00357143">
              <w:rPr>
                <w:rFonts w:eastAsia="Arial Unicode MS"/>
              </w:rPr>
              <w:t xml:space="preserve"> of the container provide location information</w:t>
            </w:r>
          </w:p>
        </w:tc>
        <w:tc>
          <w:tcPr>
            <w:tcW w:w="1470" w:type="pct"/>
            <w:shd w:val="clear" w:color="auto" w:fill="auto"/>
          </w:tcPr>
          <w:p w:rsidR="00E42FF2" w:rsidRPr="00357143" w:rsidRDefault="00E42FF2" w:rsidP="00E42FF2">
            <w:pPr>
              <w:pStyle w:val="TAL"/>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CSEBase</w:t>
            </w:r>
            <w:r>
              <w:rPr>
                <w:rFonts w:eastAsia="Arial Unicode MS"/>
                <w:i/>
              </w:rPr>
              <w:t>, AE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9.6.10</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lastRenderedPageBreak/>
              <w:t>mgmtCmd</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Management Command resource represents a method to execute management procedures required by existing management protocols</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execInstance,</w:t>
            </w:r>
          </w:p>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9.6.16</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mgmtObj</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Management Object resource represents management functions that provides an abstraction to be mapped to external management technology. It represents the node and the software installed in the node (see note)</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 xml:space="preserve">transaction, </w:t>
            </w:r>
            <w:r>
              <w:rPr>
                <w:rFonts w:eastAsia="Arial Unicode MS" w:hint="eastAsia"/>
                <w:i/>
                <w:lang w:eastAsia="ja-JP"/>
              </w:rPr>
              <w:t>semanticDescriptor</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node, mgmtObjAnnc</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9.6.15</w:t>
            </w:r>
          </w:p>
          <w:p w:rsidR="00E42FF2" w:rsidRPr="00357143" w:rsidRDefault="00E42FF2" w:rsidP="00E42FF2">
            <w:pPr>
              <w:pStyle w:val="TAL"/>
              <w:rPr>
                <w:rFonts w:eastAsia="Arial Unicode MS"/>
              </w:rPr>
            </w:pPr>
            <w:r w:rsidRPr="00357143">
              <w:rPr>
                <w:rFonts w:eastAsia="Arial Unicode MS"/>
              </w:rPr>
              <w:t>Annex D</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m2mServiceSubscriptionProfile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Data pertaining to the M2M Service Subscription</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serviceSubscribedNode,</w:t>
            </w:r>
          </w:p>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 xml:space="preserve">CSEBase </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9.6.19</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node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Represents specific Node information</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mgmtObj,</w:t>
            </w:r>
            <w:r w:rsidRPr="00357143" w:rsidDel="00955C94">
              <w:rPr>
                <w:rFonts w:eastAsia="Arial Unicode MS"/>
                <w:i/>
              </w:rPr>
              <w:t xml:space="preserve"> </w:t>
            </w:r>
          </w:p>
          <w:p w:rsidR="00E42FF2" w:rsidRPr="00357143" w:rsidRDefault="00E42FF2" w:rsidP="00E42FF2">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r w:rsidRPr="00357143">
              <w:rPr>
                <w:rFonts w:eastAsia="Arial Unicode MS"/>
                <w:i/>
              </w:rPr>
              <w:t>semanticDescriptor</w:t>
            </w:r>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 action</w:t>
            </w:r>
          </w:p>
        </w:tc>
        <w:tc>
          <w:tcPr>
            <w:tcW w:w="875" w:type="pct"/>
            <w:shd w:val="clear" w:color="auto" w:fill="auto"/>
          </w:tcPr>
          <w:p w:rsidR="00E42FF2" w:rsidRPr="00357143" w:rsidRDefault="00E42FF2" w:rsidP="00E42FF2">
            <w:pPr>
              <w:pStyle w:val="TAL"/>
              <w:rPr>
                <w:rFonts w:eastAsia="Arial Unicode MS"/>
                <w:i/>
                <w:lang w:eastAsia="zh-CN"/>
              </w:rPr>
            </w:pPr>
            <w:r w:rsidRPr="00357143">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9.6.18</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notificationTargetMg</w:t>
            </w:r>
            <w:r w:rsidRPr="00357143">
              <w:rPr>
                <w:rFonts w:eastAsia="Arial Unicode MS" w:hint="eastAsia"/>
                <w:i/>
                <w:lang w:eastAsia="zh-CN"/>
              </w:rPr>
              <w:t>m</w:t>
            </w:r>
            <w:r w:rsidRPr="00357143">
              <w:rPr>
                <w:rFonts w:eastAsia="Arial Unicode MS" w:hint="eastAsia"/>
                <w:i/>
                <w:lang w:eastAsia="ko-KR"/>
              </w:rPr>
              <w:t>tPolicyRef</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hint="eastAsia"/>
                <w:lang w:eastAsia="ko-KR"/>
              </w:rPr>
              <w:t>Represents a list of notification targets and the deletion policy</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subscription</w:t>
            </w:r>
          </w:p>
        </w:tc>
        <w:tc>
          <w:tcPr>
            <w:tcW w:w="554" w:type="pct"/>
            <w:shd w:val="clear" w:color="auto" w:fill="auto"/>
          </w:tcPr>
          <w:p w:rsidR="00E42FF2" w:rsidRPr="00357143" w:rsidRDefault="00E42FF2" w:rsidP="00E42FF2">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31</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notificationTargetPolicy</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hint="eastAsia"/>
                <w:lang w:eastAsia="ko-KR"/>
              </w:rPr>
              <w:t>Represents a notification target deletion policy with pre-defined action and deletion rules</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subscription, policyDeletionRules</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ko-KR"/>
              </w:rPr>
              <w:t>CSEBase</w:t>
            </w:r>
          </w:p>
        </w:tc>
        <w:tc>
          <w:tcPr>
            <w:tcW w:w="554" w:type="pct"/>
            <w:shd w:val="clear" w:color="auto" w:fill="auto"/>
          </w:tcPr>
          <w:p w:rsidR="00E42FF2" w:rsidRPr="00357143" w:rsidRDefault="00E42FF2" w:rsidP="00E42FF2">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32</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zh-CN"/>
              </w:rPr>
              <w:t>notificationTargetSelfReference</w:t>
            </w:r>
            <w:r w:rsidRPr="00357143" w:rsidDel="008A4FDE">
              <w:rPr>
                <w:rFonts w:eastAsia="Arial Unicode MS" w:hint="eastAsia"/>
                <w:i/>
                <w:lang w:eastAsia="zh-CN"/>
              </w:rPr>
              <w:t xml:space="preserve"> </w:t>
            </w:r>
            <w:r w:rsidRPr="00357143">
              <w:rPr>
                <w:rFonts w:eastAsia="宋体" w:hint="eastAsia"/>
                <w:i/>
                <w:lang w:eastAsia="zh-CN"/>
              </w:rPr>
              <w:t>(V)</w:t>
            </w:r>
          </w:p>
        </w:tc>
        <w:tc>
          <w:tcPr>
            <w:tcW w:w="1263" w:type="pct"/>
            <w:shd w:val="clear" w:color="auto" w:fill="auto"/>
          </w:tcPr>
          <w:p w:rsidR="00E42FF2" w:rsidRPr="00357143" w:rsidRDefault="00E42FF2" w:rsidP="00E42FF2">
            <w:pPr>
              <w:pStyle w:val="TAL"/>
              <w:rPr>
                <w:rFonts w:eastAsia="Arial Unicode MS"/>
              </w:rPr>
            </w:pPr>
            <w:r w:rsidRPr="00357143">
              <w:t xml:space="preserve">Virtual resource used to </w:t>
            </w:r>
            <w:r w:rsidRPr="00357143">
              <w:rPr>
                <w:rFonts w:eastAsia="宋体" w:hint="eastAsia"/>
                <w:lang w:eastAsia="zh-CN"/>
              </w:rPr>
              <w:t>remove the Notification Target</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None specified</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hint="eastAsia"/>
                <w:i/>
                <w:lang w:eastAsia="zh-CN"/>
              </w:rPr>
              <w:t>subscription</w:t>
            </w:r>
          </w:p>
        </w:tc>
        <w:tc>
          <w:tcPr>
            <w:tcW w:w="554" w:type="pct"/>
            <w:shd w:val="clear" w:color="auto" w:fill="auto"/>
          </w:tcPr>
          <w:p w:rsidR="00E42FF2" w:rsidRPr="00357143" w:rsidRDefault="00E42FF2" w:rsidP="00E42FF2">
            <w:pPr>
              <w:pStyle w:val="TAL"/>
              <w:rPr>
                <w:rFonts w:eastAsia="Arial Unicode MS"/>
                <w:lang w:eastAsia="zh-CN"/>
              </w:rPr>
            </w:pPr>
            <w:r w:rsidRPr="00357143">
              <w:rPr>
                <w:rFonts w:eastAsia="Arial Unicode MS"/>
              </w:rPr>
              <w:t>9.6.</w:t>
            </w:r>
            <w:r w:rsidRPr="00357143">
              <w:rPr>
                <w:rFonts w:eastAsia="Arial Unicode MS" w:hint="eastAsia"/>
                <w:lang w:eastAsia="zh-CN"/>
              </w:rPr>
              <w:t>34</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oldest (V)</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 xml:space="preserve">Virtual resource that points to first created </w:t>
            </w:r>
            <w:r w:rsidRPr="00357143">
              <w:rPr>
                <w:rFonts w:eastAsia="Arial Unicode MS"/>
                <w:i/>
              </w:rPr>
              <w:t>&lt;contentInstance&gt;</w:t>
            </w:r>
            <w:r w:rsidRPr="00357143">
              <w:rPr>
                <w:rFonts w:eastAsia="Arial Unicode MS"/>
              </w:rPr>
              <w:t xml:space="preserve"> </w:t>
            </w:r>
            <w:r w:rsidRPr="001132AA">
              <w:rPr>
                <w:rFonts w:eastAsia="Arial Unicode MS"/>
              </w:rPr>
              <w:t>and &lt;</w:t>
            </w:r>
            <w:r w:rsidRPr="001132AA">
              <w:rPr>
                <w:rFonts w:eastAsia="Arial Unicode MS"/>
                <w:i/>
              </w:rPr>
              <w:t>timeSeriesInstance</w:t>
            </w:r>
            <w:r w:rsidRPr="001132AA">
              <w:rPr>
                <w:rFonts w:eastAsia="Arial Unicode MS"/>
              </w:rPr>
              <w:t>&gt;</w:t>
            </w:r>
            <w:r>
              <w:rPr>
                <w:rFonts w:eastAsia="Arial Unicode MS" w:hint="eastAsia"/>
                <w:lang w:eastAsia="zh-CN"/>
              </w:rPr>
              <w:t xml:space="preserve"> </w:t>
            </w:r>
            <w:r w:rsidRPr="00357143">
              <w:rPr>
                <w:rFonts w:eastAsia="Arial Unicode MS"/>
              </w:rPr>
              <w:t xml:space="preserve">child resource within a </w:t>
            </w:r>
            <w:r w:rsidRPr="00357143">
              <w:rPr>
                <w:rFonts w:eastAsia="Arial Unicode MS"/>
                <w:i/>
              </w:rPr>
              <w:t>&lt;container&gt;</w:t>
            </w:r>
            <w:r w:rsidRPr="00357143">
              <w:rPr>
                <w:rFonts w:eastAsia="Arial Unicode MS"/>
              </w:rPr>
              <w:t xml:space="preserve"> </w:t>
            </w:r>
            <w:r>
              <w:rPr>
                <w:rFonts w:eastAsia="Arial Unicode MS" w:hint="eastAsia"/>
                <w:i/>
                <w:lang w:eastAsia="ja-JP"/>
              </w:rPr>
              <w:t xml:space="preserve">and a &lt;timeSeries&gt; </w:t>
            </w:r>
            <w:r w:rsidRPr="00357143">
              <w:rPr>
                <w:rFonts w:eastAsia="Arial Unicode MS"/>
              </w:rPr>
              <w:t>resource</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None specified</w:t>
            </w:r>
          </w:p>
        </w:tc>
        <w:tc>
          <w:tcPr>
            <w:tcW w:w="875" w:type="pct"/>
            <w:shd w:val="clear" w:color="auto" w:fill="auto"/>
          </w:tcPr>
          <w:p w:rsidR="00E42FF2" w:rsidRPr="00357143" w:rsidDel="007C2B0A" w:rsidRDefault="00E42FF2" w:rsidP="00E42FF2">
            <w:pPr>
              <w:pStyle w:val="TAL"/>
              <w:rPr>
                <w:rFonts w:eastAsia="Arial Unicode MS"/>
                <w:i/>
              </w:rPr>
            </w:pPr>
            <w:r w:rsidRPr="00357143">
              <w:rPr>
                <w:rFonts w:eastAsia="Arial Unicode MS"/>
                <w:i/>
              </w:rPr>
              <w:t>container</w:t>
            </w:r>
            <w:r>
              <w:rPr>
                <w:rFonts w:eastAsia="Arial Unicode MS" w:hint="eastAsia"/>
                <w:i/>
                <w:lang w:eastAsia="ja-JP"/>
              </w:rPr>
              <w:t>, timeSeries</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9.6.28</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pollingChannel</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t xml:space="preserve">Represent a channel that can </w:t>
            </w:r>
            <w:r w:rsidRPr="00357143">
              <w:lastRenderedPageBreak/>
              <w:t>be used for a request-unreachable entity</w:t>
            </w:r>
          </w:p>
        </w:tc>
        <w:tc>
          <w:tcPr>
            <w:tcW w:w="1470" w:type="pct"/>
            <w:shd w:val="clear" w:color="auto" w:fill="auto"/>
          </w:tcPr>
          <w:p w:rsidR="00E42FF2" w:rsidRPr="00357143" w:rsidRDefault="00E42FF2" w:rsidP="00E42FF2">
            <w:pPr>
              <w:pStyle w:val="TAL"/>
              <w:keepNext w:val="0"/>
              <w:keepLines w:val="0"/>
              <w:rPr>
                <w:rFonts w:eastAsia="Arial Unicode MS"/>
                <w:i/>
                <w:strike/>
              </w:rPr>
            </w:pPr>
            <w:r w:rsidRPr="00357143">
              <w:rPr>
                <w:rFonts w:eastAsia="Arial Unicode MS"/>
                <w:i/>
              </w:rPr>
              <w:lastRenderedPageBreak/>
              <w:t>pollingChannelURI</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remoteCSE, AE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9.6.21</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pollingChannelURI (V)</w:t>
            </w:r>
          </w:p>
        </w:tc>
        <w:tc>
          <w:tcPr>
            <w:tcW w:w="1263" w:type="pct"/>
            <w:shd w:val="clear" w:color="auto" w:fill="auto"/>
          </w:tcPr>
          <w:p w:rsidR="00E42FF2" w:rsidRPr="00357143" w:rsidRDefault="00E42FF2" w:rsidP="00E42FF2">
            <w:pPr>
              <w:pStyle w:val="TAL"/>
              <w:keepNext w:val="0"/>
              <w:keepLines w:val="0"/>
            </w:pPr>
            <w:r w:rsidRPr="00357143">
              <w:t>Virtual resource used to perform service layer long polling of a resource Hosting CSE by a request-unreachable entity</w:t>
            </w:r>
          </w:p>
        </w:tc>
        <w:tc>
          <w:tcPr>
            <w:tcW w:w="1470"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None specified</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pollingChannel</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9.6.22</w:t>
            </w:r>
          </w:p>
        </w:tc>
      </w:tr>
      <w:tr w:rsidR="00E42FF2" w:rsidRPr="00357143" w:rsidTr="00E42FF2">
        <w:trPr>
          <w:jc w:val="center"/>
        </w:trPr>
        <w:tc>
          <w:tcPr>
            <w:tcW w:w="838" w:type="pct"/>
            <w:tcBorders>
              <w:bottom w:val="single" w:sz="4" w:space="0" w:color="auto"/>
            </w:tcBorders>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hint="eastAsia"/>
                <w:i/>
                <w:lang w:eastAsia="ko-KR"/>
              </w:rPr>
              <w:t>policyDeletionRules</w:t>
            </w:r>
          </w:p>
        </w:tc>
        <w:tc>
          <w:tcPr>
            <w:tcW w:w="1263" w:type="pct"/>
            <w:tcBorders>
              <w:bottom w:val="single" w:sz="4" w:space="0" w:color="auto"/>
            </w:tcBorders>
            <w:shd w:val="clear" w:color="auto" w:fill="auto"/>
          </w:tcPr>
          <w:p w:rsidR="00E42FF2" w:rsidRPr="00357143" w:rsidRDefault="00E42FF2" w:rsidP="00E42FF2">
            <w:pPr>
              <w:pStyle w:val="TAL"/>
              <w:keepNext w:val="0"/>
              <w:keepLines w:val="0"/>
            </w:pPr>
            <w:r w:rsidRPr="00357143">
              <w:rPr>
                <w:rFonts w:hint="eastAsia"/>
                <w:lang w:eastAsia="ko-KR"/>
              </w:rPr>
              <w:t>Represents a set of rules which is associated with notification target removal policy</w:t>
            </w:r>
          </w:p>
        </w:tc>
        <w:tc>
          <w:tcPr>
            <w:tcW w:w="1470" w:type="pct"/>
            <w:tcBorders>
              <w:bottom w:val="single" w:sz="4" w:space="0" w:color="auto"/>
            </w:tcBorders>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hint="eastAsia"/>
                <w:i/>
                <w:lang w:eastAsia="ko-KR"/>
              </w:rPr>
              <w:t>subscription</w:t>
            </w:r>
            <w:r>
              <w:rPr>
                <w:rFonts w:eastAsia="Arial Unicode MS"/>
                <w:i/>
              </w:rPr>
              <w:t xml:space="preserve">, </w:t>
            </w:r>
            <w:r>
              <w:rPr>
                <w:rFonts w:eastAsia="Arial Unicode MS"/>
                <w:i/>
                <w:lang w:eastAsia="zh-CN"/>
              </w:rPr>
              <w:t>transaction</w:t>
            </w:r>
          </w:p>
        </w:tc>
        <w:tc>
          <w:tcPr>
            <w:tcW w:w="875" w:type="pct"/>
            <w:tcBorders>
              <w:bottom w:val="single" w:sz="4" w:space="0" w:color="auto"/>
            </w:tcBorders>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hint="eastAsia"/>
                <w:i/>
                <w:lang w:eastAsia="ko-KR"/>
              </w:rPr>
              <w:t>notificationTargetPolicy</w:t>
            </w:r>
          </w:p>
        </w:tc>
        <w:tc>
          <w:tcPr>
            <w:tcW w:w="554" w:type="pct"/>
            <w:tcBorders>
              <w:bottom w:val="single" w:sz="4" w:space="0" w:color="auto"/>
            </w:tcBorders>
            <w:shd w:val="clear" w:color="auto" w:fill="auto"/>
          </w:tcPr>
          <w:p w:rsidR="00E42FF2" w:rsidRPr="00357143" w:rsidRDefault="00E42FF2" w:rsidP="00E42FF2">
            <w:pPr>
              <w:pStyle w:val="TAL"/>
              <w:keepNext w:val="0"/>
              <w:keepLines w:val="0"/>
              <w:rPr>
                <w:rFonts w:eastAsia="Arial Unicode MS"/>
                <w:lang w:eastAsia="zh-CN"/>
              </w:rPr>
            </w:pPr>
            <w:r w:rsidRPr="00357143">
              <w:rPr>
                <w:rFonts w:eastAsia="Arial Unicode MS" w:hint="eastAsia"/>
                <w:lang w:eastAsia="ko-KR"/>
              </w:rPr>
              <w:t>9.6.</w:t>
            </w:r>
            <w:r w:rsidRPr="00357143">
              <w:rPr>
                <w:rFonts w:eastAsia="Arial Unicode MS" w:hint="eastAsia"/>
                <w:lang w:eastAsia="zh-CN"/>
              </w:rPr>
              <w:t>33</w:t>
            </w:r>
          </w:p>
        </w:tc>
      </w:tr>
      <w:tr w:rsidR="00E42FF2" w:rsidRPr="00357143" w:rsidTr="00E42FF2">
        <w:trPr>
          <w:cantSplit/>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remoteCSE</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Represents a remote CSE for which there has been a registration procedure with the registrar CSE identified by the CSEBase resource</w:t>
            </w:r>
          </w:p>
        </w:tc>
        <w:tc>
          <w:tcPr>
            <w:tcW w:w="1470" w:type="pct"/>
            <w:shd w:val="clear" w:color="auto" w:fill="auto"/>
          </w:tcPr>
          <w:p w:rsidR="00E42FF2" w:rsidRDefault="00E42FF2" w:rsidP="00E42FF2">
            <w:pPr>
              <w:pStyle w:val="TAL"/>
              <w:keepNext w:val="0"/>
              <w:keepLines w:val="0"/>
              <w:rPr>
                <w:rFonts w:eastAsia="Arial Unicode MS"/>
                <w:i/>
                <w:lang w:eastAsia="zh-CN"/>
              </w:rPr>
            </w:pPr>
            <w:r w:rsidRPr="00357143">
              <w:rPr>
                <w:rFonts w:eastAsia="Arial Unicode MS"/>
                <w:i/>
              </w:rPr>
              <w:t>container,</w:t>
            </w:r>
            <w:r w:rsidRPr="00357143">
              <w:rPr>
                <w:rFonts w:eastAsia="Arial Unicode MS" w:hint="eastAsia"/>
                <w:i/>
                <w:lang w:eastAsia="zh-CN"/>
              </w:rPr>
              <w:t xml:space="preserve"> containerAnnc,</w:t>
            </w:r>
          </w:p>
          <w:p w:rsidR="00E42FF2" w:rsidRPr="00357143" w:rsidRDefault="00E42FF2" w:rsidP="00E42FF2">
            <w:pPr>
              <w:pStyle w:val="TAL"/>
              <w:keepNext w:val="0"/>
              <w:keepLines w:val="0"/>
              <w:rPr>
                <w:rFonts w:eastAsia="Arial Unicode MS"/>
                <w:i/>
                <w:lang w:eastAsia="zh-CN"/>
              </w:rPr>
            </w:pPr>
            <w:r>
              <w:rPr>
                <w:rFonts w:eastAsia="Arial Unicode MS"/>
                <w:i/>
              </w:rPr>
              <w:t>contentInstanceAnnc</w:t>
            </w:r>
            <w:r w:rsidRPr="00357143">
              <w:rPr>
                <w:rFonts w:eastAsia="Arial Unicode MS"/>
                <w:i/>
              </w:rPr>
              <w:t xml:space="preserve"> </w:t>
            </w:r>
          </w:p>
          <w:p w:rsidR="00E42FF2" w:rsidRPr="00357143" w:rsidRDefault="00E42FF2" w:rsidP="00E42FF2">
            <w:pPr>
              <w:pStyle w:val="TAL"/>
              <w:keepNext w:val="0"/>
              <w:keepLines w:val="0"/>
              <w:rPr>
                <w:rFonts w:eastAsia="Arial Unicode MS"/>
                <w:i/>
                <w:lang w:eastAsia="zh-CN"/>
              </w:rPr>
            </w:pPr>
            <w:r w:rsidRPr="00357143">
              <w:rPr>
                <w:rFonts w:eastAsia="Arial Unicode MS" w:hint="eastAsia"/>
                <w:i/>
                <w:lang w:eastAsia="zh-CN"/>
              </w:rPr>
              <w:t>flexContainer, flexContainerAnnc,</w:t>
            </w:r>
          </w:p>
          <w:p w:rsidR="00E42FF2" w:rsidRPr="00357143" w:rsidRDefault="00E42FF2" w:rsidP="00E42FF2">
            <w:pPr>
              <w:pStyle w:val="TAL"/>
              <w:keepNext w:val="0"/>
              <w:keepLines w:val="0"/>
              <w:rPr>
                <w:rFonts w:eastAsia="Arial Unicode MS"/>
                <w:i/>
                <w:lang w:eastAsia="zh-CN"/>
              </w:rPr>
            </w:pPr>
            <w:r w:rsidRPr="00357143">
              <w:rPr>
                <w:rFonts w:eastAsia="Arial Unicode MS"/>
                <w:i/>
              </w:rPr>
              <w:t xml:space="preserve">group, </w:t>
            </w:r>
            <w:r w:rsidRPr="00357143">
              <w:rPr>
                <w:rFonts w:eastAsia="Arial Unicode MS" w:hint="eastAsia"/>
                <w:i/>
                <w:lang w:eastAsia="zh-CN"/>
              </w:rPr>
              <w:t xml:space="preserve">groupAnnc, </w:t>
            </w:r>
            <w:r w:rsidRPr="00357143">
              <w:rPr>
                <w:rFonts w:eastAsia="Arial Unicode MS"/>
                <w:i/>
              </w:rPr>
              <w:t xml:space="preserve">accessControlPolicy, </w:t>
            </w:r>
            <w:r w:rsidRPr="00357143">
              <w:rPr>
                <w:rFonts w:eastAsia="Arial Unicode MS" w:hint="eastAsia"/>
                <w:i/>
                <w:lang w:eastAsia="zh-CN"/>
              </w:rPr>
              <w:t xml:space="preserve">accessControlPolicyAnnc, </w:t>
            </w:r>
            <w:r w:rsidRPr="00357143">
              <w:rPr>
                <w:rFonts w:eastAsia="Arial Unicode MS"/>
                <w:i/>
              </w:rPr>
              <w:t xml:space="preserve">subscription, pollingChannel, </w:t>
            </w:r>
          </w:p>
          <w:p w:rsidR="00E42FF2" w:rsidRPr="00357143" w:rsidRDefault="00E42FF2" w:rsidP="00E42FF2">
            <w:pPr>
              <w:pStyle w:val="TAL"/>
              <w:keepNext w:val="0"/>
              <w:keepLines w:val="0"/>
              <w:rPr>
                <w:rFonts w:eastAsia="Arial Unicode MS"/>
                <w:i/>
                <w:lang w:eastAsia="zh-CN"/>
              </w:rPr>
            </w:pPr>
            <w:r w:rsidRPr="00357143">
              <w:rPr>
                <w:rFonts w:eastAsia="Arial Unicode MS" w:hint="eastAsia"/>
                <w:i/>
                <w:lang w:eastAsia="zh-CN"/>
              </w:rPr>
              <w:t>timeSeries,</w:t>
            </w:r>
          </w:p>
          <w:p w:rsidR="00E42FF2" w:rsidRDefault="00E42FF2" w:rsidP="00E42FF2">
            <w:pPr>
              <w:spacing w:after="0"/>
            </w:pPr>
            <w:r w:rsidRPr="00357143">
              <w:rPr>
                <w:rFonts w:ascii="Arial" w:eastAsia="Arial Unicode MS" w:hAnsi="Arial" w:hint="eastAsia"/>
                <w:i/>
                <w:sz w:val="18"/>
                <w:lang w:eastAsia="zh-CN"/>
              </w:rPr>
              <w:t>timeSeries</w:t>
            </w:r>
            <w:r w:rsidRPr="00357143">
              <w:rPr>
                <w:rFonts w:ascii="Arial" w:eastAsia="Arial Unicode MS" w:hAnsi="Arial"/>
                <w:i/>
                <w:sz w:val="18"/>
                <w:lang w:eastAsia="zh-CN"/>
              </w:rPr>
              <w:t>Annc,</w:t>
            </w:r>
            <w:r>
              <w:rPr>
                <w:rFonts w:ascii="Arial" w:eastAsia="Arial Unicode MS" w:hAnsi="Arial"/>
                <w:i/>
                <w:sz w:val="18"/>
                <w:lang w:eastAsia="zh-CN"/>
              </w:rPr>
              <w:t xml:space="preserve"> </w:t>
            </w:r>
            <w:r>
              <w:rPr>
                <w:rFonts w:ascii="Arial" w:eastAsia="Arial Unicode MS" w:hAnsi="Arial"/>
                <w:i/>
                <w:sz w:val="18"/>
              </w:rPr>
              <w:t>timeSeriesInstanceAnnc,</w:t>
            </w:r>
          </w:p>
          <w:p w:rsidR="00E42FF2" w:rsidRPr="00357143" w:rsidRDefault="00E42FF2" w:rsidP="00E42FF2">
            <w:pPr>
              <w:spacing w:after="0"/>
              <w:rPr>
                <w:rFonts w:ascii="Arial" w:eastAsia="Arial Unicode MS" w:hAnsi="Arial"/>
                <w:i/>
                <w:sz w:val="18"/>
              </w:rPr>
            </w:pPr>
            <w:r>
              <w:rPr>
                <w:rFonts w:ascii="Arial" w:eastAsia="Arial Unicode MS" w:hAnsi="Arial"/>
                <w:i/>
                <w:sz w:val="18"/>
              </w:rPr>
              <w:t>mgmtObjAnnc,</w:t>
            </w:r>
          </w:p>
          <w:p w:rsidR="00E42FF2" w:rsidRPr="00357143" w:rsidRDefault="00E42FF2" w:rsidP="00E42FF2">
            <w:pPr>
              <w:spacing w:after="0"/>
              <w:rPr>
                <w:rFonts w:ascii="Arial" w:eastAsia="Arial Unicode MS" w:hAnsi="Arial"/>
                <w:i/>
                <w:sz w:val="18"/>
              </w:rPr>
            </w:pPr>
            <w:r w:rsidRPr="00357143">
              <w:rPr>
                <w:rFonts w:ascii="Arial" w:eastAsia="Arial Unicode MS" w:hAnsi="Arial"/>
                <w:i/>
                <w:sz w:val="18"/>
              </w:rPr>
              <w:t>nodeAnnc,</w:t>
            </w:r>
          </w:p>
          <w:p w:rsidR="00E42FF2" w:rsidRPr="00357143" w:rsidRDefault="00E42FF2" w:rsidP="00E42FF2">
            <w:pPr>
              <w:spacing w:after="0"/>
              <w:rPr>
                <w:rFonts w:ascii="Arial" w:eastAsia="Arial Unicode MS" w:hAnsi="Arial"/>
                <w:i/>
                <w:sz w:val="18"/>
              </w:rPr>
            </w:pPr>
            <w:r w:rsidRPr="00357143">
              <w:rPr>
                <w:rFonts w:ascii="Arial" w:eastAsia="Arial Unicode MS" w:hAnsi="Arial"/>
                <w:i/>
                <w:sz w:val="18"/>
              </w:rPr>
              <w:t>AEAnnc,</w:t>
            </w:r>
          </w:p>
          <w:p w:rsidR="00E42FF2" w:rsidRDefault="00E42FF2" w:rsidP="00E42FF2">
            <w:pPr>
              <w:pStyle w:val="TAL"/>
              <w:keepNext w:val="0"/>
              <w:keepLines w:val="0"/>
              <w:rPr>
                <w:rFonts w:eastAsia="Arial Unicode MS"/>
                <w:i/>
                <w:lang w:eastAsia="zh-CN"/>
              </w:rPr>
            </w:pPr>
            <w:r w:rsidRPr="00357143">
              <w:rPr>
                <w:rFonts w:eastAsia="Arial Unicode MS"/>
                <w:i/>
              </w:rPr>
              <w:t>locationPolicyAnnc</w:t>
            </w:r>
            <w:r>
              <w:rPr>
                <w:rFonts w:eastAsia="Arial Unicode MS"/>
                <w:i/>
              </w:rPr>
              <w:t xml:space="preserve">, </w:t>
            </w:r>
            <w:r>
              <w:rPr>
                <w:rFonts w:eastAsia="Arial Unicode MS"/>
                <w:i/>
                <w:lang w:eastAsia="zh-CN"/>
              </w:rPr>
              <w:t>transaction</w:t>
            </w:r>
            <w:r w:rsidRPr="00DF27B7">
              <w:rPr>
                <w:rFonts w:eastAsia="Arial Unicode MS"/>
                <w:i/>
                <w:lang w:eastAsia="zh-CN"/>
              </w:rPr>
              <w:t>, crossResourceSubscription</w:t>
            </w:r>
            <w:r>
              <w:rPr>
                <w:rFonts w:eastAsia="Arial Unicode MS"/>
                <w:i/>
                <w:lang w:eastAsia="zh-CN"/>
              </w:rPr>
              <w:t>, backgroundDataTransfer</w:t>
            </w:r>
            <w:r>
              <w:rPr>
                <w:rFonts w:eastAsia="Arial Unicode MS" w:hint="eastAsia"/>
                <w:i/>
                <w:lang w:eastAsia="zh-CN"/>
              </w:rPr>
              <w:t>,</w:t>
            </w:r>
            <w:r w:rsidRPr="00FA7F3C">
              <w:rPr>
                <w:rFonts w:eastAsia="Arial Unicode MS"/>
                <w:i/>
                <w:lang w:eastAsia="zh-CN"/>
              </w:rPr>
              <w:t xml:space="preserve"> semanticMashupJobProfile,</w:t>
            </w:r>
            <w:r>
              <w:rPr>
                <w:rFonts w:eastAsia="Arial Unicode MS"/>
                <w:i/>
                <w:lang w:eastAsia="zh-CN"/>
              </w:rPr>
              <w:t xml:space="preserve"> </w:t>
            </w:r>
            <w:r w:rsidRPr="00FA7F3C">
              <w:rPr>
                <w:rFonts w:eastAsia="Arial Unicode MS"/>
                <w:i/>
                <w:lang w:eastAsia="zh-CN"/>
              </w:rPr>
              <w:t>semanticMashupJobProfile</w:t>
            </w:r>
            <w:r>
              <w:rPr>
                <w:rFonts w:eastAsia="Arial Unicode MS"/>
                <w:i/>
                <w:lang w:eastAsia="zh-CN"/>
              </w:rPr>
              <w:t>Annc</w:t>
            </w:r>
            <w:r w:rsidRPr="00FA7F3C">
              <w:rPr>
                <w:rFonts w:eastAsia="Arial Unicode MS"/>
                <w:i/>
                <w:lang w:eastAsia="zh-CN"/>
              </w:rPr>
              <w:t>,  semanticMashupInstance</w:t>
            </w:r>
            <w:r>
              <w:rPr>
                <w:rFonts w:eastAsia="Arial Unicode MS"/>
                <w:i/>
                <w:lang w:eastAsia="zh-CN"/>
              </w:rPr>
              <w:t>,</w:t>
            </w:r>
          </w:p>
          <w:p w:rsidR="00E42FF2" w:rsidRDefault="00E42FF2" w:rsidP="00E42FF2">
            <w:pPr>
              <w:pStyle w:val="TAL"/>
              <w:keepNext w:val="0"/>
              <w:keepLines w:val="0"/>
              <w:rPr>
                <w:rFonts w:eastAsia="Arial Unicode MS"/>
                <w:i/>
                <w:lang w:eastAsia="zh-CN"/>
              </w:rPr>
            </w:pPr>
            <w:r w:rsidRPr="00FA7F3C">
              <w:rPr>
                <w:rFonts w:eastAsia="Arial Unicode MS"/>
                <w:i/>
                <w:lang w:eastAsia="zh-CN"/>
              </w:rPr>
              <w:t>semanticMashupInstance</w:t>
            </w:r>
            <w:r>
              <w:rPr>
                <w:rFonts w:eastAsia="Arial Unicode MS"/>
                <w:i/>
                <w:lang w:eastAsia="zh-CN"/>
              </w:rPr>
              <w:t xml:space="preserve">Annc, </w:t>
            </w:r>
          </w:p>
          <w:p w:rsidR="00E42FF2" w:rsidRPr="00357143" w:rsidRDefault="00E42FF2" w:rsidP="00E42FF2">
            <w:pPr>
              <w:pStyle w:val="TAL"/>
              <w:keepNext w:val="0"/>
              <w:keepLines w:val="0"/>
              <w:rPr>
                <w:rFonts w:eastAsia="Arial Unicode MS"/>
                <w:i/>
                <w:lang w:eastAsia="zh-CN"/>
              </w:rPr>
            </w:pPr>
            <w:r>
              <w:rPr>
                <w:rFonts w:eastAsia="Arial Unicode MS"/>
                <w:i/>
                <w:lang w:eastAsia="zh-CN"/>
              </w:rPr>
              <w:t>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9.6.4</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request</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Expresses/access context of an issued Request</w:t>
            </w:r>
          </w:p>
        </w:tc>
        <w:tc>
          <w:tcPr>
            <w:tcW w:w="1470" w:type="pct"/>
            <w:shd w:val="clear" w:color="auto" w:fill="auto"/>
          </w:tcPr>
          <w:p w:rsidR="00E42FF2" w:rsidRPr="00357143" w:rsidRDefault="00E42FF2" w:rsidP="00E42FF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9.6.12</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schedule</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Contains scheduling information for delivery of messages</w:t>
            </w:r>
          </w:p>
        </w:tc>
        <w:tc>
          <w:tcPr>
            <w:tcW w:w="1470" w:type="pct"/>
            <w:shd w:val="clear" w:color="auto" w:fill="auto"/>
          </w:tcPr>
          <w:p w:rsidR="00E42FF2" w:rsidRPr="00357143" w:rsidRDefault="00E42FF2" w:rsidP="00E42FF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lang w:eastAsia="zh-CN"/>
              </w:rPr>
            </w:pPr>
            <w:r w:rsidRPr="00357143">
              <w:rPr>
                <w:rFonts w:eastAsia="Arial Unicode MS"/>
                <w:i/>
              </w:rPr>
              <w:t xml:space="preserve">subscription, CSEBase, </w:t>
            </w:r>
          </w:p>
          <w:p w:rsidR="00E42FF2" w:rsidRPr="00877F43" w:rsidRDefault="00E42FF2" w:rsidP="00E42FF2">
            <w:pPr>
              <w:pStyle w:val="TAL"/>
              <w:keepNext w:val="0"/>
              <w:keepLines w:val="0"/>
              <w:numPr>
                <w:ilvl w:val="0"/>
                <w:numId w:val="1"/>
              </w:numPr>
              <w:ind w:left="284"/>
              <w:rPr>
                <w:rFonts w:eastAsiaTheme="minorEastAsia"/>
                <w:i/>
                <w:lang w:eastAsia="zh-CN"/>
              </w:rPr>
            </w:pPr>
            <w:r>
              <w:rPr>
                <w:rFonts w:eastAsiaTheme="minorEastAsia" w:hint="eastAsia"/>
                <w:i/>
                <w:lang w:eastAsia="zh-CN"/>
              </w:rPr>
              <w:t>node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w:t>
            </w:r>
            <w:r w:rsidRPr="00357143">
              <w:rPr>
                <w:rFonts w:eastAsia="Arial Unicode MS" w:hint="eastAsia"/>
                <w:lang w:eastAsia="zh-CN"/>
              </w:rPr>
              <w:t>9</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serviceSubscribedNode</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Node information</w:t>
            </w:r>
          </w:p>
        </w:tc>
        <w:tc>
          <w:tcPr>
            <w:tcW w:w="1470"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Del="00F173DD" w:rsidRDefault="00E42FF2" w:rsidP="00E42FF2">
            <w:pPr>
              <w:pStyle w:val="TAL"/>
              <w:keepNext w:val="0"/>
              <w:keepLines w:val="0"/>
              <w:rPr>
                <w:rFonts w:eastAsia="Arial Unicode MS"/>
                <w:i/>
              </w:rPr>
            </w:pPr>
            <w:r w:rsidRPr="00357143">
              <w:rPr>
                <w:rFonts w:eastAsia="Arial Unicode MS"/>
                <w:i/>
              </w:rPr>
              <w:t>m2mServiceSubscriptionProfile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9.6.20</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statsCollect</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t>Defines triggers for the IN-CSE to collect statistics for applications</w:t>
            </w:r>
          </w:p>
        </w:tc>
        <w:tc>
          <w:tcPr>
            <w:tcW w:w="1470" w:type="pct"/>
            <w:shd w:val="clear" w:color="auto" w:fill="auto"/>
          </w:tcPr>
          <w:p w:rsidR="00E42FF2" w:rsidRPr="00357143" w:rsidRDefault="00E42FF2" w:rsidP="00E42FF2">
            <w:pPr>
              <w:pStyle w:val="TAL"/>
              <w:keepNext w:val="0"/>
              <w:keepLines w:val="0"/>
              <w:rPr>
                <w:rFonts w:eastAsia="Arial Unicode MS"/>
                <w:i/>
                <w:strike/>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CSEBase (in IN</w:t>
            </w:r>
            <w:r w:rsidRPr="00357143">
              <w:rPr>
                <w:rFonts w:eastAsia="Arial Unicode MS"/>
                <w:i/>
              </w:rPr>
              <w:noBreakHyphen/>
              <w:t>CSE)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9.6.25</w:t>
            </w:r>
          </w:p>
        </w:tc>
      </w:tr>
      <w:tr w:rsidR="00E42FF2" w:rsidRPr="00357143" w:rsidTr="00E42FF2">
        <w:trPr>
          <w:jc w:val="center"/>
        </w:trPr>
        <w:tc>
          <w:tcPr>
            <w:tcW w:w="838"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statsConfig</w:t>
            </w:r>
          </w:p>
        </w:tc>
        <w:tc>
          <w:tcPr>
            <w:tcW w:w="1263" w:type="pct"/>
            <w:shd w:val="clear" w:color="auto" w:fill="auto"/>
          </w:tcPr>
          <w:p w:rsidR="00E42FF2" w:rsidRPr="00357143" w:rsidRDefault="00E42FF2" w:rsidP="00E42FF2">
            <w:pPr>
              <w:pStyle w:val="TAL"/>
              <w:keepNext w:val="0"/>
              <w:keepLines w:val="0"/>
              <w:rPr>
                <w:rFonts w:eastAsia="Arial Unicode MS"/>
              </w:rPr>
            </w:pPr>
            <w:r w:rsidRPr="00357143">
              <w:t>Stores configuration of statistics for applications</w:t>
            </w:r>
          </w:p>
        </w:tc>
        <w:tc>
          <w:tcPr>
            <w:tcW w:w="1470"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eventConfig,</w:t>
            </w:r>
          </w:p>
          <w:p w:rsidR="00E42FF2" w:rsidRPr="00357143" w:rsidRDefault="00E42FF2" w:rsidP="00E42FF2">
            <w:pPr>
              <w:pStyle w:val="TAL"/>
              <w:keepNext w:val="0"/>
              <w:keepLines w:val="0"/>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keepNext w:val="0"/>
              <w:keepLines w:val="0"/>
              <w:rPr>
                <w:rFonts w:eastAsia="Arial Unicode MS"/>
                <w:i/>
              </w:rPr>
            </w:pPr>
            <w:r w:rsidRPr="00357143">
              <w:rPr>
                <w:rFonts w:eastAsia="Arial Unicode MS"/>
                <w:i/>
              </w:rPr>
              <w:t>CSEBase (in IN</w:t>
            </w:r>
            <w:r w:rsidRPr="00357143">
              <w:rPr>
                <w:rFonts w:eastAsia="Arial Unicode MS"/>
                <w:i/>
              </w:rPr>
              <w:noBreakHyphen/>
              <w:t>CSE)</w:t>
            </w:r>
          </w:p>
        </w:tc>
        <w:tc>
          <w:tcPr>
            <w:tcW w:w="554" w:type="pct"/>
            <w:shd w:val="clear" w:color="auto" w:fill="auto"/>
          </w:tcPr>
          <w:p w:rsidR="00E42FF2" w:rsidRPr="00357143" w:rsidRDefault="00E42FF2" w:rsidP="00E42FF2">
            <w:pPr>
              <w:pStyle w:val="TAL"/>
              <w:keepNext w:val="0"/>
              <w:keepLines w:val="0"/>
              <w:rPr>
                <w:rFonts w:eastAsia="Arial Unicode MS"/>
              </w:rPr>
            </w:pPr>
            <w:r w:rsidRPr="00357143">
              <w:rPr>
                <w:rFonts w:eastAsia="Arial Unicode MS"/>
              </w:rPr>
              <w:t>9.6.23</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lastRenderedPageBreak/>
              <w:t>subscription</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Subscription resource represents the subscription information related to a resource. Such a resource shall be a child resource for the subscribe-to resource</w:t>
            </w:r>
          </w:p>
        </w:tc>
        <w:tc>
          <w:tcPr>
            <w:tcW w:w="1470" w:type="pct"/>
            <w:shd w:val="clear" w:color="auto" w:fill="auto"/>
          </w:tcPr>
          <w:p w:rsidR="00E42FF2" w:rsidRPr="00357143" w:rsidRDefault="00E42FF2" w:rsidP="00E42FF2">
            <w:pPr>
              <w:pStyle w:val="TAL"/>
              <w:rPr>
                <w:rFonts w:eastAsia="Arial Unicode MS"/>
                <w:i/>
                <w:lang w:eastAsia="zh-CN"/>
              </w:rPr>
            </w:pPr>
            <w:r w:rsidRPr="00357143">
              <w:rPr>
                <w:rFonts w:eastAsia="Arial Unicode MS"/>
                <w:i/>
              </w:rPr>
              <w:t>schedule</w:t>
            </w:r>
            <w:r w:rsidRPr="00357143">
              <w:rPr>
                <w:rFonts w:eastAsia="Arial Unicode MS" w:hint="eastAsia"/>
                <w:i/>
                <w:lang w:eastAsia="zh-CN"/>
              </w:rPr>
              <w:t>, notificationTargetSelfReference,</w:t>
            </w:r>
            <w:r w:rsidRPr="00357143">
              <w:rPr>
                <w:i/>
                <w:iCs/>
              </w:rPr>
              <w:t xml:space="preserve"> notificationTargetMg</w:t>
            </w:r>
            <w:r w:rsidRPr="00357143">
              <w:rPr>
                <w:rFonts w:eastAsia="宋体" w:hint="eastAsia"/>
                <w:i/>
                <w:iCs/>
                <w:lang w:eastAsia="zh-CN"/>
              </w:rPr>
              <w:t>m</w:t>
            </w:r>
            <w:r w:rsidRPr="00357143">
              <w:rPr>
                <w:i/>
                <w:iCs/>
              </w:rPr>
              <w:t>tPolicyRef</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lang w:eastAsia="zh-CN"/>
              </w:rPr>
            </w:pPr>
            <w:r w:rsidRPr="00357143">
              <w:rPr>
                <w:rFonts w:eastAsia="Arial Unicode MS"/>
                <w:i/>
              </w:rPr>
              <w:t>accessControlPolicy,</w:t>
            </w:r>
            <w:r>
              <w:rPr>
                <w:rFonts w:eastAsia="Arial Unicode MS"/>
                <w:i/>
              </w:rPr>
              <w:t xml:space="preserve"> </w:t>
            </w:r>
            <w:r w:rsidRPr="00357143">
              <w:rPr>
                <w:rFonts w:eastAsia="Arial Unicode MS"/>
                <w:i/>
              </w:rPr>
              <w:t xml:space="preserve">accessControlPolicyAnnc, AE, AEAnnc, container, </w:t>
            </w:r>
            <w:r w:rsidRPr="00357143">
              <w:rPr>
                <w:rFonts w:eastAsia="Arial Unicode MS" w:hint="eastAsia"/>
                <w:i/>
                <w:lang w:eastAsia="zh-CN"/>
              </w:rPr>
              <w:t xml:space="preserve">containerAnnc, </w:t>
            </w:r>
            <w:r w:rsidRPr="00357143">
              <w:rPr>
                <w:rFonts w:eastAsia="Arial Unicode MS"/>
                <w:i/>
              </w:rPr>
              <w:t>CSEBase, delivery, eventConfig, execInstanc</w:t>
            </w:r>
            <w:r w:rsidRPr="00357143">
              <w:rPr>
                <w:rFonts w:eastAsia="Arial Unicode MS" w:hint="eastAsia"/>
                <w:i/>
                <w:lang w:eastAsia="ko-KR"/>
              </w:rPr>
              <w:t>e</w:t>
            </w:r>
            <w:r w:rsidRPr="00357143">
              <w:rPr>
                <w:rFonts w:eastAsia="Arial Unicode MS"/>
                <w:i/>
              </w:rPr>
              <w:t>, group, groupA</w:t>
            </w:r>
            <w:r w:rsidRPr="00357143">
              <w:rPr>
                <w:rFonts w:eastAsia="Arial Unicode MS" w:hint="eastAsia"/>
                <w:i/>
                <w:lang w:eastAsia="zh-CN"/>
              </w:rPr>
              <w:t>nnc</w:t>
            </w:r>
            <w:r w:rsidRPr="00357143">
              <w:rPr>
                <w:rFonts w:eastAsia="Arial Unicode MS"/>
                <w:i/>
              </w:rPr>
              <w:t xml:space="preserve">, locationPolicy, </w:t>
            </w:r>
            <w:r w:rsidRPr="00357143">
              <w:rPr>
                <w:rFonts w:eastAsia="Arial Unicode MS" w:hint="eastAsia"/>
                <w:i/>
                <w:lang w:eastAsia="zh-CN"/>
              </w:rPr>
              <w:t xml:space="preserve">locationPolicyAnnc, </w:t>
            </w:r>
            <w:r w:rsidRPr="00357143">
              <w:rPr>
                <w:rFonts w:eastAsia="Arial Unicode MS"/>
                <w:i/>
              </w:rPr>
              <w:t>mgmtCmd, mgmtObj, mgmtObjAnnc, m2mServiceSubscriptionProfile, node, nodeAnnc, serviceSubscribedNode, remoteCSE</w:t>
            </w:r>
            <w:r w:rsidRPr="00357143">
              <w:rPr>
                <w:rFonts w:eastAsia="Arial Unicode MS" w:hint="eastAsia"/>
                <w:i/>
                <w:lang w:eastAsia="ko-KR"/>
              </w:rPr>
              <w:t xml:space="preserve">, </w:t>
            </w:r>
            <w:r w:rsidRPr="00357143">
              <w:rPr>
                <w:rFonts w:eastAsia="Arial Unicode MS"/>
                <w:i/>
                <w:lang w:eastAsia="ko-KR"/>
              </w:rPr>
              <w:t xml:space="preserve">remoteCSEAnnc, request, schedule, </w:t>
            </w:r>
            <w:r w:rsidRPr="00357143">
              <w:rPr>
                <w:rFonts w:eastAsia="Arial Unicode MS" w:hint="eastAsia"/>
                <w:i/>
                <w:lang w:eastAsia="zh-CN"/>
              </w:rPr>
              <w:t>scheduleAnnc,</w:t>
            </w:r>
          </w:p>
          <w:p w:rsidR="00E42FF2" w:rsidRPr="00357143" w:rsidRDefault="00E42FF2" w:rsidP="00E42FF2">
            <w:pPr>
              <w:pStyle w:val="TAL"/>
              <w:rPr>
                <w:rFonts w:eastAsia="Arial Unicode MS"/>
                <w:i/>
                <w:lang w:eastAsia="zh-CN"/>
              </w:rPr>
            </w:pPr>
            <w:r w:rsidRPr="00357143">
              <w:rPr>
                <w:rFonts w:eastAsia="Arial Unicode MS"/>
                <w:i/>
                <w:lang w:eastAsia="ko-KR"/>
              </w:rPr>
              <w:t>semanticDescriptor, semanticDescriptorAnnc, statsCollect, statsConfig</w:t>
            </w:r>
            <w:r w:rsidRPr="00357143">
              <w:rPr>
                <w:rFonts w:eastAsia="Arial Unicode MS" w:hint="eastAsia"/>
                <w:i/>
                <w:lang w:eastAsia="zh-CN"/>
              </w:rPr>
              <w:t>,</w:t>
            </w:r>
          </w:p>
          <w:p w:rsidR="00E42FF2" w:rsidRPr="00357143" w:rsidRDefault="00E42FF2" w:rsidP="00E42FF2">
            <w:pPr>
              <w:keepNext/>
              <w:keepLines/>
              <w:spacing w:after="0"/>
              <w:rPr>
                <w:rFonts w:ascii="Arial" w:hAnsi="Arial"/>
                <w:i/>
                <w:sz w:val="18"/>
              </w:rPr>
            </w:pPr>
            <w:r w:rsidRPr="001C13B4">
              <w:rPr>
                <w:rFonts w:ascii="Arial" w:hAnsi="Arial"/>
                <w:i/>
                <w:sz w:val="18"/>
              </w:rPr>
              <w:t>flexContainer, flexContainerAnnc</w:t>
            </w:r>
            <w:r w:rsidRPr="006F13B1">
              <w:rPr>
                <w:rFonts w:ascii="Arial" w:hAnsi="Arial"/>
                <w:i/>
                <w:sz w:val="18"/>
              </w:rPr>
              <w:t>,</w:t>
            </w:r>
          </w:p>
          <w:p w:rsidR="00E42FF2" w:rsidRPr="00357143" w:rsidRDefault="00E42FF2" w:rsidP="00E42FF2">
            <w:pPr>
              <w:pStyle w:val="TAL"/>
              <w:rPr>
                <w:rFonts w:eastAsia="Arial Unicode MS"/>
                <w:i/>
                <w:lang w:eastAsia="zh-CN"/>
              </w:rPr>
            </w:pPr>
            <w:r w:rsidRPr="00357143">
              <w:rPr>
                <w:i/>
              </w:rPr>
              <w:t>timeSeries, timeSeriesAnnc</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9.6.8</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serviceSubscribedAppRule</w:t>
            </w:r>
          </w:p>
        </w:tc>
        <w:tc>
          <w:tcPr>
            <w:tcW w:w="1263" w:type="pct"/>
            <w:shd w:val="clear" w:color="auto" w:fill="auto"/>
          </w:tcPr>
          <w:p w:rsidR="00E42FF2" w:rsidRPr="00357143" w:rsidRDefault="00E42FF2" w:rsidP="00E42FF2">
            <w:pPr>
              <w:pStyle w:val="TAL"/>
              <w:rPr>
                <w:rFonts w:eastAsia="Arial Unicode MS"/>
              </w:rPr>
            </w:pPr>
            <w:r w:rsidRPr="00357143">
              <w:rPr>
                <w:rFonts w:eastAsia="Arial Unicode MS"/>
              </w:rPr>
              <w:t>Represents a rule that defines allowed App-ID and AE-ID combinations that are acceptable for registering an AE on a Registrar CSE</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9.6.29</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rPr>
            </w:pPr>
            <w:r w:rsidRPr="00357143">
              <w:rPr>
                <w:rFonts w:eastAsia="Arial Unicode MS"/>
                <w:i/>
              </w:rPr>
              <w:t>semanticDescriptor</w:t>
            </w:r>
          </w:p>
        </w:tc>
        <w:tc>
          <w:tcPr>
            <w:tcW w:w="1263" w:type="pct"/>
            <w:shd w:val="clear" w:color="auto" w:fill="auto"/>
          </w:tcPr>
          <w:p w:rsidR="00E42FF2" w:rsidRPr="00357143" w:rsidRDefault="00E42FF2" w:rsidP="00E42FF2">
            <w:pPr>
              <w:pStyle w:val="TAL"/>
              <w:rPr>
                <w:rFonts w:eastAsia="Arial Unicode MS"/>
              </w:rPr>
            </w:pPr>
            <w:r w:rsidRPr="00357143">
              <w:t>Stores semantic description pertaining to a resource and potentially sub-resources.</w:t>
            </w:r>
          </w:p>
        </w:tc>
        <w:tc>
          <w:tcPr>
            <w:tcW w:w="1470" w:type="pct"/>
            <w:shd w:val="clear" w:color="auto" w:fill="auto"/>
          </w:tcPr>
          <w:p w:rsidR="00E42FF2" w:rsidRPr="00357143" w:rsidRDefault="00E42FF2" w:rsidP="00E42FF2">
            <w:pPr>
              <w:pStyle w:val="TAL"/>
              <w:rPr>
                <w:rFonts w:eastAsia="Arial Unicode MS"/>
                <w:i/>
              </w:rPr>
            </w:pPr>
            <w:r w:rsidRPr="00357143">
              <w:rPr>
                <w:rFonts w:eastAsia="Arial Unicode MS"/>
                <w:i/>
              </w:rPr>
              <w:t>subscription</w:t>
            </w:r>
            <w:r>
              <w:rPr>
                <w:rFonts w:eastAsia="Arial Unicode MS"/>
                <w:i/>
              </w:rPr>
              <w:t xml:space="preserve">, </w:t>
            </w:r>
            <w:r>
              <w:rPr>
                <w:rFonts w:eastAsia="Arial Unicode MS"/>
                <w:i/>
                <w:lang w:eastAsia="zh-CN"/>
              </w:rPr>
              <w:t>transaction</w:t>
            </w:r>
          </w:p>
        </w:tc>
        <w:tc>
          <w:tcPr>
            <w:tcW w:w="875" w:type="pct"/>
            <w:shd w:val="clear" w:color="auto" w:fill="auto"/>
          </w:tcPr>
          <w:p w:rsidR="00E42FF2" w:rsidRPr="001C13B4" w:rsidRDefault="00E42FF2" w:rsidP="00E42FF2">
            <w:pPr>
              <w:pStyle w:val="TAL"/>
              <w:rPr>
                <w:rFonts w:eastAsia="Arial Unicode MS"/>
                <w:i/>
                <w:lang w:val="fr-FR"/>
              </w:rPr>
            </w:pPr>
            <w:r w:rsidRPr="001C13B4">
              <w:rPr>
                <w:rFonts w:eastAsia="Arial Unicode MS"/>
                <w:i/>
                <w:lang w:val="fr-FR"/>
              </w:rPr>
              <w:t>AE, container, contentInstance</w:t>
            </w:r>
            <w:r>
              <w:rPr>
                <w:rFonts w:eastAsia="Arial Unicode MS" w:hint="eastAsia"/>
                <w:i/>
                <w:lang w:val="fr-FR" w:eastAsia="zh-CN"/>
              </w:rPr>
              <w:t xml:space="preserve">, </w:t>
            </w:r>
            <w:r w:rsidRPr="001C13B4">
              <w:rPr>
                <w:rFonts w:eastAsia="Arial Unicode MS"/>
                <w:i/>
                <w:lang w:val="fr-FR"/>
              </w:rPr>
              <w:t>group, node, flexContainer, timeSeries</w:t>
            </w:r>
            <w:r>
              <w:rPr>
                <w:rFonts w:eastAsia="Arial Unicode MS"/>
                <w:i/>
                <w:lang w:val="fr-FR"/>
              </w:rPr>
              <w:t xml:space="preserve">, </w:t>
            </w:r>
            <w:r>
              <w:rPr>
                <w:rFonts w:eastAsia="Arial Unicode MS" w:hint="eastAsia"/>
                <w:i/>
                <w:lang w:val="fr-FR" w:eastAsia="ja-JP"/>
              </w:rPr>
              <w:t>mgmtObj</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9.6.30</w:t>
            </w:r>
          </w:p>
        </w:tc>
      </w:tr>
      <w:tr w:rsidR="00E42FF2" w:rsidRPr="00357143" w:rsidTr="00E42FF2">
        <w:trPr>
          <w:jc w:val="center"/>
        </w:trPr>
        <w:tc>
          <w:tcPr>
            <w:tcW w:w="838" w:type="pct"/>
            <w:shd w:val="clear" w:color="auto" w:fill="auto"/>
          </w:tcPr>
          <w:p w:rsidR="00E42FF2" w:rsidRPr="00357143" w:rsidRDefault="00E42FF2" w:rsidP="00E42FF2">
            <w:pPr>
              <w:pStyle w:val="TAL"/>
              <w:rPr>
                <w:rFonts w:eastAsia="Arial Unicode MS"/>
                <w:i/>
                <w:lang w:eastAsia="zh-CN"/>
              </w:rPr>
            </w:pPr>
            <w:r w:rsidRPr="00357143">
              <w:rPr>
                <w:rFonts w:eastAsia="Arial Unicode MS"/>
                <w:i/>
              </w:rPr>
              <w:t>semanticFanOutPoint</w:t>
            </w:r>
          </w:p>
        </w:tc>
        <w:tc>
          <w:tcPr>
            <w:tcW w:w="1263" w:type="pct"/>
            <w:shd w:val="clear" w:color="auto" w:fill="auto"/>
          </w:tcPr>
          <w:p w:rsidR="00E42FF2" w:rsidRPr="00357143" w:rsidRDefault="00E42FF2" w:rsidP="00E42FF2">
            <w:pPr>
              <w:pStyle w:val="TAL"/>
            </w:pPr>
            <w:r w:rsidRPr="00357143">
              <w:rPr>
                <w:rFonts w:eastAsia="Arial Unicode MS"/>
              </w:rPr>
              <w:t xml:space="preserve">Virtual resource used as target for semantic discovery aimed at a logical graph distributed over multiple </w:t>
            </w:r>
            <w:r w:rsidRPr="00357143">
              <w:rPr>
                <w:rFonts w:eastAsia="Arial Unicode MS"/>
                <w:i/>
              </w:rPr>
              <w:t>semanticDescriptor</w:t>
            </w:r>
            <w:r w:rsidRPr="00357143">
              <w:rPr>
                <w:rFonts w:eastAsia="Arial Unicode MS"/>
              </w:rPr>
              <w:t xml:space="preserve"> resources, which belong to the corresponding </w:t>
            </w:r>
            <w:r w:rsidRPr="00357143">
              <w:rPr>
                <w:rFonts w:eastAsia="Arial Unicode MS"/>
                <w:i/>
              </w:rPr>
              <w:t>group</w:t>
            </w:r>
            <w:r w:rsidRPr="00357143">
              <w:rPr>
                <w:rFonts w:eastAsia="Arial Unicode MS"/>
              </w:rPr>
              <w:t xml:space="preserve"> parent resource</w:t>
            </w:r>
          </w:p>
        </w:tc>
        <w:tc>
          <w:tcPr>
            <w:tcW w:w="1470" w:type="pct"/>
            <w:shd w:val="clear" w:color="auto" w:fill="auto"/>
          </w:tcPr>
          <w:p w:rsidR="00E42FF2" w:rsidRPr="00357143" w:rsidRDefault="00E42FF2" w:rsidP="00E42FF2">
            <w:pPr>
              <w:pStyle w:val="TAL"/>
              <w:rPr>
                <w:rFonts w:eastAsia="Arial Unicode MS"/>
                <w:i/>
              </w:rPr>
            </w:pPr>
            <w:r>
              <w:rPr>
                <w:rFonts w:eastAsia="Arial Unicode MS"/>
                <w:i/>
                <w:lang w:eastAsia="zh-CN"/>
              </w:rPr>
              <w:t>transaction</w:t>
            </w:r>
          </w:p>
        </w:tc>
        <w:tc>
          <w:tcPr>
            <w:tcW w:w="875" w:type="pct"/>
            <w:shd w:val="clear" w:color="auto" w:fill="auto"/>
          </w:tcPr>
          <w:p w:rsidR="00E42FF2" w:rsidRPr="00357143" w:rsidRDefault="00E42FF2" w:rsidP="00E42FF2">
            <w:pPr>
              <w:pStyle w:val="TAL"/>
              <w:rPr>
                <w:rFonts w:eastAsia="Arial Unicode MS"/>
                <w:i/>
              </w:rPr>
            </w:pPr>
            <w:r w:rsidRPr="00357143">
              <w:rPr>
                <w:rFonts w:eastAsia="Arial Unicode MS"/>
                <w:i/>
              </w:rPr>
              <w:t>group</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9.6.14a</w:t>
            </w:r>
          </w:p>
        </w:tc>
      </w:tr>
      <w:tr w:rsidR="00E42FF2" w:rsidRPr="00357143" w:rsidTr="00E42FF2">
        <w:trPr>
          <w:jc w:val="center"/>
        </w:trPr>
        <w:tc>
          <w:tcPr>
            <w:tcW w:w="838" w:type="pct"/>
          </w:tcPr>
          <w:p w:rsidR="00E42FF2" w:rsidRPr="00357143" w:rsidRDefault="00E42FF2" w:rsidP="00E42FF2">
            <w:pPr>
              <w:pStyle w:val="TAL"/>
              <w:rPr>
                <w:szCs w:val="18"/>
                <w:lang w:eastAsia="ja-JP"/>
              </w:rPr>
            </w:pPr>
            <w:r w:rsidRPr="00357143">
              <w:rPr>
                <w:rFonts w:eastAsia="Arial Unicode MS"/>
                <w:i/>
              </w:rPr>
              <w:t>dynamicAuthorizationConsultation</w:t>
            </w:r>
          </w:p>
        </w:tc>
        <w:tc>
          <w:tcPr>
            <w:tcW w:w="1263" w:type="pct"/>
          </w:tcPr>
          <w:p w:rsidR="00E42FF2" w:rsidRPr="00357143" w:rsidRDefault="00E42FF2" w:rsidP="00E42FF2">
            <w:pPr>
              <w:pStyle w:val="TAL"/>
              <w:rPr>
                <w:lang w:eastAsia="ja-JP"/>
              </w:rPr>
            </w:pPr>
            <w:r w:rsidRPr="00357143">
              <w:t>Represents consultation information used by a CSE when performing consultation-based dynamic authorization</w:t>
            </w:r>
          </w:p>
        </w:tc>
        <w:tc>
          <w:tcPr>
            <w:tcW w:w="1470" w:type="pct"/>
          </w:tcPr>
          <w:p w:rsidR="00E42FF2" w:rsidRPr="00357143" w:rsidRDefault="00E42FF2" w:rsidP="00E42FF2">
            <w:pPr>
              <w:pStyle w:val="TAL"/>
              <w:rPr>
                <w:rFonts w:eastAsia="宋体"/>
                <w:szCs w:val="18"/>
                <w:lang w:eastAsia="zh-CN"/>
              </w:rPr>
            </w:pP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lang w:eastAsia="ja-JP"/>
              </w:rPr>
            </w:pPr>
            <w:r w:rsidRPr="00357143">
              <w:rPr>
                <w:rFonts w:eastAsia="Arial Unicode MS"/>
                <w:i/>
              </w:rPr>
              <w:t>AE, AEAnnc, remoteCSE, remoteCSEAnnc, CSEBase</w:t>
            </w:r>
          </w:p>
        </w:tc>
        <w:tc>
          <w:tcPr>
            <w:tcW w:w="554" w:type="pct"/>
            <w:shd w:val="clear" w:color="auto" w:fill="auto"/>
          </w:tcPr>
          <w:p w:rsidR="00E42FF2" w:rsidRPr="00357143" w:rsidRDefault="00E42FF2" w:rsidP="00E42FF2">
            <w:pPr>
              <w:pStyle w:val="TAL"/>
              <w:rPr>
                <w:rFonts w:eastAsia="Arial Unicode MS"/>
                <w:lang w:eastAsia="zh-CN"/>
              </w:rPr>
            </w:pPr>
            <w:r w:rsidRPr="00357143">
              <w:rPr>
                <w:rFonts w:eastAsia="Arial Unicode MS"/>
              </w:rPr>
              <w:t>9.6.</w:t>
            </w:r>
            <w:r w:rsidRPr="00357143">
              <w:rPr>
                <w:rFonts w:eastAsia="Arial Unicode MS" w:hint="eastAsia"/>
                <w:lang w:eastAsia="zh-CN"/>
              </w:rPr>
              <w:t>40</w:t>
            </w:r>
          </w:p>
        </w:tc>
      </w:tr>
      <w:tr w:rsidR="00E42FF2" w:rsidRPr="00357143" w:rsidTr="00E42FF2">
        <w:trPr>
          <w:jc w:val="center"/>
        </w:trPr>
        <w:tc>
          <w:tcPr>
            <w:tcW w:w="838" w:type="pct"/>
          </w:tcPr>
          <w:p w:rsidR="00E42FF2" w:rsidRPr="00357143" w:rsidRDefault="00E42FF2" w:rsidP="00E42FF2">
            <w:pPr>
              <w:pStyle w:val="TAL"/>
              <w:rPr>
                <w:rFonts w:eastAsia="Arial Unicode MS"/>
                <w:i/>
              </w:rPr>
            </w:pPr>
            <w:r w:rsidRPr="00357143">
              <w:rPr>
                <w:rFonts w:eastAsia="Arial Unicode MS" w:hint="eastAsia"/>
                <w:i/>
                <w:lang w:eastAsia="zh-CN"/>
              </w:rPr>
              <w:lastRenderedPageBreak/>
              <w:t>timeSeries</w:t>
            </w:r>
          </w:p>
        </w:tc>
        <w:tc>
          <w:tcPr>
            <w:tcW w:w="1263" w:type="pct"/>
          </w:tcPr>
          <w:p w:rsidR="00E42FF2" w:rsidRPr="00357143" w:rsidRDefault="00E42FF2" w:rsidP="00E42FF2">
            <w:pPr>
              <w:pStyle w:val="TAL"/>
            </w:pPr>
            <w:r w:rsidRPr="00357143">
              <w:rPr>
                <w:rFonts w:eastAsia="Arial Unicode MS" w:hint="eastAsia"/>
                <w:lang w:eastAsia="zh-CN"/>
              </w:rPr>
              <w:t xml:space="preserve">Stores and </w:t>
            </w:r>
            <w:r w:rsidRPr="00357143">
              <w:rPr>
                <w:rFonts w:eastAsia="Arial Unicode MS"/>
              </w:rPr>
              <w:t>Share</w:t>
            </w:r>
            <w:r w:rsidRPr="00357143">
              <w:rPr>
                <w:rFonts w:eastAsia="Arial Unicode MS" w:hint="eastAsia"/>
                <w:lang w:eastAsia="zh-CN"/>
              </w:rPr>
              <w:t>s Time Series D</w:t>
            </w:r>
            <w:r w:rsidRPr="00357143">
              <w:rPr>
                <w:rFonts w:eastAsia="Arial Unicode MS"/>
              </w:rPr>
              <w:t>ata instances among entities</w:t>
            </w:r>
            <w:r w:rsidRPr="00357143">
              <w:rPr>
                <w:rFonts w:eastAsia="Arial Unicode MS" w:hint="eastAsia"/>
                <w:lang w:eastAsia="zh-CN"/>
              </w:rPr>
              <w:t>.</w:t>
            </w:r>
          </w:p>
        </w:tc>
        <w:tc>
          <w:tcPr>
            <w:tcW w:w="1470" w:type="pct"/>
          </w:tcPr>
          <w:p w:rsidR="00E42FF2" w:rsidRPr="00AA2BF5" w:rsidRDefault="00E42FF2" w:rsidP="00E42FF2">
            <w:pPr>
              <w:pStyle w:val="TAL"/>
              <w:rPr>
                <w:rFonts w:eastAsia="Arial Unicode MS"/>
                <w:i/>
              </w:rPr>
            </w:pPr>
            <w:r w:rsidRPr="00357143">
              <w:rPr>
                <w:rFonts w:eastAsia="Arial Unicode MS" w:hint="eastAsia"/>
                <w:i/>
                <w:lang w:eastAsia="zh-CN"/>
              </w:rPr>
              <w:t>timeSeries</w:t>
            </w:r>
            <w:r w:rsidRPr="00357143">
              <w:rPr>
                <w:rFonts w:eastAsia="Arial Unicode MS"/>
                <w:i/>
              </w:rPr>
              <w:t>Instance, subscription, semanticDescriptor</w:t>
            </w:r>
            <w:r w:rsidRPr="00AA2BF5">
              <w:rPr>
                <w:rFonts w:eastAsia="Arial Unicode MS"/>
                <w:i/>
              </w:rPr>
              <w:t>,</w:t>
            </w:r>
          </w:p>
          <w:p w:rsidR="00E42FF2" w:rsidRPr="00357143" w:rsidRDefault="00E42FF2" w:rsidP="00E42FF2">
            <w:pPr>
              <w:pStyle w:val="TAL"/>
              <w:rPr>
                <w:rFonts w:eastAsia="Arial Unicode MS"/>
              </w:rPr>
            </w:pPr>
            <w:r w:rsidRPr="00AA2BF5">
              <w:rPr>
                <w:rFonts w:eastAsia="Arial Unicode MS"/>
                <w:i/>
              </w:rPr>
              <w:t>latest, oldest</w:t>
            </w:r>
            <w:r>
              <w:rPr>
                <w:rFonts w:eastAsia="Arial Unicode MS"/>
                <w:i/>
              </w:rPr>
              <w:t xml:space="preserve">, </w:t>
            </w:r>
            <w:r>
              <w:rPr>
                <w:rFonts w:eastAsia="Arial Unicode MS"/>
                <w:i/>
                <w:lang w:eastAsia="zh-CN"/>
              </w:rPr>
              <w:t>transaction, action</w:t>
            </w:r>
          </w:p>
        </w:tc>
        <w:tc>
          <w:tcPr>
            <w:tcW w:w="875" w:type="pct"/>
          </w:tcPr>
          <w:p w:rsidR="00E42FF2" w:rsidRPr="00AA2BF5" w:rsidRDefault="00E42FF2" w:rsidP="00E42FF2">
            <w:pPr>
              <w:pStyle w:val="TAL"/>
              <w:rPr>
                <w:rFonts w:eastAsia="Arial Unicode MS"/>
                <w:i/>
              </w:rPr>
            </w:pPr>
            <w:r w:rsidRPr="00357143">
              <w:rPr>
                <w:rFonts w:eastAsia="Arial Unicode MS"/>
                <w:i/>
              </w:rPr>
              <w:t>AE, AEAnnc, remoteCSE, remoteC</w:t>
            </w:r>
            <w:r>
              <w:rPr>
                <w:rFonts w:eastAsia="Arial Unicode MS" w:hint="eastAsia"/>
                <w:i/>
                <w:lang w:eastAsia="zh-CN"/>
              </w:rPr>
              <w:t>SE</w:t>
            </w:r>
            <w:r w:rsidRPr="00357143">
              <w:rPr>
                <w:rFonts w:eastAsia="Arial Unicode MS"/>
                <w:i/>
              </w:rPr>
              <w:t>Annc, CSEBase</w:t>
            </w:r>
            <w:r w:rsidRPr="00AA2BF5">
              <w:rPr>
                <w:rFonts w:eastAsia="Arial Unicode MS"/>
                <w:i/>
              </w:rPr>
              <w:t>,</w:t>
            </w:r>
          </w:p>
          <w:p w:rsidR="00E42FF2" w:rsidRPr="00357143" w:rsidRDefault="00E42FF2" w:rsidP="00E42FF2">
            <w:pPr>
              <w:pStyle w:val="TAL"/>
              <w:rPr>
                <w:rFonts w:eastAsia="Arial Unicode MS"/>
                <w:i/>
              </w:rPr>
            </w:pPr>
            <w:r w:rsidRPr="00AA2BF5">
              <w:rPr>
                <w:rFonts w:eastAsia="Arial Unicode MS"/>
                <w:i/>
              </w:rPr>
              <w:t>container, containerAnnc, flexContainer, flexContainerAnnc</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w:t>
            </w:r>
            <w:r w:rsidRPr="00357143">
              <w:rPr>
                <w:rFonts w:eastAsia="Arial Unicode MS" w:hint="eastAsia"/>
                <w:lang w:eastAsia="zh-CN"/>
              </w:rPr>
              <w:t>36</w:t>
            </w:r>
          </w:p>
        </w:tc>
      </w:tr>
      <w:tr w:rsidR="00E42FF2" w:rsidRPr="00357143" w:rsidTr="00E42FF2">
        <w:trPr>
          <w:jc w:val="center"/>
        </w:trPr>
        <w:tc>
          <w:tcPr>
            <w:tcW w:w="838" w:type="pct"/>
          </w:tcPr>
          <w:p w:rsidR="00E42FF2" w:rsidRPr="00357143" w:rsidRDefault="00E42FF2" w:rsidP="00E42FF2">
            <w:pPr>
              <w:pStyle w:val="TAL"/>
              <w:rPr>
                <w:rFonts w:eastAsia="Arial Unicode MS"/>
                <w:i/>
              </w:rPr>
            </w:pPr>
            <w:r w:rsidRPr="00357143">
              <w:rPr>
                <w:rFonts w:eastAsia="Arial Unicode MS" w:hint="eastAsia"/>
                <w:i/>
                <w:lang w:eastAsia="zh-CN"/>
              </w:rPr>
              <w:t>timeSeries</w:t>
            </w:r>
            <w:r w:rsidRPr="00357143">
              <w:rPr>
                <w:rFonts w:eastAsia="Arial Unicode MS"/>
                <w:i/>
              </w:rPr>
              <w:t>Instance</w:t>
            </w:r>
          </w:p>
        </w:tc>
        <w:tc>
          <w:tcPr>
            <w:tcW w:w="1263" w:type="pct"/>
          </w:tcPr>
          <w:p w:rsidR="00E42FF2" w:rsidRPr="00357143" w:rsidRDefault="00E42FF2" w:rsidP="00E42FF2">
            <w:pPr>
              <w:pStyle w:val="TAL"/>
            </w:pPr>
            <w:r w:rsidRPr="00357143">
              <w:t xml:space="preserve">Represents a </w:t>
            </w:r>
            <w:r w:rsidRPr="00357143">
              <w:rPr>
                <w:rFonts w:hint="eastAsia"/>
                <w:lang w:eastAsia="zh-CN"/>
              </w:rPr>
              <w:t>Time Series D</w:t>
            </w:r>
            <w:r w:rsidRPr="00357143">
              <w:t xml:space="preserve">ata instance in the </w:t>
            </w:r>
            <w:r w:rsidRPr="00357143">
              <w:rPr>
                <w:i/>
              </w:rPr>
              <w:t>&lt;</w:t>
            </w:r>
            <w:r w:rsidRPr="00357143">
              <w:rPr>
                <w:rFonts w:hint="eastAsia"/>
                <w:i/>
                <w:lang w:eastAsia="zh-CN"/>
              </w:rPr>
              <w:t>timeSeries</w:t>
            </w:r>
            <w:r w:rsidRPr="00357143">
              <w:rPr>
                <w:i/>
              </w:rPr>
              <w:t>&gt;</w:t>
            </w:r>
            <w:r w:rsidRPr="00357143">
              <w:t xml:space="preserve"> resource</w:t>
            </w:r>
          </w:p>
        </w:tc>
        <w:tc>
          <w:tcPr>
            <w:tcW w:w="1470" w:type="pct"/>
          </w:tcPr>
          <w:p w:rsidR="00E42FF2" w:rsidRPr="00357143" w:rsidRDefault="00E42FF2" w:rsidP="00E42FF2">
            <w:pPr>
              <w:pStyle w:val="TAL"/>
              <w:rPr>
                <w:rFonts w:eastAsia="Arial Unicode MS"/>
              </w:rPr>
            </w:pP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rPr>
            </w:pPr>
            <w:r w:rsidRPr="00357143">
              <w:rPr>
                <w:rFonts w:eastAsia="Arial Unicode MS" w:hint="eastAsia"/>
                <w:i/>
                <w:lang w:eastAsia="zh-CN"/>
              </w:rPr>
              <w:t>timeSeries</w:t>
            </w:r>
            <w:r w:rsidRPr="00357143">
              <w:rPr>
                <w:rFonts w:eastAsia="Arial Unicode MS"/>
                <w:i/>
              </w:rPr>
              <w:t xml:space="preserve">, </w:t>
            </w:r>
            <w:r w:rsidRPr="00357143">
              <w:rPr>
                <w:rFonts w:eastAsia="Arial Unicode MS" w:hint="eastAsia"/>
                <w:i/>
                <w:lang w:eastAsia="zh-CN"/>
              </w:rPr>
              <w:t>timeSeries</w:t>
            </w:r>
            <w:r w:rsidRPr="00357143">
              <w:rPr>
                <w:rFonts w:eastAsia="Arial Unicode MS"/>
                <w:i/>
              </w:rPr>
              <w:t>Annc</w:t>
            </w:r>
          </w:p>
        </w:tc>
        <w:tc>
          <w:tcPr>
            <w:tcW w:w="554" w:type="pct"/>
            <w:shd w:val="clear" w:color="auto" w:fill="auto"/>
          </w:tcPr>
          <w:p w:rsidR="00E42FF2" w:rsidRPr="00357143" w:rsidRDefault="00E42FF2" w:rsidP="00E42FF2">
            <w:pPr>
              <w:pStyle w:val="TAL"/>
              <w:rPr>
                <w:rFonts w:eastAsia="Arial Unicode MS"/>
              </w:rPr>
            </w:pPr>
            <w:r w:rsidRPr="00357143">
              <w:rPr>
                <w:rFonts w:eastAsia="Arial Unicode MS"/>
              </w:rPr>
              <w:t>9.6.</w:t>
            </w:r>
            <w:r w:rsidRPr="00357143">
              <w:rPr>
                <w:rFonts w:eastAsia="Arial Unicode MS" w:hint="eastAsia"/>
                <w:lang w:eastAsia="zh-CN"/>
              </w:rPr>
              <w:t>37</w:t>
            </w:r>
          </w:p>
        </w:tc>
      </w:tr>
      <w:tr w:rsidR="00E42FF2" w:rsidRPr="00357143" w:rsidTr="00E42FF2">
        <w:trPr>
          <w:jc w:val="center"/>
        </w:trPr>
        <w:tc>
          <w:tcPr>
            <w:tcW w:w="838" w:type="pct"/>
          </w:tcPr>
          <w:p w:rsidR="00E42FF2" w:rsidRPr="00357143" w:rsidRDefault="00E42FF2" w:rsidP="00E42FF2">
            <w:pPr>
              <w:pStyle w:val="TAL"/>
              <w:rPr>
                <w:rFonts w:eastAsia="Arial Unicode MS"/>
                <w:i/>
                <w:lang w:eastAsia="zh-CN"/>
              </w:rPr>
            </w:pPr>
            <w:r w:rsidRPr="00263682">
              <w:rPr>
                <w:rFonts w:eastAsia="Arial Unicode MS"/>
                <w:i/>
                <w:lang w:eastAsia="zh-CN"/>
              </w:rPr>
              <w:t>authorizationDecision</w:t>
            </w:r>
          </w:p>
        </w:tc>
        <w:tc>
          <w:tcPr>
            <w:tcW w:w="1263" w:type="pct"/>
          </w:tcPr>
          <w:p w:rsidR="00E42FF2" w:rsidRPr="00357143" w:rsidRDefault="00E42FF2" w:rsidP="00E42FF2">
            <w:pPr>
              <w:pStyle w:val="TAL"/>
            </w:pPr>
            <w:r w:rsidRPr="00263682">
              <w:rPr>
                <w:rFonts w:eastAsia="Arial Unicode MS"/>
                <w:lang w:eastAsia="zh-CN"/>
              </w:rPr>
              <w:t>Represents an access control decision point</w:t>
            </w:r>
          </w:p>
        </w:tc>
        <w:tc>
          <w:tcPr>
            <w:tcW w:w="1470" w:type="pct"/>
          </w:tcPr>
          <w:p w:rsidR="00E42FF2" w:rsidRPr="00357143" w:rsidRDefault="00E42FF2" w:rsidP="00E42FF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lang w:eastAsia="zh-CN"/>
              </w:rPr>
            </w:pPr>
            <w:r w:rsidRPr="00263682">
              <w:rPr>
                <w:rFonts w:eastAsia="Arial Unicode MS"/>
                <w:i/>
              </w:rPr>
              <w:t>CSEBase</w:t>
            </w:r>
          </w:p>
        </w:tc>
        <w:tc>
          <w:tcPr>
            <w:tcW w:w="554" w:type="pct"/>
            <w:shd w:val="clear" w:color="auto" w:fill="auto"/>
          </w:tcPr>
          <w:p w:rsidR="00E42FF2" w:rsidRPr="00357143" w:rsidRDefault="00E42FF2" w:rsidP="00E42FF2">
            <w:pPr>
              <w:pStyle w:val="TAL"/>
              <w:rPr>
                <w:rFonts w:eastAsia="Arial Unicode MS"/>
                <w:lang w:eastAsia="zh-CN"/>
              </w:rPr>
            </w:pPr>
            <w:r w:rsidRPr="00263682">
              <w:rPr>
                <w:rFonts w:eastAsia="Arial Unicode MS"/>
              </w:rPr>
              <w:t>9.6.</w:t>
            </w:r>
            <w:r>
              <w:rPr>
                <w:rFonts w:eastAsia="Arial Unicode MS" w:hint="eastAsia"/>
                <w:lang w:eastAsia="zh-CN"/>
              </w:rPr>
              <w:t>41</w:t>
            </w:r>
          </w:p>
        </w:tc>
      </w:tr>
      <w:tr w:rsidR="00E42FF2" w:rsidRPr="00357143" w:rsidTr="00E42FF2">
        <w:trPr>
          <w:jc w:val="center"/>
        </w:trPr>
        <w:tc>
          <w:tcPr>
            <w:tcW w:w="838" w:type="pct"/>
          </w:tcPr>
          <w:p w:rsidR="00E42FF2" w:rsidRPr="00357143" w:rsidRDefault="00E42FF2" w:rsidP="00E42FF2">
            <w:pPr>
              <w:pStyle w:val="TAL"/>
              <w:rPr>
                <w:rFonts w:eastAsia="Arial Unicode MS"/>
                <w:i/>
                <w:lang w:eastAsia="zh-CN"/>
              </w:rPr>
            </w:pPr>
            <w:r w:rsidRPr="00263682">
              <w:rPr>
                <w:rFonts w:eastAsia="Arial Unicode MS"/>
                <w:i/>
                <w:lang w:eastAsia="zh-CN"/>
              </w:rPr>
              <w:t>authorizationPolicy</w:t>
            </w:r>
          </w:p>
        </w:tc>
        <w:tc>
          <w:tcPr>
            <w:tcW w:w="1263" w:type="pct"/>
          </w:tcPr>
          <w:p w:rsidR="00E42FF2" w:rsidRPr="00357143" w:rsidRDefault="00E42FF2" w:rsidP="00E42FF2">
            <w:pPr>
              <w:pStyle w:val="TAL"/>
            </w:pPr>
            <w:r w:rsidRPr="00263682">
              <w:rPr>
                <w:rFonts w:eastAsia="Arial Unicode MS"/>
                <w:lang w:eastAsia="zh-CN"/>
              </w:rPr>
              <w:t>Represents an access control policy retrieval point</w:t>
            </w:r>
          </w:p>
        </w:tc>
        <w:tc>
          <w:tcPr>
            <w:tcW w:w="1470" w:type="pct"/>
          </w:tcPr>
          <w:p w:rsidR="00E42FF2" w:rsidRPr="00357143" w:rsidRDefault="00E42FF2" w:rsidP="00E42FF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lang w:eastAsia="zh-CN"/>
              </w:rPr>
            </w:pPr>
            <w:r w:rsidRPr="00263682">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263682">
              <w:rPr>
                <w:rFonts w:eastAsia="Arial Unicode MS"/>
              </w:rPr>
              <w:t>9.6.</w:t>
            </w:r>
            <w:r>
              <w:rPr>
                <w:rFonts w:eastAsia="Arial Unicode MS" w:hint="eastAsia"/>
                <w:lang w:eastAsia="zh-CN"/>
              </w:rPr>
              <w:t>42</w:t>
            </w:r>
          </w:p>
        </w:tc>
      </w:tr>
      <w:tr w:rsidR="00E42FF2" w:rsidRPr="00357143" w:rsidTr="00E42FF2">
        <w:trPr>
          <w:jc w:val="center"/>
        </w:trPr>
        <w:tc>
          <w:tcPr>
            <w:tcW w:w="838" w:type="pct"/>
          </w:tcPr>
          <w:p w:rsidR="00E42FF2" w:rsidRPr="00357143" w:rsidRDefault="00E42FF2" w:rsidP="00E42FF2">
            <w:pPr>
              <w:pStyle w:val="TAL"/>
              <w:rPr>
                <w:rFonts w:eastAsia="Arial Unicode MS"/>
                <w:i/>
                <w:lang w:eastAsia="zh-CN"/>
              </w:rPr>
            </w:pPr>
            <w:r w:rsidRPr="00263682">
              <w:rPr>
                <w:rFonts w:eastAsia="Arial Unicode MS"/>
                <w:i/>
                <w:lang w:eastAsia="zh-CN"/>
              </w:rPr>
              <w:t>authorizationInformation</w:t>
            </w:r>
          </w:p>
        </w:tc>
        <w:tc>
          <w:tcPr>
            <w:tcW w:w="1263" w:type="pct"/>
          </w:tcPr>
          <w:p w:rsidR="00E42FF2" w:rsidRPr="00357143" w:rsidRDefault="00E42FF2" w:rsidP="00E42FF2">
            <w:pPr>
              <w:pStyle w:val="TAL"/>
            </w:pPr>
            <w:r w:rsidRPr="00263682">
              <w:rPr>
                <w:rFonts w:eastAsia="Arial Unicode MS"/>
                <w:lang w:eastAsia="zh-CN"/>
              </w:rPr>
              <w:t>Represents an access control information point</w:t>
            </w:r>
          </w:p>
        </w:tc>
        <w:tc>
          <w:tcPr>
            <w:tcW w:w="1470" w:type="pct"/>
          </w:tcPr>
          <w:p w:rsidR="00E42FF2" w:rsidRDefault="00E42FF2" w:rsidP="00E42FF2">
            <w:pPr>
              <w:pStyle w:val="TAL"/>
              <w:rPr>
                <w:rFonts w:eastAsia="Arial Unicode MS"/>
                <w:i/>
                <w:lang w:eastAsia="zh-CN"/>
              </w:rPr>
            </w:pPr>
            <w:r>
              <w:rPr>
                <w:rFonts w:eastAsia="Arial Unicode MS" w:hint="eastAsia"/>
                <w:i/>
                <w:lang w:eastAsia="zh-CN"/>
              </w:rPr>
              <w:t>role</w:t>
            </w:r>
          </w:p>
          <w:p w:rsidR="00E42FF2" w:rsidRDefault="00E42FF2" w:rsidP="00E42FF2">
            <w:pPr>
              <w:pStyle w:val="TAL"/>
              <w:rPr>
                <w:rFonts w:eastAsia="Arial Unicode MS"/>
                <w:i/>
                <w:lang w:eastAsia="zh-CN"/>
              </w:rPr>
            </w:pPr>
            <w:r>
              <w:rPr>
                <w:rFonts w:eastAsia="Arial Unicode MS" w:hint="eastAsia"/>
                <w:i/>
                <w:lang w:eastAsia="zh-CN"/>
              </w:rPr>
              <w:t>token</w:t>
            </w:r>
          </w:p>
          <w:p w:rsidR="00E42FF2" w:rsidRPr="00357143" w:rsidRDefault="00E42FF2" w:rsidP="00E42FF2">
            <w:pPr>
              <w:pStyle w:val="TAL"/>
              <w:rPr>
                <w:rFonts w:eastAsia="Arial Unicode MS"/>
                <w:i/>
              </w:rPr>
            </w:pPr>
            <w:r w:rsidRPr="00263682">
              <w:rPr>
                <w:rFonts w:eastAsia="Arial Unicode MS"/>
                <w:i/>
                <w:lang w:eastAsia="zh-CN"/>
              </w:rPr>
              <w:t>subscription</w:t>
            </w:r>
            <w:r>
              <w:rPr>
                <w:rFonts w:eastAsia="Arial Unicode MS"/>
                <w:i/>
              </w:rPr>
              <w:t xml:space="preserve">, </w:t>
            </w:r>
            <w:r>
              <w:rPr>
                <w:rFonts w:eastAsia="Arial Unicode MS"/>
                <w:i/>
                <w:lang w:eastAsia="zh-CN"/>
              </w:rPr>
              <w:t>transaction</w:t>
            </w:r>
          </w:p>
        </w:tc>
        <w:tc>
          <w:tcPr>
            <w:tcW w:w="875" w:type="pct"/>
          </w:tcPr>
          <w:p w:rsidR="00E42FF2" w:rsidRPr="00357143" w:rsidRDefault="00E42FF2" w:rsidP="00E42FF2">
            <w:pPr>
              <w:pStyle w:val="TAL"/>
              <w:rPr>
                <w:rFonts w:eastAsia="Arial Unicode MS"/>
                <w:i/>
                <w:lang w:eastAsia="zh-CN"/>
              </w:rPr>
            </w:pPr>
            <w:r w:rsidRPr="00263682">
              <w:rPr>
                <w:rFonts w:eastAsia="Arial Unicode MS"/>
                <w:i/>
              </w:rPr>
              <w:t>CSEBase</w:t>
            </w:r>
          </w:p>
        </w:tc>
        <w:tc>
          <w:tcPr>
            <w:tcW w:w="554" w:type="pct"/>
            <w:shd w:val="clear" w:color="auto" w:fill="auto"/>
          </w:tcPr>
          <w:p w:rsidR="00E42FF2" w:rsidRPr="00357143" w:rsidRDefault="00E42FF2" w:rsidP="00E42FF2">
            <w:pPr>
              <w:pStyle w:val="TAL"/>
              <w:rPr>
                <w:rFonts w:eastAsia="Arial Unicode MS"/>
              </w:rPr>
            </w:pPr>
            <w:r w:rsidRPr="00263682">
              <w:rPr>
                <w:rFonts w:eastAsia="Arial Unicode MS"/>
              </w:rPr>
              <w:t>9.6.</w:t>
            </w:r>
            <w:r>
              <w:rPr>
                <w:rFonts w:eastAsia="Arial Unicode MS" w:hint="eastAsia"/>
                <w:lang w:eastAsia="zh-CN"/>
              </w:rPr>
              <w:t>43</w:t>
            </w:r>
          </w:p>
        </w:tc>
      </w:tr>
      <w:tr w:rsidR="00E42FF2" w:rsidRPr="00357143" w:rsidTr="00E42FF2">
        <w:trPr>
          <w:jc w:val="center"/>
        </w:trPr>
        <w:tc>
          <w:tcPr>
            <w:tcW w:w="838" w:type="pct"/>
          </w:tcPr>
          <w:p w:rsidR="00E42FF2" w:rsidRPr="00263682" w:rsidRDefault="00E42FF2" w:rsidP="00E42FF2">
            <w:pPr>
              <w:pStyle w:val="TAL"/>
              <w:rPr>
                <w:rFonts w:eastAsia="Arial Unicode MS"/>
                <w:i/>
                <w:lang w:eastAsia="zh-CN"/>
              </w:rPr>
            </w:pPr>
            <w:r>
              <w:rPr>
                <w:rFonts w:eastAsia="Arial Unicode MS" w:hint="eastAsia"/>
                <w:i/>
                <w:lang w:eastAsia="zh-CN"/>
              </w:rPr>
              <w:t>localMulticastGroup</w:t>
            </w:r>
          </w:p>
        </w:tc>
        <w:tc>
          <w:tcPr>
            <w:tcW w:w="1263" w:type="pct"/>
          </w:tcPr>
          <w:p w:rsidR="00E42FF2" w:rsidRPr="00263682" w:rsidRDefault="00E42FF2" w:rsidP="00E42FF2">
            <w:pPr>
              <w:pStyle w:val="TAL"/>
              <w:rPr>
                <w:rFonts w:eastAsia="Arial Unicode MS"/>
                <w:lang w:eastAsia="zh-CN"/>
              </w:rPr>
            </w:pPr>
            <w:r>
              <w:rPr>
                <w:rFonts w:hint="eastAsia"/>
                <w:lang w:eastAsia="zh-CN"/>
              </w:rPr>
              <w:t>Stores local multicast group information of member hosting CSE.</w:t>
            </w:r>
          </w:p>
        </w:tc>
        <w:tc>
          <w:tcPr>
            <w:tcW w:w="1470" w:type="pct"/>
          </w:tcPr>
          <w:p w:rsidR="00E42FF2" w:rsidRDefault="00E42FF2" w:rsidP="00E42FF2">
            <w:pPr>
              <w:pStyle w:val="TAL"/>
              <w:rPr>
                <w:rFonts w:eastAsia="Arial Unicode MS"/>
                <w:i/>
                <w:lang w:eastAsia="zh-CN"/>
              </w:rPr>
            </w:pPr>
            <w:r>
              <w:rPr>
                <w:rFonts w:eastAsia="Arial Unicode MS"/>
                <w:i/>
              </w:rPr>
              <w:t xml:space="preserve"> </w:t>
            </w:r>
            <w:r>
              <w:rPr>
                <w:rFonts w:eastAsia="Arial Unicode MS"/>
                <w:i/>
                <w:lang w:eastAsia="zh-CN"/>
              </w:rPr>
              <w:t>transaction</w:t>
            </w:r>
          </w:p>
        </w:tc>
        <w:tc>
          <w:tcPr>
            <w:tcW w:w="875" w:type="pct"/>
          </w:tcPr>
          <w:p w:rsidR="00E42FF2" w:rsidRPr="00263682" w:rsidRDefault="00E42FF2" w:rsidP="00E42FF2">
            <w:pPr>
              <w:pStyle w:val="TAL"/>
              <w:rPr>
                <w:rFonts w:eastAsia="Arial Unicode MS"/>
                <w:i/>
              </w:rPr>
            </w:pPr>
            <w:r>
              <w:rPr>
                <w:rFonts w:eastAsia="Arial Unicode MS" w:hint="eastAsia"/>
                <w:i/>
                <w:lang w:eastAsia="zh-CN"/>
              </w:rPr>
              <w:t>CSEBase</w:t>
            </w:r>
          </w:p>
        </w:tc>
        <w:tc>
          <w:tcPr>
            <w:tcW w:w="554" w:type="pct"/>
            <w:shd w:val="clear" w:color="auto" w:fill="auto"/>
          </w:tcPr>
          <w:p w:rsidR="00E42FF2" w:rsidRPr="00263682" w:rsidRDefault="00E42FF2" w:rsidP="00E42FF2">
            <w:pPr>
              <w:pStyle w:val="TAL"/>
              <w:rPr>
                <w:rFonts w:eastAsia="Arial Unicode MS"/>
              </w:rPr>
            </w:pPr>
            <w:r>
              <w:rPr>
                <w:rFonts w:eastAsia="Arial Unicode MS" w:hint="eastAsia"/>
                <w:lang w:eastAsia="zh-CN"/>
              </w:rPr>
              <w:t>9.6.44</w:t>
            </w:r>
          </w:p>
        </w:tc>
      </w:tr>
      <w:tr w:rsidR="00E42FF2" w:rsidRPr="00357143" w:rsidTr="00E42FF2">
        <w:trPr>
          <w:jc w:val="center"/>
        </w:trPr>
        <w:tc>
          <w:tcPr>
            <w:tcW w:w="838" w:type="pct"/>
          </w:tcPr>
          <w:p w:rsidR="00E42FF2" w:rsidRDefault="00E42FF2" w:rsidP="00E42FF2">
            <w:pPr>
              <w:pStyle w:val="TAL"/>
              <w:rPr>
                <w:rFonts w:eastAsia="Arial Unicode MS"/>
                <w:i/>
                <w:lang w:eastAsia="zh-CN"/>
              </w:rPr>
            </w:pPr>
            <w:r w:rsidRPr="00253F89">
              <w:rPr>
                <w:rFonts w:cs="Arial"/>
                <w:i/>
                <w:szCs w:val="18"/>
              </w:rPr>
              <w:t>AEContactList</w:t>
            </w:r>
          </w:p>
        </w:tc>
        <w:tc>
          <w:tcPr>
            <w:tcW w:w="1263" w:type="pct"/>
          </w:tcPr>
          <w:p w:rsidR="00E42FF2" w:rsidRDefault="00E42FF2" w:rsidP="00E42FF2">
            <w:pPr>
              <w:pStyle w:val="TAL"/>
              <w:rPr>
                <w:lang w:eastAsia="zh-CN"/>
              </w:rPr>
            </w:pPr>
            <w:r w:rsidRPr="00253F89">
              <w:rPr>
                <w:rFonts w:cs="Arial"/>
                <w:szCs w:val="18"/>
              </w:rPr>
              <w:t>Contains information about a CSE that has resources that referencing an AE-ID</w:t>
            </w:r>
          </w:p>
        </w:tc>
        <w:tc>
          <w:tcPr>
            <w:tcW w:w="1470" w:type="pct"/>
          </w:tcPr>
          <w:p w:rsidR="00E42FF2" w:rsidRPr="00357143" w:rsidRDefault="00E42FF2" w:rsidP="00E42FF2">
            <w:pPr>
              <w:pStyle w:val="TAL"/>
              <w:rPr>
                <w:rFonts w:eastAsia="Arial Unicode MS"/>
                <w:i/>
              </w:rPr>
            </w:pPr>
            <w:r w:rsidRPr="00253F89">
              <w:rPr>
                <w:rFonts w:cs="Arial"/>
                <w:i/>
                <w:szCs w:val="18"/>
              </w:rPr>
              <w:t>AEContactListPerCSE</w:t>
            </w:r>
            <w:r>
              <w:rPr>
                <w:rFonts w:cs="Arial"/>
                <w:i/>
                <w:szCs w:val="18"/>
              </w:rPr>
              <w:t>, subscription, transaction</w:t>
            </w:r>
          </w:p>
        </w:tc>
        <w:tc>
          <w:tcPr>
            <w:tcW w:w="875" w:type="pct"/>
          </w:tcPr>
          <w:p w:rsidR="00E42FF2" w:rsidRDefault="00E42FF2" w:rsidP="00E42FF2">
            <w:pPr>
              <w:pStyle w:val="TAL"/>
              <w:rPr>
                <w:rFonts w:eastAsia="Arial Unicode MS"/>
                <w:i/>
                <w:lang w:eastAsia="zh-CN"/>
              </w:rPr>
            </w:pPr>
            <w:r w:rsidRPr="001467DA">
              <w:rPr>
                <w:rFonts w:eastAsia="Arial Unicode MS"/>
                <w:i/>
              </w:rPr>
              <w:t>CSEBase</w:t>
            </w:r>
          </w:p>
        </w:tc>
        <w:tc>
          <w:tcPr>
            <w:tcW w:w="554" w:type="pct"/>
            <w:shd w:val="clear" w:color="auto" w:fill="auto"/>
          </w:tcPr>
          <w:p w:rsidR="00E42FF2" w:rsidRDefault="00E42FF2" w:rsidP="00E42FF2">
            <w:pPr>
              <w:pStyle w:val="TAL"/>
              <w:rPr>
                <w:rFonts w:eastAsia="Arial Unicode MS"/>
                <w:lang w:eastAsia="zh-CN"/>
              </w:rPr>
            </w:pPr>
            <w:r>
              <w:rPr>
                <w:rFonts w:eastAsia="Arial Unicode MS" w:cs="Arial" w:hint="eastAsia"/>
                <w:szCs w:val="18"/>
                <w:lang w:eastAsia="zh-CN"/>
              </w:rPr>
              <w:t>9.6.45</w:t>
            </w:r>
          </w:p>
        </w:tc>
      </w:tr>
      <w:tr w:rsidR="00E42FF2" w:rsidRPr="00357143" w:rsidTr="00E42FF2">
        <w:trPr>
          <w:jc w:val="center"/>
        </w:trPr>
        <w:tc>
          <w:tcPr>
            <w:tcW w:w="838" w:type="pct"/>
          </w:tcPr>
          <w:p w:rsidR="00E42FF2" w:rsidRPr="00253F89" w:rsidRDefault="00E42FF2" w:rsidP="00E42FF2">
            <w:pPr>
              <w:pStyle w:val="TAL"/>
              <w:rPr>
                <w:rFonts w:cs="Arial"/>
                <w:i/>
                <w:szCs w:val="18"/>
              </w:rPr>
            </w:pPr>
            <w:r w:rsidRPr="00253F89">
              <w:rPr>
                <w:rFonts w:cs="Arial"/>
                <w:i/>
                <w:szCs w:val="18"/>
              </w:rPr>
              <w:t>AEContactListPerCSE</w:t>
            </w:r>
          </w:p>
        </w:tc>
        <w:tc>
          <w:tcPr>
            <w:tcW w:w="1263" w:type="pct"/>
          </w:tcPr>
          <w:p w:rsidR="00E42FF2" w:rsidRPr="00253F89" w:rsidRDefault="00E42FF2" w:rsidP="00E42FF2">
            <w:pPr>
              <w:pStyle w:val="TAL"/>
              <w:rPr>
                <w:rFonts w:cs="Arial"/>
                <w:szCs w:val="18"/>
              </w:rPr>
            </w:pPr>
            <w:r w:rsidRPr="00253F89">
              <w:rPr>
                <w:rFonts w:cs="Arial"/>
                <w:szCs w:val="18"/>
              </w:rPr>
              <w:t>Contains information about a CSE that has resources that referencing an AE resource identifier for tracking purposes</w:t>
            </w:r>
          </w:p>
        </w:tc>
        <w:tc>
          <w:tcPr>
            <w:tcW w:w="1470" w:type="pct"/>
          </w:tcPr>
          <w:p w:rsidR="00E42FF2" w:rsidRPr="00253F89" w:rsidRDefault="00E42FF2" w:rsidP="00E42FF2">
            <w:pPr>
              <w:pStyle w:val="TAL"/>
              <w:rPr>
                <w:rFonts w:cs="Arial"/>
                <w:i/>
                <w:szCs w:val="18"/>
              </w:rPr>
            </w:pPr>
            <w:r>
              <w:rPr>
                <w:rFonts w:eastAsia="Arial Unicode MS" w:cs="Arial"/>
                <w:i/>
                <w:szCs w:val="18"/>
                <w:lang w:eastAsia="zh-CN"/>
              </w:rPr>
              <w:t>None specified</w:t>
            </w:r>
          </w:p>
        </w:tc>
        <w:tc>
          <w:tcPr>
            <w:tcW w:w="875" w:type="pct"/>
          </w:tcPr>
          <w:p w:rsidR="00E42FF2" w:rsidRPr="001467DA" w:rsidRDefault="00E42FF2" w:rsidP="00E42FF2">
            <w:pPr>
              <w:pStyle w:val="TAL"/>
              <w:rPr>
                <w:rFonts w:eastAsia="Arial Unicode MS"/>
                <w:i/>
              </w:rPr>
            </w:pPr>
            <w:r w:rsidRPr="00253F89">
              <w:rPr>
                <w:rFonts w:cs="Arial"/>
                <w:i/>
                <w:szCs w:val="18"/>
              </w:rPr>
              <w:t>AEContactList</w:t>
            </w:r>
          </w:p>
        </w:tc>
        <w:tc>
          <w:tcPr>
            <w:tcW w:w="554" w:type="pct"/>
            <w:shd w:val="clear" w:color="auto" w:fill="auto"/>
          </w:tcPr>
          <w:p w:rsidR="00E42FF2" w:rsidRDefault="00E42FF2" w:rsidP="00E42FF2">
            <w:pPr>
              <w:pStyle w:val="TAL"/>
              <w:rPr>
                <w:rFonts w:eastAsia="Arial Unicode MS" w:cs="Arial"/>
                <w:szCs w:val="18"/>
                <w:lang w:eastAsia="zh-CN"/>
              </w:rPr>
            </w:pPr>
            <w:r>
              <w:rPr>
                <w:rFonts w:eastAsia="Arial Unicode MS" w:cs="Arial" w:hint="eastAsia"/>
                <w:szCs w:val="18"/>
                <w:lang w:eastAsia="zh-CN"/>
              </w:rPr>
              <w:t>9.6.46</w:t>
            </w:r>
          </w:p>
        </w:tc>
      </w:tr>
      <w:tr w:rsidR="00E42FF2" w:rsidRPr="00357143" w:rsidTr="00E42FF2">
        <w:trPr>
          <w:jc w:val="center"/>
        </w:trPr>
        <w:tc>
          <w:tcPr>
            <w:tcW w:w="838" w:type="pct"/>
          </w:tcPr>
          <w:p w:rsidR="00E42FF2" w:rsidRPr="00253F89" w:rsidRDefault="00E42FF2" w:rsidP="00E42FF2">
            <w:pPr>
              <w:pStyle w:val="TAL"/>
              <w:rPr>
                <w:rFonts w:cs="Arial"/>
                <w:i/>
                <w:szCs w:val="18"/>
              </w:rPr>
            </w:pPr>
            <w:r>
              <w:rPr>
                <w:rFonts w:eastAsia="Arial Unicode MS"/>
                <w:i/>
                <w:lang w:eastAsia="zh-CN"/>
              </w:rPr>
              <w:t>transactionMgmt</w:t>
            </w:r>
          </w:p>
        </w:tc>
        <w:tc>
          <w:tcPr>
            <w:tcW w:w="1263" w:type="pct"/>
          </w:tcPr>
          <w:p w:rsidR="00E42FF2" w:rsidRPr="00253F89" w:rsidRDefault="00E42FF2" w:rsidP="00E42FF2">
            <w:pPr>
              <w:pStyle w:val="TAL"/>
              <w:rPr>
                <w:rFonts w:cs="Arial"/>
                <w:szCs w:val="18"/>
              </w:rPr>
            </w:pPr>
          </w:p>
        </w:tc>
        <w:tc>
          <w:tcPr>
            <w:tcW w:w="1470" w:type="pct"/>
          </w:tcPr>
          <w:p w:rsidR="00E42FF2" w:rsidRDefault="00E42FF2" w:rsidP="00E42FF2">
            <w:pPr>
              <w:pStyle w:val="TAL"/>
              <w:rPr>
                <w:rFonts w:eastAsia="Arial Unicode MS" w:cs="Arial"/>
                <w:i/>
                <w:szCs w:val="18"/>
                <w:lang w:eastAsia="zh-CN"/>
              </w:rPr>
            </w:pPr>
            <w:r>
              <w:rPr>
                <w:rFonts w:eastAsia="Arial Unicode MS"/>
                <w:i/>
              </w:rPr>
              <w:t>subscription</w:t>
            </w:r>
          </w:p>
        </w:tc>
        <w:tc>
          <w:tcPr>
            <w:tcW w:w="875" w:type="pct"/>
          </w:tcPr>
          <w:p w:rsidR="00E42FF2" w:rsidRPr="00253F89" w:rsidRDefault="00E42FF2" w:rsidP="00E42FF2">
            <w:pPr>
              <w:pStyle w:val="TAL"/>
              <w:rPr>
                <w:rFonts w:cs="Arial"/>
                <w:i/>
                <w:szCs w:val="18"/>
              </w:rPr>
            </w:pPr>
            <w:r>
              <w:rPr>
                <w:rFonts w:eastAsia="Arial Unicode MS"/>
                <w:i/>
                <w:lang w:eastAsia="zh-CN"/>
              </w:rPr>
              <w:t>CSEBase, AE, remoteCSE</w:t>
            </w:r>
          </w:p>
        </w:tc>
        <w:tc>
          <w:tcPr>
            <w:tcW w:w="554" w:type="pct"/>
            <w:shd w:val="clear" w:color="auto" w:fill="auto"/>
          </w:tcPr>
          <w:p w:rsidR="00E42FF2" w:rsidRDefault="00E42FF2" w:rsidP="00E42FF2">
            <w:pPr>
              <w:pStyle w:val="TAL"/>
              <w:rPr>
                <w:rFonts w:eastAsia="Arial Unicode MS" w:cs="Arial"/>
                <w:szCs w:val="18"/>
                <w:lang w:eastAsia="zh-CN"/>
              </w:rPr>
            </w:pPr>
            <w:r>
              <w:rPr>
                <w:rFonts w:eastAsia="Arial Unicode MS"/>
                <w:lang w:eastAsia="zh-CN"/>
              </w:rPr>
              <w:t>9.6.4</w:t>
            </w:r>
            <w:r>
              <w:rPr>
                <w:rFonts w:eastAsia="Arial Unicode MS" w:hint="eastAsia"/>
                <w:lang w:eastAsia="zh-CN"/>
              </w:rPr>
              <w:t>7</w:t>
            </w:r>
          </w:p>
        </w:tc>
      </w:tr>
      <w:tr w:rsidR="00E42FF2" w:rsidRPr="00357143" w:rsidTr="00E42FF2">
        <w:trPr>
          <w:jc w:val="center"/>
        </w:trPr>
        <w:tc>
          <w:tcPr>
            <w:tcW w:w="838" w:type="pct"/>
          </w:tcPr>
          <w:p w:rsidR="00E42FF2" w:rsidRDefault="00E42FF2" w:rsidP="00E42FF2">
            <w:pPr>
              <w:pStyle w:val="TAL"/>
              <w:rPr>
                <w:rFonts w:eastAsia="Arial Unicode MS"/>
                <w:i/>
                <w:lang w:eastAsia="zh-CN"/>
              </w:rPr>
            </w:pPr>
            <w:r>
              <w:rPr>
                <w:rFonts w:eastAsia="Arial Unicode MS"/>
                <w:i/>
                <w:lang w:eastAsia="zh-CN"/>
              </w:rPr>
              <w:t>transaction</w:t>
            </w:r>
          </w:p>
        </w:tc>
        <w:tc>
          <w:tcPr>
            <w:tcW w:w="1263" w:type="pct"/>
          </w:tcPr>
          <w:p w:rsidR="00E42FF2" w:rsidRPr="00253F89" w:rsidRDefault="00E42FF2" w:rsidP="00E42FF2">
            <w:pPr>
              <w:pStyle w:val="TAL"/>
              <w:rPr>
                <w:rFonts w:cs="Arial"/>
                <w:szCs w:val="18"/>
              </w:rPr>
            </w:pPr>
          </w:p>
        </w:tc>
        <w:tc>
          <w:tcPr>
            <w:tcW w:w="1470" w:type="pct"/>
          </w:tcPr>
          <w:p w:rsidR="00E42FF2" w:rsidRDefault="00E42FF2" w:rsidP="00E42FF2">
            <w:pPr>
              <w:pStyle w:val="TAL"/>
              <w:rPr>
                <w:rFonts w:eastAsia="Arial Unicode MS"/>
                <w:i/>
              </w:rPr>
            </w:pPr>
            <w:r>
              <w:rPr>
                <w:rFonts w:eastAsia="Arial Unicode MS"/>
                <w:i/>
                <w:lang w:eastAsia="zh-CN"/>
              </w:rPr>
              <w:t>action</w:t>
            </w:r>
          </w:p>
        </w:tc>
        <w:tc>
          <w:tcPr>
            <w:tcW w:w="875" w:type="pct"/>
          </w:tcPr>
          <w:p w:rsidR="00E42FF2" w:rsidRDefault="00E42FF2" w:rsidP="00E42FF2">
            <w:pPr>
              <w:pStyle w:val="TAL"/>
              <w:rPr>
                <w:rFonts w:eastAsia="Arial Unicode MS"/>
                <w:i/>
                <w:lang w:eastAsia="zh-CN"/>
              </w:rPr>
            </w:pPr>
            <w:r>
              <w:rPr>
                <w:rFonts w:eastAsia="Arial Unicode MS"/>
                <w:i/>
                <w:lang w:eastAsia="zh-CN"/>
              </w:rPr>
              <w:t>All non-virtual resource types with the exception of the following:</w:t>
            </w:r>
          </w:p>
          <w:p w:rsidR="00E42FF2" w:rsidRDefault="00E42FF2" w:rsidP="00E42FF2">
            <w:pPr>
              <w:pStyle w:val="TAL"/>
              <w:rPr>
                <w:rFonts w:eastAsia="Arial Unicode MS"/>
                <w:i/>
                <w:lang w:eastAsia="zh-CN"/>
              </w:rPr>
            </w:pPr>
          </w:p>
          <w:p w:rsidR="00E42FF2" w:rsidRDefault="00E42FF2" w:rsidP="00E42FF2">
            <w:pPr>
              <w:pStyle w:val="TAL"/>
              <w:rPr>
                <w:rFonts w:eastAsia="Arial Unicode MS"/>
                <w:i/>
                <w:lang w:eastAsia="zh-CN"/>
              </w:rPr>
            </w:pPr>
            <w:r>
              <w:rPr>
                <w:rFonts w:eastAsia="Arial Unicode MS"/>
                <w:i/>
                <w:lang w:eastAsia="zh-CN"/>
              </w:rPr>
              <w:t>request, delivery, pollingChannel, transactionMgmt, transaction</w:t>
            </w:r>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9.6.4</w:t>
            </w:r>
            <w:r>
              <w:rPr>
                <w:rFonts w:eastAsia="Arial Unicode MS" w:hint="eastAsia"/>
                <w:lang w:eastAsia="zh-CN"/>
              </w:rPr>
              <w:t>8</w:t>
            </w:r>
          </w:p>
        </w:tc>
      </w:tr>
      <w:tr w:rsidR="00E42FF2" w:rsidRPr="00357143" w:rsidTr="00E42FF2">
        <w:trPr>
          <w:jc w:val="center"/>
        </w:trPr>
        <w:tc>
          <w:tcPr>
            <w:tcW w:w="838" w:type="pct"/>
          </w:tcPr>
          <w:p w:rsidR="00E42FF2" w:rsidRDefault="00E42FF2" w:rsidP="00E42FF2">
            <w:pPr>
              <w:pStyle w:val="TAL"/>
              <w:rPr>
                <w:rFonts w:eastAsia="Arial Unicode MS"/>
                <w:i/>
                <w:lang w:eastAsia="zh-CN"/>
              </w:rPr>
            </w:pPr>
            <w:r w:rsidRPr="00CC70ED">
              <w:rPr>
                <w:rFonts w:eastAsia="Arial Unicode MS"/>
                <w:i/>
              </w:rPr>
              <w:t>triggerRequest</w:t>
            </w:r>
          </w:p>
        </w:tc>
        <w:tc>
          <w:tcPr>
            <w:tcW w:w="1263" w:type="pct"/>
          </w:tcPr>
          <w:p w:rsidR="00E42FF2" w:rsidRPr="00253F89" w:rsidRDefault="00E42FF2" w:rsidP="00E42FF2">
            <w:pPr>
              <w:pStyle w:val="TAL"/>
              <w:rPr>
                <w:rFonts w:cs="Arial"/>
                <w:szCs w:val="18"/>
              </w:rPr>
            </w:pPr>
            <w:r>
              <w:rPr>
                <w:rFonts w:eastAsia="Arial Unicode MS"/>
              </w:rPr>
              <w:t>U</w:t>
            </w:r>
            <w:r w:rsidRPr="00CC70ED">
              <w:rPr>
                <w:rFonts w:eastAsia="Arial Unicode MS"/>
              </w:rPr>
              <w:t xml:space="preserve">sed </w:t>
            </w:r>
            <w:r>
              <w:rPr>
                <w:rFonts w:eastAsia="Arial Unicode MS"/>
              </w:rPr>
              <w:t xml:space="preserve">by an AE </w:t>
            </w:r>
            <w:r w:rsidRPr="00CC70ED">
              <w:rPr>
                <w:rFonts w:eastAsia="Arial Unicode MS"/>
              </w:rPr>
              <w:t>to initiate</w:t>
            </w:r>
            <w:r>
              <w:rPr>
                <w:rFonts w:eastAsia="Arial Unicode MS"/>
              </w:rPr>
              <w:t>, replace or recall a device trigger request</w:t>
            </w:r>
            <w:r w:rsidRPr="00CC70ED">
              <w:rPr>
                <w:rFonts w:eastAsia="Arial Unicode MS"/>
              </w:rPr>
              <w:t xml:space="preserve"> </w:t>
            </w:r>
          </w:p>
        </w:tc>
        <w:tc>
          <w:tcPr>
            <w:tcW w:w="1470" w:type="pct"/>
          </w:tcPr>
          <w:p w:rsidR="00E42FF2" w:rsidRDefault="00E42FF2" w:rsidP="00E42FF2">
            <w:pPr>
              <w:pStyle w:val="TAL"/>
              <w:rPr>
                <w:rFonts w:eastAsia="Arial Unicode MS"/>
                <w:i/>
              </w:rPr>
            </w:pPr>
            <w:r>
              <w:rPr>
                <w:rFonts w:eastAsia="Arial Unicode MS"/>
                <w:i/>
              </w:rPr>
              <w:t>subscription</w:t>
            </w:r>
          </w:p>
        </w:tc>
        <w:tc>
          <w:tcPr>
            <w:tcW w:w="875" w:type="pct"/>
          </w:tcPr>
          <w:p w:rsidR="00E42FF2" w:rsidRDefault="00E42FF2" w:rsidP="00E42FF2">
            <w:pPr>
              <w:pStyle w:val="TAL"/>
              <w:rPr>
                <w:rFonts w:eastAsia="Arial Unicode MS"/>
                <w:i/>
                <w:lang w:eastAsia="zh-CN"/>
              </w:rPr>
            </w:pPr>
            <w:r>
              <w:rPr>
                <w:rFonts w:eastAsia="Arial Unicode MS"/>
                <w:i/>
              </w:rPr>
              <w:t>AE</w:t>
            </w:r>
          </w:p>
        </w:tc>
        <w:tc>
          <w:tcPr>
            <w:tcW w:w="554" w:type="pct"/>
            <w:shd w:val="clear" w:color="auto" w:fill="auto"/>
          </w:tcPr>
          <w:p w:rsidR="00E42FF2" w:rsidRDefault="00E42FF2" w:rsidP="00E42FF2">
            <w:pPr>
              <w:pStyle w:val="TAL"/>
              <w:rPr>
                <w:rFonts w:eastAsia="Arial Unicode MS"/>
                <w:lang w:eastAsia="zh-CN"/>
              </w:rPr>
            </w:pPr>
            <w:r>
              <w:rPr>
                <w:rFonts w:eastAsia="Arial Unicode MS"/>
              </w:rPr>
              <w:t>9.6.</w:t>
            </w:r>
            <w:r w:rsidRPr="007E655C">
              <w:rPr>
                <w:rFonts w:eastAsia="Arial Unicode MS" w:hint="eastAsia"/>
                <w:lang w:eastAsia="zh-CN"/>
              </w:rPr>
              <w:t>49</w:t>
            </w:r>
          </w:p>
        </w:tc>
      </w:tr>
      <w:tr w:rsidR="00E42FF2" w:rsidTr="00E42FF2">
        <w:trPr>
          <w:jc w:val="center"/>
        </w:trPr>
        <w:tc>
          <w:tcPr>
            <w:tcW w:w="838" w:type="pct"/>
          </w:tcPr>
          <w:p w:rsidR="00E42FF2" w:rsidRDefault="00E42FF2" w:rsidP="00E42FF2">
            <w:pPr>
              <w:pStyle w:val="TAL"/>
              <w:rPr>
                <w:rFonts w:eastAsia="Arial Unicode MS"/>
                <w:i/>
                <w:lang w:eastAsia="zh-CN"/>
              </w:rPr>
            </w:pPr>
            <w:r w:rsidRPr="00A10C92">
              <w:rPr>
                <w:i/>
              </w:rPr>
              <w:t>ontologyRepository</w:t>
            </w:r>
          </w:p>
        </w:tc>
        <w:tc>
          <w:tcPr>
            <w:tcW w:w="1263" w:type="pct"/>
          </w:tcPr>
          <w:p w:rsidR="00E42FF2" w:rsidRPr="002B069A" w:rsidRDefault="00E42FF2" w:rsidP="00E42FF2">
            <w:pPr>
              <w:pStyle w:val="TAL"/>
              <w:rPr>
                <w:rFonts w:eastAsia="宋体"/>
                <w:lang w:eastAsia="zh-CN"/>
              </w:rPr>
            </w:pPr>
            <w:r w:rsidRPr="002B069A">
              <w:rPr>
                <w:rFonts w:eastAsia="宋体"/>
                <w:lang w:eastAsia="zh-CN"/>
              </w:rPr>
              <w:t xml:space="preserve">Represents the collection of the managed </w:t>
            </w:r>
            <w:r w:rsidRPr="002B069A">
              <w:rPr>
                <w:rFonts w:eastAsia="宋体" w:hint="eastAsia"/>
                <w:lang w:eastAsia="zh-CN"/>
              </w:rPr>
              <w:t>ontologies</w:t>
            </w:r>
            <w:r w:rsidRPr="002B069A">
              <w:rPr>
                <w:rFonts w:eastAsia="宋体"/>
                <w:lang w:eastAsia="zh-CN"/>
              </w:rPr>
              <w:t xml:space="preserve"> and the semantic validation service</w:t>
            </w:r>
          </w:p>
        </w:tc>
        <w:tc>
          <w:tcPr>
            <w:tcW w:w="1470" w:type="pct"/>
          </w:tcPr>
          <w:p w:rsidR="00E42FF2" w:rsidRPr="00357143" w:rsidRDefault="00E42FF2" w:rsidP="00E42FF2">
            <w:pPr>
              <w:pStyle w:val="TAL"/>
              <w:rPr>
                <w:rFonts w:eastAsia="Arial Unicode MS"/>
                <w:i/>
                <w:lang w:eastAsia="zh-CN"/>
              </w:rPr>
            </w:pPr>
            <w:r>
              <w:rPr>
                <w:rFonts w:eastAsia="Arial Unicode MS" w:hint="eastAsia"/>
                <w:i/>
                <w:lang w:eastAsia="zh-CN"/>
              </w:rPr>
              <w:t>ontology, semanticValidation</w:t>
            </w:r>
            <w:r>
              <w:rPr>
                <w:rFonts w:eastAsia="Arial Unicode MS"/>
                <w:i/>
                <w:lang w:eastAsia="zh-CN"/>
              </w:rPr>
              <w:t>,</w:t>
            </w:r>
            <w:r w:rsidRPr="00263682">
              <w:rPr>
                <w:rFonts w:eastAsia="Arial Unicode MS"/>
                <w:i/>
                <w:lang w:eastAsia="zh-CN"/>
              </w:rPr>
              <w:t xml:space="preserve"> subscription</w:t>
            </w:r>
          </w:p>
        </w:tc>
        <w:tc>
          <w:tcPr>
            <w:tcW w:w="875" w:type="pct"/>
          </w:tcPr>
          <w:p w:rsidR="00E42FF2" w:rsidRDefault="00E42FF2" w:rsidP="00E42FF2">
            <w:pPr>
              <w:pStyle w:val="TAL"/>
              <w:rPr>
                <w:rFonts w:eastAsia="Arial Unicode MS"/>
                <w:i/>
                <w:lang w:eastAsia="zh-CN"/>
              </w:rPr>
            </w:pPr>
            <w:r w:rsidRPr="006315F0">
              <w:rPr>
                <w:i/>
              </w:rPr>
              <w:t>CSEBase</w:t>
            </w:r>
          </w:p>
        </w:tc>
        <w:tc>
          <w:tcPr>
            <w:tcW w:w="554" w:type="pct"/>
            <w:shd w:val="clear" w:color="auto" w:fill="auto"/>
          </w:tcPr>
          <w:p w:rsidR="00E42FF2" w:rsidRDefault="00E42FF2" w:rsidP="00E42FF2">
            <w:pPr>
              <w:pStyle w:val="TAL"/>
              <w:rPr>
                <w:rFonts w:eastAsia="Arial Unicode MS"/>
                <w:lang w:eastAsia="zh-CN"/>
              </w:rPr>
            </w:pPr>
            <w:r>
              <w:rPr>
                <w:rFonts w:eastAsia="Arial Unicode MS" w:hint="eastAsia"/>
                <w:lang w:eastAsia="zh-CN"/>
              </w:rPr>
              <w:t>9.6.50</w:t>
            </w:r>
          </w:p>
        </w:tc>
      </w:tr>
      <w:tr w:rsidR="00E42FF2" w:rsidTr="00E42FF2">
        <w:trPr>
          <w:jc w:val="center"/>
        </w:trPr>
        <w:tc>
          <w:tcPr>
            <w:tcW w:w="838" w:type="pct"/>
          </w:tcPr>
          <w:p w:rsidR="00E42FF2" w:rsidRDefault="00E42FF2" w:rsidP="00E42FF2">
            <w:pPr>
              <w:pStyle w:val="TAL"/>
              <w:rPr>
                <w:rFonts w:eastAsia="Arial Unicode MS"/>
                <w:i/>
                <w:lang w:eastAsia="zh-CN"/>
              </w:rPr>
            </w:pPr>
            <w:r>
              <w:rPr>
                <w:i/>
              </w:rPr>
              <w:lastRenderedPageBreak/>
              <w:t>ontology</w:t>
            </w:r>
          </w:p>
        </w:tc>
        <w:tc>
          <w:tcPr>
            <w:tcW w:w="1263" w:type="pct"/>
          </w:tcPr>
          <w:p w:rsidR="00E42FF2" w:rsidRDefault="00E42FF2" w:rsidP="00E42FF2">
            <w:pPr>
              <w:pStyle w:val="TAL"/>
              <w:rPr>
                <w:lang w:eastAsia="zh-CN"/>
              </w:rPr>
            </w:pPr>
            <w:r>
              <w:rPr>
                <w:lang w:eastAsia="zh-CN"/>
              </w:rPr>
              <w:t>S</w:t>
            </w:r>
            <w:r w:rsidRPr="0067012E">
              <w:rPr>
                <w:lang w:eastAsia="zh-CN"/>
              </w:rPr>
              <w:t>tore the representation of an ontology</w:t>
            </w:r>
          </w:p>
        </w:tc>
        <w:tc>
          <w:tcPr>
            <w:tcW w:w="1470" w:type="pct"/>
          </w:tcPr>
          <w:p w:rsidR="00E42FF2" w:rsidRPr="00357143" w:rsidRDefault="00E42FF2" w:rsidP="00E42FF2">
            <w:pPr>
              <w:pStyle w:val="TAL"/>
              <w:rPr>
                <w:rFonts w:eastAsia="Arial Unicode MS"/>
                <w:i/>
              </w:rPr>
            </w:pPr>
            <w:r w:rsidRPr="00263682">
              <w:rPr>
                <w:rFonts w:eastAsia="Arial Unicode MS"/>
                <w:i/>
                <w:lang w:eastAsia="zh-CN"/>
              </w:rPr>
              <w:t>subscription</w:t>
            </w:r>
          </w:p>
        </w:tc>
        <w:tc>
          <w:tcPr>
            <w:tcW w:w="875" w:type="pct"/>
          </w:tcPr>
          <w:p w:rsidR="00E42FF2" w:rsidRDefault="00E42FF2" w:rsidP="00E42FF2">
            <w:pPr>
              <w:pStyle w:val="TAL"/>
              <w:rPr>
                <w:rFonts w:eastAsia="Arial Unicode MS"/>
                <w:i/>
                <w:lang w:eastAsia="zh-CN"/>
              </w:rPr>
            </w:pPr>
            <w:r w:rsidRPr="00A10C92">
              <w:rPr>
                <w:i/>
              </w:rPr>
              <w:t>ontologyRepository</w:t>
            </w:r>
          </w:p>
        </w:tc>
        <w:tc>
          <w:tcPr>
            <w:tcW w:w="554" w:type="pct"/>
            <w:shd w:val="clear" w:color="auto" w:fill="auto"/>
          </w:tcPr>
          <w:p w:rsidR="00E42FF2" w:rsidRDefault="00E42FF2" w:rsidP="00E42FF2">
            <w:pPr>
              <w:pStyle w:val="TAL"/>
              <w:rPr>
                <w:rFonts w:eastAsia="Arial Unicode MS"/>
                <w:lang w:eastAsia="zh-CN"/>
              </w:rPr>
            </w:pPr>
            <w:r>
              <w:rPr>
                <w:rFonts w:eastAsia="Arial Unicode MS" w:hint="eastAsia"/>
                <w:lang w:eastAsia="zh-CN"/>
              </w:rPr>
              <w:t>9.6.51</w:t>
            </w:r>
          </w:p>
        </w:tc>
      </w:tr>
      <w:tr w:rsidR="00E42FF2" w:rsidTr="00E42FF2">
        <w:trPr>
          <w:jc w:val="center"/>
        </w:trPr>
        <w:tc>
          <w:tcPr>
            <w:tcW w:w="838" w:type="pct"/>
          </w:tcPr>
          <w:p w:rsidR="00E42FF2" w:rsidRDefault="00E42FF2" w:rsidP="00E42FF2">
            <w:pPr>
              <w:pStyle w:val="TAL"/>
              <w:rPr>
                <w:rFonts w:eastAsia="Arial Unicode MS"/>
                <w:i/>
                <w:lang w:eastAsia="zh-CN"/>
              </w:rPr>
            </w:pPr>
            <w:r w:rsidRPr="00F3165F">
              <w:rPr>
                <w:i/>
              </w:rPr>
              <w:t>semanticValidation</w:t>
            </w:r>
          </w:p>
        </w:tc>
        <w:tc>
          <w:tcPr>
            <w:tcW w:w="1263" w:type="pct"/>
          </w:tcPr>
          <w:p w:rsidR="00E42FF2" w:rsidRDefault="00E42FF2" w:rsidP="00E42FF2">
            <w:pPr>
              <w:pStyle w:val="TAL"/>
              <w:rPr>
                <w:lang w:eastAsia="zh-CN"/>
              </w:rPr>
            </w:pPr>
            <w:r>
              <w:rPr>
                <w:rFonts w:eastAsia="Arial Unicode MS" w:hint="eastAsia"/>
                <w:lang w:eastAsia="zh-CN"/>
              </w:rPr>
              <w:t>A virtual resource as the interface to perform semantic validation on the received &lt;</w:t>
            </w:r>
            <w:r>
              <w:rPr>
                <w:rFonts w:eastAsia="Arial Unicode MS"/>
                <w:lang w:eastAsia="zh-CN"/>
              </w:rPr>
              <w:t>semanticDescriptor</w:t>
            </w:r>
            <w:r>
              <w:rPr>
                <w:rFonts w:eastAsia="Arial Unicode MS" w:hint="eastAsia"/>
                <w:lang w:eastAsia="zh-CN"/>
              </w:rPr>
              <w:t>&gt;</w:t>
            </w:r>
            <w:r>
              <w:rPr>
                <w:rFonts w:eastAsia="Arial Unicode MS"/>
                <w:lang w:eastAsia="zh-CN"/>
              </w:rPr>
              <w:t xml:space="preserve"> resource against the referenced ontology.</w:t>
            </w:r>
          </w:p>
        </w:tc>
        <w:tc>
          <w:tcPr>
            <w:tcW w:w="1470" w:type="pct"/>
          </w:tcPr>
          <w:p w:rsidR="00E42FF2" w:rsidRPr="00357143" w:rsidRDefault="00E42FF2" w:rsidP="00E42FF2">
            <w:pPr>
              <w:pStyle w:val="TAL"/>
              <w:rPr>
                <w:rFonts w:eastAsia="Arial Unicode MS"/>
                <w:i/>
              </w:rPr>
            </w:pPr>
            <w:r w:rsidRPr="00357143">
              <w:rPr>
                <w:rFonts w:eastAsia="Arial Unicode MS"/>
                <w:i/>
              </w:rPr>
              <w:t>None specified</w:t>
            </w:r>
          </w:p>
        </w:tc>
        <w:tc>
          <w:tcPr>
            <w:tcW w:w="875" w:type="pct"/>
          </w:tcPr>
          <w:p w:rsidR="00E42FF2" w:rsidRDefault="00E42FF2" w:rsidP="00E42FF2">
            <w:pPr>
              <w:pStyle w:val="TAL"/>
              <w:rPr>
                <w:rFonts w:eastAsia="Arial Unicode MS"/>
                <w:i/>
                <w:lang w:eastAsia="zh-CN"/>
              </w:rPr>
            </w:pPr>
            <w:r w:rsidRPr="00A10C92">
              <w:rPr>
                <w:i/>
              </w:rPr>
              <w:t>ontologyRepository</w:t>
            </w:r>
          </w:p>
        </w:tc>
        <w:tc>
          <w:tcPr>
            <w:tcW w:w="554" w:type="pct"/>
            <w:shd w:val="clear" w:color="auto" w:fill="auto"/>
          </w:tcPr>
          <w:p w:rsidR="00E42FF2" w:rsidRDefault="00E42FF2" w:rsidP="00E42FF2">
            <w:pPr>
              <w:pStyle w:val="TAL"/>
              <w:rPr>
                <w:rFonts w:eastAsia="Arial Unicode MS"/>
                <w:lang w:eastAsia="zh-CN"/>
              </w:rPr>
            </w:pPr>
            <w:r>
              <w:rPr>
                <w:rFonts w:eastAsia="Arial Unicode MS" w:hint="eastAsia"/>
                <w:lang w:eastAsia="zh-CN"/>
              </w:rPr>
              <w:t>9.6.52</w:t>
            </w:r>
          </w:p>
        </w:tc>
      </w:tr>
      <w:tr w:rsidR="00E42FF2" w:rsidTr="00E42FF2">
        <w:trPr>
          <w:jc w:val="center"/>
        </w:trPr>
        <w:tc>
          <w:tcPr>
            <w:tcW w:w="838" w:type="pct"/>
          </w:tcPr>
          <w:p w:rsidR="00E42FF2" w:rsidRPr="00F3165F" w:rsidRDefault="00E42FF2" w:rsidP="00E42FF2">
            <w:pPr>
              <w:pStyle w:val="TAL"/>
              <w:rPr>
                <w:i/>
              </w:rPr>
            </w:pPr>
            <w:r>
              <w:rPr>
                <w:rFonts w:eastAsia="Arial Unicode MS"/>
                <w:i/>
                <w:lang w:eastAsia="zh-CN"/>
              </w:rPr>
              <w:t>semanticMashupJobProfile</w:t>
            </w:r>
          </w:p>
        </w:tc>
        <w:tc>
          <w:tcPr>
            <w:tcW w:w="1263" w:type="pct"/>
          </w:tcPr>
          <w:p w:rsidR="00E42FF2" w:rsidRDefault="00E42FF2" w:rsidP="00E42FF2">
            <w:pPr>
              <w:pStyle w:val="TAL"/>
              <w:rPr>
                <w:rFonts w:eastAsia="Arial Unicode MS"/>
                <w:lang w:eastAsia="zh-CN"/>
              </w:rPr>
            </w:pPr>
            <w:r>
              <w:rPr>
                <w:lang w:eastAsia="zh-CN"/>
              </w:rPr>
              <w:t>Represents the profile and description of a semantic mashup service</w:t>
            </w:r>
          </w:p>
        </w:tc>
        <w:tc>
          <w:tcPr>
            <w:tcW w:w="1470" w:type="pct"/>
          </w:tcPr>
          <w:p w:rsidR="00E42FF2" w:rsidRPr="00357143" w:rsidRDefault="00E42FF2" w:rsidP="00E42FF2">
            <w:pPr>
              <w:pStyle w:val="TAL"/>
              <w:rPr>
                <w:rFonts w:eastAsia="Arial Unicode MS"/>
                <w:i/>
              </w:rPr>
            </w:pPr>
            <w:r>
              <w:rPr>
                <w:rFonts w:eastAsia="Arial Unicode MS"/>
                <w:i/>
              </w:rPr>
              <w:t>semanticMashupInstance, semanticDescriptor, subscription</w:t>
            </w:r>
          </w:p>
        </w:tc>
        <w:tc>
          <w:tcPr>
            <w:tcW w:w="875" w:type="pct"/>
          </w:tcPr>
          <w:p w:rsidR="00E42FF2" w:rsidRPr="00A10C92" w:rsidRDefault="00E42FF2" w:rsidP="00E42FF2">
            <w:pPr>
              <w:pStyle w:val="TAL"/>
              <w:rPr>
                <w:i/>
              </w:rPr>
            </w:pPr>
            <w:r>
              <w:rPr>
                <w:rFonts w:eastAsia="Arial Unicode MS"/>
                <w:i/>
                <w:lang w:eastAsia="zh-CN"/>
              </w:rPr>
              <w:t>CSEBase, remoteCSE</w:t>
            </w:r>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w:t>
            </w:r>
            <w:r>
              <w:rPr>
                <w:rFonts w:eastAsia="Arial Unicode MS" w:hint="eastAsia"/>
                <w:lang w:eastAsia="zh-CN"/>
              </w:rPr>
              <w:t>53</w:t>
            </w:r>
          </w:p>
        </w:tc>
      </w:tr>
      <w:tr w:rsidR="00E42FF2" w:rsidTr="00E42FF2">
        <w:trPr>
          <w:jc w:val="center"/>
        </w:trPr>
        <w:tc>
          <w:tcPr>
            <w:tcW w:w="838" w:type="pct"/>
          </w:tcPr>
          <w:p w:rsidR="00E42FF2" w:rsidRPr="00F3165F" w:rsidRDefault="00E42FF2" w:rsidP="00E42FF2">
            <w:pPr>
              <w:pStyle w:val="TAL"/>
              <w:rPr>
                <w:i/>
              </w:rPr>
            </w:pPr>
            <w:r>
              <w:rPr>
                <w:rFonts w:eastAsia="Arial Unicode MS"/>
                <w:i/>
                <w:lang w:eastAsia="zh-CN"/>
              </w:rPr>
              <w:t>semanitcMashupInstance</w:t>
            </w:r>
          </w:p>
        </w:tc>
        <w:tc>
          <w:tcPr>
            <w:tcW w:w="1263" w:type="pct"/>
          </w:tcPr>
          <w:p w:rsidR="00E42FF2" w:rsidRDefault="00E42FF2" w:rsidP="00E42FF2">
            <w:pPr>
              <w:pStyle w:val="TAL"/>
              <w:rPr>
                <w:rFonts w:eastAsia="Arial Unicode MS"/>
                <w:lang w:eastAsia="zh-CN"/>
              </w:rPr>
            </w:pPr>
            <w:r>
              <w:rPr>
                <w:lang w:eastAsia="zh-CN"/>
              </w:rPr>
              <w:t>Represents a semantic mashup instance</w:t>
            </w:r>
          </w:p>
        </w:tc>
        <w:tc>
          <w:tcPr>
            <w:tcW w:w="1470" w:type="pct"/>
          </w:tcPr>
          <w:p w:rsidR="00E42FF2" w:rsidRPr="00357143" w:rsidRDefault="00E42FF2" w:rsidP="00E42FF2">
            <w:pPr>
              <w:pStyle w:val="TAL"/>
              <w:rPr>
                <w:rFonts w:eastAsia="Arial Unicode MS"/>
                <w:i/>
              </w:rPr>
            </w:pPr>
            <w:r>
              <w:rPr>
                <w:rFonts w:eastAsia="Arial Unicode MS"/>
                <w:i/>
              </w:rPr>
              <w:t>semanticMashupResult, semanticDescriptor, mashup, subscription</w:t>
            </w:r>
          </w:p>
        </w:tc>
        <w:tc>
          <w:tcPr>
            <w:tcW w:w="875" w:type="pct"/>
          </w:tcPr>
          <w:p w:rsidR="00E42FF2" w:rsidRPr="00A10C92" w:rsidRDefault="00E42FF2" w:rsidP="00E42FF2">
            <w:pPr>
              <w:pStyle w:val="TAL"/>
              <w:rPr>
                <w:i/>
              </w:rPr>
            </w:pPr>
            <w:r>
              <w:rPr>
                <w:rFonts w:eastAsia="Arial Unicode MS"/>
                <w:i/>
                <w:lang w:eastAsia="zh-CN"/>
              </w:rPr>
              <w:t>semanticMashupJobProfile, AE, remoteCSE, CSEBase</w:t>
            </w:r>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w:t>
            </w:r>
            <w:r>
              <w:rPr>
                <w:rFonts w:eastAsia="Arial Unicode MS" w:hint="eastAsia"/>
                <w:lang w:eastAsia="zh-CN"/>
              </w:rPr>
              <w:t>54</w:t>
            </w:r>
          </w:p>
        </w:tc>
      </w:tr>
      <w:tr w:rsidR="00E42FF2" w:rsidTr="00E42FF2">
        <w:trPr>
          <w:jc w:val="center"/>
        </w:trPr>
        <w:tc>
          <w:tcPr>
            <w:tcW w:w="838" w:type="pct"/>
          </w:tcPr>
          <w:p w:rsidR="00E42FF2" w:rsidRPr="00F3165F" w:rsidRDefault="00E42FF2" w:rsidP="00E42FF2">
            <w:pPr>
              <w:pStyle w:val="TAL"/>
              <w:rPr>
                <w:i/>
              </w:rPr>
            </w:pPr>
            <w:r>
              <w:rPr>
                <w:rFonts w:eastAsia="Arial Unicode MS"/>
                <w:i/>
                <w:lang w:eastAsia="zh-CN"/>
              </w:rPr>
              <w:t>mashup</w:t>
            </w:r>
          </w:p>
        </w:tc>
        <w:tc>
          <w:tcPr>
            <w:tcW w:w="1263" w:type="pct"/>
          </w:tcPr>
          <w:p w:rsidR="00E42FF2" w:rsidRDefault="00E42FF2" w:rsidP="00E42FF2">
            <w:pPr>
              <w:pStyle w:val="TAL"/>
              <w:rPr>
                <w:rFonts w:eastAsia="Arial Unicode MS"/>
                <w:lang w:eastAsia="zh-CN"/>
              </w:rPr>
            </w:pPr>
            <w:r>
              <w:rPr>
                <w:lang w:eastAsia="zh-CN"/>
              </w:rPr>
              <w:t>A virtual resource use to trigger the calculation and generation of new mashup result</w:t>
            </w:r>
          </w:p>
        </w:tc>
        <w:tc>
          <w:tcPr>
            <w:tcW w:w="1470" w:type="pct"/>
          </w:tcPr>
          <w:p w:rsidR="00E42FF2" w:rsidRPr="00357143" w:rsidRDefault="00E42FF2" w:rsidP="00E42FF2">
            <w:pPr>
              <w:pStyle w:val="TAL"/>
              <w:rPr>
                <w:rFonts w:eastAsia="Arial Unicode MS"/>
                <w:i/>
              </w:rPr>
            </w:pPr>
            <w:r>
              <w:rPr>
                <w:rFonts w:eastAsia="Arial Unicode MS"/>
                <w:i/>
              </w:rPr>
              <w:t>Not specified</w:t>
            </w:r>
          </w:p>
        </w:tc>
        <w:tc>
          <w:tcPr>
            <w:tcW w:w="875" w:type="pct"/>
          </w:tcPr>
          <w:p w:rsidR="00E42FF2" w:rsidRPr="00A10C92" w:rsidRDefault="00E42FF2" w:rsidP="00E42FF2">
            <w:pPr>
              <w:pStyle w:val="TAL"/>
              <w:rPr>
                <w:i/>
              </w:rPr>
            </w:pPr>
            <w:r>
              <w:rPr>
                <w:rFonts w:eastAsia="Arial Unicode MS"/>
                <w:i/>
                <w:lang w:eastAsia="zh-CN"/>
              </w:rPr>
              <w:t>semanticMashupInstance</w:t>
            </w:r>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w:t>
            </w:r>
            <w:r>
              <w:rPr>
                <w:rFonts w:eastAsia="Arial Unicode MS" w:hint="eastAsia"/>
                <w:lang w:eastAsia="zh-CN"/>
              </w:rPr>
              <w:t>55</w:t>
            </w:r>
          </w:p>
        </w:tc>
      </w:tr>
      <w:tr w:rsidR="00E42FF2" w:rsidTr="00E42FF2">
        <w:trPr>
          <w:jc w:val="center"/>
        </w:trPr>
        <w:tc>
          <w:tcPr>
            <w:tcW w:w="838" w:type="pct"/>
          </w:tcPr>
          <w:p w:rsidR="00E42FF2" w:rsidRPr="00F3165F" w:rsidRDefault="00E42FF2" w:rsidP="00E42FF2">
            <w:pPr>
              <w:pStyle w:val="TAL"/>
              <w:rPr>
                <w:i/>
              </w:rPr>
            </w:pPr>
            <w:r>
              <w:rPr>
                <w:rFonts w:eastAsia="Arial Unicode MS"/>
                <w:i/>
                <w:lang w:eastAsia="zh-CN"/>
              </w:rPr>
              <w:t>semanticMashupResult</w:t>
            </w:r>
          </w:p>
        </w:tc>
        <w:tc>
          <w:tcPr>
            <w:tcW w:w="1263" w:type="pct"/>
          </w:tcPr>
          <w:p w:rsidR="00E42FF2" w:rsidRDefault="00E42FF2" w:rsidP="00E42FF2">
            <w:pPr>
              <w:pStyle w:val="TAL"/>
              <w:rPr>
                <w:rFonts w:eastAsia="Arial Unicode MS"/>
                <w:lang w:eastAsia="zh-CN"/>
              </w:rPr>
            </w:pPr>
            <w:r>
              <w:rPr>
                <w:lang w:eastAsia="zh-CN"/>
              </w:rPr>
              <w:t>Represent semantic mashup results</w:t>
            </w:r>
          </w:p>
        </w:tc>
        <w:tc>
          <w:tcPr>
            <w:tcW w:w="1470" w:type="pct"/>
          </w:tcPr>
          <w:p w:rsidR="00E42FF2" w:rsidRPr="00357143" w:rsidRDefault="00E42FF2" w:rsidP="00E42FF2">
            <w:pPr>
              <w:pStyle w:val="TAL"/>
              <w:rPr>
                <w:rFonts w:eastAsia="Arial Unicode MS"/>
                <w:i/>
              </w:rPr>
            </w:pPr>
            <w:r>
              <w:rPr>
                <w:rFonts w:eastAsia="Arial Unicode MS"/>
                <w:i/>
              </w:rPr>
              <w:t>semanticDescriptor, subscription</w:t>
            </w:r>
          </w:p>
        </w:tc>
        <w:tc>
          <w:tcPr>
            <w:tcW w:w="875" w:type="pct"/>
          </w:tcPr>
          <w:p w:rsidR="00E42FF2" w:rsidRPr="00A10C92" w:rsidRDefault="00E42FF2" w:rsidP="00E42FF2">
            <w:pPr>
              <w:pStyle w:val="TAL"/>
              <w:rPr>
                <w:i/>
              </w:rPr>
            </w:pPr>
            <w:r>
              <w:rPr>
                <w:rFonts w:eastAsia="Arial Unicode MS"/>
                <w:i/>
                <w:lang w:eastAsia="zh-CN"/>
              </w:rPr>
              <w:t>semanticMashupInstance</w:t>
            </w:r>
          </w:p>
        </w:tc>
        <w:tc>
          <w:tcPr>
            <w:tcW w:w="554" w:type="pct"/>
            <w:shd w:val="clear" w:color="auto" w:fill="auto"/>
          </w:tcPr>
          <w:p w:rsidR="00E42FF2" w:rsidRDefault="00E42FF2" w:rsidP="00E42FF2">
            <w:pPr>
              <w:pStyle w:val="TAL"/>
              <w:rPr>
                <w:rFonts w:eastAsia="Arial Unicode MS"/>
                <w:lang w:eastAsia="zh-CN"/>
              </w:rPr>
            </w:pPr>
            <w:r>
              <w:rPr>
                <w:rFonts w:eastAsia="Arial Unicode MS"/>
                <w:lang w:eastAsia="zh-CN"/>
              </w:rPr>
              <w:t>9.6.</w:t>
            </w:r>
            <w:r>
              <w:rPr>
                <w:rFonts w:eastAsia="Arial Unicode MS" w:hint="eastAsia"/>
                <w:lang w:eastAsia="zh-CN"/>
              </w:rPr>
              <w:t>56</w:t>
            </w:r>
          </w:p>
        </w:tc>
      </w:tr>
      <w:tr w:rsidR="00E42FF2" w:rsidTr="00E42FF2">
        <w:trPr>
          <w:jc w:val="center"/>
        </w:trPr>
        <w:tc>
          <w:tcPr>
            <w:tcW w:w="838" w:type="pct"/>
          </w:tcPr>
          <w:p w:rsidR="00E42FF2" w:rsidRDefault="00E42FF2" w:rsidP="00E42FF2">
            <w:pPr>
              <w:pStyle w:val="TAL"/>
              <w:rPr>
                <w:rFonts w:eastAsia="Arial Unicode MS"/>
                <w:i/>
                <w:lang w:eastAsia="ko-KR"/>
              </w:rPr>
            </w:pPr>
            <w:r>
              <w:rPr>
                <w:rFonts w:eastAsia="Arial Unicode MS" w:hint="eastAsia"/>
                <w:i/>
                <w:lang w:eastAsia="ko-KR"/>
              </w:rPr>
              <w:t>multimediaSession</w:t>
            </w:r>
          </w:p>
        </w:tc>
        <w:tc>
          <w:tcPr>
            <w:tcW w:w="1263" w:type="pct"/>
          </w:tcPr>
          <w:p w:rsidR="00E42FF2" w:rsidRDefault="00E42FF2" w:rsidP="00E42FF2">
            <w:pPr>
              <w:pStyle w:val="TAL"/>
              <w:rPr>
                <w:lang w:eastAsia="zh-CN"/>
              </w:rPr>
            </w:pPr>
            <w:r w:rsidRPr="005B075F">
              <w:rPr>
                <w:rFonts w:eastAsia="Arial Unicode MS"/>
              </w:rPr>
              <w:t xml:space="preserve">Stores a representation of </w:t>
            </w:r>
            <w:r>
              <w:rPr>
                <w:rFonts w:eastAsia="Arial Unicode MS"/>
              </w:rPr>
              <w:t xml:space="preserve">a multimedia </w:t>
            </w:r>
            <w:r>
              <w:rPr>
                <w:rFonts w:eastAsia="Arial Unicode MS" w:hint="eastAsia"/>
                <w:lang w:eastAsia="zh-CN"/>
              </w:rPr>
              <w:t>s</w:t>
            </w:r>
            <w:r>
              <w:rPr>
                <w:rFonts w:eastAsia="Arial Unicode MS"/>
              </w:rPr>
              <w:t>ession information requested by a registering AE</w:t>
            </w:r>
          </w:p>
        </w:tc>
        <w:tc>
          <w:tcPr>
            <w:tcW w:w="1470" w:type="pct"/>
          </w:tcPr>
          <w:p w:rsidR="00E42FF2" w:rsidRPr="00357143" w:rsidRDefault="00E42FF2" w:rsidP="00E42FF2">
            <w:pPr>
              <w:pStyle w:val="TAL"/>
              <w:rPr>
                <w:rFonts w:eastAsia="Arial Unicode MS"/>
                <w:i/>
              </w:rPr>
            </w:pPr>
            <w:r>
              <w:rPr>
                <w:rFonts w:eastAsia="Arial Unicode MS"/>
                <w:i/>
              </w:rPr>
              <w:t>s</w:t>
            </w:r>
            <w:r w:rsidRPr="005B075F">
              <w:rPr>
                <w:rFonts w:eastAsia="Arial Unicode MS"/>
                <w:i/>
              </w:rPr>
              <w:t>ubscription</w:t>
            </w:r>
            <w:r>
              <w:rPr>
                <w:rFonts w:eastAsia="Arial Unicode MS"/>
                <w:i/>
              </w:rPr>
              <w:t xml:space="preserve"> </w:t>
            </w:r>
          </w:p>
        </w:tc>
        <w:tc>
          <w:tcPr>
            <w:tcW w:w="875" w:type="pct"/>
          </w:tcPr>
          <w:p w:rsidR="00E42FF2" w:rsidRDefault="00E42FF2" w:rsidP="00E42FF2">
            <w:pPr>
              <w:pStyle w:val="TAL"/>
              <w:rPr>
                <w:rFonts w:eastAsia="Arial Unicode MS"/>
                <w:i/>
                <w:lang w:eastAsia="ko-KR"/>
              </w:rPr>
            </w:pPr>
            <w:r>
              <w:rPr>
                <w:rFonts w:eastAsia="Arial Unicode MS" w:hint="eastAsia"/>
                <w:i/>
                <w:lang w:eastAsia="ko-KR"/>
              </w:rPr>
              <w:t>AE</w:t>
            </w:r>
          </w:p>
        </w:tc>
        <w:tc>
          <w:tcPr>
            <w:tcW w:w="554" w:type="pct"/>
            <w:shd w:val="clear" w:color="auto" w:fill="auto"/>
          </w:tcPr>
          <w:p w:rsidR="00E42FF2" w:rsidRDefault="00E42FF2" w:rsidP="00E42FF2">
            <w:pPr>
              <w:pStyle w:val="TAL"/>
              <w:rPr>
                <w:rFonts w:eastAsia="Arial Unicode MS"/>
                <w:lang w:eastAsia="zh-CN"/>
              </w:rPr>
            </w:pPr>
            <w:r>
              <w:rPr>
                <w:rFonts w:eastAsia="Arial Unicode MS" w:hint="eastAsia"/>
                <w:lang w:eastAsia="ko-KR"/>
              </w:rPr>
              <w:t>9.6.</w:t>
            </w:r>
            <w:r>
              <w:rPr>
                <w:rFonts w:eastAsia="Arial Unicode MS" w:hint="eastAsia"/>
                <w:lang w:eastAsia="zh-CN"/>
              </w:rPr>
              <w:t>57</w:t>
            </w:r>
          </w:p>
        </w:tc>
      </w:tr>
      <w:tr w:rsidR="00E42FF2" w:rsidTr="00E42FF2">
        <w:trPr>
          <w:jc w:val="center"/>
        </w:trPr>
        <w:tc>
          <w:tcPr>
            <w:tcW w:w="838" w:type="pct"/>
          </w:tcPr>
          <w:p w:rsidR="00E42FF2" w:rsidRDefault="00E42FF2" w:rsidP="00E42FF2">
            <w:pPr>
              <w:pStyle w:val="TAL"/>
              <w:rPr>
                <w:rFonts w:eastAsia="Arial Unicode MS"/>
                <w:i/>
                <w:lang w:eastAsia="ko-KR"/>
              </w:rPr>
            </w:pPr>
            <w:r w:rsidRPr="00DF27B7">
              <w:rPr>
                <w:rFonts w:eastAsia="Arial Unicode MS"/>
                <w:i/>
              </w:rPr>
              <w:t>crossResourceSubscription</w:t>
            </w:r>
          </w:p>
        </w:tc>
        <w:tc>
          <w:tcPr>
            <w:tcW w:w="1263" w:type="pct"/>
          </w:tcPr>
          <w:p w:rsidR="00E42FF2" w:rsidRPr="005B075F" w:rsidRDefault="00E42FF2" w:rsidP="00E42FF2">
            <w:pPr>
              <w:pStyle w:val="TAL"/>
              <w:rPr>
                <w:rFonts w:eastAsia="Arial Unicode MS"/>
              </w:rPr>
            </w:pPr>
            <w:r w:rsidRPr="00DF27B7">
              <w:rPr>
                <w:rFonts w:eastAsia="Arial Unicode MS"/>
              </w:rPr>
              <w:t xml:space="preserve">represents the cross-resource subscription information related to multiple subscribed-to resources. Such a resource shall include a list of subscribed-to resources as its attribute, or shall be created as a child resource of a &lt;group&gt; resource where member resources shall be the subscribed-to resources. </w:t>
            </w:r>
          </w:p>
        </w:tc>
        <w:tc>
          <w:tcPr>
            <w:tcW w:w="1470" w:type="pct"/>
          </w:tcPr>
          <w:p w:rsidR="00E42FF2" w:rsidRDefault="00E42FF2" w:rsidP="00E42FF2">
            <w:pPr>
              <w:pStyle w:val="TAL"/>
              <w:rPr>
                <w:rFonts w:eastAsia="Arial Unicode MS"/>
                <w:i/>
              </w:rPr>
            </w:pPr>
            <w:r w:rsidRPr="00DF27B7">
              <w:rPr>
                <w:rFonts w:eastAsia="Arial Unicode MS"/>
                <w:i/>
              </w:rPr>
              <w:t>schedule</w:t>
            </w:r>
            <w:r w:rsidRPr="00DF27B7">
              <w:rPr>
                <w:rFonts w:eastAsia="Arial Unicode MS" w:hint="eastAsia"/>
                <w:i/>
                <w:lang w:eastAsia="zh-CN"/>
              </w:rPr>
              <w:t>, notificationTargetSelfReference,</w:t>
            </w:r>
            <w:r w:rsidRPr="00DF27B7">
              <w:rPr>
                <w:i/>
                <w:iCs/>
              </w:rPr>
              <w:t xml:space="preserve"> notificationTargetMg</w:t>
            </w:r>
            <w:r w:rsidRPr="00DF27B7">
              <w:rPr>
                <w:rFonts w:eastAsia="宋体" w:hint="eastAsia"/>
                <w:i/>
                <w:iCs/>
                <w:lang w:eastAsia="zh-CN"/>
              </w:rPr>
              <w:t>m</w:t>
            </w:r>
            <w:r w:rsidRPr="00DF27B7">
              <w:rPr>
                <w:i/>
                <w:iCs/>
              </w:rPr>
              <w:t>tPolicyRef</w:t>
            </w:r>
            <w:r>
              <w:rPr>
                <w:i/>
                <w:iCs/>
              </w:rPr>
              <w:t xml:space="preserve">, </w:t>
            </w:r>
            <w:r>
              <w:rPr>
                <w:rFonts w:eastAsia="Arial Unicode MS"/>
                <w:i/>
                <w:lang w:eastAsia="ko-KR"/>
              </w:rPr>
              <w:t>transaction</w:t>
            </w:r>
            <w:r>
              <w:rPr>
                <w:i/>
                <w:iCs/>
              </w:rPr>
              <w:t xml:space="preserve"> </w:t>
            </w:r>
          </w:p>
        </w:tc>
        <w:tc>
          <w:tcPr>
            <w:tcW w:w="875" w:type="pct"/>
          </w:tcPr>
          <w:p w:rsidR="00E42FF2" w:rsidRDefault="00E42FF2" w:rsidP="00E42FF2">
            <w:pPr>
              <w:pStyle w:val="TAL"/>
              <w:rPr>
                <w:rFonts w:eastAsia="Arial Unicode MS"/>
                <w:i/>
                <w:lang w:eastAsia="ko-KR"/>
              </w:rPr>
            </w:pPr>
            <w:r w:rsidRPr="00C07AA4">
              <w:rPr>
                <w:rFonts w:eastAsia="Arial Unicode MS"/>
                <w:i/>
              </w:rPr>
              <w:t>CSEBas</w:t>
            </w:r>
            <w:r w:rsidRPr="0016302B">
              <w:rPr>
                <w:rFonts w:eastAsia="Arial Unicode MS"/>
                <w:i/>
              </w:rPr>
              <w:t>e, remoteCSE, AE</w:t>
            </w:r>
          </w:p>
        </w:tc>
        <w:tc>
          <w:tcPr>
            <w:tcW w:w="554" w:type="pct"/>
            <w:shd w:val="clear" w:color="auto" w:fill="auto"/>
          </w:tcPr>
          <w:p w:rsidR="00E42FF2" w:rsidRDefault="00E42FF2" w:rsidP="00E42FF2">
            <w:pPr>
              <w:pStyle w:val="TAL"/>
              <w:rPr>
                <w:rFonts w:eastAsia="Arial Unicode MS"/>
                <w:lang w:eastAsia="zh-CN"/>
              </w:rPr>
            </w:pPr>
            <w:r w:rsidRPr="002F7436">
              <w:rPr>
                <w:rFonts w:eastAsia="Arial Unicode MS"/>
              </w:rPr>
              <w:t>9.6.</w:t>
            </w:r>
            <w:r>
              <w:rPr>
                <w:rFonts w:eastAsia="Arial Unicode MS" w:hint="eastAsia"/>
                <w:lang w:eastAsia="zh-CN"/>
              </w:rPr>
              <w:t>58</w:t>
            </w:r>
          </w:p>
        </w:tc>
      </w:tr>
      <w:tr w:rsidR="00E42FF2" w:rsidRPr="00B56664" w:rsidTr="00E42FF2">
        <w:trPr>
          <w:jc w:val="center"/>
        </w:trPr>
        <w:tc>
          <w:tcPr>
            <w:tcW w:w="838" w:type="pct"/>
          </w:tcPr>
          <w:p w:rsidR="00E42FF2" w:rsidRPr="00B56664" w:rsidRDefault="00E42FF2" w:rsidP="00E42FF2">
            <w:pPr>
              <w:keepNext/>
              <w:keepLines/>
              <w:spacing w:after="0"/>
              <w:rPr>
                <w:rFonts w:ascii="Arial" w:eastAsia="Arial Unicode MS" w:hAnsi="Arial"/>
                <w:i/>
                <w:sz w:val="18"/>
                <w:lang w:eastAsia="zh-CN"/>
              </w:rPr>
            </w:pPr>
            <w:r>
              <w:rPr>
                <w:rFonts w:ascii="Arial" w:eastAsia="Arial Unicode MS" w:hAnsi="Arial"/>
                <w:i/>
                <w:sz w:val="18"/>
                <w:lang w:eastAsia="zh-CN"/>
              </w:rPr>
              <w:t>backgroundDataTransfer</w:t>
            </w:r>
          </w:p>
        </w:tc>
        <w:tc>
          <w:tcPr>
            <w:tcW w:w="1263" w:type="pct"/>
          </w:tcPr>
          <w:p w:rsidR="00E42FF2" w:rsidRPr="00B56664" w:rsidRDefault="00E42FF2" w:rsidP="00E42FF2">
            <w:pPr>
              <w:keepNext/>
              <w:keepLines/>
              <w:spacing w:after="0"/>
              <w:rPr>
                <w:rFonts w:ascii="Arial" w:hAnsi="Arial"/>
                <w:sz w:val="18"/>
                <w:lang w:eastAsia="zh-CN"/>
              </w:rPr>
            </w:pPr>
            <w:r>
              <w:rPr>
                <w:rFonts w:ascii="Arial" w:eastAsia="Arial Unicode MS" w:hAnsi="Arial"/>
                <w:sz w:val="18"/>
                <w:lang w:eastAsia="zh-CN"/>
              </w:rPr>
              <w:t>Stores information for</w:t>
            </w:r>
            <w:r w:rsidRPr="00B56664">
              <w:rPr>
                <w:rFonts w:ascii="Arial" w:eastAsia="Arial Unicode MS" w:hAnsi="Arial"/>
                <w:sz w:val="18"/>
                <w:lang w:eastAsia="zh-CN"/>
              </w:rPr>
              <w:t xml:space="preserve"> a</w:t>
            </w:r>
            <w:r>
              <w:rPr>
                <w:rFonts w:ascii="Arial" w:eastAsia="Arial Unicode MS" w:hAnsi="Arial"/>
                <w:sz w:val="18"/>
                <w:lang w:eastAsia="zh-CN"/>
              </w:rPr>
              <w:t xml:space="preserve"> background data transfer request</w:t>
            </w:r>
          </w:p>
        </w:tc>
        <w:tc>
          <w:tcPr>
            <w:tcW w:w="1470" w:type="pct"/>
          </w:tcPr>
          <w:p w:rsidR="00E42FF2" w:rsidRPr="00B56664" w:rsidRDefault="00E42FF2" w:rsidP="00E42FF2">
            <w:pPr>
              <w:keepNext/>
              <w:keepLines/>
              <w:spacing w:after="0"/>
              <w:rPr>
                <w:rFonts w:ascii="Arial" w:eastAsia="Arial Unicode MS" w:hAnsi="Arial"/>
                <w:i/>
                <w:sz w:val="18"/>
              </w:rPr>
            </w:pPr>
            <w:r w:rsidRPr="00B56664">
              <w:rPr>
                <w:rFonts w:ascii="Arial" w:eastAsia="Arial Unicode MS" w:hAnsi="Arial"/>
                <w:i/>
                <w:sz w:val="18"/>
              </w:rPr>
              <w:t>None specified</w:t>
            </w:r>
          </w:p>
        </w:tc>
        <w:tc>
          <w:tcPr>
            <w:tcW w:w="875" w:type="pct"/>
          </w:tcPr>
          <w:p w:rsidR="00E42FF2" w:rsidRPr="00B56664" w:rsidRDefault="00E42FF2" w:rsidP="00E42FF2">
            <w:pPr>
              <w:keepNext/>
              <w:keepLines/>
              <w:spacing w:after="0"/>
              <w:rPr>
                <w:rFonts w:ascii="Arial" w:eastAsia="Arial Unicode MS" w:hAnsi="Arial"/>
                <w:i/>
                <w:sz w:val="18"/>
                <w:lang w:eastAsia="zh-CN"/>
              </w:rPr>
            </w:pPr>
            <w:r w:rsidRPr="00B56664">
              <w:rPr>
                <w:rFonts w:ascii="Arial" w:eastAsia="Arial Unicode MS" w:hAnsi="Arial"/>
                <w:i/>
                <w:sz w:val="18"/>
              </w:rPr>
              <w:t xml:space="preserve">AE, </w:t>
            </w:r>
            <w:r>
              <w:rPr>
                <w:rFonts w:ascii="Arial" w:eastAsia="Arial Unicode MS" w:hAnsi="Arial"/>
                <w:i/>
                <w:sz w:val="18"/>
              </w:rPr>
              <w:t>remoteCSE,</w:t>
            </w:r>
            <w:r w:rsidRPr="00B56664">
              <w:rPr>
                <w:rFonts w:ascii="Arial" w:eastAsia="Arial Unicode MS" w:hAnsi="Arial"/>
                <w:i/>
                <w:sz w:val="18"/>
              </w:rPr>
              <w:t xml:space="preserve"> CSEBase</w:t>
            </w:r>
          </w:p>
        </w:tc>
        <w:tc>
          <w:tcPr>
            <w:tcW w:w="554" w:type="pct"/>
            <w:shd w:val="clear" w:color="auto" w:fill="auto"/>
          </w:tcPr>
          <w:p w:rsidR="00E42FF2" w:rsidRPr="00B56664" w:rsidRDefault="00E42FF2" w:rsidP="00E42FF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sidRPr="0088152C">
              <w:rPr>
                <w:rFonts w:ascii="Arial" w:eastAsia="Arial Unicode MS" w:hAnsi="Arial" w:hint="eastAsia"/>
                <w:sz w:val="18"/>
                <w:lang w:eastAsia="zh-CN"/>
              </w:rPr>
              <w:t>60</w:t>
            </w:r>
          </w:p>
        </w:tc>
      </w:tr>
      <w:tr w:rsidR="00E42FF2" w:rsidRPr="00B56664" w:rsidTr="00E42FF2">
        <w:trPr>
          <w:jc w:val="center"/>
        </w:trPr>
        <w:tc>
          <w:tcPr>
            <w:tcW w:w="838" w:type="pct"/>
          </w:tcPr>
          <w:p w:rsidR="00E42FF2" w:rsidRDefault="00E42FF2" w:rsidP="00E42FF2">
            <w:pPr>
              <w:keepNext/>
              <w:keepLines/>
              <w:spacing w:after="0"/>
              <w:rPr>
                <w:rFonts w:ascii="Arial" w:eastAsia="Arial Unicode MS" w:hAnsi="Arial"/>
                <w:i/>
                <w:sz w:val="18"/>
                <w:lang w:eastAsia="zh-CN"/>
              </w:rPr>
            </w:pPr>
            <w:r>
              <w:rPr>
                <w:rFonts w:ascii="Arial" w:eastAsia="Arial Unicode MS" w:hAnsi="Arial"/>
                <w:i/>
                <w:sz w:val="18"/>
                <w:lang w:eastAsia="zh-CN"/>
              </w:rPr>
              <w:lastRenderedPageBreak/>
              <w:t>action</w:t>
            </w:r>
          </w:p>
        </w:tc>
        <w:tc>
          <w:tcPr>
            <w:tcW w:w="1263" w:type="pct"/>
          </w:tcPr>
          <w:p w:rsidR="00E42FF2" w:rsidRDefault="00E42FF2" w:rsidP="00E42FF2">
            <w:pPr>
              <w:keepNext/>
              <w:keepLines/>
              <w:spacing w:after="0"/>
              <w:rPr>
                <w:rFonts w:ascii="Arial" w:eastAsia="Arial Unicode MS" w:hAnsi="Arial"/>
                <w:sz w:val="18"/>
                <w:lang w:eastAsia="zh-CN"/>
              </w:rPr>
            </w:pPr>
            <w:r>
              <w:rPr>
                <w:rFonts w:ascii="Arial" w:hAnsi="Arial"/>
                <w:sz w:val="18"/>
                <w:lang w:eastAsia="zh-CN"/>
              </w:rPr>
              <w:t>Specifies the action(s) that is performed whenever an event is triggered at the &lt;</w:t>
            </w:r>
            <w:r w:rsidRPr="003D4B2D">
              <w:rPr>
                <w:rFonts w:ascii="Arial" w:hAnsi="Arial"/>
                <w:i/>
                <w:sz w:val="18"/>
                <w:lang w:eastAsia="zh-CN"/>
              </w:rPr>
              <w:t>dependency</w:t>
            </w:r>
            <w:r>
              <w:rPr>
                <w:rFonts w:ascii="Arial" w:hAnsi="Arial"/>
                <w:i/>
                <w:sz w:val="18"/>
                <w:lang w:eastAsia="zh-CN"/>
              </w:rPr>
              <w:t>&gt;</w:t>
            </w:r>
            <w:r>
              <w:rPr>
                <w:rFonts w:ascii="Arial" w:hAnsi="Arial"/>
                <w:sz w:val="18"/>
                <w:lang w:eastAsia="zh-CN"/>
              </w:rPr>
              <w:t xml:space="preserve"> resource</w:t>
            </w:r>
          </w:p>
        </w:tc>
        <w:tc>
          <w:tcPr>
            <w:tcW w:w="1470" w:type="pct"/>
          </w:tcPr>
          <w:p w:rsidR="00E42FF2" w:rsidRPr="00B56664" w:rsidRDefault="00E42FF2" w:rsidP="00E42FF2">
            <w:pPr>
              <w:keepNext/>
              <w:keepLines/>
              <w:spacing w:after="0"/>
              <w:rPr>
                <w:rFonts w:ascii="Arial" w:eastAsia="Arial Unicode MS" w:hAnsi="Arial"/>
                <w:i/>
                <w:sz w:val="18"/>
              </w:rPr>
            </w:pPr>
            <w:r>
              <w:rPr>
                <w:rFonts w:ascii="Arial" w:eastAsia="Arial Unicode MS" w:hAnsi="Arial"/>
                <w:i/>
                <w:sz w:val="18"/>
                <w:lang w:eastAsia="zh-CN"/>
              </w:rPr>
              <w:t>dependency</w:t>
            </w:r>
          </w:p>
        </w:tc>
        <w:tc>
          <w:tcPr>
            <w:tcW w:w="875" w:type="pct"/>
          </w:tcPr>
          <w:p w:rsidR="00E42FF2" w:rsidRPr="00B56664" w:rsidRDefault="00E42FF2" w:rsidP="00E42FF2">
            <w:pPr>
              <w:keepNext/>
              <w:keepLines/>
              <w:spacing w:after="0"/>
              <w:rPr>
                <w:rFonts w:ascii="Arial" w:eastAsia="Arial Unicode MS" w:hAnsi="Arial"/>
                <w:i/>
                <w:sz w:val="18"/>
              </w:rPr>
            </w:pPr>
            <w:r w:rsidRPr="00B56664">
              <w:rPr>
                <w:rFonts w:ascii="Arial" w:eastAsia="Arial Unicode MS" w:hAnsi="Arial"/>
                <w:i/>
                <w:sz w:val="18"/>
              </w:rPr>
              <w:t>CSEBase</w:t>
            </w:r>
            <w:r>
              <w:rPr>
                <w:rFonts w:ascii="Arial" w:eastAsia="Arial Unicode MS" w:hAnsi="Arial"/>
                <w:i/>
                <w:sz w:val="18"/>
              </w:rPr>
              <w:t>, remoteCSE</w:t>
            </w:r>
            <w:r w:rsidRPr="00B56664">
              <w:rPr>
                <w:rFonts w:ascii="Arial" w:eastAsia="Arial Unicode MS" w:hAnsi="Arial"/>
                <w:i/>
                <w:sz w:val="18"/>
              </w:rPr>
              <w:t xml:space="preserve">, </w:t>
            </w:r>
            <w:r>
              <w:rPr>
                <w:rFonts w:ascii="Arial" w:eastAsia="Arial Unicode MS" w:hAnsi="Arial"/>
                <w:i/>
                <w:sz w:val="18"/>
              </w:rPr>
              <w:t xml:space="preserve">node, </w:t>
            </w:r>
            <w:r w:rsidRPr="00B56664">
              <w:rPr>
                <w:rFonts w:ascii="Arial" w:eastAsia="Arial Unicode MS" w:hAnsi="Arial"/>
                <w:i/>
                <w:sz w:val="18"/>
              </w:rPr>
              <w:t>AE</w:t>
            </w:r>
            <w:r>
              <w:rPr>
                <w:rFonts w:ascii="Arial" w:eastAsia="Arial Unicode MS" w:hAnsi="Arial"/>
                <w:i/>
                <w:sz w:val="18"/>
              </w:rPr>
              <w:t>,</w:t>
            </w:r>
            <w:r w:rsidRPr="00B56664">
              <w:rPr>
                <w:rFonts w:ascii="Arial" w:eastAsia="Arial Unicode MS" w:hAnsi="Arial"/>
                <w:i/>
                <w:sz w:val="18"/>
              </w:rPr>
              <w:t xml:space="preserve"> </w:t>
            </w:r>
            <w:r>
              <w:rPr>
                <w:rFonts w:ascii="Arial" w:eastAsia="Arial Unicode MS" w:hAnsi="Arial"/>
                <w:i/>
                <w:sz w:val="18"/>
              </w:rPr>
              <w:t>container, flexContainer, group, timeSeries, transaction</w:t>
            </w:r>
          </w:p>
        </w:tc>
        <w:tc>
          <w:tcPr>
            <w:tcW w:w="554" w:type="pct"/>
            <w:shd w:val="clear" w:color="auto" w:fill="auto"/>
          </w:tcPr>
          <w:p w:rsidR="00E42FF2" w:rsidRPr="0088152C" w:rsidRDefault="00E42FF2" w:rsidP="00E42FF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Pr>
                <w:rFonts w:ascii="Arial" w:eastAsia="Arial Unicode MS" w:hAnsi="Arial" w:hint="eastAsia"/>
                <w:sz w:val="18"/>
                <w:lang w:eastAsia="zh-CN"/>
              </w:rPr>
              <w:t>61</w:t>
            </w:r>
          </w:p>
        </w:tc>
      </w:tr>
      <w:tr w:rsidR="00E42FF2" w:rsidRPr="00B56664" w:rsidTr="00E42FF2">
        <w:trPr>
          <w:jc w:val="center"/>
        </w:trPr>
        <w:tc>
          <w:tcPr>
            <w:tcW w:w="838" w:type="pct"/>
          </w:tcPr>
          <w:p w:rsidR="00E42FF2" w:rsidRDefault="00E42FF2" w:rsidP="00E42FF2">
            <w:pPr>
              <w:keepNext/>
              <w:keepLines/>
              <w:spacing w:after="0"/>
              <w:rPr>
                <w:rFonts w:ascii="Arial" w:eastAsia="Arial Unicode MS" w:hAnsi="Arial"/>
                <w:i/>
                <w:sz w:val="18"/>
                <w:lang w:eastAsia="zh-CN"/>
              </w:rPr>
            </w:pPr>
            <w:r>
              <w:rPr>
                <w:rFonts w:ascii="Arial" w:eastAsia="Arial Unicode MS" w:hAnsi="Arial"/>
                <w:i/>
                <w:sz w:val="18"/>
                <w:lang w:eastAsia="zh-CN"/>
              </w:rPr>
              <w:t>dependency</w:t>
            </w:r>
          </w:p>
        </w:tc>
        <w:tc>
          <w:tcPr>
            <w:tcW w:w="1263" w:type="pct"/>
          </w:tcPr>
          <w:p w:rsidR="00E42FF2" w:rsidRDefault="00E42FF2" w:rsidP="00E42FF2">
            <w:pPr>
              <w:keepNext/>
              <w:keepLines/>
              <w:spacing w:after="0"/>
              <w:rPr>
                <w:rFonts w:ascii="Arial" w:eastAsia="Arial Unicode MS" w:hAnsi="Arial"/>
                <w:sz w:val="18"/>
                <w:lang w:eastAsia="zh-CN"/>
              </w:rPr>
            </w:pPr>
            <w:r>
              <w:rPr>
                <w:rFonts w:ascii="Arial" w:hAnsi="Arial"/>
                <w:sz w:val="18"/>
                <w:lang w:eastAsia="zh-CN"/>
              </w:rPr>
              <w:t>Specifies the condition(s) of a monitored event which triggers the operation(s) specified by the &lt;</w:t>
            </w:r>
            <w:r w:rsidRPr="007A0043">
              <w:rPr>
                <w:rFonts w:ascii="Arial" w:hAnsi="Arial"/>
                <w:i/>
                <w:sz w:val="18"/>
                <w:lang w:eastAsia="zh-CN"/>
              </w:rPr>
              <w:t>action</w:t>
            </w:r>
            <w:r>
              <w:rPr>
                <w:rFonts w:ascii="Arial" w:hAnsi="Arial"/>
                <w:i/>
                <w:sz w:val="18"/>
                <w:lang w:eastAsia="zh-CN"/>
              </w:rPr>
              <w:t>&gt;</w:t>
            </w:r>
            <w:r>
              <w:rPr>
                <w:rFonts w:ascii="Arial" w:hAnsi="Arial"/>
                <w:sz w:val="18"/>
                <w:lang w:eastAsia="zh-CN"/>
              </w:rPr>
              <w:t xml:space="preserve"> resource</w:t>
            </w:r>
          </w:p>
        </w:tc>
        <w:tc>
          <w:tcPr>
            <w:tcW w:w="1470" w:type="pct"/>
          </w:tcPr>
          <w:p w:rsidR="00E42FF2" w:rsidRPr="00B56664" w:rsidRDefault="00E42FF2" w:rsidP="00E42FF2">
            <w:pPr>
              <w:keepNext/>
              <w:keepLines/>
              <w:spacing w:after="0"/>
              <w:rPr>
                <w:rFonts w:ascii="Arial" w:eastAsia="Arial Unicode MS" w:hAnsi="Arial"/>
                <w:i/>
                <w:sz w:val="18"/>
              </w:rPr>
            </w:pPr>
            <w:r w:rsidRPr="00B56664">
              <w:rPr>
                <w:rFonts w:ascii="Arial" w:eastAsia="Arial Unicode MS" w:hAnsi="Arial"/>
                <w:i/>
                <w:sz w:val="18"/>
              </w:rPr>
              <w:t>None specified</w:t>
            </w:r>
          </w:p>
        </w:tc>
        <w:tc>
          <w:tcPr>
            <w:tcW w:w="875" w:type="pct"/>
          </w:tcPr>
          <w:p w:rsidR="00E42FF2" w:rsidRPr="00B56664" w:rsidRDefault="00E42FF2" w:rsidP="00E42FF2">
            <w:pPr>
              <w:keepNext/>
              <w:keepLines/>
              <w:spacing w:after="0"/>
              <w:rPr>
                <w:rFonts w:ascii="Arial" w:eastAsia="Arial Unicode MS" w:hAnsi="Arial"/>
                <w:i/>
                <w:sz w:val="18"/>
              </w:rPr>
            </w:pPr>
            <w:r>
              <w:rPr>
                <w:rFonts w:ascii="Arial" w:eastAsia="Arial Unicode MS" w:hAnsi="Arial"/>
                <w:i/>
                <w:sz w:val="18"/>
              </w:rPr>
              <w:t>action</w:t>
            </w:r>
          </w:p>
        </w:tc>
        <w:tc>
          <w:tcPr>
            <w:tcW w:w="554" w:type="pct"/>
            <w:shd w:val="clear" w:color="auto" w:fill="auto"/>
          </w:tcPr>
          <w:p w:rsidR="00E42FF2" w:rsidRPr="0088152C" w:rsidRDefault="00E42FF2" w:rsidP="00E42FF2">
            <w:pPr>
              <w:keepNext/>
              <w:keepLines/>
              <w:spacing w:after="0"/>
              <w:rPr>
                <w:rFonts w:ascii="Arial" w:eastAsia="Arial Unicode MS" w:hAnsi="Arial"/>
                <w:sz w:val="18"/>
                <w:lang w:eastAsia="zh-CN"/>
              </w:rPr>
            </w:pPr>
            <w:r w:rsidRPr="0088152C">
              <w:rPr>
                <w:rFonts w:ascii="Arial" w:eastAsia="Arial Unicode MS" w:hAnsi="Arial"/>
                <w:sz w:val="18"/>
                <w:lang w:eastAsia="zh-CN"/>
              </w:rPr>
              <w:t>9.6.</w:t>
            </w:r>
            <w:r>
              <w:rPr>
                <w:rFonts w:ascii="Arial" w:eastAsia="Arial Unicode MS" w:hAnsi="Arial" w:hint="eastAsia"/>
                <w:sz w:val="18"/>
                <w:lang w:eastAsia="zh-CN"/>
              </w:rPr>
              <w:t>62</w:t>
            </w:r>
          </w:p>
        </w:tc>
      </w:tr>
      <w:tr w:rsidR="00E42FF2" w:rsidRPr="00B56664" w:rsidTr="00E42FF2">
        <w:trPr>
          <w:jc w:val="center"/>
          <w:ins w:id="55" w:author="huawei10" w:date="2019-06-24T14:30:00Z"/>
        </w:trPr>
        <w:tc>
          <w:tcPr>
            <w:tcW w:w="838" w:type="pct"/>
          </w:tcPr>
          <w:p w:rsidR="00E42FF2" w:rsidRDefault="00E42FF2" w:rsidP="00E42FF2">
            <w:pPr>
              <w:keepNext/>
              <w:keepLines/>
              <w:spacing w:after="0"/>
              <w:rPr>
                <w:ins w:id="56" w:author="huawei10" w:date="2019-06-24T14:30:00Z"/>
                <w:rFonts w:ascii="Arial" w:eastAsia="Arial Unicode MS" w:hAnsi="Arial"/>
                <w:i/>
                <w:sz w:val="18"/>
                <w:lang w:eastAsia="zh-CN"/>
              </w:rPr>
            </w:pPr>
            <w:ins w:id="57" w:author="huawei10" w:date="2019-06-24T14:31:00Z">
              <w:r w:rsidRPr="001A6322">
                <w:rPr>
                  <w:i/>
                  <w:lang w:val="en-US" w:eastAsia="ja-JP"/>
                </w:rPr>
                <w:t>e2eQosSession</w:t>
              </w:r>
            </w:ins>
          </w:p>
        </w:tc>
        <w:tc>
          <w:tcPr>
            <w:tcW w:w="1263" w:type="pct"/>
          </w:tcPr>
          <w:p w:rsidR="00E42FF2" w:rsidRDefault="008A0234" w:rsidP="00E42FF2">
            <w:pPr>
              <w:keepNext/>
              <w:keepLines/>
              <w:spacing w:after="0"/>
              <w:rPr>
                <w:ins w:id="58" w:author="huawei10" w:date="2019-06-24T14:30:00Z"/>
                <w:rFonts w:ascii="Arial" w:hAnsi="Arial"/>
                <w:sz w:val="18"/>
                <w:lang w:eastAsia="zh-CN"/>
              </w:rPr>
            </w:pPr>
            <w:ins w:id="59" w:author="huawei10" w:date="2019-06-24T14:39:00Z">
              <w:r>
                <w:rPr>
                  <w:lang w:eastAsia="ja-JP"/>
                </w:rPr>
                <w:t xml:space="preserve">Specified the </w:t>
              </w:r>
            </w:ins>
            <w:ins w:id="60" w:author="huawei10" w:date="2019-06-24T14:38:00Z">
              <w:r>
                <w:rPr>
                  <w:lang w:val="en-US" w:eastAsia="ja-JP"/>
                </w:rPr>
                <w:t>end-to-end (E2E) QoS session requirements for the exchange of oneM2M request and response primitives between oneM2M entities.</w:t>
              </w:r>
            </w:ins>
          </w:p>
        </w:tc>
        <w:tc>
          <w:tcPr>
            <w:tcW w:w="1470" w:type="pct"/>
          </w:tcPr>
          <w:p w:rsidR="00E42FF2" w:rsidRPr="00B56664" w:rsidRDefault="008A0234" w:rsidP="00E42FF2">
            <w:pPr>
              <w:keepNext/>
              <w:keepLines/>
              <w:spacing w:after="0"/>
              <w:rPr>
                <w:ins w:id="61" w:author="huawei10" w:date="2019-06-24T14:30:00Z"/>
                <w:rFonts w:ascii="Arial" w:eastAsia="Arial Unicode MS" w:hAnsi="Arial"/>
                <w:i/>
                <w:sz w:val="18"/>
              </w:rPr>
            </w:pPr>
            <w:ins w:id="62" w:author="huawei10" w:date="2019-06-24T14:39:00Z">
              <w:r w:rsidRPr="003A5E69">
                <w:rPr>
                  <w:rFonts w:eastAsia="Arial Unicode MS"/>
                  <w:i/>
                  <w:lang w:val="en-US"/>
                </w:rPr>
                <w:t>subscription</w:t>
              </w:r>
              <w:r>
                <w:rPr>
                  <w:rFonts w:eastAsia="Arial Unicode MS"/>
                  <w:i/>
                  <w:lang w:val="en-US"/>
                </w:rPr>
                <w:t xml:space="preserve"> </w:t>
              </w:r>
            </w:ins>
          </w:p>
        </w:tc>
        <w:tc>
          <w:tcPr>
            <w:tcW w:w="875" w:type="pct"/>
          </w:tcPr>
          <w:p w:rsidR="00E42FF2" w:rsidRDefault="008A0234" w:rsidP="00E42FF2">
            <w:pPr>
              <w:keepNext/>
              <w:keepLines/>
              <w:spacing w:after="0"/>
              <w:rPr>
                <w:ins w:id="63" w:author="huawei10" w:date="2019-06-24T14:30:00Z"/>
                <w:rFonts w:ascii="Arial" w:eastAsia="Arial Unicode MS" w:hAnsi="Arial"/>
                <w:i/>
                <w:sz w:val="18"/>
              </w:rPr>
            </w:pPr>
            <w:ins w:id="64" w:author="huawei10" w:date="2019-06-24T14:40:00Z">
              <w:r w:rsidRPr="00357143">
                <w:rPr>
                  <w:i/>
                </w:rPr>
                <w:t>CSEBase</w:t>
              </w:r>
              <w:r>
                <w:rPr>
                  <w:i/>
                </w:rPr>
                <w:t xml:space="preserve">, </w:t>
              </w:r>
              <w:r w:rsidRPr="00357143">
                <w:rPr>
                  <w:i/>
                </w:rPr>
                <w:t>remoteCSE</w:t>
              </w:r>
              <w:r>
                <w:rPr>
                  <w:i/>
                </w:rPr>
                <w:t xml:space="preserve">, </w:t>
              </w:r>
              <w:r w:rsidRPr="00357143">
                <w:rPr>
                  <w:i/>
                </w:rPr>
                <w:t>AE</w:t>
              </w:r>
            </w:ins>
          </w:p>
        </w:tc>
        <w:tc>
          <w:tcPr>
            <w:tcW w:w="554" w:type="pct"/>
            <w:shd w:val="clear" w:color="auto" w:fill="auto"/>
          </w:tcPr>
          <w:p w:rsidR="00E42FF2" w:rsidRPr="0088152C" w:rsidRDefault="008A0234" w:rsidP="00E42FF2">
            <w:pPr>
              <w:keepNext/>
              <w:keepLines/>
              <w:spacing w:after="0"/>
              <w:rPr>
                <w:ins w:id="65" w:author="huawei10" w:date="2019-06-24T14:30:00Z"/>
                <w:rFonts w:ascii="Arial" w:eastAsia="Arial Unicode MS" w:hAnsi="Arial"/>
                <w:sz w:val="18"/>
                <w:lang w:eastAsia="zh-CN"/>
              </w:rPr>
            </w:pPr>
            <w:ins w:id="66" w:author="huawei10" w:date="2019-06-24T14:41:00Z">
              <w:r>
                <w:rPr>
                  <w:rFonts w:ascii="Arial" w:eastAsia="Arial Unicode MS" w:hAnsi="Arial" w:hint="eastAsia"/>
                  <w:sz w:val="18"/>
                  <w:lang w:eastAsia="zh-CN"/>
                </w:rPr>
                <w:t>9.6.x</w:t>
              </w:r>
              <w:r>
                <w:rPr>
                  <w:rFonts w:ascii="Arial" w:eastAsia="Arial Unicode MS" w:hAnsi="Arial"/>
                  <w:sz w:val="18"/>
                  <w:lang w:eastAsia="zh-CN"/>
                </w:rPr>
                <w:t>x</w:t>
              </w:r>
            </w:ins>
          </w:p>
        </w:tc>
      </w:tr>
      <w:tr w:rsidR="00E42FF2" w:rsidRPr="00357143" w:rsidTr="00E42FF2">
        <w:trPr>
          <w:jc w:val="center"/>
        </w:trPr>
        <w:tc>
          <w:tcPr>
            <w:tcW w:w="5000" w:type="pct"/>
            <w:gridSpan w:val="5"/>
          </w:tcPr>
          <w:p w:rsidR="00E42FF2" w:rsidRPr="00357143" w:rsidRDefault="00E42FF2" w:rsidP="00E42FF2">
            <w:pPr>
              <w:pStyle w:val="TAN"/>
              <w:rPr>
                <w:rFonts w:eastAsia="Arial Unicode MS"/>
              </w:rPr>
            </w:pPr>
            <w:r w:rsidRPr="00357143">
              <w:rPr>
                <w:rFonts w:eastAsia="Arial Unicode MS"/>
              </w:rPr>
              <w:t>NOTE:</w:t>
            </w:r>
            <w:r w:rsidRPr="00357143">
              <w:rPr>
                <w:rFonts w:eastAsia="Arial Unicode MS"/>
              </w:rPr>
              <w:tab/>
              <w:t xml:space="preserve">See clause 9.6.12 for a summary of specializations of </w:t>
            </w:r>
            <w:r w:rsidRPr="00357143">
              <w:rPr>
                <w:rFonts w:eastAsia="Arial Unicode MS"/>
                <w:i/>
              </w:rPr>
              <w:t>&lt;mgmtObj&gt;.</w:t>
            </w:r>
          </w:p>
        </w:tc>
      </w:tr>
    </w:tbl>
    <w:p w:rsidR="00757F7B" w:rsidRDefault="00757F7B" w:rsidP="00757F7B">
      <w:pPr>
        <w:widowControl w:val="0"/>
        <w:overflowPunct/>
        <w:spacing w:after="0" w:line="287" w:lineRule="auto"/>
        <w:ind w:firstLineChars="500" w:firstLine="1000"/>
        <w:textAlignment w:val="auto"/>
        <w:rPr>
          <w:color w:val="000000"/>
          <w:lang w:val="en-US" w:eastAsia="zh-CN"/>
        </w:rPr>
      </w:pPr>
    </w:p>
    <w:p w:rsidR="0045256E" w:rsidRDefault="0045256E" w:rsidP="00757F7B">
      <w:pPr>
        <w:widowControl w:val="0"/>
        <w:overflowPunct/>
        <w:spacing w:after="0" w:line="287" w:lineRule="auto"/>
        <w:textAlignment w:val="auto"/>
        <w:rPr>
          <w:lang w:val="en-US"/>
        </w:rPr>
      </w:pPr>
    </w:p>
    <w:p w:rsidR="003949C1" w:rsidRDefault="0045087C" w:rsidP="0045087C">
      <w:pPr>
        <w:rPr>
          <w:rFonts w:eastAsia="BatangChe"/>
          <w:sz w:val="22"/>
          <w:szCs w:val="24"/>
          <w:lang w:val="en-US"/>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8"/>
      <w:bookmarkEnd w:id="9"/>
    </w:p>
    <w:p w:rsidR="0067669A" w:rsidRPr="00176FC5" w:rsidRDefault="0067669A" w:rsidP="0067669A">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2</w:t>
      </w:r>
      <w:r>
        <w:rPr>
          <w:rFonts w:eastAsia="BatangChe"/>
          <w:sz w:val="22"/>
          <w:szCs w:val="24"/>
          <w:lang w:val="en-US"/>
        </w:rPr>
        <w:t>---------------------------------------------------</w:t>
      </w:r>
    </w:p>
    <w:p w:rsidR="00D11022" w:rsidRPr="00390AC9" w:rsidRDefault="00D11022" w:rsidP="00D11022">
      <w:pPr>
        <w:pStyle w:val="30"/>
        <w:rPr>
          <w:ins w:id="67" w:author="huawei10" w:date="2019-06-24T14:48:00Z"/>
          <w:lang w:val="en-US"/>
        </w:rPr>
      </w:pPr>
      <w:bookmarkStart w:id="68" w:name="_Toc7525745"/>
      <w:ins w:id="69" w:author="huawei10" w:date="2019-06-24T14:48:00Z">
        <w:r w:rsidRPr="00357143">
          <w:t>9.6.</w:t>
        </w:r>
        <w:r>
          <w:t>xx</w:t>
        </w:r>
        <w:r w:rsidRPr="00357143">
          <w:tab/>
          <w:t xml:space="preserve">Resource Type </w:t>
        </w:r>
        <w:bookmarkEnd w:id="68"/>
        <w:r w:rsidRPr="001A6322">
          <w:rPr>
            <w:i/>
            <w:lang w:val="en-US" w:eastAsia="ja-JP"/>
          </w:rPr>
          <w:t>e2eQosSession</w:t>
        </w:r>
      </w:ins>
    </w:p>
    <w:p w:rsidR="00CC23A5" w:rsidRDefault="00CC23A5" w:rsidP="00CC23A5">
      <w:pPr>
        <w:rPr>
          <w:ins w:id="70" w:author="huawei10" w:date="2019-06-24T14:55:00Z"/>
          <w:lang w:val="en-US" w:eastAsia="ja-JP"/>
        </w:rPr>
      </w:pPr>
      <w:ins w:id="71" w:author="huawei10" w:date="2019-06-24T14:55:00Z">
        <w:r w:rsidRPr="003A5E69">
          <w:rPr>
            <w:lang w:val="en-US" w:eastAsia="ja-JP"/>
          </w:rPr>
          <w:t>The &lt;</w:t>
        </w:r>
        <w:r>
          <w:rPr>
            <w:rFonts w:eastAsia="宋体"/>
            <w:i/>
            <w:lang w:val="en-US" w:eastAsia="zh-CN"/>
          </w:rPr>
          <w:t>e2eQosSession</w:t>
        </w:r>
        <w:r w:rsidRPr="003A5E69">
          <w:rPr>
            <w:lang w:val="en-US" w:eastAsia="ja-JP"/>
          </w:rPr>
          <w:t xml:space="preserve">&gt; resource </w:t>
        </w:r>
        <w:r>
          <w:rPr>
            <w:lang w:val="en-US" w:eastAsia="ja-JP"/>
          </w:rPr>
          <w:t>defines end-to-end (E2E) QoS session requirements for the exchange of oneM2M request and response primitives between oneM2M entities. This resource consists of a set of QoS parameters and an applicable set of oneM2M entities that exchange oneM2M requests and responses with one another and function as the session endpoints.  A Hosting CSE uses the information configured within this resource to configure and manage E2E QoS between these session endpoints.  For example, the Hosting CSE can manage the establishment and tear-down of QoS session(s) in underlying network(s) that interconnect oneM2M entities with one another,  A Hosting CSE can also use this information to manage the scheduling and store-and-forwarding of requests and responses that it performs at the oneM2M service layer. When establishing a QoS session in an underlying network, a Hosting CSE can configure the QoS parameters based on the requirements defined by the &lt;</w:t>
        </w:r>
        <w:r>
          <w:rPr>
            <w:rFonts w:eastAsia="宋体"/>
            <w:i/>
            <w:lang w:val="en-US" w:eastAsia="zh-CN"/>
          </w:rPr>
          <w:t>e2eQosSession</w:t>
        </w:r>
        <w:r>
          <w:rPr>
            <w:lang w:val="en-US" w:eastAsia="ja-JP"/>
          </w:rPr>
          <w:t>&gt; resource.  For cases where the oneM2M entities are separated by multiple hops, each hop may require the establishment and configuration of a separate underlying network QoS session.   For this case, a Hosting CSE can coordinate with its registrar and registree CSEs to assist it with the configuration of a QoS session in each respective underlying network involved in a multi-hop E2E QoS session such that the E2E QoS requirements defined within the &lt;</w:t>
        </w:r>
        <w:r>
          <w:rPr>
            <w:rFonts w:eastAsia="宋体"/>
            <w:i/>
            <w:lang w:val="en-US" w:eastAsia="zh-CN"/>
          </w:rPr>
          <w:t>e2eQosSession</w:t>
        </w:r>
        <w:r>
          <w:rPr>
            <w:lang w:val="en-US" w:eastAsia="ja-JP"/>
          </w:rPr>
          <w:t xml:space="preserve">&gt; can be satisfied across the multiple hops. </w:t>
        </w:r>
      </w:ins>
    </w:p>
    <w:p w:rsidR="00CC23A5" w:rsidRDefault="00CC23A5" w:rsidP="00CC23A5">
      <w:pPr>
        <w:rPr>
          <w:ins w:id="72" w:author="huawei10" w:date="2019-06-24T14:55:00Z"/>
          <w:lang w:val="en-US" w:eastAsia="ja-JP"/>
        </w:rPr>
      </w:pPr>
      <w:ins w:id="73" w:author="huawei10" w:date="2019-06-24T14:55:00Z">
        <w:r>
          <w:rPr>
            <w:lang w:val="en-US" w:eastAsia="ja-JP"/>
          </w:rPr>
          <w:t>Note – This current solution supports the 0-hop scenario and the 1-hop scenario involving a &lt;</w:t>
        </w:r>
        <w:r>
          <w:rPr>
            <w:rFonts w:eastAsia="宋体"/>
            <w:i/>
            <w:lang w:val="en-US" w:eastAsia="zh-CN"/>
          </w:rPr>
          <w:t>e2eQosSession</w:t>
        </w:r>
        <w:r>
          <w:rPr>
            <w:lang w:val="en-US" w:eastAsia="ja-JP"/>
          </w:rPr>
          <w:t>&gt; Hosting CSE that is the registrar CSE of the session endpoints. The details for how an E2E QoS session is supported for multiple hop scenarios is for FFS.</w:t>
        </w:r>
      </w:ins>
    </w:p>
    <w:p w:rsidR="00CC23A5" w:rsidRDefault="00CC23A5" w:rsidP="00CC23A5">
      <w:pPr>
        <w:rPr>
          <w:ins w:id="74" w:author="huawei10" w:date="2019-06-24T14:55:00Z"/>
          <w:lang w:val="en-US" w:eastAsia="ja-JP"/>
        </w:rPr>
      </w:pPr>
      <w:ins w:id="75" w:author="huawei10" w:date="2019-06-24T14:55:00Z">
        <w:r>
          <w:rPr>
            <w:lang w:val="en-US" w:eastAsia="ja-JP"/>
          </w:rPr>
          <w:t xml:space="preserve">The following are some examples of E2E oneM2M communication flows that an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Hosting CSE can manage using this QoS information.</w:t>
        </w:r>
      </w:ins>
    </w:p>
    <w:p w:rsidR="00CC23A5" w:rsidRDefault="00CC23A5" w:rsidP="00CC23A5">
      <w:pPr>
        <w:ind w:left="270"/>
        <w:rPr>
          <w:ins w:id="76" w:author="huawei10" w:date="2019-06-24T14:55:00Z"/>
          <w:lang w:val="en-US" w:eastAsia="ja-JP"/>
        </w:rPr>
      </w:pPr>
      <w:ins w:id="77" w:author="huawei10" w:date="2019-06-24T14:55:00Z">
        <w:r>
          <w:rPr>
            <w:lang w:val="en-US" w:eastAsia="ja-JP"/>
          </w:rPr>
          <w:lastRenderedPageBreak/>
          <w:t>Example #1</w:t>
        </w:r>
      </w:ins>
    </w:p>
    <w:p w:rsidR="00CC23A5" w:rsidRDefault="00CC23A5" w:rsidP="00CC23A5">
      <w:pPr>
        <w:ind w:left="540"/>
        <w:rPr>
          <w:ins w:id="78" w:author="huawei10" w:date="2019-06-24T14:55:00Z"/>
          <w:lang w:val="en-US" w:eastAsia="ja-JP"/>
        </w:rPr>
      </w:pPr>
      <w:ins w:id="79" w:author="huawei10" w:date="2019-06-24T14:55:00Z">
        <w:r>
          <w:rPr>
            <w:lang w:val="en-US" w:eastAsia="ja-JP"/>
          </w:rPr>
          <w:t xml:space="preserve">A first oneM2M entity that is a session endpoint sends a request to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Hosting CSE and the </w:t>
        </w:r>
        <w:r w:rsidRPr="00EF4361">
          <w:rPr>
            <w:i/>
            <w:lang w:val="en-US" w:eastAsia="ja-JP"/>
          </w:rPr>
          <w:t>To</w:t>
        </w:r>
        <w:r>
          <w:rPr>
            <w:lang w:val="en-US" w:eastAsia="ja-JP"/>
          </w:rPr>
          <w:t xml:space="preserve"> parameter targets a remote oneM2M entity that is also a session endpoint of the same QoS session.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Hosting CSE can establish an individual underlying network QoS session between itself and each of the session endpoints such that each underlying network QoS session meets the QoS requirements defined in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In doing so, the E2E exchange of oneM2M request and response primitives between the session endpoint entities meets the E2E QoS requirements defined in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w:t>
        </w:r>
      </w:ins>
    </w:p>
    <w:p w:rsidR="00CC23A5" w:rsidRDefault="00CC23A5" w:rsidP="00CC23A5">
      <w:pPr>
        <w:ind w:left="270"/>
        <w:rPr>
          <w:ins w:id="80" w:author="huawei10" w:date="2019-06-24T14:55:00Z"/>
          <w:lang w:val="en-US" w:eastAsia="ja-JP"/>
        </w:rPr>
      </w:pPr>
      <w:ins w:id="81" w:author="huawei10" w:date="2019-06-24T14:55:00Z">
        <w:r>
          <w:rPr>
            <w:lang w:val="en-US" w:eastAsia="ja-JP"/>
          </w:rPr>
          <w:t>Example #2</w:t>
        </w:r>
      </w:ins>
    </w:p>
    <w:p w:rsidR="0067669A" w:rsidRDefault="00CC23A5" w:rsidP="00CC23A5">
      <w:pPr>
        <w:widowControl w:val="0"/>
        <w:overflowPunct/>
        <w:spacing w:after="0" w:line="287" w:lineRule="auto"/>
        <w:ind w:firstLineChars="500" w:firstLine="1000"/>
        <w:textAlignment w:val="auto"/>
        <w:rPr>
          <w:ins w:id="82" w:author="huawei10" w:date="2019-06-24T14:56:00Z"/>
          <w:lang w:val="en-US" w:eastAsia="ja-JP"/>
        </w:rPr>
      </w:pPr>
      <w:ins w:id="83" w:author="huawei10" w:date="2019-06-24T14:55:00Z">
        <w:r>
          <w:rPr>
            <w:lang w:val="en-US" w:eastAsia="ja-JP"/>
          </w:rPr>
          <w:t>A first oneM2M entity that is a session endpoint is a subscriber to a &lt;</w:t>
        </w:r>
        <w:r w:rsidRPr="00EA65B3">
          <w:rPr>
            <w:i/>
            <w:lang w:val="en-US" w:eastAsia="ja-JP"/>
          </w:rPr>
          <w:t>flexContainer</w:t>
        </w:r>
        <w:r>
          <w:rPr>
            <w:lang w:val="en-US" w:eastAsia="ja-JP"/>
          </w:rPr>
          <w:t xml:space="preserve">&gt; resource that is hosted by the </w:t>
        </w:r>
        <w:r w:rsidRPr="003A5E69">
          <w:rPr>
            <w:lang w:val="en-US" w:eastAsia="ja-JP"/>
          </w:rPr>
          <w:t>&lt;</w:t>
        </w:r>
        <w:r>
          <w:rPr>
            <w:rFonts w:eastAsia="宋体"/>
            <w:i/>
            <w:lang w:val="en-US" w:eastAsia="zh-CN"/>
          </w:rPr>
          <w:t>e2eQosSession</w:t>
        </w:r>
        <w:r w:rsidRPr="003A5E69">
          <w:rPr>
            <w:lang w:val="en-US" w:eastAsia="ja-JP"/>
          </w:rPr>
          <w:t xml:space="preserve">&gt; </w:t>
        </w:r>
        <w:r>
          <w:rPr>
            <w:lang w:val="en-US" w:eastAsia="ja-JP"/>
          </w:rPr>
          <w:t>resource Hosting CSE.  A second oneM2M entity, that is also a session endpoint of the same QoS session, sends a request to update the &lt;</w:t>
        </w:r>
        <w:r w:rsidRPr="00EA65B3">
          <w:rPr>
            <w:i/>
            <w:lang w:val="en-US" w:eastAsia="ja-JP"/>
          </w:rPr>
          <w:t>flexContainer</w:t>
        </w:r>
        <w:r>
          <w:rPr>
            <w:lang w:val="en-US" w:eastAsia="ja-JP"/>
          </w:rPr>
          <w:t xml:space="preserve">&gt; resource.  The update results in a notification being sent to the first oneM2M entity.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xml:space="preserve"> Hosting CSE can establish an individual underlying network QoS session between itself and each of the session endpoints such that each underlying network QoS sessions meets the QoS requirements defined in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  In doing so, the E2E exchange involving the second oneM2M entity sending the &lt;</w:t>
        </w:r>
        <w:r w:rsidRPr="009E0164">
          <w:rPr>
            <w:i/>
            <w:lang w:val="en-US" w:eastAsia="ja-JP"/>
          </w:rPr>
          <w:t>flexContainer</w:t>
        </w:r>
        <w:r>
          <w:rPr>
            <w:lang w:val="en-US" w:eastAsia="ja-JP"/>
          </w:rPr>
          <w:t>&gt; update request and the resulting notification request that is sent to the</w:t>
        </w:r>
        <w:r w:rsidRPr="009E0164">
          <w:rPr>
            <w:lang w:val="en-US" w:eastAsia="ja-JP"/>
          </w:rPr>
          <w:t xml:space="preserve"> </w:t>
        </w:r>
        <w:r>
          <w:rPr>
            <w:lang w:val="en-US" w:eastAsia="ja-JP"/>
          </w:rPr>
          <w:t xml:space="preserve">first oneM2M entity meets the E2E QoS requirements defined in the </w:t>
        </w:r>
        <w:r w:rsidRPr="003A5E69">
          <w:rPr>
            <w:lang w:val="en-US" w:eastAsia="ja-JP"/>
          </w:rPr>
          <w:t>&lt;</w:t>
        </w:r>
        <w:r>
          <w:rPr>
            <w:rFonts w:eastAsia="宋体"/>
            <w:i/>
            <w:lang w:val="en-US" w:eastAsia="zh-CN"/>
          </w:rPr>
          <w:t>e2eQosSession</w:t>
        </w:r>
        <w:r w:rsidRPr="003A5E69">
          <w:rPr>
            <w:lang w:val="en-US" w:eastAsia="ja-JP"/>
          </w:rPr>
          <w:t>&gt; resource</w:t>
        </w:r>
        <w:r>
          <w:rPr>
            <w:lang w:val="en-US" w:eastAsia="ja-JP"/>
          </w:rPr>
          <w:t>.</w:t>
        </w:r>
      </w:ins>
    </w:p>
    <w:p w:rsidR="00CC23A5" w:rsidRPr="003A5E69" w:rsidRDefault="00CC23A5" w:rsidP="00CC23A5">
      <w:pPr>
        <w:rPr>
          <w:ins w:id="84" w:author="huawei10" w:date="2019-06-24T14:56:00Z"/>
          <w:lang w:val="en-US" w:eastAsia="zh-CN"/>
        </w:rPr>
      </w:pPr>
      <w:ins w:id="85" w:author="huawei10" w:date="2019-06-24T14:56:00Z">
        <w:r w:rsidRPr="003A5E69">
          <w:rPr>
            <w:lang w:val="en-US"/>
          </w:rPr>
          <w:t xml:space="preserve">The </w:t>
        </w:r>
        <w:r>
          <w:rPr>
            <w:lang w:val="en-US" w:eastAsia="ja-JP"/>
          </w:rPr>
          <w:t>&lt;</w:t>
        </w:r>
        <w:r w:rsidRPr="006078B8">
          <w:rPr>
            <w:i/>
            <w:lang w:val="en-US" w:eastAsia="ja-JP"/>
          </w:rPr>
          <w:t>e2eQosSession</w:t>
        </w:r>
        <w:r>
          <w:rPr>
            <w:lang w:val="en-US" w:eastAsia="ja-JP"/>
          </w:rPr>
          <w:t>&gt;</w:t>
        </w:r>
        <w:r w:rsidRPr="003A5E69">
          <w:rPr>
            <w:lang w:val="en-US"/>
          </w:rPr>
          <w:t xml:space="preserve"> resource contain</w:t>
        </w:r>
        <w:r w:rsidRPr="003A5E69">
          <w:rPr>
            <w:rFonts w:eastAsia="MS Mincho"/>
            <w:lang w:val="en-US"/>
          </w:rPr>
          <w:t>s</w:t>
        </w:r>
        <w:r w:rsidRPr="003A5E69">
          <w:rPr>
            <w:lang w:val="en-US"/>
          </w:rPr>
          <w:t xml:space="preserve"> the child resources specified in </w:t>
        </w:r>
        <w:r w:rsidRPr="0088152C">
          <w:rPr>
            <w:lang w:val="en-US"/>
          </w:rPr>
          <w:t>table</w:t>
        </w:r>
        <w:r w:rsidRPr="0088152C">
          <w:rPr>
            <w:lang w:val="en-US" w:eastAsia="zh-CN"/>
          </w:rPr>
          <w:t xml:space="preserve"> </w:t>
        </w:r>
      </w:ins>
      <w:ins w:id="86" w:author="huawei10" w:date="2019-06-24T14:57:00Z">
        <w:r w:rsidRPr="00D95218">
          <w:rPr>
            <w:highlight w:val="yellow"/>
            <w:rPrChange w:id="87" w:author="huawei10" w:date="2019-06-24T14:58:00Z">
              <w:rPr/>
            </w:rPrChange>
          </w:rPr>
          <w:t>9.6.x</w:t>
        </w:r>
      </w:ins>
      <w:ins w:id="88" w:author="huawei10" w:date="2019-06-24T15:13:00Z">
        <w:r w:rsidR="002B64D9">
          <w:rPr>
            <w:highlight w:val="yellow"/>
          </w:rPr>
          <w:t>x</w:t>
        </w:r>
      </w:ins>
      <w:ins w:id="89" w:author="huawei10" w:date="2019-06-24T14:56:00Z">
        <w:r w:rsidRPr="00D95218">
          <w:rPr>
            <w:highlight w:val="yellow"/>
            <w:lang w:val="en-US" w:eastAsia="ja-JP"/>
            <w:rPrChange w:id="90" w:author="huawei10" w:date="2019-06-24T14:58:00Z">
              <w:rPr>
                <w:lang w:val="en-US" w:eastAsia="ja-JP"/>
              </w:rPr>
            </w:rPrChange>
          </w:rPr>
          <w:t>-1</w:t>
        </w:r>
        <w:r w:rsidRPr="00D95218">
          <w:rPr>
            <w:highlight w:val="yellow"/>
            <w:lang w:val="en-US"/>
            <w:rPrChange w:id="91" w:author="huawei10" w:date="2019-06-24T14:58:00Z">
              <w:rPr>
                <w:lang w:val="en-US"/>
              </w:rPr>
            </w:rPrChange>
          </w:rPr>
          <w:t>.</w:t>
        </w:r>
      </w:ins>
    </w:p>
    <w:p w:rsidR="00CC23A5" w:rsidRPr="003A5E69" w:rsidRDefault="00CC23A5" w:rsidP="00CC23A5">
      <w:pPr>
        <w:pStyle w:val="TH"/>
        <w:rPr>
          <w:ins w:id="92" w:author="huawei10" w:date="2019-06-24T14:56:00Z"/>
          <w:lang w:val="en-US"/>
        </w:rPr>
      </w:pPr>
      <w:ins w:id="93" w:author="huawei10" w:date="2019-06-24T14:56:00Z">
        <w:r w:rsidRPr="003A5E69">
          <w:rPr>
            <w:lang w:val="en-US"/>
          </w:rPr>
          <w:t>Tabl</w:t>
        </w:r>
        <w:r w:rsidRPr="0088152C">
          <w:rPr>
            <w:lang w:val="en-US"/>
          </w:rPr>
          <w:t xml:space="preserve">e </w:t>
        </w:r>
        <w:r w:rsidRPr="00D95218">
          <w:rPr>
            <w:highlight w:val="yellow"/>
            <w:rPrChange w:id="94" w:author="huawei10" w:date="2019-06-24T14:58:00Z">
              <w:rPr/>
            </w:rPrChange>
          </w:rPr>
          <w:t>9.6.x</w:t>
        </w:r>
      </w:ins>
      <w:ins w:id="95" w:author="huawei10" w:date="2019-06-24T15:14:00Z">
        <w:r w:rsidR="002B64D9">
          <w:rPr>
            <w:highlight w:val="yellow"/>
          </w:rPr>
          <w:t>x</w:t>
        </w:r>
      </w:ins>
      <w:ins w:id="96" w:author="huawei10" w:date="2019-06-24T14:56:00Z">
        <w:r w:rsidRPr="00D95218">
          <w:rPr>
            <w:highlight w:val="yellow"/>
            <w:lang w:val="en-US" w:eastAsia="ja-JP"/>
            <w:rPrChange w:id="97" w:author="huawei10" w:date="2019-06-24T14:58:00Z">
              <w:rPr>
                <w:lang w:val="en-US" w:eastAsia="ja-JP"/>
              </w:rPr>
            </w:rPrChange>
          </w:rPr>
          <w:t>-1</w:t>
        </w:r>
        <w:r w:rsidRPr="003A5E69">
          <w:rPr>
            <w:lang w:val="en-US"/>
          </w:rPr>
          <w:t xml:space="preserve">: Child resources of </w:t>
        </w:r>
        <w:r>
          <w:rPr>
            <w:i/>
            <w:lang w:val="en-US"/>
          </w:rPr>
          <w:t>&lt;e2eQosSession&gt;</w:t>
        </w:r>
        <w:r w:rsidRPr="003A5E69">
          <w:rPr>
            <w:lang w:val="en-US"/>
          </w:rPr>
          <w:t xml:space="preserve"> resource</w:t>
        </w:r>
      </w:ins>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44"/>
        <w:gridCol w:w="1417"/>
        <w:gridCol w:w="1134"/>
        <w:gridCol w:w="1999"/>
        <w:gridCol w:w="2685"/>
      </w:tblGrid>
      <w:tr w:rsidR="00CC23A5" w:rsidRPr="00C01522" w:rsidTr="00197B55">
        <w:trPr>
          <w:tblHeader/>
          <w:jc w:val="center"/>
          <w:ins w:id="98" w:author="huawei10" w:date="2019-06-24T14:56:00Z"/>
        </w:trPr>
        <w:tc>
          <w:tcPr>
            <w:tcW w:w="2544" w:type="dxa"/>
            <w:shd w:val="clear" w:color="auto" w:fill="DDDDDD"/>
            <w:vAlign w:val="center"/>
          </w:tcPr>
          <w:p w:rsidR="00CC23A5" w:rsidRPr="008F6685" w:rsidRDefault="00CC23A5" w:rsidP="00197B55">
            <w:pPr>
              <w:pStyle w:val="TAL"/>
              <w:jc w:val="center"/>
              <w:rPr>
                <w:ins w:id="99" w:author="huawei10" w:date="2019-06-24T14:56:00Z"/>
                <w:rFonts w:eastAsia="Arial Unicode MS"/>
                <w:lang w:val="en-US"/>
              </w:rPr>
            </w:pPr>
            <w:ins w:id="100" w:author="huawei10" w:date="2019-06-24T14:56:00Z">
              <w:r w:rsidRPr="008F6685">
                <w:rPr>
                  <w:rFonts w:eastAsia="Arial Unicode MS"/>
                  <w:b/>
                  <w:lang w:val="en-US"/>
                </w:rPr>
                <w:t xml:space="preserve">Child Resources of </w:t>
              </w:r>
              <w:r>
                <w:t xml:space="preserve"> </w:t>
              </w:r>
              <w:r w:rsidRPr="00505FC1">
                <w:rPr>
                  <w:rFonts w:eastAsia="Arial Unicode MS"/>
                  <w:b/>
                  <w:i/>
                  <w:lang w:val="en-US"/>
                </w:rPr>
                <w:t>&lt;e2eQosSession&gt;</w:t>
              </w:r>
            </w:ins>
          </w:p>
        </w:tc>
        <w:tc>
          <w:tcPr>
            <w:tcW w:w="1417" w:type="dxa"/>
            <w:shd w:val="clear" w:color="auto" w:fill="DDDDDD"/>
            <w:vAlign w:val="center"/>
          </w:tcPr>
          <w:p w:rsidR="00CC23A5" w:rsidRPr="008F6685" w:rsidRDefault="00CC23A5" w:rsidP="00197B55">
            <w:pPr>
              <w:pStyle w:val="TAH"/>
              <w:rPr>
                <w:ins w:id="101" w:author="huawei10" w:date="2019-06-24T14:56:00Z"/>
                <w:rFonts w:eastAsia="Arial Unicode MS"/>
                <w:lang w:val="en-US"/>
              </w:rPr>
            </w:pPr>
            <w:ins w:id="102" w:author="huawei10" w:date="2019-06-24T14:56:00Z">
              <w:r w:rsidRPr="008F6685">
                <w:rPr>
                  <w:rFonts w:eastAsia="Arial Unicode MS"/>
                  <w:lang w:val="en-US"/>
                </w:rPr>
                <w:t>Child Resource Type</w:t>
              </w:r>
            </w:ins>
          </w:p>
        </w:tc>
        <w:tc>
          <w:tcPr>
            <w:tcW w:w="1134" w:type="dxa"/>
            <w:shd w:val="clear" w:color="auto" w:fill="DDDDDD"/>
            <w:vAlign w:val="center"/>
          </w:tcPr>
          <w:p w:rsidR="00CC23A5" w:rsidRPr="00B75B9F" w:rsidRDefault="00CC23A5" w:rsidP="00197B55">
            <w:pPr>
              <w:pStyle w:val="TAH"/>
              <w:rPr>
                <w:ins w:id="103" w:author="huawei10" w:date="2019-06-24T14:56:00Z"/>
                <w:rFonts w:eastAsia="Arial Unicode MS"/>
                <w:lang w:val="en-US"/>
              </w:rPr>
            </w:pPr>
            <w:ins w:id="104" w:author="huawei10" w:date="2019-06-24T14:56:00Z">
              <w:r w:rsidRPr="00B75B9F">
                <w:rPr>
                  <w:rFonts w:eastAsia="Arial Unicode MS"/>
                  <w:lang w:val="en-US"/>
                </w:rPr>
                <w:t>Multiplicity</w:t>
              </w:r>
            </w:ins>
          </w:p>
        </w:tc>
        <w:tc>
          <w:tcPr>
            <w:tcW w:w="1999" w:type="dxa"/>
            <w:shd w:val="clear" w:color="auto" w:fill="DDDDDD"/>
            <w:vAlign w:val="center"/>
          </w:tcPr>
          <w:p w:rsidR="00CC23A5" w:rsidRPr="005D12B1" w:rsidRDefault="00CC23A5" w:rsidP="00197B55">
            <w:pPr>
              <w:pStyle w:val="TAH"/>
              <w:rPr>
                <w:ins w:id="105" w:author="huawei10" w:date="2019-06-24T14:56:00Z"/>
                <w:rFonts w:eastAsia="Arial Unicode MS"/>
                <w:lang w:val="en-US"/>
              </w:rPr>
            </w:pPr>
            <w:ins w:id="106" w:author="huawei10" w:date="2019-06-24T14:56:00Z">
              <w:r w:rsidRPr="005D12B1">
                <w:rPr>
                  <w:rFonts w:eastAsia="Arial Unicode MS"/>
                  <w:lang w:val="en-US"/>
                </w:rPr>
                <w:t>Description</w:t>
              </w:r>
            </w:ins>
          </w:p>
        </w:tc>
        <w:tc>
          <w:tcPr>
            <w:tcW w:w="2685" w:type="dxa"/>
            <w:shd w:val="clear" w:color="auto" w:fill="DDDDDD"/>
          </w:tcPr>
          <w:p w:rsidR="00CC23A5" w:rsidRPr="008F6685" w:rsidRDefault="00CC23A5" w:rsidP="00197B55">
            <w:pPr>
              <w:pStyle w:val="TAL"/>
              <w:jc w:val="center"/>
              <w:rPr>
                <w:ins w:id="107" w:author="huawei10" w:date="2019-06-24T14:56:00Z"/>
                <w:rFonts w:eastAsia="Arial Unicode MS"/>
                <w:lang w:val="en-US" w:eastAsia="ja-JP"/>
              </w:rPr>
            </w:pPr>
            <w:ins w:id="108" w:author="huawei10" w:date="2019-06-24T14:56:00Z">
              <w:r>
                <w:rPr>
                  <w:rFonts w:eastAsia="Arial Unicode MS"/>
                  <w:b/>
                  <w:lang w:val="en-US"/>
                </w:rPr>
                <w:t>&lt;</w:t>
              </w:r>
              <w:r w:rsidRPr="006078B8">
                <w:rPr>
                  <w:rFonts w:eastAsia="Arial Unicode MS"/>
                  <w:b/>
                  <w:i/>
                  <w:lang w:val="en-US"/>
                </w:rPr>
                <w:t>e2eQosSession</w:t>
              </w:r>
              <w:r>
                <w:rPr>
                  <w:rFonts w:eastAsia="Arial Unicode MS"/>
                  <w:b/>
                  <w:lang w:val="en-US"/>
                </w:rPr>
                <w:t>&gt;</w:t>
              </w:r>
              <w:r w:rsidRPr="008F6685">
                <w:rPr>
                  <w:rFonts w:eastAsia="Arial Unicode MS"/>
                  <w:b/>
                  <w:lang w:val="en-US"/>
                </w:rPr>
                <w:t xml:space="preserve"> Child Resource Types</w:t>
              </w:r>
            </w:ins>
          </w:p>
        </w:tc>
      </w:tr>
      <w:tr w:rsidR="00CC23A5" w:rsidRPr="003A5E69" w:rsidTr="00197B55">
        <w:trPr>
          <w:jc w:val="center"/>
          <w:ins w:id="109" w:author="huawei10" w:date="2019-06-24T14:56:00Z"/>
        </w:trPr>
        <w:tc>
          <w:tcPr>
            <w:tcW w:w="2544" w:type="dxa"/>
          </w:tcPr>
          <w:p w:rsidR="00CC23A5" w:rsidRPr="003A5E69" w:rsidRDefault="00CC23A5" w:rsidP="00197B55">
            <w:pPr>
              <w:pStyle w:val="TAL"/>
              <w:rPr>
                <w:ins w:id="110" w:author="huawei10" w:date="2019-06-24T14:56:00Z"/>
                <w:rFonts w:eastAsia="Arial Unicode MS" w:cs="Arial"/>
                <w:i/>
                <w:lang w:val="en-US"/>
              </w:rPr>
            </w:pPr>
            <w:ins w:id="111" w:author="huawei10" w:date="2019-06-24T14:56:00Z">
              <w:r w:rsidRPr="003A5E69">
                <w:rPr>
                  <w:rFonts w:eastAsia="Arial Unicode MS"/>
                  <w:i/>
                  <w:lang w:val="en-US"/>
                </w:rPr>
                <w:t>[variable]</w:t>
              </w:r>
            </w:ins>
          </w:p>
        </w:tc>
        <w:tc>
          <w:tcPr>
            <w:tcW w:w="1417" w:type="dxa"/>
          </w:tcPr>
          <w:p w:rsidR="00CC23A5" w:rsidRPr="003A5E69" w:rsidRDefault="00CC23A5" w:rsidP="00197B55">
            <w:pPr>
              <w:pStyle w:val="TAL"/>
              <w:jc w:val="center"/>
              <w:rPr>
                <w:ins w:id="112" w:author="huawei10" w:date="2019-06-24T14:56:00Z"/>
                <w:rFonts w:eastAsia="Arial Unicode MS" w:cs="Arial"/>
                <w:i/>
                <w:lang w:val="en-US"/>
              </w:rPr>
            </w:pPr>
            <w:ins w:id="113" w:author="huawei10" w:date="2019-06-24T14:56:00Z">
              <w:r w:rsidRPr="003A5E69">
                <w:rPr>
                  <w:rFonts w:eastAsia="Arial Unicode MS"/>
                  <w:i/>
                  <w:lang w:val="en-US"/>
                </w:rPr>
                <w:t>&lt;subscription&gt;</w:t>
              </w:r>
            </w:ins>
          </w:p>
        </w:tc>
        <w:tc>
          <w:tcPr>
            <w:tcW w:w="1134" w:type="dxa"/>
          </w:tcPr>
          <w:p w:rsidR="00CC23A5" w:rsidRPr="003A5E69" w:rsidRDefault="00CC23A5" w:rsidP="00197B55">
            <w:pPr>
              <w:pStyle w:val="TAC"/>
              <w:rPr>
                <w:ins w:id="114" w:author="huawei10" w:date="2019-06-24T14:56:00Z"/>
                <w:rFonts w:eastAsia="Arial Unicode MS" w:cs="Arial"/>
                <w:lang w:val="en-US"/>
              </w:rPr>
            </w:pPr>
            <w:ins w:id="115" w:author="huawei10" w:date="2019-06-24T14:56:00Z">
              <w:r w:rsidRPr="003A5E69">
                <w:rPr>
                  <w:rFonts w:eastAsia="Arial Unicode MS"/>
                  <w:lang w:val="en-US"/>
                </w:rPr>
                <w:t>0..n</w:t>
              </w:r>
            </w:ins>
          </w:p>
        </w:tc>
        <w:tc>
          <w:tcPr>
            <w:tcW w:w="1999" w:type="dxa"/>
          </w:tcPr>
          <w:p w:rsidR="00CC23A5" w:rsidRPr="003A5E69" w:rsidRDefault="00CC23A5" w:rsidP="00197B55">
            <w:pPr>
              <w:pStyle w:val="TAL"/>
              <w:rPr>
                <w:ins w:id="116" w:author="huawei10" w:date="2019-06-24T14:56:00Z"/>
                <w:rFonts w:eastAsia="Arial Unicode MS"/>
                <w:lang w:val="en-US" w:eastAsia="zh-CN"/>
              </w:rPr>
            </w:pPr>
            <w:ins w:id="117" w:author="huawei10" w:date="2019-06-24T14:56:00Z">
              <w:r w:rsidRPr="003A5E69">
                <w:rPr>
                  <w:rFonts w:eastAsia="Arial Unicode MS"/>
                  <w:lang w:val="en-US"/>
                </w:rPr>
                <w:t>See clause 9.6.8</w:t>
              </w:r>
              <w:r w:rsidRPr="003A5E69">
                <w:rPr>
                  <w:rFonts w:eastAsia="Arial Unicode MS" w:cs="Arial"/>
                  <w:szCs w:val="18"/>
                  <w:lang w:val="en-US" w:eastAsia="ja-JP"/>
                </w:rPr>
                <w:t>.</w:t>
              </w:r>
            </w:ins>
          </w:p>
        </w:tc>
        <w:tc>
          <w:tcPr>
            <w:tcW w:w="2685" w:type="dxa"/>
          </w:tcPr>
          <w:p w:rsidR="00CC23A5" w:rsidRPr="003A5E69" w:rsidRDefault="00CC23A5" w:rsidP="00197B55">
            <w:pPr>
              <w:pStyle w:val="TAL"/>
              <w:rPr>
                <w:ins w:id="118" w:author="huawei10" w:date="2019-06-24T14:56:00Z"/>
                <w:rFonts w:eastAsia="Arial Unicode MS"/>
                <w:lang w:val="en-US" w:eastAsia="ja-JP"/>
              </w:rPr>
            </w:pPr>
            <w:ins w:id="119" w:author="huawei10" w:date="2019-06-24T14:56:00Z">
              <w:r w:rsidRPr="003A5E69">
                <w:rPr>
                  <w:rFonts w:eastAsia="Arial Unicode MS"/>
                  <w:lang w:val="en-US" w:eastAsia="ja-JP"/>
                </w:rPr>
                <w:t>&lt;</w:t>
              </w:r>
              <w:r w:rsidRPr="003A5E69">
                <w:rPr>
                  <w:rFonts w:eastAsia="Arial Unicode MS"/>
                  <w:i/>
                  <w:lang w:val="en-US" w:eastAsia="ja-JP"/>
                </w:rPr>
                <w:t>subscription</w:t>
              </w:r>
              <w:r w:rsidRPr="003A5E69">
                <w:rPr>
                  <w:rFonts w:eastAsia="Arial Unicode MS"/>
                  <w:lang w:val="en-US" w:eastAsia="ja-JP"/>
                </w:rPr>
                <w:t>&gt;</w:t>
              </w:r>
            </w:ins>
          </w:p>
        </w:tc>
      </w:tr>
    </w:tbl>
    <w:p w:rsidR="00CC23A5" w:rsidRPr="003A5E69" w:rsidRDefault="00CC23A5" w:rsidP="00CC23A5">
      <w:pPr>
        <w:jc w:val="center"/>
        <w:rPr>
          <w:ins w:id="120" w:author="huawei10" w:date="2019-06-24T14:56:00Z"/>
          <w:lang w:val="en-US" w:eastAsia="ja-JP"/>
        </w:rPr>
      </w:pPr>
    </w:p>
    <w:p w:rsidR="00CC23A5" w:rsidRPr="003A5E69" w:rsidRDefault="00CC23A5" w:rsidP="00CC23A5">
      <w:pPr>
        <w:rPr>
          <w:ins w:id="121" w:author="huawei10" w:date="2019-06-24T14:56:00Z"/>
          <w:lang w:val="en-US" w:eastAsia="zh-CN"/>
        </w:rPr>
      </w:pPr>
      <w:ins w:id="122" w:author="huawei10" w:date="2019-06-24T14:56:00Z">
        <w:r w:rsidRPr="003A5E69">
          <w:rPr>
            <w:lang w:val="en-US"/>
          </w:rPr>
          <w:t xml:space="preserve">The </w:t>
        </w:r>
        <w:r w:rsidRPr="006078B8">
          <w:rPr>
            <w:i/>
            <w:lang w:val="en-US" w:eastAsia="ja-JP"/>
          </w:rPr>
          <w:t>&lt;e2eQosSession&gt;</w:t>
        </w:r>
        <w:r w:rsidRPr="003A5E69">
          <w:rPr>
            <w:lang w:val="en-US"/>
          </w:rPr>
          <w:t xml:space="preserve"> resource contain</w:t>
        </w:r>
        <w:r w:rsidRPr="003A5E69">
          <w:rPr>
            <w:rFonts w:eastAsia="MS Mincho"/>
            <w:lang w:val="en-US"/>
          </w:rPr>
          <w:t>s</w:t>
        </w:r>
        <w:r w:rsidRPr="003A5E69">
          <w:rPr>
            <w:lang w:val="en-US"/>
          </w:rPr>
          <w:t xml:space="preserve"> the attributes specified in table </w:t>
        </w:r>
        <w:r w:rsidRPr="00D95218">
          <w:rPr>
            <w:highlight w:val="yellow"/>
            <w:rPrChange w:id="123" w:author="huawei10" w:date="2019-06-24T14:58:00Z">
              <w:rPr/>
            </w:rPrChange>
          </w:rPr>
          <w:t>9.6.x</w:t>
        </w:r>
      </w:ins>
      <w:ins w:id="124" w:author="huawei10" w:date="2019-06-24T15:14:00Z">
        <w:r w:rsidR="002B64D9">
          <w:rPr>
            <w:highlight w:val="yellow"/>
          </w:rPr>
          <w:t>x</w:t>
        </w:r>
      </w:ins>
      <w:ins w:id="125" w:author="huawei10" w:date="2019-06-24T14:56:00Z">
        <w:r w:rsidRPr="00D95218">
          <w:rPr>
            <w:highlight w:val="yellow"/>
            <w:lang w:val="en-US"/>
            <w:rPrChange w:id="126" w:author="huawei10" w:date="2019-06-24T14:58:00Z">
              <w:rPr>
                <w:lang w:val="en-US"/>
              </w:rPr>
            </w:rPrChange>
          </w:rPr>
          <w:t>-</w:t>
        </w:r>
        <w:r w:rsidRPr="00D95218">
          <w:rPr>
            <w:highlight w:val="yellow"/>
            <w:lang w:val="en-US" w:eastAsia="ja-JP"/>
            <w:rPrChange w:id="127" w:author="huawei10" w:date="2019-06-24T14:58:00Z">
              <w:rPr>
                <w:lang w:val="en-US" w:eastAsia="ja-JP"/>
              </w:rPr>
            </w:rPrChange>
          </w:rPr>
          <w:t>2</w:t>
        </w:r>
        <w:r w:rsidRPr="00D95218">
          <w:rPr>
            <w:highlight w:val="yellow"/>
            <w:lang w:val="en-US"/>
            <w:rPrChange w:id="128" w:author="huawei10" w:date="2019-06-24T14:58:00Z">
              <w:rPr>
                <w:lang w:val="en-US"/>
              </w:rPr>
            </w:rPrChange>
          </w:rPr>
          <w:t>.</w:t>
        </w:r>
      </w:ins>
    </w:p>
    <w:p w:rsidR="00CC23A5" w:rsidRPr="003A5E69" w:rsidRDefault="00CC23A5" w:rsidP="00CC23A5">
      <w:pPr>
        <w:pStyle w:val="TH"/>
        <w:rPr>
          <w:ins w:id="129" w:author="huawei10" w:date="2019-06-24T14:56:00Z"/>
          <w:lang w:val="en-US"/>
        </w:rPr>
      </w:pPr>
      <w:ins w:id="130" w:author="huawei10" w:date="2019-06-24T14:56:00Z">
        <w:r w:rsidRPr="003A5E69">
          <w:rPr>
            <w:lang w:val="en-US"/>
          </w:rPr>
          <w:lastRenderedPageBreak/>
          <w:t>T</w:t>
        </w:r>
        <w:r>
          <w:rPr>
            <w:lang w:val="en-US"/>
          </w:rPr>
          <w:t xml:space="preserve">able </w:t>
        </w:r>
      </w:ins>
      <w:ins w:id="131" w:author="huawei10" w:date="2019-06-24T14:57:00Z">
        <w:r w:rsidRPr="00D95218">
          <w:rPr>
            <w:highlight w:val="yellow"/>
            <w:rPrChange w:id="132" w:author="huawei10" w:date="2019-06-24T14:58:00Z">
              <w:rPr/>
            </w:rPrChange>
          </w:rPr>
          <w:t>9.6.x</w:t>
        </w:r>
      </w:ins>
      <w:ins w:id="133" w:author="huawei10" w:date="2019-06-24T15:14:00Z">
        <w:r w:rsidR="002B64D9">
          <w:rPr>
            <w:highlight w:val="yellow"/>
          </w:rPr>
          <w:t>x</w:t>
        </w:r>
      </w:ins>
      <w:ins w:id="134" w:author="huawei10" w:date="2019-06-24T14:56:00Z">
        <w:r w:rsidRPr="00D95218">
          <w:rPr>
            <w:highlight w:val="yellow"/>
            <w:lang w:val="en-US"/>
            <w:rPrChange w:id="135" w:author="huawei10" w:date="2019-06-24T14:58:00Z">
              <w:rPr>
                <w:lang w:val="en-US"/>
              </w:rPr>
            </w:rPrChange>
          </w:rPr>
          <w:t>-</w:t>
        </w:r>
        <w:r w:rsidRPr="00D95218">
          <w:rPr>
            <w:highlight w:val="yellow"/>
            <w:lang w:val="en-US" w:eastAsia="ja-JP"/>
            <w:rPrChange w:id="136" w:author="huawei10" w:date="2019-06-24T14:58:00Z">
              <w:rPr>
                <w:lang w:val="en-US" w:eastAsia="ja-JP"/>
              </w:rPr>
            </w:rPrChange>
          </w:rPr>
          <w:t>2</w:t>
        </w:r>
        <w:r w:rsidRPr="00D95218">
          <w:rPr>
            <w:highlight w:val="yellow"/>
            <w:lang w:val="en-US"/>
            <w:rPrChange w:id="137" w:author="huawei10" w:date="2019-06-24T14:58:00Z">
              <w:rPr>
                <w:lang w:val="en-US"/>
              </w:rPr>
            </w:rPrChange>
          </w:rPr>
          <w:t>:</w:t>
        </w:r>
        <w:r w:rsidRPr="003A5E69">
          <w:rPr>
            <w:lang w:val="en-US"/>
          </w:rPr>
          <w:t xml:space="preserve"> Attributes of </w:t>
        </w:r>
        <w:r w:rsidRPr="001A6322">
          <w:rPr>
            <w:i/>
            <w:lang w:val="en-US" w:eastAsia="ja-JP"/>
          </w:rPr>
          <w:t>&lt;e2eQosSession&gt;</w:t>
        </w:r>
        <w:r w:rsidRPr="003A5E69">
          <w:rPr>
            <w:lang w:val="en-US"/>
          </w:rPr>
          <w:t xml:space="preserve"> resource</w:t>
        </w:r>
      </w:ins>
    </w:p>
    <w:tbl>
      <w:tblPr>
        <w:tblW w:w="9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851"/>
        <w:gridCol w:w="1077"/>
        <w:gridCol w:w="1008"/>
        <w:gridCol w:w="4241"/>
      </w:tblGrid>
      <w:tr w:rsidR="00CC23A5" w:rsidRPr="00035113" w:rsidTr="00197B55">
        <w:trPr>
          <w:tblHeader/>
          <w:jc w:val="center"/>
          <w:ins w:id="138" w:author="huawei10" w:date="2019-06-24T14:56:00Z"/>
        </w:trPr>
        <w:tc>
          <w:tcPr>
            <w:tcW w:w="2851" w:type="dxa"/>
            <w:shd w:val="clear" w:color="auto" w:fill="DDDDDD"/>
            <w:vAlign w:val="center"/>
          </w:tcPr>
          <w:p w:rsidR="00CC23A5" w:rsidRPr="00035113" w:rsidRDefault="00CC23A5" w:rsidP="00197B55">
            <w:pPr>
              <w:pStyle w:val="TAH"/>
              <w:rPr>
                <w:ins w:id="139" w:author="huawei10" w:date="2019-06-24T14:56:00Z"/>
                <w:rFonts w:eastAsia="Arial Unicode MS"/>
                <w:lang w:val="en-US"/>
              </w:rPr>
            </w:pPr>
            <w:ins w:id="140" w:author="huawei10" w:date="2019-06-24T14:56:00Z">
              <w:r w:rsidRPr="00035113">
                <w:rPr>
                  <w:rFonts w:eastAsia="Arial Unicode MS"/>
                  <w:lang w:val="en-US"/>
                </w:rPr>
                <w:t xml:space="preserve">Attributes of </w:t>
              </w:r>
              <w:r>
                <w:rPr>
                  <w:rFonts w:eastAsia="Arial Unicode MS"/>
                  <w:i/>
                  <w:lang w:val="en-US"/>
                </w:rPr>
                <w:t>&lt;e2eQosSession&gt;</w:t>
              </w:r>
            </w:ins>
          </w:p>
        </w:tc>
        <w:tc>
          <w:tcPr>
            <w:tcW w:w="1077" w:type="dxa"/>
            <w:shd w:val="clear" w:color="auto" w:fill="DDDDDD"/>
            <w:vAlign w:val="center"/>
          </w:tcPr>
          <w:p w:rsidR="00CC23A5" w:rsidRPr="00035113" w:rsidRDefault="00CC23A5" w:rsidP="00197B55">
            <w:pPr>
              <w:pStyle w:val="TAH"/>
              <w:rPr>
                <w:ins w:id="141" w:author="huawei10" w:date="2019-06-24T14:56:00Z"/>
                <w:rFonts w:eastAsia="Arial Unicode MS"/>
                <w:lang w:val="en-US"/>
              </w:rPr>
            </w:pPr>
            <w:ins w:id="142" w:author="huawei10" w:date="2019-06-24T14:56:00Z">
              <w:r w:rsidRPr="00035113">
                <w:rPr>
                  <w:rFonts w:eastAsia="Arial Unicode MS"/>
                  <w:lang w:val="en-US"/>
                </w:rPr>
                <w:t>Multiplicity</w:t>
              </w:r>
            </w:ins>
          </w:p>
        </w:tc>
        <w:tc>
          <w:tcPr>
            <w:tcW w:w="1008" w:type="dxa"/>
            <w:shd w:val="clear" w:color="auto" w:fill="DDDDDD"/>
            <w:vAlign w:val="center"/>
          </w:tcPr>
          <w:p w:rsidR="00CC23A5" w:rsidRPr="00035113" w:rsidRDefault="00CC23A5" w:rsidP="00197B55">
            <w:pPr>
              <w:pStyle w:val="TAH"/>
              <w:rPr>
                <w:ins w:id="143" w:author="huawei10" w:date="2019-06-24T14:56:00Z"/>
                <w:rFonts w:eastAsia="Arial Unicode MS"/>
                <w:lang w:val="en-US"/>
              </w:rPr>
            </w:pPr>
            <w:ins w:id="144" w:author="huawei10" w:date="2019-06-24T14:56:00Z">
              <w:r w:rsidRPr="00035113">
                <w:rPr>
                  <w:rFonts w:eastAsia="Arial Unicode MS"/>
                  <w:lang w:val="en-US"/>
                </w:rPr>
                <w:t>RW/</w:t>
              </w:r>
            </w:ins>
          </w:p>
          <w:p w:rsidR="00CC23A5" w:rsidRPr="00035113" w:rsidRDefault="00CC23A5" w:rsidP="00197B55">
            <w:pPr>
              <w:pStyle w:val="TAH"/>
              <w:rPr>
                <w:ins w:id="145" w:author="huawei10" w:date="2019-06-24T14:56:00Z"/>
                <w:rFonts w:eastAsia="Arial Unicode MS"/>
                <w:lang w:val="en-US"/>
              </w:rPr>
            </w:pPr>
            <w:ins w:id="146" w:author="huawei10" w:date="2019-06-24T14:56:00Z">
              <w:r w:rsidRPr="00035113">
                <w:rPr>
                  <w:rFonts w:eastAsia="Arial Unicode MS"/>
                  <w:lang w:val="en-US"/>
                </w:rPr>
                <w:t>RO/</w:t>
              </w:r>
            </w:ins>
          </w:p>
          <w:p w:rsidR="00CC23A5" w:rsidRPr="00035113" w:rsidRDefault="00CC23A5" w:rsidP="00197B55">
            <w:pPr>
              <w:pStyle w:val="TAH"/>
              <w:rPr>
                <w:ins w:id="147" w:author="huawei10" w:date="2019-06-24T14:56:00Z"/>
                <w:rFonts w:eastAsia="Arial Unicode MS"/>
                <w:lang w:val="en-US"/>
              </w:rPr>
            </w:pPr>
            <w:ins w:id="148" w:author="huawei10" w:date="2019-06-24T14:56:00Z">
              <w:r w:rsidRPr="00035113">
                <w:rPr>
                  <w:rFonts w:eastAsia="Arial Unicode MS"/>
                  <w:lang w:val="en-US"/>
                </w:rPr>
                <w:t>WO</w:t>
              </w:r>
            </w:ins>
          </w:p>
        </w:tc>
        <w:tc>
          <w:tcPr>
            <w:tcW w:w="4241" w:type="dxa"/>
            <w:shd w:val="clear" w:color="auto" w:fill="DDDDDD"/>
            <w:vAlign w:val="center"/>
          </w:tcPr>
          <w:p w:rsidR="00CC23A5" w:rsidRPr="00035113" w:rsidRDefault="00CC23A5" w:rsidP="00197B55">
            <w:pPr>
              <w:pStyle w:val="TAH"/>
              <w:rPr>
                <w:ins w:id="149" w:author="huawei10" w:date="2019-06-24T14:56:00Z"/>
                <w:rFonts w:eastAsia="Arial Unicode MS"/>
                <w:lang w:val="en-US"/>
              </w:rPr>
            </w:pPr>
            <w:ins w:id="150" w:author="huawei10" w:date="2019-06-24T14:56:00Z">
              <w:r w:rsidRPr="00035113">
                <w:rPr>
                  <w:rFonts w:eastAsia="Arial Unicode MS"/>
                  <w:lang w:val="en-US"/>
                </w:rPr>
                <w:t>Description</w:t>
              </w:r>
            </w:ins>
          </w:p>
        </w:tc>
      </w:tr>
      <w:tr w:rsidR="00CC23A5" w:rsidRPr="00035113" w:rsidTr="00197B55">
        <w:trPr>
          <w:jc w:val="center"/>
          <w:ins w:id="151" w:author="huawei10" w:date="2019-06-24T14:56:00Z"/>
        </w:trPr>
        <w:tc>
          <w:tcPr>
            <w:tcW w:w="2851" w:type="dxa"/>
            <w:tcBorders>
              <w:bottom w:val="single" w:sz="4" w:space="0" w:color="000000"/>
            </w:tcBorders>
          </w:tcPr>
          <w:p w:rsidR="00CC23A5" w:rsidRPr="00035113" w:rsidRDefault="00CC23A5" w:rsidP="00197B55">
            <w:pPr>
              <w:pStyle w:val="TAL"/>
              <w:rPr>
                <w:ins w:id="152" w:author="huawei10" w:date="2019-06-24T14:56:00Z"/>
                <w:rFonts w:eastAsia="Arial Unicode MS" w:cs="Arial"/>
                <w:i/>
                <w:szCs w:val="18"/>
                <w:u w:val="single"/>
                <w:lang w:val="en-US"/>
              </w:rPr>
            </w:pPr>
            <w:ins w:id="153" w:author="huawei10" w:date="2019-06-24T14:56:00Z">
              <w:r w:rsidRPr="00035113">
                <w:rPr>
                  <w:rFonts w:eastAsia="Arial Unicode MS"/>
                  <w:i/>
                  <w:lang w:val="en-US"/>
                </w:rPr>
                <w:t>resourceType</w:t>
              </w:r>
            </w:ins>
          </w:p>
        </w:tc>
        <w:tc>
          <w:tcPr>
            <w:tcW w:w="1077" w:type="dxa"/>
            <w:tcBorders>
              <w:bottom w:val="single" w:sz="4" w:space="0" w:color="000000"/>
            </w:tcBorders>
          </w:tcPr>
          <w:p w:rsidR="00CC23A5" w:rsidRPr="00035113" w:rsidRDefault="00CC23A5" w:rsidP="00197B55">
            <w:pPr>
              <w:pStyle w:val="TAC"/>
              <w:rPr>
                <w:ins w:id="154" w:author="huawei10" w:date="2019-06-24T14:56:00Z"/>
                <w:rFonts w:eastAsia="Arial Unicode MS" w:cs="Arial"/>
                <w:szCs w:val="18"/>
                <w:u w:val="single"/>
                <w:lang w:val="en-US"/>
              </w:rPr>
            </w:pPr>
            <w:ins w:id="155"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156" w:author="huawei10" w:date="2019-06-24T14:56:00Z"/>
                <w:rFonts w:eastAsia="Arial Unicode MS" w:cs="Arial"/>
                <w:szCs w:val="18"/>
                <w:u w:val="single"/>
                <w:lang w:val="en-US"/>
              </w:rPr>
            </w:pPr>
            <w:ins w:id="157" w:author="huawei10" w:date="2019-06-24T14:56:00Z">
              <w:r w:rsidRPr="00035113">
                <w:rPr>
                  <w:rFonts w:eastAsia="Arial Unicode MS"/>
                  <w:lang w:val="en-US"/>
                </w:rPr>
                <w:t>RO</w:t>
              </w:r>
            </w:ins>
          </w:p>
        </w:tc>
        <w:tc>
          <w:tcPr>
            <w:tcW w:w="4241" w:type="dxa"/>
            <w:tcBorders>
              <w:bottom w:val="single" w:sz="4" w:space="0" w:color="000000"/>
            </w:tcBorders>
          </w:tcPr>
          <w:p w:rsidR="00CC23A5" w:rsidRPr="00035113" w:rsidRDefault="00CC23A5" w:rsidP="00197B55">
            <w:pPr>
              <w:pStyle w:val="TAL"/>
              <w:rPr>
                <w:ins w:id="158" w:author="huawei10" w:date="2019-06-24T14:56:00Z"/>
                <w:rFonts w:eastAsia="Arial Unicode MS" w:cs="Arial"/>
                <w:szCs w:val="18"/>
                <w:lang w:val="en-US"/>
              </w:rPr>
            </w:pPr>
            <w:ins w:id="159" w:author="huawei10" w:date="2019-06-24T14:56:00Z">
              <w:r w:rsidRPr="00035113">
                <w:rPr>
                  <w:rFonts w:eastAsia="Arial Unicode MS" w:cs="Arial"/>
                  <w:szCs w:val="18"/>
                  <w:lang w:val="en-US" w:eastAsia="ja-JP"/>
                </w:rPr>
                <w:t>See clause 9.6.1.3</w:t>
              </w:r>
            </w:ins>
          </w:p>
        </w:tc>
      </w:tr>
      <w:tr w:rsidR="00CC23A5" w:rsidRPr="00035113" w:rsidTr="00197B55">
        <w:trPr>
          <w:jc w:val="center"/>
          <w:ins w:id="160" w:author="huawei10" w:date="2019-06-24T14:56:00Z"/>
        </w:trPr>
        <w:tc>
          <w:tcPr>
            <w:tcW w:w="2851" w:type="dxa"/>
            <w:tcBorders>
              <w:bottom w:val="single" w:sz="4" w:space="0" w:color="000000"/>
            </w:tcBorders>
          </w:tcPr>
          <w:p w:rsidR="00CC23A5" w:rsidRPr="00035113" w:rsidRDefault="00CC23A5" w:rsidP="00197B55">
            <w:pPr>
              <w:pStyle w:val="TAL"/>
              <w:rPr>
                <w:ins w:id="161" w:author="huawei10" w:date="2019-06-24T14:56:00Z"/>
                <w:rFonts w:eastAsia="Arial Unicode MS"/>
                <w:i/>
                <w:lang w:val="en-US"/>
              </w:rPr>
            </w:pPr>
            <w:ins w:id="162" w:author="huawei10" w:date="2019-06-24T14:56:00Z">
              <w:r w:rsidRPr="00035113">
                <w:rPr>
                  <w:rFonts w:eastAsia="Arial Unicode MS"/>
                  <w:i/>
                  <w:lang w:val="en-US" w:eastAsia="ko-KR"/>
                </w:rPr>
                <w:t>resourceID</w:t>
              </w:r>
            </w:ins>
          </w:p>
        </w:tc>
        <w:tc>
          <w:tcPr>
            <w:tcW w:w="1077" w:type="dxa"/>
            <w:tcBorders>
              <w:bottom w:val="single" w:sz="4" w:space="0" w:color="000000"/>
            </w:tcBorders>
          </w:tcPr>
          <w:p w:rsidR="00CC23A5" w:rsidRPr="00035113" w:rsidRDefault="00CC23A5" w:rsidP="00197B55">
            <w:pPr>
              <w:pStyle w:val="TAC"/>
              <w:rPr>
                <w:ins w:id="163" w:author="huawei10" w:date="2019-06-24T14:56:00Z"/>
                <w:rFonts w:eastAsia="Arial Unicode MS"/>
                <w:lang w:val="en-US"/>
              </w:rPr>
            </w:pPr>
            <w:ins w:id="164" w:author="huawei10" w:date="2019-06-24T14:56:00Z">
              <w:r w:rsidRPr="00035113">
                <w:rPr>
                  <w:rFonts w:eastAsia="Arial Unicode MS"/>
                  <w:lang w:val="en-US" w:eastAsia="ko-KR"/>
                </w:rPr>
                <w:t>1</w:t>
              </w:r>
            </w:ins>
          </w:p>
        </w:tc>
        <w:tc>
          <w:tcPr>
            <w:tcW w:w="1008" w:type="dxa"/>
            <w:tcBorders>
              <w:bottom w:val="single" w:sz="4" w:space="0" w:color="000000"/>
            </w:tcBorders>
          </w:tcPr>
          <w:p w:rsidR="00CC23A5" w:rsidRPr="00035113" w:rsidRDefault="00CC23A5" w:rsidP="00197B55">
            <w:pPr>
              <w:pStyle w:val="TAC"/>
              <w:rPr>
                <w:ins w:id="165" w:author="huawei10" w:date="2019-06-24T14:56:00Z"/>
                <w:rFonts w:eastAsia="Arial Unicode MS"/>
                <w:lang w:val="en-US"/>
              </w:rPr>
            </w:pPr>
            <w:ins w:id="166" w:author="huawei10" w:date="2019-06-24T14:56:00Z">
              <w:r w:rsidRPr="00035113">
                <w:rPr>
                  <w:rFonts w:eastAsia="Arial Unicode MS"/>
                  <w:lang w:val="en-US" w:eastAsia="ko-KR"/>
                </w:rPr>
                <w:t>RO</w:t>
              </w:r>
            </w:ins>
          </w:p>
        </w:tc>
        <w:tc>
          <w:tcPr>
            <w:tcW w:w="4241" w:type="dxa"/>
            <w:tcBorders>
              <w:bottom w:val="single" w:sz="4" w:space="0" w:color="000000"/>
            </w:tcBorders>
          </w:tcPr>
          <w:p w:rsidR="00CC23A5" w:rsidRPr="00035113" w:rsidRDefault="00CC23A5" w:rsidP="00197B55">
            <w:pPr>
              <w:pStyle w:val="TAL"/>
              <w:rPr>
                <w:ins w:id="167" w:author="huawei10" w:date="2019-06-24T14:56:00Z"/>
                <w:rFonts w:eastAsia="Arial Unicode MS"/>
                <w:lang w:val="en-US"/>
              </w:rPr>
            </w:pPr>
            <w:ins w:id="168" w:author="huawei10" w:date="2019-06-24T14:56:00Z">
              <w:r w:rsidRPr="00035113">
                <w:rPr>
                  <w:rFonts w:eastAsia="Arial Unicode MS" w:cs="Arial"/>
                  <w:szCs w:val="18"/>
                  <w:lang w:val="en-US" w:eastAsia="ja-JP"/>
                </w:rPr>
                <w:t>See clause 9.6.1.3</w:t>
              </w:r>
            </w:ins>
          </w:p>
        </w:tc>
      </w:tr>
      <w:tr w:rsidR="00CC23A5" w:rsidRPr="00035113" w:rsidTr="00197B55">
        <w:trPr>
          <w:jc w:val="center"/>
          <w:ins w:id="169" w:author="huawei10" w:date="2019-06-24T14:56:00Z"/>
        </w:trPr>
        <w:tc>
          <w:tcPr>
            <w:tcW w:w="2851" w:type="dxa"/>
            <w:tcBorders>
              <w:bottom w:val="single" w:sz="4" w:space="0" w:color="000000"/>
            </w:tcBorders>
          </w:tcPr>
          <w:p w:rsidR="00CC23A5" w:rsidRPr="00035113" w:rsidRDefault="00CC23A5" w:rsidP="00197B55">
            <w:pPr>
              <w:pStyle w:val="TAL"/>
              <w:rPr>
                <w:ins w:id="170" w:author="huawei10" w:date="2019-06-24T14:56:00Z"/>
                <w:rFonts w:eastAsia="Arial Unicode MS"/>
                <w:i/>
                <w:lang w:val="en-US" w:eastAsia="ko-KR"/>
              </w:rPr>
            </w:pPr>
            <w:ins w:id="171" w:author="huawei10" w:date="2019-06-24T14:56:00Z">
              <w:r w:rsidRPr="00035113">
                <w:rPr>
                  <w:rFonts w:eastAsia="Arial Unicode MS"/>
                  <w:i/>
                  <w:lang w:val="en-US"/>
                </w:rPr>
                <w:t>resourceName</w:t>
              </w:r>
            </w:ins>
          </w:p>
        </w:tc>
        <w:tc>
          <w:tcPr>
            <w:tcW w:w="1077" w:type="dxa"/>
            <w:tcBorders>
              <w:bottom w:val="single" w:sz="4" w:space="0" w:color="000000"/>
            </w:tcBorders>
          </w:tcPr>
          <w:p w:rsidR="00CC23A5" w:rsidRPr="00035113" w:rsidRDefault="00CC23A5" w:rsidP="00197B55">
            <w:pPr>
              <w:pStyle w:val="TAC"/>
              <w:rPr>
                <w:ins w:id="172" w:author="huawei10" w:date="2019-06-24T14:56:00Z"/>
                <w:rFonts w:eastAsia="Arial Unicode MS"/>
                <w:lang w:val="en-US" w:eastAsia="ko-KR"/>
              </w:rPr>
            </w:pPr>
            <w:ins w:id="173"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174" w:author="huawei10" w:date="2019-06-24T14:56:00Z"/>
                <w:rFonts w:eastAsia="Arial Unicode MS"/>
                <w:lang w:val="en-US" w:eastAsia="ko-KR"/>
              </w:rPr>
            </w:pPr>
            <w:ins w:id="175" w:author="huawei10" w:date="2019-06-24T14:56:00Z">
              <w:r w:rsidRPr="00035113">
                <w:rPr>
                  <w:rFonts w:eastAsia="Arial Unicode MS"/>
                  <w:lang w:val="en-US"/>
                </w:rPr>
                <w:t>WO</w:t>
              </w:r>
            </w:ins>
          </w:p>
        </w:tc>
        <w:tc>
          <w:tcPr>
            <w:tcW w:w="4241" w:type="dxa"/>
            <w:tcBorders>
              <w:bottom w:val="single" w:sz="4" w:space="0" w:color="000000"/>
            </w:tcBorders>
          </w:tcPr>
          <w:p w:rsidR="00CC23A5" w:rsidRPr="00035113" w:rsidRDefault="00CC23A5" w:rsidP="00197B55">
            <w:pPr>
              <w:pStyle w:val="TAL"/>
              <w:rPr>
                <w:ins w:id="176" w:author="huawei10" w:date="2019-06-24T14:56:00Z"/>
                <w:rFonts w:eastAsia="Arial Unicode MS"/>
                <w:lang w:val="en-US"/>
              </w:rPr>
            </w:pPr>
            <w:ins w:id="177" w:author="huawei10" w:date="2019-06-24T14:56:00Z">
              <w:r w:rsidRPr="00035113">
                <w:rPr>
                  <w:rFonts w:eastAsia="Arial Unicode MS" w:cs="Arial"/>
                  <w:szCs w:val="18"/>
                  <w:lang w:val="en-US" w:eastAsia="ja-JP"/>
                </w:rPr>
                <w:t>See clause 9.6.1.3</w:t>
              </w:r>
            </w:ins>
          </w:p>
        </w:tc>
      </w:tr>
      <w:tr w:rsidR="00CC23A5" w:rsidRPr="00035113" w:rsidTr="00197B55">
        <w:trPr>
          <w:jc w:val="center"/>
          <w:ins w:id="178" w:author="huawei10" w:date="2019-06-24T14:56:00Z"/>
        </w:trPr>
        <w:tc>
          <w:tcPr>
            <w:tcW w:w="2851" w:type="dxa"/>
            <w:tcBorders>
              <w:bottom w:val="single" w:sz="4" w:space="0" w:color="000000"/>
            </w:tcBorders>
          </w:tcPr>
          <w:p w:rsidR="00CC23A5" w:rsidRPr="00035113" w:rsidRDefault="00CC23A5" w:rsidP="00197B55">
            <w:pPr>
              <w:pStyle w:val="TAL"/>
              <w:rPr>
                <w:ins w:id="179" w:author="huawei10" w:date="2019-06-24T14:56:00Z"/>
                <w:rFonts w:eastAsia="Arial Unicode MS"/>
                <w:i/>
                <w:lang w:val="en-US"/>
              </w:rPr>
            </w:pPr>
            <w:ins w:id="180" w:author="huawei10" w:date="2019-06-24T14:56:00Z">
              <w:r w:rsidRPr="00035113">
                <w:rPr>
                  <w:rFonts w:eastAsia="Arial Unicode MS"/>
                  <w:i/>
                  <w:lang w:val="en-US"/>
                </w:rPr>
                <w:t>parentID</w:t>
              </w:r>
            </w:ins>
          </w:p>
        </w:tc>
        <w:tc>
          <w:tcPr>
            <w:tcW w:w="1077" w:type="dxa"/>
            <w:tcBorders>
              <w:bottom w:val="single" w:sz="4" w:space="0" w:color="000000"/>
            </w:tcBorders>
          </w:tcPr>
          <w:p w:rsidR="00CC23A5" w:rsidRPr="00035113" w:rsidRDefault="00CC23A5" w:rsidP="00197B55">
            <w:pPr>
              <w:pStyle w:val="TAC"/>
              <w:rPr>
                <w:ins w:id="181" w:author="huawei10" w:date="2019-06-24T14:56:00Z"/>
                <w:rFonts w:eastAsia="Arial Unicode MS"/>
                <w:lang w:val="en-US"/>
              </w:rPr>
            </w:pPr>
            <w:ins w:id="182"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183" w:author="huawei10" w:date="2019-06-24T14:56:00Z"/>
                <w:rFonts w:eastAsia="Arial Unicode MS"/>
                <w:lang w:val="en-US"/>
              </w:rPr>
            </w:pPr>
            <w:ins w:id="184" w:author="huawei10" w:date="2019-06-24T14:56:00Z">
              <w:r w:rsidRPr="00035113">
                <w:rPr>
                  <w:rFonts w:eastAsia="Arial Unicode MS"/>
                  <w:lang w:val="en-US"/>
                </w:rPr>
                <w:t>RO</w:t>
              </w:r>
            </w:ins>
          </w:p>
        </w:tc>
        <w:tc>
          <w:tcPr>
            <w:tcW w:w="4241" w:type="dxa"/>
            <w:tcBorders>
              <w:bottom w:val="single" w:sz="4" w:space="0" w:color="000000"/>
            </w:tcBorders>
          </w:tcPr>
          <w:p w:rsidR="00CC23A5" w:rsidRPr="00035113" w:rsidRDefault="00CC23A5" w:rsidP="00197B55">
            <w:pPr>
              <w:pStyle w:val="TAL"/>
              <w:rPr>
                <w:ins w:id="185" w:author="huawei10" w:date="2019-06-24T14:56:00Z"/>
                <w:rFonts w:eastAsia="Arial Unicode MS"/>
                <w:lang w:val="en-US"/>
              </w:rPr>
            </w:pPr>
            <w:ins w:id="186" w:author="huawei10" w:date="2019-06-24T14:56:00Z">
              <w:r w:rsidRPr="00035113">
                <w:rPr>
                  <w:rFonts w:eastAsia="Arial Unicode MS" w:cs="Arial"/>
                  <w:szCs w:val="18"/>
                  <w:lang w:val="en-US" w:eastAsia="ja-JP"/>
                </w:rPr>
                <w:t>See clause 9.6.1.3</w:t>
              </w:r>
            </w:ins>
          </w:p>
        </w:tc>
      </w:tr>
      <w:tr w:rsidR="00CC23A5" w:rsidRPr="00035113" w:rsidTr="00197B55">
        <w:trPr>
          <w:jc w:val="center"/>
          <w:ins w:id="187" w:author="huawei10" w:date="2019-06-24T14:56:00Z"/>
        </w:trPr>
        <w:tc>
          <w:tcPr>
            <w:tcW w:w="2851" w:type="dxa"/>
            <w:tcBorders>
              <w:bottom w:val="single" w:sz="4" w:space="0" w:color="000000"/>
            </w:tcBorders>
          </w:tcPr>
          <w:p w:rsidR="00CC23A5" w:rsidRPr="00035113" w:rsidRDefault="00CC23A5" w:rsidP="00197B55">
            <w:pPr>
              <w:pStyle w:val="TAL"/>
              <w:rPr>
                <w:ins w:id="188" w:author="huawei10" w:date="2019-06-24T14:56:00Z"/>
                <w:rFonts w:eastAsia="Arial Unicode MS" w:cs="Arial"/>
                <w:i/>
                <w:szCs w:val="18"/>
                <w:u w:val="single"/>
                <w:lang w:val="en-US"/>
              </w:rPr>
            </w:pPr>
            <w:ins w:id="189" w:author="huawei10" w:date="2019-06-24T14:56:00Z">
              <w:r w:rsidRPr="00035113">
                <w:rPr>
                  <w:rFonts w:eastAsia="Arial Unicode MS"/>
                  <w:i/>
                  <w:lang w:val="en-US"/>
                </w:rPr>
                <w:t>creationTime</w:t>
              </w:r>
            </w:ins>
          </w:p>
        </w:tc>
        <w:tc>
          <w:tcPr>
            <w:tcW w:w="1077" w:type="dxa"/>
            <w:tcBorders>
              <w:bottom w:val="single" w:sz="4" w:space="0" w:color="000000"/>
            </w:tcBorders>
          </w:tcPr>
          <w:p w:rsidR="00CC23A5" w:rsidRPr="00035113" w:rsidRDefault="00CC23A5" w:rsidP="00197B55">
            <w:pPr>
              <w:pStyle w:val="TAC"/>
              <w:rPr>
                <w:ins w:id="190" w:author="huawei10" w:date="2019-06-24T14:56:00Z"/>
                <w:rFonts w:eastAsia="Arial Unicode MS" w:cs="Arial"/>
                <w:szCs w:val="18"/>
                <w:u w:val="single"/>
                <w:lang w:val="en-US"/>
              </w:rPr>
            </w:pPr>
            <w:ins w:id="191"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192" w:author="huawei10" w:date="2019-06-24T14:56:00Z"/>
                <w:rFonts w:eastAsia="Arial Unicode MS" w:cs="Arial"/>
                <w:szCs w:val="18"/>
                <w:u w:val="single"/>
                <w:lang w:val="en-US"/>
              </w:rPr>
            </w:pPr>
            <w:ins w:id="193" w:author="huawei10" w:date="2019-06-24T14:56:00Z">
              <w:r w:rsidRPr="00035113">
                <w:rPr>
                  <w:rFonts w:eastAsia="Arial Unicode MS"/>
                  <w:lang w:val="en-US"/>
                </w:rPr>
                <w:t>RO</w:t>
              </w:r>
            </w:ins>
          </w:p>
        </w:tc>
        <w:tc>
          <w:tcPr>
            <w:tcW w:w="4241" w:type="dxa"/>
            <w:tcBorders>
              <w:bottom w:val="single" w:sz="4" w:space="0" w:color="000000"/>
            </w:tcBorders>
          </w:tcPr>
          <w:p w:rsidR="00CC23A5" w:rsidRPr="00035113" w:rsidRDefault="00CC23A5" w:rsidP="00197B55">
            <w:pPr>
              <w:pStyle w:val="TAL"/>
              <w:rPr>
                <w:ins w:id="194" w:author="huawei10" w:date="2019-06-24T14:56:00Z"/>
                <w:rFonts w:eastAsia="Arial Unicode MS" w:cs="Arial"/>
                <w:szCs w:val="18"/>
                <w:lang w:val="en-US"/>
              </w:rPr>
            </w:pPr>
            <w:ins w:id="195" w:author="huawei10" w:date="2019-06-24T14:56:00Z">
              <w:r w:rsidRPr="00035113">
                <w:rPr>
                  <w:rFonts w:eastAsia="Arial Unicode MS" w:cs="Arial"/>
                  <w:szCs w:val="18"/>
                  <w:lang w:val="en-US" w:eastAsia="ja-JP"/>
                </w:rPr>
                <w:t xml:space="preserve">See clause 9.6.1.3 </w:t>
              </w:r>
            </w:ins>
          </w:p>
        </w:tc>
      </w:tr>
      <w:tr w:rsidR="00CC23A5" w:rsidRPr="00035113" w:rsidTr="00197B55">
        <w:trPr>
          <w:jc w:val="center"/>
          <w:ins w:id="196" w:author="huawei10" w:date="2019-06-24T14:56:00Z"/>
        </w:trPr>
        <w:tc>
          <w:tcPr>
            <w:tcW w:w="2851" w:type="dxa"/>
            <w:tcBorders>
              <w:bottom w:val="single" w:sz="4" w:space="0" w:color="000000"/>
            </w:tcBorders>
          </w:tcPr>
          <w:p w:rsidR="00CC23A5" w:rsidRPr="00035113" w:rsidRDefault="00CC23A5" w:rsidP="00197B55">
            <w:pPr>
              <w:pStyle w:val="TAL"/>
              <w:rPr>
                <w:ins w:id="197" w:author="huawei10" w:date="2019-06-24T14:56:00Z"/>
                <w:rFonts w:eastAsia="Arial Unicode MS" w:cs="Arial"/>
                <w:i/>
                <w:szCs w:val="18"/>
                <w:u w:val="single"/>
                <w:lang w:val="en-US"/>
              </w:rPr>
            </w:pPr>
            <w:ins w:id="198" w:author="huawei10" w:date="2019-06-24T14:56:00Z">
              <w:r w:rsidRPr="00035113">
                <w:rPr>
                  <w:rFonts w:eastAsia="Arial Unicode MS"/>
                  <w:i/>
                  <w:lang w:val="en-US"/>
                </w:rPr>
                <w:t>lastModifiedTime</w:t>
              </w:r>
            </w:ins>
          </w:p>
        </w:tc>
        <w:tc>
          <w:tcPr>
            <w:tcW w:w="1077" w:type="dxa"/>
            <w:tcBorders>
              <w:bottom w:val="single" w:sz="4" w:space="0" w:color="000000"/>
            </w:tcBorders>
          </w:tcPr>
          <w:p w:rsidR="00CC23A5" w:rsidRPr="00035113" w:rsidRDefault="00CC23A5" w:rsidP="00197B55">
            <w:pPr>
              <w:pStyle w:val="TAC"/>
              <w:rPr>
                <w:ins w:id="199" w:author="huawei10" w:date="2019-06-24T14:56:00Z"/>
                <w:rFonts w:eastAsia="Arial Unicode MS" w:cs="Arial"/>
                <w:szCs w:val="18"/>
                <w:u w:val="single"/>
                <w:lang w:val="en-US"/>
              </w:rPr>
            </w:pPr>
            <w:ins w:id="200"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201" w:author="huawei10" w:date="2019-06-24T14:56:00Z"/>
                <w:rFonts w:eastAsia="Arial Unicode MS" w:cs="Arial"/>
                <w:szCs w:val="18"/>
                <w:u w:val="single"/>
                <w:lang w:val="en-US"/>
              </w:rPr>
            </w:pPr>
            <w:ins w:id="202" w:author="huawei10" w:date="2019-06-24T14:56:00Z">
              <w:r w:rsidRPr="00035113">
                <w:rPr>
                  <w:rFonts w:eastAsia="Arial Unicode MS"/>
                  <w:lang w:val="en-US"/>
                </w:rPr>
                <w:t>RO</w:t>
              </w:r>
            </w:ins>
          </w:p>
        </w:tc>
        <w:tc>
          <w:tcPr>
            <w:tcW w:w="4241" w:type="dxa"/>
            <w:tcBorders>
              <w:bottom w:val="single" w:sz="4" w:space="0" w:color="000000"/>
            </w:tcBorders>
          </w:tcPr>
          <w:p w:rsidR="00CC23A5" w:rsidRPr="00035113" w:rsidRDefault="00CC23A5" w:rsidP="00197B55">
            <w:pPr>
              <w:pStyle w:val="TAL"/>
              <w:rPr>
                <w:ins w:id="203" w:author="huawei10" w:date="2019-06-24T14:56:00Z"/>
                <w:rFonts w:eastAsia="Arial Unicode MS" w:cs="Arial"/>
                <w:szCs w:val="18"/>
                <w:lang w:val="en-US"/>
              </w:rPr>
            </w:pPr>
            <w:ins w:id="204" w:author="huawei10" w:date="2019-06-24T14:56:00Z">
              <w:r w:rsidRPr="00035113">
                <w:rPr>
                  <w:rFonts w:eastAsia="Arial Unicode MS" w:cs="Arial"/>
                  <w:szCs w:val="18"/>
                  <w:lang w:val="en-US" w:eastAsia="ja-JP"/>
                </w:rPr>
                <w:t>See clause 9.6.1.3</w:t>
              </w:r>
            </w:ins>
          </w:p>
        </w:tc>
      </w:tr>
      <w:tr w:rsidR="00CC23A5" w:rsidRPr="00035113" w:rsidTr="00197B55">
        <w:trPr>
          <w:jc w:val="center"/>
          <w:ins w:id="205" w:author="huawei10" w:date="2019-06-24T14:56:00Z"/>
        </w:trPr>
        <w:tc>
          <w:tcPr>
            <w:tcW w:w="2851" w:type="dxa"/>
            <w:tcBorders>
              <w:bottom w:val="single" w:sz="4" w:space="0" w:color="000000"/>
            </w:tcBorders>
          </w:tcPr>
          <w:p w:rsidR="00CC23A5" w:rsidRPr="00035113" w:rsidRDefault="00CC23A5" w:rsidP="00197B55">
            <w:pPr>
              <w:pStyle w:val="TAL"/>
              <w:rPr>
                <w:ins w:id="206" w:author="huawei10" w:date="2019-06-24T14:56:00Z"/>
                <w:rFonts w:eastAsia="Arial Unicode MS" w:cs="Arial"/>
                <w:i/>
                <w:szCs w:val="18"/>
                <w:u w:val="single"/>
                <w:lang w:val="en-US"/>
              </w:rPr>
            </w:pPr>
            <w:ins w:id="207" w:author="huawei10" w:date="2019-06-24T14:56:00Z">
              <w:r w:rsidRPr="00035113">
                <w:rPr>
                  <w:rFonts w:eastAsia="Arial Unicode MS"/>
                  <w:i/>
                  <w:lang w:val="en-US"/>
                </w:rPr>
                <w:t>expirationTime</w:t>
              </w:r>
            </w:ins>
          </w:p>
        </w:tc>
        <w:tc>
          <w:tcPr>
            <w:tcW w:w="1077" w:type="dxa"/>
            <w:tcBorders>
              <w:bottom w:val="single" w:sz="4" w:space="0" w:color="000000"/>
            </w:tcBorders>
          </w:tcPr>
          <w:p w:rsidR="00CC23A5" w:rsidRPr="00035113" w:rsidRDefault="00CC23A5" w:rsidP="00197B55">
            <w:pPr>
              <w:pStyle w:val="TAC"/>
              <w:rPr>
                <w:ins w:id="208" w:author="huawei10" w:date="2019-06-24T14:56:00Z"/>
                <w:rFonts w:eastAsia="Arial Unicode MS" w:cs="Arial"/>
                <w:szCs w:val="18"/>
                <w:u w:val="single"/>
                <w:lang w:val="en-US"/>
              </w:rPr>
            </w:pPr>
            <w:ins w:id="209" w:author="huawei10" w:date="2019-06-24T14:56:00Z">
              <w:r w:rsidRPr="00035113">
                <w:rPr>
                  <w:rFonts w:eastAsia="Arial Unicode MS"/>
                  <w:lang w:val="en-US"/>
                </w:rPr>
                <w:t>1</w:t>
              </w:r>
            </w:ins>
          </w:p>
        </w:tc>
        <w:tc>
          <w:tcPr>
            <w:tcW w:w="1008" w:type="dxa"/>
            <w:tcBorders>
              <w:bottom w:val="single" w:sz="4" w:space="0" w:color="000000"/>
            </w:tcBorders>
          </w:tcPr>
          <w:p w:rsidR="00CC23A5" w:rsidRPr="00035113" w:rsidRDefault="00CC23A5" w:rsidP="00197B55">
            <w:pPr>
              <w:pStyle w:val="TAC"/>
              <w:rPr>
                <w:ins w:id="210" w:author="huawei10" w:date="2019-06-24T14:56:00Z"/>
                <w:rFonts w:eastAsia="Arial Unicode MS" w:cs="Arial"/>
                <w:szCs w:val="18"/>
                <w:u w:val="single"/>
                <w:lang w:val="en-US"/>
              </w:rPr>
            </w:pPr>
            <w:ins w:id="211" w:author="huawei10" w:date="2019-06-24T14:56:00Z">
              <w:r w:rsidRPr="00035113">
                <w:rPr>
                  <w:rFonts w:eastAsia="Arial Unicode MS"/>
                  <w:lang w:val="en-US"/>
                </w:rPr>
                <w:t>RW</w:t>
              </w:r>
            </w:ins>
          </w:p>
        </w:tc>
        <w:tc>
          <w:tcPr>
            <w:tcW w:w="4241" w:type="dxa"/>
            <w:tcBorders>
              <w:bottom w:val="single" w:sz="4" w:space="0" w:color="000000"/>
            </w:tcBorders>
          </w:tcPr>
          <w:p w:rsidR="00CC23A5" w:rsidRPr="00035113" w:rsidRDefault="00CC23A5" w:rsidP="00197B55">
            <w:pPr>
              <w:pStyle w:val="TAL"/>
              <w:rPr>
                <w:ins w:id="212" w:author="huawei10" w:date="2019-06-24T14:56:00Z"/>
                <w:rFonts w:eastAsia="Arial Unicode MS" w:cs="Arial"/>
                <w:szCs w:val="18"/>
                <w:lang w:val="en-US"/>
              </w:rPr>
            </w:pPr>
            <w:ins w:id="213" w:author="huawei10" w:date="2019-06-24T14:56:00Z">
              <w:r w:rsidRPr="00035113">
                <w:rPr>
                  <w:rFonts w:eastAsia="Arial Unicode MS" w:cs="Arial"/>
                  <w:szCs w:val="18"/>
                  <w:lang w:val="en-US" w:eastAsia="ja-JP"/>
                </w:rPr>
                <w:t>See clause 9.6.1.3</w:t>
              </w:r>
            </w:ins>
          </w:p>
        </w:tc>
      </w:tr>
      <w:tr w:rsidR="00CC23A5" w:rsidRPr="00035113" w:rsidTr="00197B55">
        <w:trPr>
          <w:jc w:val="center"/>
          <w:ins w:id="214" w:author="huawei10" w:date="2019-06-24T14:56:00Z"/>
        </w:trPr>
        <w:tc>
          <w:tcPr>
            <w:tcW w:w="2851" w:type="dxa"/>
            <w:tcBorders>
              <w:bottom w:val="single" w:sz="4" w:space="0" w:color="000000"/>
            </w:tcBorders>
          </w:tcPr>
          <w:p w:rsidR="00CC23A5" w:rsidRPr="00035113" w:rsidRDefault="00CC23A5" w:rsidP="00197B55">
            <w:pPr>
              <w:pStyle w:val="TAL"/>
              <w:rPr>
                <w:ins w:id="215" w:author="huawei10" w:date="2019-06-24T14:56:00Z"/>
                <w:rFonts w:eastAsia="Arial Unicode MS" w:cs="Arial"/>
                <w:i/>
                <w:szCs w:val="18"/>
                <w:u w:val="single"/>
                <w:lang w:val="en-US"/>
              </w:rPr>
            </w:pPr>
            <w:ins w:id="216" w:author="huawei10" w:date="2019-06-24T14:56:00Z">
              <w:r w:rsidRPr="00035113">
                <w:rPr>
                  <w:rFonts w:eastAsia="Arial Unicode MS"/>
                  <w:i/>
                  <w:lang w:val="en-US"/>
                </w:rPr>
                <w:t>accessControlPolicyIDs</w:t>
              </w:r>
            </w:ins>
          </w:p>
        </w:tc>
        <w:tc>
          <w:tcPr>
            <w:tcW w:w="1077" w:type="dxa"/>
            <w:tcBorders>
              <w:bottom w:val="single" w:sz="4" w:space="0" w:color="000000"/>
            </w:tcBorders>
          </w:tcPr>
          <w:p w:rsidR="00CC23A5" w:rsidRPr="00035113" w:rsidRDefault="00CC23A5" w:rsidP="00197B55">
            <w:pPr>
              <w:pStyle w:val="TAC"/>
              <w:rPr>
                <w:ins w:id="217" w:author="huawei10" w:date="2019-06-24T14:56:00Z"/>
                <w:rFonts w:eastAsia="Arial Unicode MS" w:cs="Arial"/>
                <w:szCs w:val="18"/>
                <w:u w:val="single"/>
                <w:lang w:val="en-US"/>
              </w:rPr>
            </w:pPr>
            <w:ins w:id="218" w:author="huawei10" w:date="2019-06-24T14:56:00Z">
              <w:r w:rsidRPr="00035113">
                <w:rPr>
                  <w:rFonts w:eastAsia="Arial Unicode MS"/>
                  <w:lang w:val="en-US" w:eastAsia="zh-CN"/>
                </w:rPr>
                <w:t>0..1 (L)</w:t>
              </w:r>
            </w:ins>
          </w:p>
        </w:tc>
        <w:tc>
          <w:tcPr>
            <w:tcW w:w="1008" w:type="dxa"/>
            <w:tcBorders>
              <w:bottom w:val="single" w:sz="4" w:space="0" w:color="000000"/>
            </w:tcBorders>
          </w:tcPr>
          <w:p w:rsidR="00CC23A5" w:rsidRPr="00035113" w:rsidRDefault="00CC23A5" w:rsidP="00197B55">
            <w:pPr>
              <w:pStyle w:val="TAC"/>
              <w:rPr>
                <w:ins w:id="219" w:author="huawei10" w:date="2019-06-24T14:56:00Z"/>
                <w:rFonts w:eastAsia="Arial Unicode MS" w:cs="Arial"/>
                <w:szCs w:val="18"/>
                <w:u w:val="single"/>
                <w:lang w:val="en-US"/>
              </w:rPr>
            </w:pPr>
            <w:ins w:id="220" w:author="huawei10" w:date="2019-06-24T14:56:00Z">
              <w:r w:rsidRPr="00035113">
                <w:rPr>
                  <w:rFonts w:eastAsia="Arial Unicode MS"/>
                  <w:lang w:val="en-US"/>
                </w:rPr>
                <w:t>RW</w:t>
              </w:r>
            </w:ins>
          </w:p>
        </w:tc>
        <w:tc>
          <w:tcPr>
            <w:tcW w:w="4241" w:type="dxa"/>
            <w:tcBorders>
              <w:bottom w:val="single" w:sz="4" w:space="0" w:color="000000"/>
            </w:tcBorders>
          </w:tcPr>
          <w:p w:rsidR="00CC23A5" w:rsidRPr="00035113" w:rsidRDefault="00CC23A5" w:rsidP="00197B55">
            <w:pPr>
              <w:pStyle w:val="TAL"/>
              <w:rPr>
                <w:ins w:id="221" w:author="huawei10" w:date="2019-06-24T14:56:00Z"/>
                <w:rFonts w:eastAsia="Arial Unicode MS" w:cs="Arial"/>
                <w:szCs w:val="18"/>
                <w:lang w:val="en-US"/>
              </w:rPr>
            </w:pPr>
            <w:ins w:id="222" w:author="huawei10" w:date="2019-06-24T14:56:00Z">
              <w:r w:rsidRPr="00035113">
                <w:rPr>
                  <w:rFonts w:eastAsia="Arial Unicode MS" w:cs="Arial"/>
                  <w:szCs w:val="18"/>
                  <w:lang w:val="en-US" w:eastAsia="ja-JP"/>
                </w:rPr>
                <w:t>See clause 9.6.1.3</w:t>
              </w:r>
            </w:ins>
          </w:p>
        </w:tc>
      </w:tr>
      <w:tr w:rsidR="00CC23A5" w:rsidRPr="00035113" w:rsidTr="00197B55">
        <w:trPr>
          <w:jc w:val="center"/>
          <w:ins w:id="223" w:author="huawei10" w:date="2019-06-24T14:56:00Z"/>
        </w:trPr>
        <w:tc>
          <w:tcPr>
            <w:tcW w:w="2851" w:type="dxa"/>
            <w:tcBorders>
              <w:bottom w:val="single" w:sz="4" w:space="0" w:color="000000"/>
            </w:tcBorders>
          </w:tcPr>
          <w:p w:rsidR="00CC23A5" w:rsidRPr="00035113" w:rsidRDefault="00CC23A5" w:rsidP="00197B55">
            <w:pPr>
              <w:pStyle w:val="TAL"/>
              <w:rPr>
                <w:ins w:id="224" w:author="huawei10" w:date="2019-06-24T14:56:00Z"/>
                <w:rFonts w:eastAsia="Arial Unicode MS"/>
                <w:i/>
                <w:lang w:val="en-US"/>
              </w:rPr>
            </w:pPr>
            <w:ins w:id="225" w:author="huawei10" w:date="2019-06-24T14:56:00Z">
              <w:r w:rsidRPr="00357143">
                <w:rPr>
                  <w:rFonts w:eastAsia="Arial Unicode MS"/>
                  <w:i/>
                  <w:lang w:eastAsia="ko-KR"/>
                </w:rPr>
                <w:t>dynamicAuthorizationConsultationIDs</w:t>
              </w:r>
            </w:ins>
          </w:p>
        </w:tc>
        <w:tc>
          <w:tcPr>
            <w:tcW w:w="1077" w:type="dxa"/>
            <w:tcBorders>
              <w:bottom w:val="single" w:sz="4" w:space="0" w:color="000000"/>
            </w:tcBorders>
          </w:tcPr>
          <w:p w:rsidR="00CC23A5" w:rsidRPr="00035113" w:rsidRDefault="00CC23A5" w:rsidP="00197B55">
            <w:pPr>
              <w:pStyle w:val="TAC"/>
              <w:rPr>
                <w:ins w:id="226" w:author="huawei10" w:date="2019-06-24T14:56:00Z"/>
                <w:rFonts w:eastAsia="Arial Unicode MS"/>
                <w:lang w:val="en-US" w:eastAsia="zh-CN"/>
              </w:rPr>
            </w:pPr>
            <w:ins w:id="227" w:author="huawei10" w:date="2019-06-24T14:56:00Z">
              <w:r w:rsidRPr="00357143">
                <w:rPr>
                  <w:rFonts w:eastAsia="Arial Unicode MS"/>
                  <w:lang w:eastAsia="ko-KR"/>
                </w:rPr>
                <w:t>0..1 (L)</w:t>
              </w:r>
            </w:ins>
          </w:p>
        </w:tc>
        <w:tc>
          <w:tcPr>
            <w:tcW w:w="1008" w:type="dxa"/>
            <w:tcBorders>
              <w:bottom w:val="single" w:sz="4" w:space="0" w:color="000000"/>
            </w:tcBorders>
          </w:tcPr>
          <w:p w:rsidR="00CC23A5" w:rsidRPr="00035113" w:rsidRDefault="00CC23A5" w:rsidP="00197B55">
            <w:pPr>
              <w:pStyle w:val="TAC"/>
              <w:rPr>
                <w:ins w:id="228" w:author="huawei10" w:date="2019-06-24T14:56:00Z"/>
                <w:rFonts w:eastAsia="Arial Unicode MS"/>
                <w:lang w:val="en-US"/>
              </w:rPr>
            </w:pPr>
            <w:ins w:id="229" w:author="huawei10" w:date="2019-06-24T14:56:00Z">
              <w:r w:rsidRPr="00357143">
                <w:rPr>
                  <w:rFonts w:eastAsia="Arial Unicode MS"/>
                </w:rPr>
                <w:t>RW</w:t>
              </w:r>
            </w:ins>
          </w:p>
        </w:tc>
        <w:tc>
          <w:tcPr>
            <w:tcW w:w="4241" w:type="dxa"/>
            <w:tcBorders>
              <w:bottom w:val="single" w:sz="4" w:space="0" w:color="000000"/>
            </w:tcBorders>
          </w:tcPr>
          <w:p w:rsidR="00CC23A5" w:rsidRPr="00035113" w:rsidRDefault="00CC23A5" w:rsidP="00197B55">
            <w:pPr>
              <w:pStyle w:val="TAL"/>
              <w:rPr>
                <w:ins w:id="230" w:author="huawei10" w:date="2019-06-24T14:56:00Z"/>
                <w:rFonts w:eastAsia="Arial Unicode MS" w:cs="Arial"/>
                <w:szCs w:val="18"/>
                <w:lang w:val="en-US" w:eastAsia="ja-JP"/>
              </w:rPr>
            </w:pPr>
            <w:ins w:id="231" w:author="huawei10" w:date="2019-06-24T14:56:00Z">
              <w:r w:rsidRPr="00357143">
                <w:rPr>
                  <w:rFonts w:eastAsia="Arial Unicode MS"/>
                </w:rPr>
                <w:t>See clause 9.6.1.3.</w:t>
              </w:r>
            </w:ins>
          </w:p>
        </w:tc>
      </w:tr>
      <w:tr w:rsidR="00CC23A5" w:rsidRPr="00035113" w:rsidTr="00197B55">
        <w:trPr>
          <w:jc w:val="center"/>
          <w:ins w:id="232" w:author="huawei10" w:date="2019-06-24T14:56:00Z"/>
        </w:trPr>
        <w:tc>
          <w:tcPr>
            <w:tcW w:w="2851" w:type="dxa"/>
            <w:tcBorders>
              <w:bottom w:val="single" w:sz="4" w:space="0" w:color="000000"/>
            </w:tcBorders>
          </w:tcPr>
          <w:p w:rsidR="00CC23A5" w:rsidRPr="00035113" w:rsidRDefault="00CC23A5" w:rsidP="00197B55">
            <w:pPr>
              <w:pStyle w:val="TAL"/>
              <w:rPr>
                <w:ins w:id="233" w:author="huawei10" w:date="2019-06-24T14:56:00Z"/>
                <w:rFonts w:eastAsia="Arial Unicode MS" w:cs="Arial"/>
                <w:i/>
                <w:szCs w:val="18"/>
                <w:u w:val="single"/>
                <w:lang w:val="en-US"/>
              </w:rPr>
            </w:pPr>
            <w:ins w:id="234" w:author="huawei10" w:date="2019-06-24T14:56:00Z">
              <w:r w:rsidRPr="00035113">
                <w:rPr>
                  <w:rFonts w:eastAsia="Arial Unicode MS"/>
                  <w:i/>
                  <w:lang w:val="en-US"/>
                </w:rPr>
                <w:t>Labels</w:t>
              </w:r>
            </w:ins>
          </w:p>
        </w:tc>
        <w:tc>
          <w:tcPr>
            <w:tcW w:w="1077" w:type="dxa"/>
            <w:tcBorders>
              <w:bottom w:val="single" w:sz="4" w:space="0" w:color="000000"/>
            </w:tcBorders>
          </w:tcPr>
          <w:p w:rsidR="00CC23A5" w:rsidRPr="00035113" w:rsidRDefault="00CC23A5" w:rsidP="00197B55">
            <w:pPr>
              <w:pStyle w:val="TAC"/>
              <w:rPr>
                <w:ins w:id="235" w:author="huawei10" w:date="2019-06-24T14:56:00Z"/>
                <w:rFonts w:eastAsia="Arial Unicode MS" w:cs="Arial"/>
                <w:szCs w:val="18"/>
                <w:u w:val="single"/>
                <w:lang w:val="en-US"/>
              </w:rPr>
            </w:pPr>
            <w:ins w:id="236" w:author="huawei10" w:date="2019-06-24T14:56:00Z">
              <w:r w:rsidRPr="00035113">
                <w:rPr>
                  <w:rFonts w:eastAsia="Arial Unicode MS"/>
                  <w:lang w:val="en-US"/>
                </w:rPr>
                <w:t>0..1 (L)</w:t>
              </w:r>
            </w:ins>
          </w:p>
        </w:tc>
        <w:tc>
          <w:tcPr>
            <w:tcW w:w="1008" w:type="dxa"/>
            <w:tcBorders>
              <w:bottom w:val="single" w:sz="4" w:space="0" w:color="000000"/>
            </w:tcBorders>
          </w:tcPr>
          <w:p w:rsidR="00CC23A5" w:rsidRPr="00035113" w:rsidRDefault="00CC23A5" w:rsidP="00197B55">
            <w:pPr>
              <w:pStyle w:val="TAC"/>
              <w:rPr>
                <w:ins w:id="237" w:author="huawei10" w:date="2019-06-24T14:56:00Z"/>
                <w:rFonts w:eastAsia="Arial Unicode MS" w:cs="Arial"/>
                <w:szCs w:val="18"/>
                <w:u w:val="single"/>
                <w:lang w:val="en-US"/>
              </w:rPr>
            </w:pPr>
            <w:ins w:id="238" w:author="huawei10" w:date="2019-06-24T14:56:00Z">
              <w:r w:rsidRPr="00035113">
                <w:rPr>
                  <w:rFonts w:eastAsia="Arial Unicode MS"/>
                  <w:lang w:val="en-US"/>
                </w:rPr>
                <w:t>RW</w:t>
              </w:r>
            </w:ins>
          </w:p>
        </w:tc>
        <w:tc>
          <w:tcPr>
            <w:tcW w:w="4241" w:type="dxa"/>
            <w:tcBorders>
              <w:bottom w:val="single" w:sz="4" w:space="0" w:color="000000"/>
            </w:tcBorders>
          </w:tcPr>
          <w:p w:rsidR="00CC23A5" w:rsidRPr="00035113" w:rsidRDefault="00CC23A5" w:rsidP="00197B55">
            <w:pPr>
              <w:pStyle w:val="TAL"/>
              <w:rPr>
                <w:ins w:id="239" w:author="huawei10" w:date="2019-06-24T14:56:00Z"/>
                <w:rFonts w:eastAsia="Arial Unicode MS" w:cs="Arial"/>
                <w:szCs w:val="18"/>
                <w:lang w:val="en-US"/>
              </w:rPr>
            </w:pPr>
            <w:ins w:id="240" w:author="huawei10" w:date="2019-06-24T14:56:00Z">
              <w:r w:rsidRPr="00035113">
                <w:rPr>
                  <w:rFonts w:eastAsia="Arial Unicode MS" w:cs="Arial"/>
                  <w:szCs w:val="18"/>
                  <w:lang w:val="en-US" w:eastAsia="ja-JP"/>
                </w:rPr>
                <w:t>See clause 9.6.1.3.</w:t>
              </w:r>
            </w:ins>
          </w:p>
        </w:tc>
      </w:tr>
      <w:tr w:rsidR="00CC23A5" w:rsidRPr="00035113" w:rsidTr="00197B55">
        <w:trPr>
          <w:jc w:val="center"/>
          <w:ins w:id="241" w:author="huawei10" w:date="2019-06-24T14:56:00Z"/>
        </w:trPr>
        <w:tc>
          <w:tcPr>
            <w:tcW w:w="2851" w:type="dxa"/>
            <w:tcBorders>
              <w:bottom w:val="single" w:sz="4" w:space="0" w:color="000000"/>
            </w:tcBorders>
          </w:tcPr>
          <w:p w:rsidR="00CC23A5" w:rsidRPr="00035113" w:rsidRDefault="00CC23A5" w:rsidP="00197B55">
            <w:pPr>
              <w:pStyle w:val="TAL"/>
              <w:rPr>
                <w:ins w:id="242" w:author="huawei10" w:date="2019-06-24T14:56:00Z"/>
                <w:rFonts w:eastAsia="Arial Unicode MS"/>
                <w:i/>
                <w:lang w:val="en-US" w:eastAsia="ja-JP"/>
              </w:rPr>
            </w:pPr>
            <w:ins w:id="243" w:author="huawei10" w:date="2019-06-24T14:56:00Z">
              <w:r w:rsidRPr="00035113">
                <w:rPr>
                  <w:rFonts w:eastAsia="Arial Unicode MS"/>
                  <w:i/>
                  <w:lang w:val="en-US" w:eastAsia="ja-JP"/>
                </w:rPr>
                <w:t>announceTo</w:t>
              </w:r>
            </w:ins>
          </w:p>
        </w:tc>
        <w:tc>
          <w:tcPr>
            <w:tcW w:w="1077" w:type="dxa"/>
            <w:tcBorders>
              <w:bottom w:val="single" w:sz="4" w:space="0" w:color="000000"/>
            </w:tcBorders>
          </w:tcPr>
          <w:p w:rsidR="00CC23A5" w:rsidRPr="00035113" w:rsidRDefault="00CC23A5" w:rsidP="00197B55">
            <w:pPr>
              <w:pStyle w:val="TAC"/>
              <w:rPr>
                <w:ins w:id="244" w:author="huawei10" w:date="2019-06-24T14:56:00Z"/>
                <w:rFonts w:eastAsia="Arial Unicode MS"/>
                <w:lang w:val="en-US" w:eastAsia="ja-JP"/>
              </w:rPr>
            </w:pPr>
            <w:ins w:id="245" w:author="huawei10" w:date="2019-06-24T14:56:00Z">
              <w:r w:rsidRPr="00035113">
                <w:rPr>
                  <w:rFonts w:eastAsia="Arial Unicode MS"/>
                  <w:lang w:val="en-US" w:eastAsia="ja-JP"/>
                </w:rPr>
                <w:t>0..1(L)</w:t>
              </w:r>
            </w:ins>
          </w:p>
        </w:tc>
        <w:tc>
          <w:tcPr>
            <w:tcW w:w="1008" w:type="dxa"/>
            <w:tcBorders>
              <w:bottom w:val="single" w:sz="4" w:space="0" w:color="000000"/>
            </w:tcBorders>
          </w:tcPr>
          <w:p w:rsidR="00CC23A5" w:rsidRPr="00035113" w:rsidRDefault="00CC23A5" w:rsidP="00197B55">
            <w:pPr>
              <w:pStyle w:val="TAC"/>
              <w:rPr>
                <w:ins w:id="246" w:author="huawei10" w:date="2019-06-24T14:56:00Z"/>
                <w:rFonts w:eastAsia="Arial Unicode MS"/>
                <w:lang w:val="en-US" w:eastAsia="ja-JP"/>
              </w:rPr>
            </w:pPr>
            <w:ins w:id="247" w:author="huawei10" w:date="2019-06-24T14:56:00Z">
              <w:r w:rsidRPr="00035113">
                <w:rPr>
                  <w:rFonts w:eastAsia="Arial Unicode MS"/>
                  <w:lang w:val="en-US" w:eastAsia="ja-JP"/>
                </w:rPr>
                <w:t>RW</w:t>
              </w:r>
            </w:ins>
          </w:p>
        </w:tc>
        <w:tc>
          <w:tcPr>
            <w:tcW w:w="4241" w:type="dxa"/>
            <w:tcBorders>
              <w:bottom w:val="single" w:sz="4" w:space="0" w:color="000000"/>
            </w:tcBorders>
          </w:tcPr>
          <w:p w:rsidR="00CC23A5" w:rsidRPr="00035113" w:rsidRDefault="00CC23A5" w:rsidP="00197B55">
            <w:pPr>
              <w:pStyle w:val="TAL"/>
              <w:rPr>
                <w:ins w:id="248" w:author="huawei10" w:date="2019-06-24T14:56:00Z"/>
                <w:rFonts w:eastAsia="Arial Unicode MS" w:cs="Arial"/>
                <w:szCs w:val="18"/>
                <w:lang w:val="en-US"/>
              </w:rPr>
            </w:pPr>
            <w:ins w:id="249" w:author="huawei10" w:date="2019-06-24T14:56:00Z">
              <w:r w:rsidRPr="00035113">
                <w:rPr>
                  <w:rFonts w:eastAsia="Arial Unicode MS" w:cs="Arial"/>
                  <w:szCs w:val="18"/>
                  <w:lang w:val="en-US" w:eastAsia="ja-JP"/>
                </w:rPr>
                <w:t>See clause 9.6.1.3</w:t>
              </w:r>
            </w:ins>
          </w:p>
        </w:tc>
      </w:tr>
      <w:tr w:rsidR="00CC23A5" w:rsidRPr="00035113" w:rsidTr="00197B55">
        <w:trPr>
          <w:jc w:val="center"/>
          <w:ins w:id="250" w:author="huawei10" w:date="2019-06-24T14:56:00Z"/>
        </w:trPr>
        <w:tc>
          <w:tcPr>
            <w:tcW w:w="2851" w:type="dxa"/>
          </w:tcPr>
          <w:p w:rsidR="00CC23A5" w:rsidRDefault="00CC23A5" w:rsidP="00197B55">
            <w:pPr>
              <w:pStyle w:val="TAL"/>
              <w:rPr>
                <w:ins w:id="251" w:author="huawei10" w:date="2019-06-24T14:56:00Z"/>
                <w:rFonts w:eastAsia="Arial Unicode MS"/>
                <w:i/>
                <w:lang w:val="en-US" w:eastAsia="zh-CN"/>
              </w:rPr>
            </w:pPr>
            <w:ins w:id="252" w:author="huawei10" w:date="2019-06-24T14:56:00Z">
              <w:r>
                <w:rPr>
                  <w:rFonts w:eastAsia="Arial Unicode MS"/>
                  <w:i/>
                  <w:lang w:val="en-US" w:eastAsia="zh-CN"/>
                </w:rPr>
                <w:t>sessionEndpoints</w:t>
              </w:r>
            </w:ins>
          </w:p>
        </w:tc>
        <w:tc>
          <w:tcPr>
            <w:tcW w:w="1077" w:type="dxa"/>
          </w:tcPr>
          <w:p w:rsidR="00CC23A5" w:rsidRDefault="00CC23A5" w:rsidP="00197B55">
            <w:pPr>
              <w:pStyle w:val="TAC"/>
              <w:rPr>
                <w:ins w:id="253" w:author="huawei10" w:date="2019-06-24T14:56:00Z"/>
                <w:rFonts w:eastAsia="Arial Unicode MS" w:hint="eastAsia"/>
                <w:lang w:val="en-US" w:eastAsia="zh-CN"/>
              </w:rPr>
            </w:pPr>
            <w:ins w:id="254" w:author="huawei10" w:date="2019-06-24T14:56:00Z">
              <w:r>
                <w:rPr>
                  <w:rFonts w:eastAsia="Arial Unicode MS"/>
                  <w:lang w:val="en-US" w:eastAsia="zh-CN"/>
                </w:rPr>
                <w:t>1</w:t>
              </w:r>
            </w:ins>
          </w:p>
        </w:tc>
        <w:tc>
          <w:tcPr>
            <w:tcW w:w="1008" w:type="dxa"/>
          </w:tcPr>
          <w:p w:rsidR="00CC23A5" w:rsidRDefault="00CC23A5" w:rsidP="00197B55">
            <w:pPr>
              <w:pStyle w:val="TAC"/>
              <w:rPr>
                <w:ins w:id="255" w:author="huawei10" w:date="2019-06-24T14:56:00Z"/>
                <w:rFonts w:eastAsia="Arial Unicode MS" w:hint="eastAsia"/>
                <w:lang w:val="en-US" w:eastAsia="zh-CN"/>
              </w:rPr>
            </w:pPr>
            <w:ins w:id="256" w:author="huawei10" w:date="2019-06-24T14:56:00Z">
              <w:r>
                <w:rPr>
                  <w:rFonts w:eastAsia="Arial Unicode MS"/>
                  <w:lang w:val="en-US" w:eastAsia="zh-CN"/>
                </w:rPr>
                <w:t>WO</w:t>
              </w:r>
            </w:ins>
          </w:p>
        </w:tc>
        <w:tc>
          <w:tcPr>
            <w:tcW w:w="4241" w:type="dxa"/>
          </w:tcPr>
          <w:p w:rsidR="00CC23A5" w:rsidRDefault="00CC23A5" w:rsidP="00197B55">
            <w:pPr>
              <w:pStyle w:val="TAL"/>
              <w:rPr>
                <w:ins w:id="257" w:author="huawei10" w:date="2019-06-24T14:56:00Z"/>
                <w:rFonts w:eastAsia="Arial Unicode MS"/>
                <w:lang w:val="en-US" w:eastAsia="zh-CN"/>
              </w:rPr>
            </w:pPr>
            <w:ins w:id="258" w:author="huawei10" w:date="2019-06-24T14:56:00Z">
              <w:r>
                <w:rPr>
                  <w:rFonts w:eastAsia="Arial Unicode MS"/>
                  <w:lang w:val="en-US" w:eastAsia="zh-CN"/>
                </w:rPr>
                <w:t xml:space="preserve">Indicates the oneM2M endpoints within one oneM2M E2E QoS session.  The end points include AE-IDs or CSE-IDs. </w:t>
              </w:r>
            </w:ins>
          </w:p>
          <w:p w:rsidR="00CC23A5" w:rsidRDefault="00CC23A5" w:rsidP="00197B55">
            <w:pPr>
              <w:pStyle w:val="TAL"/>
              <w:rPr>
                <w:ins w:id="259" w:author="huawei10" w:date="2019-06-24T14:56:00Z"/>
                <w:rFonts w:eastAsia="Arial Unicode MS"/>
                <w:lang w:val="en-US" w:eastAsia="zh-CN"/>
              </w:rPr>
            </w:pPr>
          </w:p>
          <w:p w:rsidR="00CC23A5" w:rsidRDefault="00CC23A5" w:rsidP="00197B55">
            <w:pPr>
              <w:pStyle w:val="TAL"/>
              <w:rPr>
                <w:ins w:id="260" w:author="huawei10" w:date="2019-06-24T14:56:00Z"/>
              </w:rPr>
            </w:pPr>
            <w:ins w:id="261" w:author="huawei10" w:date="2019-06-24T14:56:00Z">
              <w:r w:rsidRPr="00357143">
                <w:t>If a</w:t>
              </w:r>
              <w:r>
                <w:t>n</w:t>
              </w:r>
              <w:r w:rsidRPr="00357143">
                <w:t xml:space="preserve"> </w:t>
              </w:r>
              <w:r>
                <w:t xml:space="preserve">AE-ID is used and the AE is not a Registree of the </w:t>
              </w:r>
              <w:r w:rsidRPr="00B221DF">
                <w:t>&lt;</w:t>
              </w:r>
              <w:r w:rsidRPr="00FE0190">
                <w:rPr>
                  <w:i/>
                </w:rPr>
                <w:t>e2eQosSession</w:t>
              </w:r>
              <w:r w:rsidRPr="00B221DF">
                <w:t xml:space="preserve">&gt; </w:t>
              </w:r>
              <w:r w:rsidRPr="00357143">
                <w:t xml:space="preserve">Hosting CSE, then </w:t>
              </w:r>
              <w:r>
                <w:t>the AE-ID</w:t>
              </w:r>
              <w:r w:rsidRPr="00357143">
                <w:t xml:space="preserve"> </w:t>
              </w:r>
              <w:r>
                <w:t>will</w:t>
              </w:r>
              <w:r w:rsidRPr="00357143">
                <w:t xml:space="preserve"> be formatted as a SP-Relative-</w:t>
              </w:r>
              <w:r>
                <w:t>AE</w:t>
              </w:r>
              <w:r w:rsidRPr="00357143">
                <w:t>-ID or Absolute-</w:t>
              </w:r>
              <w:r>
                <w:t>AE</w:t>
              </w:r>
              <w:r w:rsidRPr="00357143">
                <w:t>-ID</w:t>
              </w:r>
              <w:r>
                <w:t xml:space="preserve"> to allow the </w:t>
              </w:r>
              <w:r w:rsidRPr="00B221DF">
                <w:t>&lt;</w:t>
              </w:r>
              <w:r w:rsidRPr="00FE0190">
                <w:rPr>
                  <w:i/>
                </w:rPr>
                <w:t>e2eQosSession</w:t>
              </w:r>
              <w:r w:rsidRPr="00B221DF">
                <w:t xml:space="preserve">&gt; </w:t>
              </w:r>
              <w:r w:rsidRPr="00357143">
                <w:t xml:space="preserve">Hosting CSE </w:t>
              </w:r>
              <w:r>
                <w:t xml:space="preserve">to extract the CSE-ID of the CSE that hosts the destination endpoint &lt;AE&gt; resource.  </w:t>
              </w:r>
              <w:r w:rsidRPr="00357143">
                <w:t xml:space="preserve"> </w:t>
              </w:r>
            </w:ins>
          </w:p>
          <w:p w:rsidR="00CC23A5" w:rsidRPr="001A6322" w:rsidRDefault="00CC23A5" w:rsidP="00197B55">
            <w:pPr>
              <w:pStyle w:val="TAL"/>
              <w:rPr>
                <w:ins w:id="262" w:author="huawei10" w:date="2019-06-24T14:56:00Z"/>
                <w:rFonts w:eastAsia="Arial Unicode MS" w:hint="eastAsia"/>
                <w:color w:val="FF0000"/>
                <w:lang w:val="en-US" w:eastAsia="zh-CN"/>
              </w:rPr>
            </w:pPr>
            <w:ins w:id="263" w:author="huawei10" w:date="2019-06-24T14:56:00Z">
              <w:r w:rsidRPr="001A6322">
                <w:rPr>
                  <w:color w:val="FF0000"/>
                </w:rPr>
                <w:t xml:space="preserve">  </w:t>
              </w:r>
            </w:ins>
          </w:p>
        </w:tc>
      </w:tr>
      <w:tr w:rsidR="00CC23A5" w:rsidRPr="00035113" w:rsidTr="00197B55">
        <w:trPr>
          <w:jc w:val="center"/>
          <w:ins w:id="264" w:author="huawei10" w:date="2019-06-24T14:56:00Z"/>
        </w:trPr>
        <w:tc>
          <w:tcPr>
            <w:tcW w:w="2851" w:type="dxa"/>
          </w:tcPr>
          <w:p w:rsidR="00CC23A5" w:rsidRDefault="00CC23A5" w:rsidP="00197B55">
            <w:pPr>
              <w:pStyle w:val="TAL"/>
              <w:rPr>
                <w:ins w:id="265" w:author="huawei10" w:date="2019-06-24T14:56:00Z"/>
                <w:rFonts w:eastAsia="Arial Unicode MS" w:hint="eastAsia"/>
                <w:i/>
                <w:lang w:val="en-US" w:eastAsia="zh-CN"/>
              </w:rPr>
            </w:pPr>
            <w:bookmarkStart w:id="266" w:name="_Hlk7613016"/>
            <w:ins w:id="267" w:author="huawei10" w:date="2019-06-24T14:56:00Z">
              <w:r>
                <w:rPr>
                  <w:rFonts w:eastAsia="Arial Unicode MS"/>
                  <w:i/>
                  <w:lang w:val="en-US" w:eastAsia="zh-CN"/>
                </w:rPr>
                <w:t>e2eQ</w:t>
              </w:r>
              <w:r>
                <w:rPr>
                  <w:rFonts w:eastAsia="Arial Unicode MS" w:hint="eastAsia"/>
                  <w:i/>
                  <w:lang w:val="en-US" w:eastAsia="zh-CN"/>
                </w:rPr>
                <w:t>os</w:t>
              </w:r>
              <w:r>
                <w:rPr>
                  <w:rFonts w:eastAsia="Arial Unicode MS"/>
                  <w:i/>
                  <w:lang w:val="en-US" w:eastAsia="zh-CN"/>
                </w:rPr>
                <w:t>Requirements</w:t>
              </w:r>
              <w:bookmarkEnd w:id="266"/>
            </w:ins>
          </w:p>
        </w:tc>
        <w:tc>
          <w:tcPr>
            <w:tcW w:w="1077" w:type="dxa"/>
          </w:tcPr>
          <w:p w:rsidR="00CC23A5" w:rsidRDefault="00CC23A5" w:rsidP="00197B55">
            <w:pPr>
              <w:pStyle w:val="TAC"/>
              <w:rPr>
                <w:ins w:id="268" w:author="huawei10" w:date="2019-06-24T14:56:00Z"/>
                <w:rFonts w:eastAsia="Arial Unicode MS" w:hint="eastAsia"/>
                <w:lang w:val="en-US" w:eastAsia="zh-CN"/>
              </w:rPr>
            </w:pPr>
            <w:ins w:id="269" w:author="huawei10" w:date="2019-06-24T14:56:00Z">
              <w:r>
                <w:rPr>
                  <w:rFonts w:eastAsia="Arial Unicode MS" w:hint="eastAsia"/>
                  <w:lang w:val="en-US" w:eastAsia="zh-CN"/>
                </w:rPr>
                <w:t>1</w:t>
              </w:r>
              <w:r>
                <w:rPr>
                  <w:rFonts w:eastAsia="Arial Unicode MS"/>
                  <w:lang w:val="en-US" w:eastAsia="zh-CN"/>
                </w:rPr>
                <w:t>(L)</w:t>
              </w:r>
            </w:ins>
          </w:p>
        </w:tc>
        <w:tc>
          <w:tcPr>
            <w:tcW w:w="1008" w:type="dxa"/>
          </w:tcPr>
          <w:p w:rsidR="00CC23A5" w:rsidRPr="00035113" w:rsidRDefault="00CC23A5" w:rsidP="00197B55">
            <w:pPr>
              <w:pStyle w:val="TAC"/>
              <w:rPr>
                <w:ins w:id="270" w:author="huawei10" w:date="2019-06-24T14:56:00Z"/>
                <w:rFonts w:eastAsia="Arial Unicode MS"/>
                <w:lang w:val="en-US"/>
              </w:rPr>
            </w:pPr>
            <w:ins w:id="271" w:author="huawei10" w:date="2019-06-24T14:56:00Z">
              <w:r>
                <w:rPr>
                  <w:rFonts w:eastAsia="Arial Unicode MS" w:hint="eastAsia"/>
                  <w:lang w:val="en-US" w:eastAsia="zh-CN"/>
                </w:rPr>
                <w:t>RW</w:t>
              </w:r>
            </w:ins>
          </w:p>
        </w:tc>
        <w:tc>
          <w:tcPr>
            <w:tcW w:w="4241" w:type="dxa"/>
          </w:tcPr>
          <w:p w:rsidR="00CC23A5" w:rsidRPr="0037740E" w:rsidRDefault="00CC23A5" w:rsidP="00D95218">
            <w:pPr>
              <w:pStyle w:val="TAL"/>
              <w:rPr>
                <w:ins w:id="272" w:author="huawei10" w:date="2019-06-24T14:56:00Z"/>
                <w:rFonts w:eastAsia="Arial Unicode MS" w:cs="Arial" w:hint="eastAsia"/>
                <w:szCs w:val="18"/>
                <w:lang w:val="en-US" w:eastAsia="ja-JP"/>
              </w:rPr>
            </w:pPr>
            <w:ins w:id="273" w:author="huawei10" w:date="2019-06-24T14:56:00Z">
              <w:r>
                <w:rPr>
                  <w:rFonts w:eastAsia="Arial Unicode MS"/>
                  <w:lang w:val="en-US" w:eastAsia="zh-CN"/>
                </w:rPr>
                <w:t>Defines</w:t>
              </w:r>
              <w:r>
                <w:rPr>
                  <w:rFonts w:eastAsia="Arial Unicode MS" w:hint="eastAsia"/>
                  <w:lang w:val="en-US" w:eastAsia="zh-CN"/>
                </w:rPr>
                <w:t xml:space="preserve"> the </w:t>
              </w:r>
              <w:r>
                <w:rPr>
                  <w:rFonts w:eastAsia="Arial Unicode MS"/>
                  <w:lang w:val="en-US" w:eastAsia="zh-CN"/>
                </w:rPr>
                <w:t xml:space="preserve">E2E </w:t>
              </w:r>
              <w:r>
                <w:rPr>
                  <w:rFonts w:eastAsia="Arial Unicode MS" w:hint="eastAsia"/>
                  <w:lang w:val="en-US" w:eastAsia="zh-CN"/>
                </w:rPr>
                <w:t>QoS</w:t>
              </w:r>
              <w:r>
                <w:rPr>
                  <w:rFonts w:eastAsia="Arial Unicode MS"/>
                  <w:lang w:val="en-US" w:eastAsia="zh-CN"/>
                </w:rPr>
                <w:t xml:space="preserve"> requirements</w:t>
              </w:r>
              <w:r>
                <w:rPr>
                  <w:rFonts w:eastAsia="Arial Unicode MS" w:hint="eastAsia"/>
                  <w:lang w:val="en-US" w:eastAsia="zh-CN"/>
                </w:rPr>
                <w:t xml:space="preserve"> </w:t>
              </w:r>
              <w:r>
                <w:rPr>
                  <w:rFonts w:eastAsia="Arial Unicode MS"/>
                  <w:lang w:val="en-US" w:eastAsia="zh-CN"/>
                </w:rPr>
                <w:t xml:space="preserve">expressed as a list of tuples.  Each tuple in the list </w:t>
              </w:r>
              <w:r>
                <w:t xml:space="preserve">defines a single QoS session requirement applicable to the bi-directional exchange of oneM2M requests and responses between all the endpoints.  Each tuple in the list contains the set of elements as defined </w:t>
              </w:r>
              <w:r>
                <w:rPr>
                  <w:rFonts w:eastAsia="Arial Unicode MS"/>
                </w:rPr>
                <w:t xml:space="preserve">below in table </w:t>
              </w:r>
            </w:ins>
            <w:ins w:id="274" w:author="huawei10" w:date="2019-06-24T14:58:00Z">
              <w:r w:rsidR="00D95218" w:rsidRPr="00D95218">
                <w:rPr>
                  <w:rFonts w:eastAsia="Arial Unicode MS"/>
                  <w:highlight w:val="yellow"/>
                </w:rPr>
                <w:t>9.6.x</w:t>
              </w:r>
            </w:ins>
            <w:ins w:id="275" w:author="huawei10" w:date="2019-06-24T15:14:00Z">
              <w:r w:rsidR="002B64D9">
                <w:rPr>
                  <w:rFonts w:eastAsia="Arial Unicode MS"/>
                  <w:highlight w:val="yellow"/>
                </w:rPr>
                <w:t>x</w:t>
              </w:r>
            </w:ins>
            <w:ins w:id="276" w:author="huawei10" w:date="2019-06-24T14:56:00Z">
              <w:r w:rsidRPr="00D95218">
                <w:rPr>
                  <w:rFonts w:eastAsia="Arial Unicode MS"/>
                  <w:highlight w:val="yellow"/>
                </w:rPr>
                <w:t>-3</w:t>
              </w:r>
              <w:r>
                <w:rPr>
                  <w:rFonts w:eastAsia="Arial Unicode MS"/>
                </w:rPr>
                <w:t>.</w:t>
              </w:r>
              <w:r>
                <w:rPr>
                  <w:rFonts w:eastAsia="Arial Unicode MS"/>
                  <w:lang w:val="en-US" w:eastAsia="zh-CN"/>
                </w:rPr>
                <w:t xml:space="preserve"> </w:t>
              </w:r>
            </w:ins>
          </w:p>
        </w:tc>
      </w:tr>
      <w:tr w:rsidR="00CC23A5" w:rsidRPr="00035113" w:rsidTr="00197B55">
        <w:trPr>
          <w:jc w:val="center"/>
          <w:ins w:id="277" w:author="huawei10" w:date="2019-06-24T14:56:00Z"/>
        </w:trPr>
        <w:tc>
          <w:tcPr>
            <w:tcW w:w="2851" w:type="dxa"/>
          </w:tcPr>
          <w:p w:rsidR="00CC23A5" w:rsidRPr="001C7709" w:rsidRDefault="00CC23A5" w:rsidP="00197B55">
            <w:pPr>
              <w:pStyle w:val="TAL"/>
              <w:rPr>
                <w:ins w:id="278" w:author="huawei10" w:date="2019-06-24T14:56:00Z"/>
                <w:rFonts w:eastAsia="Times New Roman"/>
                <w:i/>
              </w:rPr>
            </w:pPr>
            <w:ins w:id="279" w:author="huawei10" w:date="2019-06-24T14:56:00Z">
              <w:r>
                <w:rPr>
                  <w:rFonts w:eastAsia="Arial Unicode MS"/>
                  <w:i/>
                  <w:lang w:val="en-US" w:eastAsia="zh-CN"/>
                </w:rPr>
                <w:t>e2eQ</w:t>
              </w:r>
              <w:r>
                <w:rPr>
                  <w:rFonts w:eastAsia="Arial Unicode MS" w:hint="eastAsia"/>
                  <w:i/>
                  <w:lang w:val="en-US" w:eastAsia="zh-CN"/>
                </w:rPr>
                <w:t>osPolic</w:t>
              </w:r>
              <w:r>
                <w:rPr>
                  <w:rFonts w:eastAsia="Arial Unicode MS"/>
                  <w:i/>
                  <w:lang w:val="en-US" w:eastAsia="zh-CN"/>
                </w:rPr>
                <w:t>ies</w:t>
              </w:r>
            </w:ins>
          </w:p>
        </w:tc>
        <w:tc>
          <w:tcPr>
            <w:tcW w:w="1077" w:type="dxa"/>
          </w:tcPr>
          <w:p w:rsidR="00CC23A5" w:rsidRDefault="00CC23A5" w:rsidP="00197B55">
            <w:pPr>
              <w:pStyle w:val="TAC"/>
              <w:rPr>
                <w:ins w:id="280" w:author="huawei10" w:date="2019-06-24T14:56:00Z"/>
                <w:rFonts w:eastAsia="Arial Unicode MS" w:hint="eastAsia"/>
                <w:lang w:val="en-US" w:eastAsia="zh-CN"/>
              </w:rPr>
            </w:pPr>
            <w:ins w:id="281" w:author="huawei10" w:date="2019-06-24T14:56:00Z">
              <w:r w:rsidRPr="00035113">
                <w:rPr>
                  <w:rFonts w:eastAsia="Arial Unicode MS"/>
                  <w:lang w:val="en-US" w:eastAsia="ja-JP"/>
                </w:rPr>
                <w:t>0..1(L)</w:t>
              </w:r>
            </w:ins>
          </w:p>
        </w:tc>
        <w:tc>
          <w:tcPr>
            <w:tcW w:w="1008" w:type="dxa"/>
          </w:tcPr>
          <w:p w:rsidR="00CC23A5" w:rsidRDefault="00CC23A5" w:rsidP="00197B55">
            <w:pPr>
              <w:pStyle w:val="TAC"/>
              <w:rPr>
                <w:ins w:id="282" w:author="huawei10" w:date="2019-06-24T14:56:00Z"/>
                <w:rFonts w:eastAsia="Arial Unicode MS" w:hint="eastAsia"/>
                <w:lang w:val="en-US" w:eastAsia="zh-CN"/>
              </w:rPr>
            </w:pPr>
            <w:ins w:id="283" w:author="huawei10" w:date="2019-06-24T14:56:00Z">
              <w:r>
                <w:rPr>
                  <w:rFonts w:eastAsia="Arial Unicode MS" w:hint="eastAsia"/>
                  <w:lang w:val="en-US" w:eastAsia="zh-CN"/>
                </w:rPr>
                <w:t>RW</w:t>
              </w:r>
            </w:ins>
          </w:p>
        </w:tc>
        <w:tc>
          <w:tcPr>
            <w:tcW w:w="4241" w:type="dxa"/>
          </w:tcPr>
          <w:p w:rsidR="00CC23A5" w:rsidRPr="00BD46FD" w:rsidRDefault="00CC23A5" w:rsidP="00D95218">
            <w:pPr>
              <w:pStyle w:val="TAL"/>
              <w:rPr>
                <w:ins w:id="284" w:author="huawei10" w:date="2019-06-24T14:56:00Z"/>
                <w:rFonts w:eastAsia="Times New Roman" w:cs="Arial"/>
                <w:szCs w:val="18"/>
              </w:rPr>
            </w:pPr>
            <w:ins w:id="285" w:author="huawei10" w:date="2019-06-24T14:56:00Z">
              <w:r>
                <w:rPr>
                  <w:rFonts w:eastAsia="Arial Unicode MS"/>
                  <w:lang w:val="en-US" w:eastAsia="zh-CN"/>
                </w:rPr>
                <w:t>Defines</w:t>
              </w:r>
              <w:r>
                <w:rPr>
                  <w:rFonts w:eastAsia="Arial Unicode MS" w:hint="eastAsia"/>
                  <w:lang w:val="en-US" w:eastAsia="zh-CN"/>
                </w:rPr>
                <w:t xml:space="preserve"> </w:t>
              </w:r>
              <w:r>
                <w:rPr>
                  <w:rFonts w:eastAsia="Arial Unicode MS"/>
                  <w:lang w:val="en-US" w:eastAsia="zh-CN"/>
                </w:rPr>
                <w:t xml:space="preserve">E2E session </w:t>
              </w:r>
              <w:r>
                <w:rPr>
                  <w:rFonts w:eastAsia="Arial Unicode MS" w:hint="eastAsia"/>
                  <w:lang w:val="en-US" w:eastAsia="zh-CN"/>
                </w:rPr>
                <w:t>QoS</w:t>
              </w:r>
              <w:r>
                <w:rPr>
                  <w:rFonts w:eastAsia="Arial Unicode MS"/>
                  <w:lang w:val="en-US" w:eastAsia="zh-CN"/>
                </w:rPr>
                <w:t xml:space="preserve"> policies</w:t>
              </w:r>
              <w:r>
                <w:rPr>
                  <w:rFonts w:eastAsia="Arial Unicode MS" w:hint="eastAsia"/>
                  <w:lang w:val="en-US" w:eastAsia="zh-CN"/>
                </w:rPr>
                <w:t xml:space="preserve"> </w:t>
              </w:r>
              <w:r>
                <w:rPr>
                  <w:rFonts w:eastAsia="Arial Unicode MS"/>
                  <w:lang w:val="en-US" w:eastAsia="zh-CN"/>
                </w:rPr>
                <w:t xml:space="preserve">expressed as a list of tuples.  Each tuple in the list </w:t>
              </w:r>
              <w:r>
                <w:t xml:space="preserve">defines a single policy that the </w:t>
              </w:r>
              <w:r w:rsidRPr="00B221DF">
                <w:t>&lt;</w:t>
              </w:r>
              <w:r w:rsidRPr="00FE0190">
                <w:rPr>
                  <w:i/>
                </w:rPr>
                <w:t>e2eQosSession</w:t>
              </w:r>
              <w:r w:rsidRPr="00B221DF">
                <w:t xml:space="preserve">&gt; </w:t>
              </w:r>
              <w:r w:rsidRPr="00357143">
                <w:t xml:space="preserve">Hosting CSE </w:t>
              </w:r>
              <w:r>
                <w:t xml:space="preserve">uses to manage the session.  Each tuple in the list contains the set of elements as defined </w:t>
              </w:r>
              <w:r>
                <w:rPr>
                  <w:rFonts w:eastAsia="Arial Unicode MS"/>
                </w:rPr>
                <w:t xml:space="preserve">below in table </w:t>
              </w:r>
            </w:ins>
            <w:ins w:id="286" w:author="huawei10" w:date="2019-06-24T14:58:00Z">
              <w:r w:rsidR="00D95218" w:rsidRPr="00D95218">
                <w:rPr>
                  <w:rFonts w:eastAsia="Arial Unicode MS"/>
                  <w:highlight w:val="yellow"/>
                </w:rPr>
                <w:t>9.6.x</w:t>
              </w:r>
            </w:ins>
            <w:ins w:id="287" w:author="huawei10" w:date="2019-06-24T15:14:00Z">
              <w:r w:rsidR="002B64D9">
                <w:rPr>
                  <w:rFonts w:eastAsia="Arial Unicode MS"/>
                  <w:highlight w:val="yellow"/>
                </w:rPr>
                <w:t>x</w:t>
              </w:r>
            </w:ins>
            <w:ins w:id="288" w:author="huawei10" w:date="2019-06-24T14:56:00Z">
              <w:r w:rsidRPr="00D95218">
                <w:rPr>
                  <w:rFonts w:eastAsia="Arial Unicode MS"/>
                  <w:highlight w:val="yellow"/>
                </w:rPr>
                <w:t>-4.</w:t>
              </w:r>
              <w:r>
                <w:rPr>
                  <w:rFonts w:eastAsia="Arial Unicode MS"/>
                  <w:lang w:val="en-US" w:eastAsia="zh-CN"/>
                </w:rPr>
                <w:t xml:space="preserve"> </w:t>
              </w:r>
            </w:ins>
          </w:p>
        </w:tc>
      </w:tr>
    </w:tbl>
    <w:p w:rsidR="00CC23A5" w:rsidRDefault="00CC23A5" w:rsidP="00CC23A5">
      <w:pPr>
        <w:rPr>
          <w:ins w:id="289" w:author="huawei10" w:date="2019-06-24T14:56:00Z"/>
          <w:rFonts w:eastAsia="Times New Roman"/>
          <w:lang w:eastAsia="zh-CN"/>
        </w:rPr>
      </w:pPr>
    </w:p>
    <w:p w:rsidR="00D95218" w:rsidRPr="00357143" w:rsidRDefault="00D95218" w:rsidP="00D95218">
      <w:pPr>
        <w:pStyle w:val="TH"/>
        <w:rPr>
          <w:ins w:id="290" w:author="huawei10" w:date="2019-06-24T14:59:00Z"/>
        </w:rPr>
      </w:pPr>
      <w:ins w:id="291" w:author="huawei10" w:date="2019-06-24T14:59:00Z">
        <w:r w:rsidRPr="003A5E69">
          <w:rPr>
            <w:lang w:val="en-US"/>
          </w:rPr>
          <w:lastRenderedPageBreak/>
          <w:t>T</w:t>
        </w:r>
        <w:r>
          <w:rPr>
            <w:lang w:val="en-US"/>
          </w:rPr>
          <w:t xml:space="preserve">able </w:t>
        </w:r>
        <w:r w:rsidR="004D1F3D" w:rsidRPr="004D1F3D">
          <w:rPr>
            <w:highlight w:val="yellow"/>
            <w:rPrChange w:id="292" w:author="huawei10" w:date="2019-06-24T14:59:00Z">
              <w:rPr/>
            </w:rPrChange>
          </w:rPr>
          <w:t>9.6.x</w:t>
        </w:r>
      </w:ins>
      <w:ins w:id="293" w:author="huawei10" w:date="2019-06-24T15:14:00Z">
        <w:r w:rsidR="002B64D9">
          <w:rPr>
            <w:highlight w:val="yellow"/>
          </w:rPr>
          <w:t>x</w:t>
        </w:r>
      </w:ins>
      <w:ins w:id="294" w:author="huawei10" w:date="2019-06-24T14:59:00Z">
        <w:r w:rsidRPr="004D1F3D">
          <w:rPr>
            <w:highlight w:val="yellow"/>
            <w:lang w:val="en-US"/>
            <w:rPrChange w:id="295" w:author="huawei10" w:date="2019-06-24T14:59:00Z">
              <w:rPr>
                <w:lang w:val="en-US"/>
              </w:rPr>
            </w:rPrChange>
          </w:rPr>
          <w:t>-</w:t>
        </w:r>
        <w:r w:rsidRPr="004D1F3D">
          <w:rPr>
            <w:highlight w:val="yellow"/>
            <w:lang w:val="en-US" w:eastAsia="ja-JP"/>
            <w:rPrChange w:id="296" w:author="huawei10" w:date="2019-06-24T14:59:00Z">
              <w:rPr>
                <w:lang w:val="en-US" w:eastAsia="ja-JP"/>
              </w:rPr>
            </w:rPrChange>
          </w:rPr>
          <w:t>3</w:t>
        </w:r>
        <w:r w:rsidRPr="00357143">
          <w:t xml:space="preserve">: </w:t>
        </w:r>
        <w:r>
          <w:t>Elements of an</w:t>
        </w:r>
        <w:r w:rsidRPr="00357143">
          <w:t xml:space="preserve"> </w:t>
        </w:r>
        <w:r w:rsidRPr="00FB0246">
          <w:rPr>
            <w:i/>
          </w:rPr>
          <w:t xml:space="preserve">e2eQosRequirements </w:t>
        </w:r>
        <w:r>
          <w:t>tuple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678"/>
        <w:gridCol w:w="1827"/>
        <w:gridCol w:w="6124"/>
      </w:tblGrid>
      <w:tr w:rsidR="00D95218" w:rsidRPr="00357143" w:rsidTr="00197B55">
        <w:trPr>
          <w:tblHeader/>
          <w:jc w:val="center"/>
          <w:ins w:id="297" w:author="huawei10" w:date="2019-06-24T14:59:00Z"/>
        </w:trPr>
        <w:tc>
          <w:tcPr>
            <w:tcW w:w="168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95218" w:rsidRPr="00357143" w:rsidRDefault="00D95218" w:rsidP="00197B55">
            <w:pPr>
              <w:pStyle w:val="TAH"/>
              <w:rPr>
                <w:ins w:id="298" w:author="huawei10" w:date="2019-06-24T14:59:00Z"/>
                <w:rFonts w:eastAsia="Arial Unicode MS"/>
              </w:rPr>
            </w:pPr>
            <w:ins w:id="299" w:author="huawei10" w:date="2019-06-24T14:59:00Z">
              <w:r w:rsidRPr="00357143">
                <w:rPr>
                  <w:rFonts w:eastAsia="Arial Unicode MS"/>
                </w:rPr>
                <w:t>Name</w:t>
              </w:r>
            </w:ins>
          </w:p>
        </w:tc>
        <w:tc>
          <w:tcPr>
            <w:tcW w:w="1710" w:type="dxa"/>
            <w:tcBorders>
              <w:top w:val="single" w:sz="4" w:space="0" w:color="000000"/>
              <w:left w:val="single" w:sz="4" w:space="0" w:color="000000"/>
              <w:bottom w:val="single" w:sz="4" w:space="0" w:color="000000"/>
              <w:right w:val="single" w:sz="4" w:space="0" w:color="000000"/>
            </w:tcBorders>
            <w:shd w:val="clear" w:color="auto" w:fill="DDDDDD"/>
          </w:tcPr>
          <w:p w:rsidR="00D95218" w:rsidRPr="00357143" w:rsidRDefault="00D95218" w:rsidP="00197B55">
            <w:pPr>
              <w:pStyle w:val="TAH"/>
              <w:rPr>
                <w:ins w:id="300" w:author="huawei10" w:date="2019-06-24T14:59:00Z"/>
                <w:rFonts w:eastAsia="Arial Unicode MS"/>
              </w:rPr>
            </w:pPr>
            <w:ins w:id="301" w:author="huawei10" w:date="2019-06-24T14:59:00Z">
              <w:r w:rsidRPr="00954002">
                <w:t>Mandatory/Optional</w:t>
              </w:r>
            </w:ins>
          </w:p>
        </w:tc>
        <w:tc>
          <w:tcPr>
            <w:tcW w:w="637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95218" w:rsidRPr="00357143" w:rsidRDefault="00D95218" w:rsidP="00197B55">
            <w:pPr>
              <w:pStyle w:val="TAH"/>
              <w:rPr>
                <w:ins w:id="302" w:author="huawei10" w:date="2019-06-24T14:59:00Z"/>
                <w:rFonts w:eastAsia="Arial Unicode MS"/>
              </w:rPr>
            </w:pPr>
            <w:ins w:id="303" w:author="huawei10" w:date="2019-06-24T14:59:00Z">
              <w:r w:rsidRPr="00357143">
                <w:rPr>
                  <w:rFonts w:eastAsia="Arial Unicode MS"/>
                </w:rPr>
                <w:t>Description</w:t>
              </w:r>
            </w:ins>
          </w:p>
        </w:tc>
      </w:tr>
      <w:tr w:rsidR="00D95218" w:rsidRPr="00357143" w:rsidTr="00197B55">
        <w:trPr>
          <w:jc w:val="center"/>
          <w:ins w:id="304"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05" w:author="huawei10" w:date="2019-06-24T14:59:00Z"/>
                <w:rFonts w:eastAsia="Arial Unicode MS"/>
                <w:i/>
              </w:rPr>
            </w:pPr>
            <w:bookmarkStart w:id="306" w:name="_Hlk7613037"/>
            <w:ins w:id="307" w:author="huawei10" w:date="2019-06-24T14:59:00Z">
              <w:r w:rsidRPr="00FB0246">
                <w:rPr>
                  <w:rFonts w:eastAsia="Arial Unicode MS"/>
                  <w:i/>
                </w:rPr>
                <w:t>qosLevel</w:t>
              </w:r>
              <w:bookmarkEnd w:id="306"/>
            </w:ins>
          </w:p>
        </w:tc>
        <w:tc>
          <w:tcPr>
            <w:tcW w:w="1710"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308" w:author="huawei10" w:date="2019-06-24T14:59:00Z"/>
                <w:rFonts w:eastAsia="Arial Unicode MS"/>
              </w:rPr>
            </w:pPr>
            <w:ins w:id="309" w:author="huawei10" w:date="2019-06-24T14:59:00Z">
              <w:r>
                <w:rPr>
                  <w:rFonts w:eastAsia="Arial Unicode MS"/>
                </w:rPr>
                <w:t>M</w:t>
              </w:r>
            </w:ins>
          </w:p>
        </w:tc>
        <w:tc>
          <w:tcPr>
            <w:tcW w:w="6377"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10" w:author="huawei10" w:date="2019-06-24T14:59:00Z"/>
                <w:rFonts w:eastAsia="Arial Unicode MS"/>
              </w:rPr>
            </w:pPr>
            <w:ins w:id="311" w:author="huawei10" w:date="2019-06-24T14:59:00Z">
              <w:r w:rsidRPr="00E979F2">
                <w:rPr>
                  <w:rFonts w:eastAsia="Arial Unicode MS"/>
                </w:rPr>
                <w:t xml:space="preserve">Defines the required QoS level for this session.  Expressed as a range from 0 (lowest) </w:t>
              </w:r>
              <w:r>
                <w:rPr>
                  <w:rFonts w:eastAsia="Arial Unicode MS"/>
                </w:rPr>
                <w:t xml:space="preserve">to </w:t>
              </w:r>
              <w:r w:rsidRPr="00E979F2">
                <w:rPr>
                  <w:rFonts w:eastAsia="Arial Unicode MS"/>
                </w:rPr>
                <w:t xml:space="preserve">100 (highest). </w:t>
              </w:r>
              <w:r>
                <w:rPr>
                  <w:rFonts w:eastAsia="Arial Unicode MS"/>
                </w:rPr>
                <w:t xml:space="preserve"> </w:t>
              </w:r>
              <w:r w:rsidRPr="00E979F2">
                <w:rPr>
                  <w:rFonts w:eastAsia="Arial Unicode MS"/>
                </w:rPr>
                <w:t>How a &lt;</w:t>
              </w:r>
              <w:r w:rsidRPr="00166688">
                <w:rPr>
                  <w:rFonts w:eastAsia="Arial Unicode MS"/>
                  <w:i/>
                </w:rPr>
                <w:t>e2eQosSession</w:t>
              </w:r>
              <w:r w:rsidRPr="00E979F2">
                <w:rPr>
                  <w:rFonts w:eastAsia="Arial Unicode MS"/>
                </w:rPr>
                <w:t xml:space="preserve">&gt; Hosting CSE uses this parameter to manage the QoS of </w:t>
              </w:r>
              <w:r>
                <w:rPr>
                  <w:rFonts w:eastAsia="Arial Unicode MS"/>
                </w:rPr>
                <w:t xml:space="preserve">a </w:t>
              </w:r>
              <w:r w:rsidRPr="00E979F2">
                <w:rPr>
                  <w:rFonts w:eastAsia="Arial Unicode MS"/>
                </w:rPr>
                <w:t>session is implementation dependent (e.g. a Hosting CSE may map this value to an underlying network operator’s session QoS parameter values).</w:t>
              </w:r>
            </w:ins>
          </w:p>
        </w:tc>
      </w:tr>
      <w:tr w:rsidR="00D95218" w:rsidRPr="00357143" w:rsidTr="00197B55">
        <w:trPr>
          <w:jc w:val="center"/>
          <w:ins w:id="312"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FB0246" w:rsidRDefault="00D95218" w:rsidP="00197B55">
            <w:pPr>
              <w:pStyle w:val="TAL"/>
              <w:rPr>
                <w:ins w:id="313" w:author="huawei10" w:date="2019-06-24T14:59:00Z"/>
                <w:rFonts w:eastAsia="Arial Unicode MS" w:hint="eastAsia"/>
                <w:i/>
                <w:lang w:eastAsia="zh-CN"/>
              </w:rPr>
            </w:pPr>
            <w:ins w:id="314" w:author="huawei10" w:date="2019-06-24T14:59:00Z">
              <w:r>
                <w:rPr>
                  <w:rFonts w:eastAsia="Arial Unicode MS" w:hint="eastAsia"/>
                  <w:i/>
                  <w:lang w:eastAsia="zh-CN"/>
                </w:rPr>
                <w:t>re</w:t>
              </w:r>
              <w:r>
                <w:rPr>
                  <w:rFonts w:eastAsia="Arial Unicode MS"/>
                  <w:i/>
                  <w:lang w:eastAsia="zh-CN"/>
                </w:rPr>
                <w:t>sourceIDList</w:t>
              </w:r>
            </w:ins>
          </w:p>
        </w:tc>
        <w:tc>
          <w:tcPr>
            <w:tcW w:w="1710"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jc w:val="center"/>
              <w:rPr>
                <w:ins w:id="315" w:author="huawei10" w:date="2019-06-24T14:59:00Z"/>
                <w:rFonts w:eastAsia="Arial Unicode MS" w:hint="eastAsia"/>
                <w:lang w:eastAsia="zh-CN"/>
              </w:rPr>
            </w:pPr>
            <w:ins w:id="316" w:author="huawei10" w:date="2019-06-24T14:59:00Z">
              <w:r>
                <w:rPr>
                  <w:rFonts w:eastAsia="Arial Unicode MS"/>
                  <w:lang w:eastAsia="zh-CN"/>
                </w:rPr>
                <w:t>O</w:t>
              </w:r>
            </w:ins>
          </w:p>
        </w:tc>
        <w:tc>
          <w:tcPr>
            <w:tcW w:w="6377"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rPr>
                <w:ins w:id="317" w:author="huawei10" w:date="2019-06-24T14:59:00Z"/>
                <w:rFonts w:eastAsia="Arial Unicode MS"/>
                <w:lang w:val="en-US" w:eastAsia="zh-CN"/>
              </w:rPr>
            </w:pPr>
            <w:ins w:id="318" w:author="huawei10" w:date="2019-06-24T14:59:00Z">
              <w:r>
                <w:rPr>
                  <w:rFonts w:eastAsia="Arial Unicode MS"/>
                  <w:lang w:val="en-US" w:eastAsia="zh-CN"/>
                </w:rPr>
                <w:t xml:space="preserve">Defines the resource identifier list between the endpoints which the QoS requirement applies to. </w:t>
              </w:r>
            </w:ins>
          </w:p>
          <w:p w:rsidR="00D95218" w:rsidRDefault="00D95218" w:rsidP="00197B55">
            <w:pPr>
              <w:pStyle w:val="TAL"/>
              <w:rPr>
                <w:ins w:id="319" w:author="huawei10" w:date="2019-06-24T14:59:00Z"/>
                <w:rFonts w:eastAsia="Arial Unicode MS"/>
                <w:lang w:val="en-US" w:eastAsia="zh-CN"/>
              </w:rPr>
            </w:pPr>
          </w:p>
          <w:p w:rsidR="00D95218" w:rsidRPr="00E979F2" w:rsidRDefault="00D95218" w:rsidP="00197B55">
            <w:pPr>
              <w:pStyle w:val="TAL"/>
              <w:rPr>
                <w:ins w:id="320" w:author="huawei10" w:date="2019-06-24T14:59:00Z"/>
                <w:rFonts w:eastAsia="Arial Unicode MS"/>
              </w:rPr>
            </w:pPr>
            <w:ins w:id="321" w:author="huawei10" w:date="2019-06-24T14:59:00Z">
              <w:r w:rsidRPr="005A4D92">
                <w:rPr>
                  <w:color w:val="FF0000"/>
                </w:rPr>
                <w:t>If a Resource-ID is used and the resource is not hosted by the &lt;</w:t>
              </w:r>
              <w:r w:rsidRPr="005A4D92">
                <w:rPr>
                  <w:i/>
                  <w:color w:val="FF0000"/>
                </w:rPr>
                <w:t>e2eQosSession</w:t>
              </w:r>
              <w:r w:rsidRPr="005A4D92">
                <w:rPr>
                  <w:color w:val="FF0000"/>
                </w:rPr>
                <w:t>&gt; Hosting CSE, then it will be formatted as a SP-Relative-Resource-ID or Absolute-Resource-ID to allow the &lt;</w:t>
              </w:r>
              <w:r w:rsidRPr="005A4D92">
                <w:rPr>
                  <w:i/>
                  <w:color w:val="FF0000"/>
                </w:rPr>
                <w:t>e2eQosSession</w:t>
              </w:r>
              <w:r w:rsidRPr="005A4D92">
                <w:rPr>
                  <w:color w:val="FF0000"/>
                </w:rPr>
                <w:t xml:space="preserve">&gt; Hosting CSE to extract the CSE-ID of the CSE that hosts the destination endpoint resource. </w:t>
              </w:r>
              <w:r w:rsidRPr="005A4D92">
                <w:rPr>
                  <w:rFonts w:eastAsia="Arial Unicode MS"/>
                  <w:color w:val="FF0000"/>
                  <w:lang w:val="en-US" w:eastAsia="zh-CN"/>
                </w:rPr>
                <w:t xml:space="preserve">The use of a Resource-ID enables a destination E2E QoS session endpoint to be defined at the granularity of an individual targeted resource.  </w:t>
              </w:r>
              <w:r w:rsidRPr="005A4D92">
                <w:rPr>
                  <w:color w:val="FF0000"/>
                </w:rPr>
                <w:t xml:space="preserve"> </w:t>
              </w:r>
            </w:ins>
          </w:p>
        </w:tc>
      </w:tr>
      <w:tr w:rsidR="00D95218" w:rsidRPr="00357143" w:rsidTr="00197B55">
        <w:trPr>
          <w:jc w:val="center"/>
          <w:ins w:id="322"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23" w:author="huawei10" w:date="2019-06-24T14:59:00Z"/>
                <w:rFonts w:eastAsia="Arial Unicode MS"/>
                <w:i/>
              </w:rPr>
            </w:pPr>
            <w:ins w:id="324" w:author="huawei10" w:date="2019-06-24T14:59:00Z">
              <w:r>
                <w:rPr>
                  <w:rFonts w:eastAsia="Arial Unicode MS"/>
                  <w:i/>
                  <w:lang w:val="en-US" w:eastAsia="zh-CN"/>
                </w:rPr>
                <w:t>sessionS</w:t>
              </w:r>
              <w:r w:rsidRPr="00FE0190">
                <w:rPr>
                  <w:rFonts w:eastAsia="Arial Unicode MS"/>
                  <w:i/>
                  <w:lang w:val="en-US" w:eastAsia="zh-CN"/>
                </w:rPr>
                <w:t>chedule</w:t>
              </w:r>
            </w:ins>
          </w:p>
        </w:tc>
        <w:tc>
          <w:tcPr>
            <w:tcW w:w="1710"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325" w:author="huawei10" w:date="2019-06-24T14:59:00Z"/>
                <w:rFonts w:eastAsia="Arial Unicode MS"/>
                <w:lang w:eastAsia="ja-JP"/>
              </w:rPr>
            </w:pPr>
            <w:ins w:id="326" w:author="huawei10" w:date="2019-06-24T14:59:00Z">
              <w:r>
                <w:rPr>
                  <w:rFonts w:eastAsia="Arial Unicode MS"/>
                  <w:lang w:eastAsia="ja-JP"/>
                </w:rPr>
                <w:t>O</w:t>
              </w:r>
            </w:ins>
          </w:p>
        </w:tc>
        <w:tc>
          <w:tcPr>
            <w:tcW w:w="6377" w:type="dxa"/>
            <w:tcBorders>
              <w:top w:val="single" w:sz="4" w:space="0" w:color="000000"/>
              <w:left w:val="single" w:sz="4" w:space="0" w:color="000000"/>
              <w:bottom w:val="single" w:sz="4" w:space="0" w:color="000000"/>
              <w:right w:val="single" w:sz="4" w:space="0" w:color="000000"/>
            </w:tcBorders>
          </w:tcPr>
          <w:p w:rsidR="00D95218" w:rsidRPr="00F80020" w:rsidRDefault="00D95218" w:rsidP="00197B55">
            <w:pPr>
              <w:pStyle w:val="TAL"/>
              <w:rPr>
                <w:ins w:id="327" w:author="huawei10" w:date="2019-06-24T14:59:00Z"/>
                <w:rFonts w:eastAsia="Arial Unicode MS"/>
              </w:rPr>
            </w:pPr>
            <w:ins w:id="328" w:author="huawei10" w:date="2019-06-24T14:59:00Z">
              <w:r w:rsidRPr="00E979F2">
                <w:rPr>
                  <w:rFonts w:eastAsia="Arial Unicode MS"/>
                  <w:lang w:eastAsia="ja-JP"/>
                </w:rPr>
                <w:t xml:space="preserve">Defines the time periods for when bi-directional exchange of oneM2M requests and responses 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t>
              </w:r>
              <w:r>
                <w:t xml:space="preserve">at the specified </w:t>
              </w:r>
              <w:r w:rsidRPr="00FE0190">
                <w:rPr>
                  <w:i/>
                </w:rPr>
                <w:t>qosLevel</w:t>
              </w:r>
              <w:r>
                <w:rPr>
                  <w:i/>
                </w:rPr>
                <w:t xml:space="preserve"> </w:t>
              </w:r>
              <w:r w:rsidRPr="00E979F2">
                <w:rPr>
                  <w:rFonts w:eastAsia="Arial Unicode MS"/>
                  <w:lang w:eastAsia="ja-JP"/>
                </w:rPr>
                <w:t>is required to be enabled.  If this</w:t>
              </w:r>
              <w:r>
                <w:rPr>
                  <w:rFonts w:eastAsia="Arial Unicode MS"/>
                  <w:lang w:eastAsia="ja-JP"/>
                </w:rPr>
                <w:t xml:space="preserve"> parameter is not specified, then the scheduling of the </w:t>
              </w:r>
              <w:r w:rsidRPr="00E979F2">
                <w:rPr>
                  <w:rFonts w:eastAsia="Arial Unicode MS"/>
                  <w:lang w:eastAsia="ja-JP"/>
                </w:rPr>
                <w:t xml:space="preserve">oneM2M requests and responses 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will be managed at the discretion of the </w:t>
              </w:r>
              <w:r w:rsidRPr="00E979F2">
                <w:rPr>
                  <w:rFonts w:eastAsia="Arial Unicode MS"/>
                </w:rPr>
                <w:t>&lt;</w:t>
              </w:r>
              <w:r w:rsidRPr="00166688">
                <w:rPr>
                  <w:rFonts w:eastAsia="Arial Unicode MS"/>
                  <w:i/>
                </w:rPr>
                <w:t>e2eQosSession</w:t>
              </w:r>
              <w:r w:rsidRPr="00E979F2">
                <w:rPr>
                  <w:rFonts w:eastAsia="Arial Unicode MS"/>
                </w:rPr>
                <w:t>&gt; Hosting CSE</w:t>
              </w:r>
              <w:r>
                <w:rPr>
                  <w:rFonts w:eastAsia="Arial Unicode MS"/>
                </w:rPr>
                <w:t xml:space="preserve"> based on the specified </w:t>
              </w:r>
              <w:r w:rsidRPr="00166688">
                <w:rPr>
                  <w:rFonts w:eastAsia="Arial Unicode MS"/>
                  <w:i/>
                </w:rPr>
                <w:t>qosLevel</w:t>
              </w:r>
              <w:r>
                <w:rPr>
                  <w:rFonts w:eastAsia="Arial Unicode MS"/>
                </w:rPr>
                <w:t xml:space="preserve">. The </w:t>
              </w:r>
              <w:bookmarkStart w:id="329" w:name="_Hlk7521809"/>
              <w:r>
                <w:rPr>
                  <w:rFonts w:eastAsia="Arial Unicode MS"/>
                </w:rPr>
                <w:t xml:space="preserve">schedule is composed of seven fields consisting </w:t>
              </w:r>
              <w:r w:rsidRPr="00357143">
                <w:rPr>
                  <w:rFonts w:eastAsia="Arial Unicode MS" w:hint="eastAsia"/>
                  <w:lang w:eastAsia="ko-KR"/>
                </w:rPr>
                <w:t>of</w:t>
              </w:r>
              <w:r w:rsidRPr="00357143">
                <w:rPr>
                  <w:rFonts w:eastAsia="Arial Unicode MS"/>
                </w:rPr>
                <w:t xml:space="preserve"> second, minute, hour</w:t>
              </w:r>
              <w:r w:rsidRPr="00357143">
                <w:rPr>
                  <w:rFonts w:eastAsia="Arial Unicode MS" w:hint="eastAsia"/>
                  <w:lang w:eastAsia="zh-CN"/>
                </w:rPr>
                <w:t>,</w:t>
              </w:r>
              <w:r w:rsidRPr="00357143">
                <w:rPr>
                  <w:rFonts w:eastAsia="Arial Unicode MS"/>
                </w:rPr>
                <w:t xml:space="preserve"> day of month, month</w:t>
              </w:r>
              <w:r>
                <w:rPr>
                  <w:rFonts w:eastAsia="Arial Unicode MS" w:hint="eastAsia"/>
                  <w:lang w:eastAsia="zh-CN"/>
                </w:rPr>
                <w:t>,</w:t>
              </w:r>
              <w:r>
                <w:rPr>
                  <w:rFonts w:eastAsia="Arial Unicode MS"/>
                  <w:lang w:eastAsia="zh-CN"/>
                </w:rPr>
                <w:t xml:space="preserve"> </w:t>
              </w:r>
              <w:r w:rsidRPr="00357143">
                <w:rPr>
                  <w:rFonts w:eastAsia="Arial Unicode MS" w:hint="eastAsia"/>
                  <w:lang w:eastAsia="zh-CN"/>
                </w:rPr>
                <w:t>day of week</w:t>
              </w:r>
              <w:r>
                <w:rPr>
                  <w:rFonts w:eastAsia="Arial Unicode MS" w:hint="eastAsia"/>
                  <w:lang w:eastAsia="zh-CN"/>
                </w:rPr>
                <w:t xml:space="preserve"> and year</w:t>
              </w:r>
              <w:bookmarkEnd w:id="329"/>
              <w:r>
                <w:rPr>
                  <w:rFonts w:eastAsia="Arial Unicode MS"/>
                  <w:lang w:eastAsia="zh-CN"/>
                </w:rPr>
                <w:t xml:space="preserve">.  </w:t>
              </w:r>
            </w:ins>
          </w:p>
        </w:tc>
      </w:tr>
      <w:tr w:rsidR="00D95218" w:rsidRPr="00357143" w:rsidTr="00197B55">
        <w:trPr>
          <w:jc w:val="center"/>
          <w:ins w:id="330"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31" w:author="huawei10" w:date="2019-06-24T14:59:00Z"/>
                <w:rFonts w:eastAsia="Arial Unicode MS"/>
                <w:i/>
              </w:rPr>
            </w:pPr>
            <w:ins w:id="332" w:author="huawei10" w:date="2019-06-24T14:59:00Z">
              <w:r w:rsidRPr="00E979F2">
                <w:rPr>
                  <w:rFonts w:eastAsia="Arial Unicode MS"/>
                  <w:i/>
                  <w:lang w:eastAsia="ja-JP"/>
                </w:rPr>
                <w:t>numOfRequests</w:t>
              </w:r>
            </w:ins>
          </w:p>
        </w:tc>
        <w:tc>
          <w:tcPr>
            <w:tcW w:w="1710"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333" w:author="huawei10" w:date="2019-06-24T14:59:00Z"/>
                <w:rFonts w:eastAsia="Arial Unicode MS"/>
                <w:lang w:eastAsia="ja-JP"/>
              </w:rPr>
            </w:pPr>
            <w:ins w:id="334" w:author="huawei10" w:date="2019-06-24T14:59:00Z">
              <w:r>
                <w:rPr>
                  <w:rFonts w:eastAsia="Arial Unicode MS"/>
                  <w:lang w:eastAsia="ja-JP"/>
                </w:rPr>
                <w:t>O</w:t>
              </w:r>
            </w:ins>
          </w:p>
        </w:tc>
        <w:tc>
          <w:tcPr>
            <w:tcW w:w="6377"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35" w:author="huawei10" w:date="2019-06-24T14:59:00Z"/>
                <w:rFonts w:eastAsia="Arial Unicode MS"/>
              </w:rPr>
            </w:pPr>
            <w:ins w:id="336" w:author="huawei10" w:date="2019-06-24T14:59:00Z">
              <w:r w:rsidRPr="00E979F2">
                <w:rPr>
                  <w:rFonts w:eastAsia="Arial Unicode MS"/>
                  <w:lang w:eastAsia="ja-JP"/>
                </w:rPr>
                <w:t xml:space="preserve">Defines </w:t>
              </w:r>
              <w:bookmarkStart w:id="337" w:name="_Hlk7521990"/>
              <w:r w:rsidRPr="00E979F2">
                <w:rPr>
                  <w:rFonts w:eastAsia="Arial Unicode MS"/>
                  <w:lang w:eastAsia="ja-JP"/>
                </w:rPr>
                <w:t xml:space="preserve">the minimum number of requests required to be transferred </w:t>
              </w:r>
              <w:r>
                <w:t xml:space="preserve">at the specified </w:t>
              </w:r>
              <w:r w:rsidRPr="00FE0190">
                <w:rPr>
                  <w:i/>
                </w:rPr>
                <w:t>qosLevel</w:t>
              </w:r>
              <w:r>
                <w:t xml:space="preserve"> </w:t>
              </w:r>
              <w:bookmarkEnd w:id="337"/>
              <w:r w:rsidRPr="00E979F2">
                <w:rPr>
                  <w:rFonts w:eastAsia="Arial Unicode MS"/>
                  <w:lang w:eastAsia="ja-JP"/>
                </w:rPr>
                <w:t xml:space="preserve">via the bi-directional exchange of oneM2M requests and responses 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t>
              </w:r>
              <w:r w:rsidRPr="00E979F2">
                <w:rPr>
                  <w:rFonts w:eastAsia="Arial Unicode MS"/>
                  <w:lang w:eastAsia="ja-JP"/>
                </w:rPr>
                <w:t>If this</w:t>
              </w:r>
              <w:r>
                <w:rPr>
                  <w:rFonts w:eastAsia="Arial Unicode MS"/>
                  <w:lang w:eastAsia="ja-JP"/>
                </w:rPr>
                <w:t xml:space="preserve"> parameter is not specified, then the number of requests and responses allowed </w:t>
              </w:r>
              <w:r w:rsidRPr="00E979F2">
                <w:rPr>
                  <w:rFonts w:eastAsia="Arial Unicode MS"/>
                  <w:lang w:eastAsia="ja-JP"/>
                </w:rPr>
                <w:t xml:space="preserve">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will be managed at the discretion of the </w:t>
              </w:r>
              <w:r w:rsidRPr="00E979F2">
                <w:rPr>
                  <w:rFonts w:eastAsia="Arial Unicode MS"/>
                </w:rPr>
                <w:t>&lt;</w:t>
              </w:r>
              <w:r w:rsidRPr="00166688">
                <w:rPr>
                  <w:rFonts w:eastAsia="Arial Unicode MS"/>
                  <w:i/>
                </w:rPr>
                <w:t>e2eQosSession</w:t>
              </w:r>
              <w:r w:rsidRPr="00E979F2">
                <w:rPr>
                  <w:rFonts w:eastAsia="Arial Unicode MS"/>
                </w:rPr>
                <w:t>&gt; Hosting CSE</w:t>
              </w:r>
              <w:r>
                <w:rPr>
                  <w:rFonts w:eastAsia="Arial Unicode MS"/>
                </w:rPr>
                <w:t xml:space="preserve"> based on the specified </w:t>
              </w:r>
              <w:r w:rsidRPr="00FE0190">
                <w:rPr>
                  <w:rFonts w:eastAsia="Arial Unicode MS"/>
                  <w:i/>
                </w:rPr>
                <w:t>qosLevel</w:t>
              </w:r>
              <w:r>
                <w:rPr>
                  <w:rFonts w:eastAsia="Arial Unicode MS"/>
                </w:rPr>
                <w:t>.</w:t>
              </w:r>
            </w:ins>
          </w:p>
        </w:tc>
      </w:tr>
      <w:tr w:rsidR="00D95218" w:rsidRPr="00357143" w:rsidTr="00197B55">
        <w:trPr>
          <w:jc w:val="center"/>
          <w:ins w:id="338" w:author="huawei10" w:date="2019-06-24T14:59:00Z"/>
        </w:trPr>
        <w:tc>
          <w:tcPr>
            <w:tcW w:w="1688"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rPr>
                <w:ins w:id="339" w:author="huawei10" w:date="2019-06-24T14:59:00Z"/>
                <w:rFonts w:eastAsia="Arial Unicode MS"/>
                <w:i/>
                <w:lang w:eastAsia="ja-JP"/>
              </w:rPr>
            </w:pPr>
            <w:ins w:id="340" w:author="huawei10" w:date="2019-06-24T14:59:00Z">
              <w:r>
                <w:rPr>
                  <w:rFonts w:eastAsia="Arial Unicode MS"/>
                  <w:i/>
                  <w:lang w:eastAsia="ja-JP"/>
                </w:rPr>
                <w:t>numOfBytes</w:t>
              </w:r>
            </w:ins>
          </w:p>
        </w:tc>
        <w:tc>
          <w:tcPr>
            <w:tcW w:w="1710"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jc w:val="center"/>
              <w:rPr>
                <w:ins w:id="341" w:author="huawei10" w:date="2019-06-24T14:59:00Z"/>
                <w:rFonts w:eastAsia="Arial Unicode MS"/>
                <w:lang w:val="en-US" w:eastAsia="zh-CN"/>
              </w:rPr>
            </w:pPr>
            <w:ins w:id="342" w:author="huawei10" w:date="2019-06-24T14:59:00Z">
              <w:r>
                <w:rPr>
                  <w:rFonts w:eastAsia="Arial Unicode MS"/>
                  <w:lang w:val="en-US" w:eastAsia="zh-CN"/>
                </w:rPr>
                <w:t>O</w:t>
              </w:r>
            </w:ins>
          </w:p>
        </w:tc>
        <w:tc>
          <w:tcPr>
            <w:tcW w:w="6377"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43" w:author="huawei10" w:date="2019-06-24T14:59:00Z"/>
                <w:rFonts w:eastAsia="Arial Unicode MS"/>
                <w:lang w:eastAsia="ja-JP"/>
              </w:rPr>
            </w:pPr>
            <w:ins w:id="344" w:author="huawei10" w:date="2019-06-24T14:59:00Z">
              <w:r>
                <w:rPr>
                  <w:rFonts w:eastAsia="Arial Unicode MS"/>
                  <w:lang w:val="en-US" w:eastAsia="zh-CN"/>
                </w:rPr>
                <w:t xml:space="preserve">Defines </w:t>
              </w:r>
              <w:bookmarkStart w:id="345" w:name="_Hlk7522086"/>
              <w:r>
                <w:rPr>
                  <w:rFonts w:eastAsia="Arial Unicode MS"/>
                  <w:lang w:val="en-US" w:eastAsia="zh-CN"/>
                </w:rPr>
                <w:t xml:space="preserve">the minimum number of bytes required to be transferred </w:t>
              </w:r>
              <w:r>
                <w:t xml:space="preserve">at the specified </w:t>
              </w:r>
              <w:r w:rsidRPr="00166688">
                <w:rPr>
                  <w:i/>
                </w:rPr>
                <w:t>qosLevel</w:t>
              </w:r>
              <w:r>
                <w:t xml:space="preserve"> </w:t>
              </w:r>
              <w:bookmarkEnd w:id="345"/>
              <w:r>
                <w:rPr>
                  <w:rFonts w:eastAsia="Arial Unicode MS"/>
                  <w:lang w:val="en-US" w:eastAsia="zh-CN"/>
                </w:rPr>
                <w:t xml:space="preserve">via the </w:t>
              </w:r>
              <w:r>
                <w:t>bi-directional exchange of oneM2M requests and responses between the session endpoints</w:t>
              </w:r>
              <w:r>
                <w:rPr>
                  <w:rFonts w:eastAsia="Arial Unicode MS"/>
                  <w:lang w:val="en-US" w:eastAsia="zh-CN"/>
                </w:rPr>
                <w:t xml:space="preserve">. </w:t>
              </w:r>
              <w:r w:rsidRPr="00E979F2">
                <w:rPr>
                  <w:rFonts w:eastAsia="Arial Unicode MS"/>
                  <w:lang w:eastAsia="ja-JP"/>
                </w:rPr>
                <w:t>If this</w:t>
              </w:r>
              <w:r>
                <w:rPr>
                  <w:rFonts w:eastAsia="Arial Unicode MS"/>
                  <w:lang w:eastAsia="ja-JP"/>
                </w:rPr>
                <w:t xml:space="preserve"> parameter is not specified, then the number of bytes allowed to be transferred </w:t>
              </w:r>
              <w:r w:rsidRPr="00E979F2">
                <w:rPr>
                  <w:rFonts w:eastAsia="Arial Unicode MS"/>
                  <w:lang w:eastAsia="ja-JP"/>
                </w:rPr>
                <w:t xml:space="preserve">between the </w:t>
              </w:r>
              <w:r>
                <w:rPr>
                  <w:rFonts w:eastAsia="Arial Unicode MS"/>
                  <w:lang w:eastAsia="ja-JP"/>
                </w:rPr>
                <w:t>session</w:t>
              </w:r>
              <w:r w:rsidRPr="00E979F2">
                <w:rPr>
                  <w:rFonts w:eastAsia="Arial Unicode MS"/>
                  <w:lang w:eastAsia="ja-JP"/>
                </w:rPr>
                <w:t xml:space="preserve"> endpoints</w:t>
              </w:r>
              <w:r>
                <w:rPr>
                  <w:rFonts w:eastAsia="Arial Unicode MS"/>
                  <w:lang w:eastAsia="ja-JP"/>
                </w:rPr>
                <w:t xml:space="preserve"> will be managed at the discretion of the </w:t>
              </w:r>
              <w:r w:rsidRPr="00E979F2">
                <w:rPr>
                  <w:rFonts w:eastAsia="Arial Unicode MS"/>
                </w:rPr>
                <w:t>&lt;</w:t>
              </w:r>
              <w:r w:rsidRPr="00166688">
                <w:rPr>
                  <w:rFonts w:eastAsia="Arial Unicode MS"/>
                  <w:i/>
                </w:rPr>
                <w:t>e2eQosSession</w:t>
              </w:r>
              <w:r w:rsidRPr="00E979F2">
                <w:rPr>
                  <w:rFonts w:eastAsia="Arial Unicode MS"/>
                </w:rPr>
                <w:t>&gt; Hosting CSE</w:t>
              </w:r>
              <w:r>
                <w:rPr>
                  <w:rFonts w:eastAsia="Arial Unicode MS"/>
                </w:rPr>
                <w:t xml:space="preserve"> based on the specified </w:t>
              </w:r>
              <w:r w:rsidRPr="00FE0190">
                <w:rPr>
                  <w:rFonts w:eastAsia="Arial Unicode MS"/>
                  <w:i/>
                </w:rPr>
                <w:t>qosLevel</w:t>
              </w:r>
              <w:r>
                <w:rPr>
                  <w:rFonts w:eastAsia="Arial Unicode MS"/>
                </w:rPr>
                <w:t>.</w:t>
              </w:r>
            </w:ins>
          </w:p>
        </w:tc>
      </w:tr>
    </w:tbl>
    <w:p w:rsidR="00D95218" w:rsidRDefault="00D95218" w:rsidP="00D95218">
      <w:pPr>
        <w:rPr>
          <w:ins w:id="346" w:author="huawei10" w:date="2019-06-24T14:59:00Z"/>
          <w:lang w:val="en-US" w:eastAsia="ja-JP"/>
        </w:rPr>
      </w:pPr>
    </w:p>
    <w:p w:rsidR="00D95218" w:rsidRPr="00357143" w:rsidRDefault="00D95218" w:rsidP="00D95218">
      <w:pPr>
        <w:pStyle w:val="TH"/>
        <w:rPr>
          <w:ins w:id="347" w:author="huawei10" w:date="2019-06-24T14:59:00Z"/>
        </w:rPr>
      </w:pPr>
      <w:ins w:id="348" w:author="huawei10" w:date="2019-06-24T14:59:00Z">
        <w:r w:rsidRPr="003A5E69">
          <w:rPr>
            <w:lang w:val="en-US"/>
          </w:rPr>
          <w:lastRenderedPageBreak/>
          <w:t>T</w:t>
        </w:r>
        <w:r>
          <w:rPr>
            <w:lang w:val="en-US"/>
          </w:rPr>
          <w:t xml:space="preserve">able </w:t>
        </w:r>
      </w:ins>
      <w:ins w:id="349" w:author="huawei10" w:date="2019-06-24T15:00:00Z">
        <w:r w:rsidR="004D1F3D" w:rsidRPr="004D1F3D">
          <w:rPr>
            <w:highlight w:val="yellow"/>
            <w:rPrChange w:id="350" w:author="huawei10" w:date="2019-06-24T15:00:00Z">
              <w:rPr/>
            </w:rPrChange>
          </w:rPr>
          <w:t>9.6.x</w:t>
        </w:r>
      </w:ins>
      <w:ins w:id="351" w:author="huawei10" w:date="2019-06-24T15:14:00Z">
        <w:r w:rsidR="002B64D9">
          <w:rPr>
            <w:highlight w:val="yellow"/>
          </w:rPr>
          <w:t>x</w:t>
        </w:r>
      </w:ins>
      <w:ins w:id="352" w:author="huawei10" w:date="2019-06-24T14:59:00Z">
        <w:r w:rsidRPr="004D1F3D">
          <w:rPr>
            <w:highlight w:val="yellow"/>
            <w:lang w:val="en-US"/>
            <w:rPrChange w:id="353" w:author="huawei10" w:date="2019-06-24T15:00:00Z">
              <w:rPr>
                <w:lang w:val="en-US"/>
              </w:rPr>
            </w:rPrChange>
          </w:rPr>
          <w:t>-</w:t>
        </w:r>
        <w:r w:rsidRPr="004D1F3D">
          <w:rPr>
            <w:highlight w:val="yellow"/>
            <w:lang w:val="en-US" w:eastAsia="ja-JP"/>
            <w:rPrChange w:id="354" w:author="huawei10" w:date="2019-06-24T15:00:00Z">
              <w:rPr>
                <w:lang w:val="en-US" w:eastAsia="ja-JP"/>
              </w:rPr>
            </w:rPrChange>
          </w:rPr>
          <w:t>4</w:t>
        </w:r>
        <w:r w:rsidRPr="00357143">
          <w:t xml:space="preserve">: </w:t>
        </w:r>
        <w:r>
          <w:t>Elements of an</w:t>
        </w:r>
        <w:r w:rsidRPr="00357143">
          <w:t xml:space="preserve"> </w:t>
        </w:r>
        <w:r w:rsidRPr="00FB0246">
          <w:rPr>
            <w:i/>
          </w:rPr>
          <w:t>e2eQos</w:t>
        </w:r>
        <w:r>
          <w:rPr>
            <w:i/>
          </w:rPr>
          <w:t>Policy</w:t>
        </w:r>
        <w:r w:rsidRPr="00FB0246">
          <w:rPr>
            <w:i/>
          </w:rPr>
          <w:t xml:space="preserve"> </w:t>
        </w:r>
        <w:r>
          <w:t>tuple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649"/>
        <w:gridCol w:w="1827"/>
        <w:gridCol w:w="6153"/>
      </w:tblGrid>
      <w:tr w:rsidR="00D95218" w:rsidRPr="00357143" w:rsidTr="00197B55">
        <w:trPr>
          <w:tblHeader/>
          <w:jc w:val="center"/>
          <w:ins w:id="355" w:author="huawei10" w:date="2019-06-24T14:59:00Z"/>
        </w:trPr>
        <w:tc>
          <w:tcPr>
            <w:tcW w:w="168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95218" w:rsidRPr="00357143" w:rsidRDefault="00D95218" w:rsidP="00197B55">
            <w:pPr>
              <w:pStyle w:val="TAH"/>
              <w:rPr>
                <w:ins w:id="356" w:author="huawei10" w:date="2019-06-24T14:59:00Z"/>
                <w:rFonts w:eastAsia="Arial Unicode MS"/>
              </w:rPr>
            </w:pPr>
            <w:ins w:id="357" w:author="huawei10" w:date="2019-06-24T14:59:00Z">
              <w:r w:rsidRPr="00357143">
                <w:rPr>
                  <w:rFonts w:eastAsia="Arial Unicode MS"/>
                </w:rPr>
                <w:t>Name</w:t>
              </w:r>
            </w:ins>
          </w:p>
        </w:tc>
        <w:tc>
          <w:tcPr>
            <w:tcW w:w="1827" w:type="dxa"/>
            <w:tcBorders>
              <w:top w:val="single" w:sz="4" w:space="0" w:color="000000"/>
              <w:left w:val="single" w:sz="4" w:space="0" w:color="000000"/>
              <w:bottom w:val="single" w:sz="4" w:space="0" w:color="000000"/>
              <w:right w:val="single" w:sz="4" w:space="0" w:color="000000"/>
            </w:tcBorders>
            <w:shd w:val="clear" w:color="auto" w:fill="DDDDDD"/>
          </w:tcPr>
          <w:p w:rsidR="00D95218" w:rsidRPr="00357143" w:rsidRDefault="00D95218" w:rsidP="00197B55">
            <w:pPr>
              <w:pStyle w:val="TAH"/>
              <w:rPr>
                <w:ins w:id="358" w:author="huawei10" w:date="2019-06-24T14:59:00Z"/>
                <w:rFonts w:eastAsia="Arial Unicode MS"/>
              </w:rPr>
            </w:pPr>
            <w:ins w:id="359" w:author="huawei10" w:date="2019-06-24T14:59:00Z">
              <w:r w:rsidRPr="00954002">
                <w:t>Mandatory/Optional</w:t>
              </w:r>
            </w:ins>
          </w:p>
        </w:tc>
        <w:tc>
          <w:tcPr>
            <w:tcW w:w="626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D95218" w:rsidRPr="00357143" w:rsidRDefault="00D95218" w:rsidP="00197B55">
            <w:pPr>
              <w:pStyle w:val="TAH"/>
              <w:rPr>
                <w:ins w:id="360" w:author="huawei10" w:date="2019-06-24T14:59:00Z"/>
                <w:rFonts w:eastAsia="Arial Unicode MS"/>
              </w:rPr>
            </w:pPr>
            <w:ins w:id="361" w:author="huawei10" w:date="2019-06-24T14:59:00Z">
              <w:r w:rsidRPr="00357143">
                <w:rPr>
                  <w:rFonts w:eastAsia="Arial Unicode MS"/>
                </w:rPr>
                <w:t>Description</w:t>
              </w:r>
            </w:ins>
          </w:p>
        </w:tc>
      </w:tr>
      <w:tr w:rsidR="00D95218" w:rsidRPr="00357143" w:rsidTr="00197B55">
        <w:trPr>
          <w:jc w:val="center"/>
          <w:ins w:id="362" w:author="huawei10" w:date="2019-06-24T14:59:00Z"/>
        </w:trPr>
        <w:tc>
          <w:tcPr>
            <w:tcW w:w="1682"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63" w:author="huawei10" w:date="2019-06-24T14:59:00Z"/>
                <w:rFonts w:eastAsia="Arial Unicode MS"/>
                <w:i/>
              </w:rPr>
            </w:pPr>
            <w:ins w:id="364" w:author="huawei10" w:date="2019-06-24T14:59:00Z">
              <w:r>
                <w:rPr>
                  <w:rFonts w:eastAsia="Arial Unicode MS"/>
                  <w:i/>
                </w:rPr>
                <w:t>status</w:t>
              </w:r>
            </w:ins>
          </w:p>
        </w:tc>
        <w:tc>
          <w:tcPr>
            <w:tcW w:w="1827"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365" w:author="huawei10" w:date="2019-06-24T14:59:00Z"/>
                <w:rFonts w:eastAsia="Arial Unicode MS"/>
              </w:rPr>
            </w:pPr>
            <w:ins w:id="366" w:author="huawei10" w:date="2019-06-24T14:59:00Z">
              <w:r>
                <w:rPr>
                  <w:rFonts w:eastAsia="Arial Unicode MS"/>
                </w:rPr>
                <w:t>M</w:t>
              </w:r>
            </w:ins>
          </w:p>
        </w:tc>
        <w:tc>
          <w:tcPr>
            <w:tcW w:w="6266"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rPr>
                <w:ins w:id="367" w:author="huawei10" w:date="2019-06-24T14:59:00Z"/>
                <w:rFonts w:eastAsia="Arial Unicode MS"/>
                <w:lang w:val="en-US" w:eastAsia="zh-CN"/>
              </w:rPr>
            </w:pPr>
            <w:ins w:id="368" w:author="huawei10" w:date="2019-06-24T14:59:00Z">
              <w:r>
                <w:rPr>
                  <w:rFonts w:eastAsia="Arial Unicode MS"/>
                </w:rPr>
                <w:t xml:space="preserve">When the </w:t>
              </w:r>
              <w:r>
                <w:rPr>
                  <w:rFonts w:eastAsia="Arial Unicode MS"/>
                  <w:i/>
                </w:rPr>
                <w:t>e2eQosStatus</w:t>
              </w:r>
              <w:r w:rsidRPr="00E979F2">
                <w:rPr>
                  <w:rFonts w:eastAsia="Arial Unicode MS"/>
                </w:rPr>
                <w:t xml:space="preserve"> </w:t>
              </w:r>
              <w:r>
                <w:rPr>
                  <w:rFonts w:eastAsia="Arial Unicode MS"/>
                </w:rPr>
                <w:t xml:space="preserve">attribute of the </w:t>
              </w:r>
              <w:r w:rsidRPr="00E979F2">
                <w:rPr>
                  <w:rFonts w:eastAsia="Arial Unicode MS"/>
                </w:rPr>
                <w:t>&lt;</w:t>
              </w:r>
              <w:r w:rsidRPr="00166688">
                <w:rPr>
                  <w:rFonts w:eastAsia="Arial Unicode MS"/>
                  <w:i/>
                </w:rPr>
                <w:t>e2eQosSession</w:t>
              </w:r>
              <w:r w:rsidRPr="00E979F2">
                <w:rPr>
                  <w:rFonts w:eastAsia="Arial Unicode MS"/>
                </w:rPr>
                <w:t xml:space="preserve">&gt; </w:t>
              </w:r>
              <w:r>
                <w:rPr>
                  <w:rFonts w:eastAsia="Arial Unicode MS"/>
                </w:rPr>
                <w:t>resource transitions to the value specified in this element, the</w:t>
              </w:r>
              <w:r w:rsidRPr="00E979F2">
                <w:rPr>
                  <w:rFonts w:eastAsia="Arial Unicode MS"/>
                </w:rPr>
                <w:t xml:space="preserve"> &lt;</w:t>
              </w:r>
              <w:r w:rsidRPr="00166688">
                <w:rPr>
                  <w:rFonts w:eastAsia="Arial Unicode MS"/>
                  <w:i/>
                </w:rPr>
                <w:t>e2eQosSession</w:t>
              </w:r>
              <w:r w:rsidRPr="00E979F2">
                <w:rPr>
                  <w:rFonts w:eastAsia="Arial Unicode MS"/>
                </w:rPr>
                <w:t xml:space="preserve">&gt; Hosting CSE </w:t>
              </w:r>
              <w:r>
                <w:rPr>
                  <w:rFonts w:eastAsia="Arial Unicode MS"/>
                </w:rPr>
                <w:t xml:space="preserve">performs the action specified in the </w:t>
              </w:r>
              <w:r>
                <w:rPr>
                  <w:rFonts w:eastAsia="Arial Unicode MS"/>
                  <w:i/>
                  <w:lang w:val="en-US" w:eastAsia="zh-CN"/>
                </w:rPr>
                <w:t xml:space="preserve">action </w:t>
              </w:r>
              <w:r w:rsidRPr="008D33DB">
                <w:rPr>
                  <w:rFonts w:eastAsia="Arial Unicode MS"/>
                  <w:lang w:val="en-US" w:eastAsia="zh-CN"/>
                </w:rPr>
                <w:t>element</w:t>
              </w:r>
              <w:r>
                <w:rPr>
                  <w:rFonts w:eastAsia="Arial Unicode MS"/>
                  <w:lang w:val="en-US" w:eastAsia="zh-CN"/>
                </w:rPr>
                <w:t>.</w:t>
              </w:r>
            </w:ins>
          </w:p>
          <w:p w:rsidR="00D95218" w:rsidRDefault="00D95218" w:rsidP="00197B55">
            <w:pPr>
              <w:pStyle w:val="TAL"/>
              <w:rPr>
                <w:ins w:id="369" w:author="huawei10" w:date="2019-06-24T14:59:00Z"/>
                <w:rFonts w:eastAsia="Arial Unicode MS"/>
              </w:rPr>
            </w:pPr>
          </w:p>
          <w:p w:rsidR="00D95218" w:rsidRDefault="00D95218" w:rsidP="00197B55">
            <w:pPr>
              <w:pStyle w:val="TAL"/>
              <w:rPr>
                <w:ins w:id="370" w:author="huawei10" w:date="2019-06-24T14:59:00Z"/>
                <w:rFonts w:eastAsia="Arial Unicode MS"/>
                <w:lang w:val="en-US" w:eastAsia="zh-CN"/>
              </w:rPr>
            </w:pPr>
            <w:ins w:id="371" w:author="huawei10" w:date="2019-06-24T14:59:00Z">
              <w:r>
                <w:rPr>
                  <w:rFonts w:eastAsia="Arial Unicode MS"/>
                  <w:lang w:val="en-US" w:eastAsia="zh-CN"/>
                </w:rPr>
                <w:t xml:space="preserve">The following are the allowed </w:t>
              </w:r>
              <w:r>
                <w:rPr>
                  <w:rFonts w:eastAsia="Arial Unicode MS"/>
                  <w:i/>
                </w:rPr>
                <w:t>status</w:t>
              </w:r>
              <w:r>
                <w:rPr>
                  <w:rFonts w:eastAsia="Arial Unicode MS"/>
                  <w:lang w:val="en-US" w:eastAsia="zh-CN"/>
                </w:rPr>
                <w:t xml:space="preserve"> values:</w:t>
              </w:r>
            </w:ins>
          </w:p>
          <w:p w:rsidR="00D95218" w:rsidRDefault="00D95218" w:rsidP="00FD2127">
            <w:pPr>
              <w:pStyle w:val="TAL"/>
              <w:numPr>
                <w:ilvl w:val="0"/>
                <w:numId w:val="14"/>
              </w:numPr>
              <w:rPr>
                <w:ins w:id="372" w:author="huawei10" w:date="2019-06-24T14:59:00Z"/>
                <w:color w:val="000000"/>
                <w:kern w:val="24"/>
                <w:szCs w:val="18"/>
              </w:rPr>
              <w:pPrChange w:id="373" w:author="huawei10" w:date="2019-06-24T16:42:00Z">
                <w:pPr>
                  <w:pStyle w:val="TAL"/>
                  <w:numPr>
                    <w:numId w:val="17"/>
                  </w:numPr>
                  <w:tabs>
                    <w:tab w:val="num" w:pos="360"/>
                  </w:tabs>
                </w:pPr>
              </w:pPrChange>
            </w:pPr>
            <w:ins w:id="374" w:author="huawei10" w:date="2019-06-24T14:59:00Z">
              <w:r>
                <w:rPr>
                  <w:color w:val="000000"/>
                  <w:kern w:val="24"/>
                  <w:szCs w:val="18"/>
                </w:rPr>
                <w:t>FAILED</w:t>
              </w:r>
            </w:ins>
          </w:p>
          <w:p w:rsidR="00D95218" w:rsidRDefault="00D95218" w:rsidP="00FD2127">
            <w:pPr>
              <w:pStyle w:val="TAL"/>
              <w:numPr>
                <w:ilvl w:val="0"/>
                <w:numId w:val="14"/>
              </w:numPr>
              <w:rPr>
                <w:ins w:id="375" w:author="huawei10" w:date="2019-06-24T14:59:00Z"/>
                <w:color w:val="000000"/>
                <w:kern w:val="24"/>
                <w:szCs w:val="18"/>
              </w:rPr>
              <w:pPrChange w:id="376" w:author="huawei10" w:date="2019-06-24T16:42:00Z">
                <w:pPr>
                  <w:pStyle w:val="TAL"/>
                  <w:numPr>
                    <w:numId w:val="17"/>
                  </w:numPr>
                  <w:tabs>
                    <w:tab w:val="num" w:pos="360"/>
                  </w:tabs>
                </w:pPr>
              </w:pPrChange>
            </w:pPr>
            <w:ins w:id="377" w:author="huawei10" w:date="2019-06-24T14:59:00Z">
              <w:r>
                <w:rPr>
                  <w:color w:val="000000"/>
                  <w:kern w:val="24"/>
                  <w:szCs w:val="18"/>
                </w:rPr>
                <w:t>DISABLED</w:t>
              </w:r>
            </w:ins>
          </w:p>
          <w:p w:rsidR="00D95218" w:rsidRDefault="00D95218" w:rsidP="00FD2127">
            <w:pPr>
              <w:pStyle w:val="TAL"/>
              <w:numPr>
                <w:ilvl w:val="0"/>
                <w:numId w:val="14"/>
              </w:numPr>
              <w:rPr>
                <w:ins w:id="378" w:author="huawei10" w:date="2019-06-24T14:59:00Z"/>
                <w:color w:val="000000"/>
                <w:kern w:val="24"/>
                <w:szCs w:val="18"/>
              </w:rPr>
              <w:pPrChange w:id="379" w:author="huawei10" w:date="2019-06-24T16:42:00Z">
                <w:pPr>
                  <w:pStyle w:val="TAL"/>
                  <w:numPr>
                    <w:numId w:val="17"/>
                  </w:numPr>
                  <w:tabs>
                    <w:tab w:val="num" w:pos="360"/>
                  </w:tabs>
                </w:pPr>
              </w:pPrChange>
            </w:pPr>
            <w:ins w:id="380" w:author="huawei10" w:date="2019-06-24T14:59:00Z">
              <w:r>
                <w:rPr>
                  <w:color w:val="000000"/>
                  <w:kern w:val="24"/>
                  <w:szCs w:val="18"/>
                </w:rPr>
                <w:t>USAGE_EXHAUSTED</w:t>
              </w:r>
            </w:ins>
          </w:p>
          <w:p w:rsidR="00D95218" w:rsidRPr="00357143" w:rsidRDefault="00D95218" w:rsidP="00197B55">
            <w:pPr>
              <w:pStyle w:val="TAL"/>
              <w:rPr>
                <w:ins w:id="381" w:author="huawei10" w:date="2019-06-24T14:59:00Z"/>
                <w:rFonts w:eastAsia="Arial Unicode MS"/>
              </w:rPr>
            </w:pPr>
          </w:p>
        </w:tc>
      </w:tr>
      <w:tr w:rsidR="00D95218" w:rsidRPr="00357143" w:rsidTr="00197B55">
        <w:trPr>
          <w:jc w:val="center"/>
          <w:ins w:id="382" w:author="huawei10" w:date="2019-06-24T14:59:00Z"/>
        </w:trPr>
        <w:tc>
          <w:tcPr>
            <w:tcW w:w="1682" w:type="dxa"/>
            <w:tcBorders>
              <w:top w:val="single" w:sz="4" w:space="0" w:color="000000"/>
              <w:left w:val="single" w:sz="4" w:space="0" w:color="000000"/>
              <w:bottom w:val="single" w:sz="4" w:space="0" w:color="000000"/>
              <w:right w:val="single" w:sz="4" w:space="0" w:color="000000"/>
            </w:tcBorders>
          </w:tcPr>
          <w:p w:rsidR="00D95218" w:rsidRPr="00357143" w:rsidRDefault="00D95218" w:rsidP="00197B55">
            <w:pPr>
              <w:pStyle w:val="TAL"/>
              <w:rPr>
                <w:ins w:id="383" w:author="huawei10" w:date="2019-06-24T14:59:00Z"/>
                <w:rFonts w:eastAsia="Arial Unicode MS"/>
                <w:i/>
              </w:rPr>
            </w:pPr>
            <w:ins w:id="384" w:author="huawei10" w:date="2019-06-24T14:59:00Z">
              <w:r>
                <w:rPr>
                  <w:rFonts w:eastAsia="Arial Unicode MS"/>
                  <w:i/>
                  <w:lang w:val="en-US" w:eastAsia="zh-CN"/>
                </w:rPr>
                <w:t>action</w:t>
              </w:r>
            </w:ins>
          </w:p>
        </w:tc>
        <w:tc>
          <w:tcPr>
            <w:tcW w:w="1827" w:type="dxa"/>
            <w:tcBorders>
              <w:top w:val="single" w:sz="4" w:space="0" w:color="000000"/>
              <w:left w:val="single" w:sz="4" w:space="0" w:color="000000"/>
              <w:bottom w:val="single" w:sz="4" w:space="0" w:color="000000"/>
              <w:right w:val="single" w:sz="4" w:space="0" w:color="000000"/>
            </w:tcBorders>
          </w:tcPr>
          <w:p w:rsidR="00D95218" w:rsidRPr="00E979F2" w:rsidRDefault="00D95218" w:rsidP="00197B55">
            <w:pPr>
              <w:pStyle w:val="TAL"/>
              <w:jc w:val="center"/>
              <w:rPr>
                <w:ins w:id="385" w:author="huawei10" w:date="2019-06-24T14:59:00Z"/>
                <w:rFonts w:eastAsia="Arial Unicode MS"/>
                <w:lang w:eastAsia="ja-JP"/>
              </w:rPr>
            </w:pPr>
            <w:ins w:id="386" w:author="huawei10" w:date="2019-06-24T14:59:00Z">
              <w:r>
                <w:rPr>
                  <w:rFonts w:eastAsia="Arial Unicode MS"/>
                  <w:lang w:eastAsia="ja-JP"/>
                </w:rPr>
                <w:t>M</w:t>
              </w:r>
            </w:ins>
          </w:p>
        </w:tc>
        <w:tc>
          <w:tcPr>
            <w:tcW w:w="6266" w:type="dxa"/>
            <w:tcBorders>
              <w:top w:val="single" w:sz="4" w:space="0" w:color="000000"/>
              <w:left w:val="single" w:sz="4" w:space="0" w:color="000000"/>
              <w:bottom w:val="single" w:sz="4" w:space="0" w:color="000000"/>
              <w:right w:val="single" w:sz="4" w:space="0" w:color="000000"/>
            </w:tcBorders>
          </w:tcPr>
          <w:p w:rsidR="00D95218" w:rsidRDefault="00D95218" w:rsidP="00197B55">
            <w:pPr>
              <w:pStyle w:val="TAL"/>
              <w:rPr>
                <w:ins w:id="387" w:author="huawei10" w:date="2019-06-24T14:59:00Z"/>
                <w:rFonts w:eastAsia="Arial Unicode MS"/>
                <w:lang w:val="en-US" w:eastAsia="zh-CN"/>
              </w:rPr>
            </w:pPr>
            <w:ins w:id="388" w:author="huawei10" w:date="2019-06-24T14:59:00Z">
              <w:r w:rsidRPr="00E979F2">
                <w:rPr>
                  <w:rFonts w:eastAsia="Arial Unicode MS"/>
                  <w:lang w:eastAsia="ja-JP"/>
                </w:rPr>
                <w:t xml:space="preserve">Defines </w:t>
              </w:r>
              <w:r>
                <w:rPr>
                  <w:rFonts w:eastAsia="Arial Unicode MS"/>
                  <w:lang w:eastAsia="ja-JP"/>
                </w:rPr>
                <w:t xml:space="preserve">a session related action that is performed by the </w:t>
              </w:r>
              <w:r w:rsidRPr="00E979F2">
                <w:rPr>
                  <w:rFonts w:eastAsia="Arial Unicode MS"/>
                </w:rPr>
                <w:t>&lt;</w:t>
              </w:r>
              <w:r w:rsidRPr="00166688">
                <w:rPr>
                  <w:rFonts w:eastAsia="Arial Unicode MS"/>
                  <w:i/>
                </w:rPr>
                <w:t>e2eQosSession</w:t>
              </w:r>
              <w:r w:rsidRPr="00E979F2">
                <w:rPr>
                  <w:rFonts w:eastAsia="Arial Unicode MS"/>
                </w:rPr>
                <w:t>&gt; Hosting CSE</w:t>
              </w:r>
              <w:r>
                <w:rPr>
                  <w:rFonts w:eastAsia="Arial Unicode MS"/>
                </w:rPr>
                <w:t xml:space="preserve"> when the value of an </w:t>
              </w:r>
              <w:bookmarkStart w:id="389" w:name="_Hlk7624993"/>
              <w:r>
                <w:rPr>
                  <w:rFonts w:eastAsia="Arial Unicode MS"/>
                  <w:i/>
                </w:rPr>
                <w:t>e2eQosStatus</w:t>
              </w:r>
              <w:r w:rsidRPr="00E979F2">
                <w:rPr>
                  <w:rFonts w:eastAsia="Arial Unicode MS"/>
                </w:rPr>
                <w:t xml:space="preserve"> </w:t>
              </w:r>
              <w:r>
                <w:rPr>
                  <w:rFonts w:eastAsia="Arial Unicode MS"/>
                </w:rPr>
                <w:t xml:space="preserve">attribute of the </w:t>
              </w:r>
              <w:r w:rsidRPr="00E979F2">
                <w:rPr>
                  <w:rFonts w:eastAsia="Arial Unicode MS"/>
                </w:rPr>
                <w:t>&lt;</w:t>
              </w:r>
              <w:r w:rsidRPr="00166688">
                <w:rPr>
                  <w:rFonts w:eastAsia="Arial Unicode MS"/>
                  <w:i/>
                </w:rPr>
                <w:t>e2eQosSession</w:t>
              </w:r>
              <w:r w:rsidRPr="00E979F2">
                <w:rPr>
                  <w:rFonts w:eastAsia="Arial Unicode MS"/>
                </w:rPr>
                <w:t xml:space="preserve">&gt; </w:t>
              </w:r>
              <w:r>
                <w:rPr>
                  <w:rFonts w:eastAsia="Arial Unicode MS"/>
                </w:rPr>
                <w:t xml:space="preserve">resource transitions to the value specified by the </w:t>
              </w:r>
              <w:r>
                <w:rPr>
                  <w:rFonts w:eastAsia="Arial Unicode MS"/>
                  <w:i/>
                  <w:lang w:val="en-US" w:eastAsia="zh-CN"/>
                </w:rPr>
                <w:t xml:space="preserve">status </w:t>
              </w:r>
              <w:r>
                <w:rPr>
                  <w:rFonts w:eastAsia="Arial Unicode MS"/>
                </w:rPr>
                <w:t>element</w:t>
              </w:r>
              <w:bookmarkEnd w:id="389"/>
              <w:r>
                <w:rPr>
                  <w:rFonts w:eastAsia="Arial Unicode MS"/>
                  <w:lang w:val="en-US" w:eastAsia="zh-CN"/>
                </w:rPr>
                <w:t xml:space="preserve">.  </w:t>
              </w:r>
            </w:ins>
          </w:p>
          <w:p w:rsidR="00D95218" w:rsidRDefault="00D95218" w:rsidP="00197B55">
            <w:pPr>
              <w:pStyle w:val="TAL"/>
              <w:rPr>
                <w:ins w:id="390" w:author="huawei10" w:date="2019-06-24T14:59:00Z"/>
                <w:rFonts w:eastAsia="Arial Unicode MS"/>
                <w:lang w:val="en-US" w:eastAsia="zh-CN"/>
              </w:rPr>
            </w:pPr>
          </w:p>
          <w:p w:rsidR="00D95218" w:rsidRDefault="00D95218" w:rsidP="00197B55">
            <w:pPr>
              <w:pStyle w:val="TAL"/>
              <w:rPr>
                <w:ins w:id="391" w:author="huawei10" w:date="2019-06-24T14:59:00Z"/>
                <w:rFonts w:eastAsia="Arial Unicode MS"/>
                <w:lang w:val="en-US" w:eastAsia="zh-CN"/>
              </w:rPr>
            </w:pPr>
            <w:ins w:id="392" w:author="huawei10" w:date="2019-06-24T14:59:00Z">
              <w:r>
                <w:rPr>
                  <w:rFonts w:eastAsia="Arial Unicode MS"/>
                  <w:lang w:val="en-US" w:eastAsia="zh-CN"/>
                </w:rPr>
                <w:t xml:space="preserve">The following are the allowed </w:t>
              </w:r>
              <w:r>
                <w:rPr>
                  <w:rFonts w:eastAsia="Arial Unicode MS"/>
                  <w:i/>
                  <w:lang w:val="en-US" w:eastAsia="zh-CN"/>
                </w:rPr>
                <w:t>action</w:t>
              </w:r>
              <w:r>
                <w:rPr>
                  <w:rFonts w:eastAsia="Arial Unicode MS"/>
                  <w:lang w:val="en-US" w:eastAsia="zh-CN"/>
                </w:rPr>
                <w:t xml:space="preserve"> values:</w:t>
              </w:r>
            </w:ins>
          </w:p>
          <w:p w:rsidR="00D95218" w:rsidRPr="001A6322" w:rsidRDefault="00D95218" w:rsidP="00FD2127">
            <w:pPr>
              <w:pStyle w:val="TAL"/>
              <w:numPr>
                <w:ilvl w:val="0"/>
                <w:numId w:val="15"/>
              </w:numPr>
              <w:rPr>
                <w:ins w:id="393" w:author="huawei10" w:date="2019-06-24T14:59:00Z"/>
                <w:rFonts w:eastAsia="Arial Unicode MS"/>
                <w:lang w:val="en-US" w:eastAsia="zh-CN"/>
              </w:rPr>
              <w:pPrChange w:id="394" w:author="huawei10" w:date="2019-06-24T16:42:00Z">
                <w:pPr>
                  <w:pStyle w:val="TAL"/>
                  <w:numPr>
                    <w:numId w:val="18"/>
                  </w:numPr>
                  <w:tabs>
                    <w:tab w:val="num" w:pos="360"/>
                  </w:tabs>
                </w:pPr>
              </w:pPrChange>
            </w:pPr>
            <w:ins w:id="395" w:author="huawei10" w:date="2019-06-24T14:59:00Z">
              <w:r>
                <w:rPr>
                  <w:rFonts w:eastAsia="Arial Unicode MS"/>
                  <w:lang w:val="en-US" w:eastAsia="zh-CN"/>
                </w:rPr>
                <w:t>RE-ENABLE:</w:t>
              </w:r>
              <w:r>
                <w:rPr>
                  <w:color w:val="000000"/>
                  <w:kern w:val="24"/>
                  <w:szCs w:val="18"/>
                </w:rPr>
                <w:t xml:space="preserve"> </w:t>
              </w:r>
              <w:r>
                <w:t xml:space="preserve">The </w:t>
              </w:r>
              <w:r w:rsidRPr="00B221DF">
                <w:t>&lt;</w:t>
              </w:r>
              <w:r w:rsidRPr="00FE0190">
                <w:rPr>
                  <w:i/>
                </w:rPr>
                <w:t>e2eQosSession</w:t>
              </w:r>
              <w:r w:rsidRPr="00B221DF">
                <w:t>&gt;</w:t>
              </w:r>
              <w:r>
                <w:t xml:space="preserve"> Hosting CSE will attempt to re-enable the E2E QoS session in a manner that is consistent with the  </w:t>
              </w:r>
              <w:r>
                <w:rPr>
                  <w:rFonts w:eastAsia="Arial Unicode MS"/>
                  <w:i/>
                  <w:lang w:val="en-US" w:eastAsia="zh-CN"/>
                </w:rPr>
                <w:t>e2eQ</w:t>
              </w:r>
              <w:r>
                <w:rPr>
                  <w:rFonts w:eastAsia="Arial Unicode MS" w:hint="eastAsia"/>
                  <w:i/>
                  <w:lang w:val="en-US" w:eastAsia="zh-CN"/>
                </w:rPr>
                <w:t>os</w:t>
              </w:r>
              <w:r>
                <w:rPr>
                  <w:rFonts w:eastAsia="Arial Unicode MS"/>
                  <w:i/>
                  <w:lang w:val="en-US" w:eastAsia="zh-CN"/>
                </w:rPr>
                <w:t xml:space="preserve">Requirements. </w:t>
              </w:r>
            </w:ins>
          </w:p>
          <w:p w:rsidR="00D95218" w:rsidRDefault="00D95218" w:rsidP="00197B55">
            <w:pPr>
              <w:pStyle w:val="TAL"/>
              <w:ind w:left="720"/>
              <w:rPr>
                <w:ins w:id="396" w:author="huawei10" w:date="2019-06-24T14:59:00Z"/>
                <w:rFonts w:eastAsia="Arial Unicode MS"/>
                <w:lang w:val="en-US" w:eastAsia="zh-CN"/>
              </w:rPr>
            </w:pPr>
          </w:p>
          <w:p w:rsidR="00D95218" w:rsidRDefault="00D95218" w:rsidP="00FD2127">
            <w:pPr>
              <w:pStyle w:val="TAL"/>
              <w:numPr>
                <w:ilvl w:val="0"/>
                <w:numId w:val="15"/>
              </w:numPr>
              <w:rPr>
                <w:ins w:id="397" w:author="huawei10" w:date="2019-06-24T14:59:00Z"/>
                <w:rFonts w:eastAsia="Arial Unicode MS"/>
                <w:lang w:val="en-US" w:eastAsia="zh-CN"/>
              </w:rPr>
              <w:pPrChange w:id="398" w:author="huawei10" w:date="2019-06-24T16:42:00Z">
                <w:pPr>
                  <w:pStyle w:val="TAL"/>
                  <w:numPr>
                    <w:numId w:val="18"/>
                  </w:numPr>
                  <w:tabs>
                    <w:tab w:val="num" w:pos="360"/>
                  </w:tabs>
                </w:pPr>
              </w:pPrChange>
            </w:pPr>
            <w:ins w:id="399" w:author="huawei10" w:date="2019-06-24T14:59:00Z">
              <w:r>
                <w:rPr>
                  <w:rFonts w:eastAsia="Arial Unicode MS"/>
                  <w:lang w:val="en-US" w:eastAsia="zh-CN"/>
                </w:rPr>
                <w:t xml:space="preserve">DISABLE: </w:t>
              </w:r>
              <w:r>
                <w:t xml:space="preserve">The </w:t>
              </w:r>
              <w:r w:rsidRPr="00B221DF">
                <w:t>&lt;</w:t>
              </w:r>
              <w:r w:rsidRPr="00FE0190">
                <w:rPr>
                  <w:i/>
                </w:rPr>
                <w:t>e2eQosSession</w:t>
              </w:r>
              <w:r w:rsidRPr="00B221DF">
                <w:t>&gt;</w:t>
              </w:r>
              <w:r>
                <w:t xml:space="preserve"> Hosting CSE will disable the E2E QoS session (if already not disabled).</w:t>
              </w:r>
              <w:r>
                <w:rPr>
                  <w:rFonts w:eastAsia="Arial Unicode MS"/>
                  <w:lang w:val="en-US" w:eastAsia="zh-CN"/>
                </w:rPr>
                <w:t xml:space="preserve"> </w:t>
              </w:r>
            </w:ins>
          </w:p>
          <w:p w:rsidR="00D95218" w:rsidRDefault="00D95218" w:rsidP="00197B55">
            <w:pPr>
              <w:pStyle w:val="afff"/>
              <w:rPr>
                <w:ins w:id="400" w:author="huawei10" w:date="2019-06-24T14:59:00Z"/>
                <w:rFonts w:eastAsia="Arial Unicode MS"/>
                <w:lang w:eastAsia="zh-CN"/>
              </w:rPr>
            </w:pPr>
          </w:p>
          <w:p w:rsidR="00D95218" w:rsidRDefault="00D95218" w:rsidP="00FD2127">
            <w:pPr>
              <w:pStyle w:val="TAL"/>
              <w:numPr>
                <w:ilvl w:val="0"/>
                <w:numId w:val="15"/>
              </w:numPr>
              <w:rPr>
                <w:ins w:id="401" w:author="huawei10" w:date="2019-06-24T14:59:00Z"/>
                <w:rFonts w:eastAsia="Arial Unicode MS"/>
                <w:lang w:val="en-US" w:eastAsia="zh-CN"/>
              </w:rPr>
              <w:pPrChange w:id="402" w:author="huawei10" w:date="2019-06-24T16:42:00Z">
                <w:pPr>
                  <w:pStyle w:val="TAL"/>
                  <w:numPr>
                    <w:numId w:val="18"/>
                  </w:numPr>
                  <w:tabs>
                    <w:tab w:val="num" w:pos="360"/>
                  </w:tabs>
                </w:pPr>
              </w:pPrChange>
            </w:pPr>
            <w:ins w:id="403" w:author="huawei10" w:date="2019-06-24T14:59:00Z">
              <w:r>
                <w:rPr>
                  <w:rFonts w:eastAsia="Arial Unicode MS"/>
                  <w:lang w:val="en-US" w:eastAsia="zh-CN"/>
                </w:rPr>
                <w:t xml:space="preserve">DELETE: The Hosting CSE will delete </w:t>
              </w:r>
              <w:r>
                <w:t>the E2E QoS session</w:t>
              </w:r>
              <w:r>
                <w:rPr>
                  <w:rFonts w:eastAsia="Arial Unicode MS"/>
                  <w:lang w:val="en-US" w:eastAsia="zh-CN"/>
                </w:rPr>
                <w:t xml:space="preserve"> </w:t>
              </w:r>
            </w:ins>
          </w:p>
          <w:p w:rsidR="00D95218" w:rsidRDefault="00D95218" w:rsidP="00197B55">
            <w:pPr>
              <w:pStyle w:val="TAL"/>
              <w:rPr>
                <w:ins w:id="404" w:author="huawei10" w:date="2019-06-24T14:59:00Z"/>
                <w:rFonts w:eastAsia="Arial Unicode MS"/>
                <w:lang w:val="en-US" w:eastAsia="zh-CN"/>
              </w:rPr>
            </w:pPr>
          </w:p>
          <w:p w:rsidR="00D95218" w:rsidRPr="00F80020" w:rsidRDefault="00D95218" w:rsidP="00197B55">
            <w:pPr>
              <w:pStyle w:val="TAL"/>
              <w:rPr>
                <w:ins w:id="405" w:author="huawei10" w:date="2019-06-24T14:59:00Z"/>
                <w:rFonts w:eastAsia="Arial Unicode MS"/>
              </w:rPr>
            </w:pPr>
          </w:p>
        </w:tc>
      </w:tr>
    </w:tbl>
    <w:p w:rsidR="00D95218" w:rsidRDefault="00D95218" w:rsidP="00D95218">
      <w:pPr>
        <w:rPr>
          <w:ins w:id="406" w:author="huawei10" w:date="2019-06-24T14:59:00Z"/>
          <w:lang w:val="en-US" w:eastAsia="ja-JP"/>
        </w:rPr>
      </w:pPr>
    </w:p>
    <w:p w:rsidR="00CC23A5" w:rsidRPr="00D95218" w:rsidRDefault="00CC23A5" w:rsidP="00CC23A5">
      <w:pPr>
        <w:widowControl w:val="0"/>
        <w:overflowPunct/>
        <w:spacing w:after="0" w:line="287" w:lineRule="auto"/>
        <w:ind w:firstLineChars="500" w:firstLine="1000"/>
        <w:textAlignment w:val="auto"/>
        <w:rPr>
          <w:color w:val="000000"/>
          <w:lang w:val="en-US" w:eastAsia="zh-CN"/>
          <w:rPrChange w:id="407" w:author="huawei10" w:date="2019-06-24T14:59:00Z">
            <w:rPr>
              <w:color w:val="000000"/>
              <w:lang w:eastAsia="zh-CN"/>
            </w:rPr>
          </w:rPrChange>
        </w:rPr>
      </w:pPr>
    </w:p>
    <w:p w:rsidR="0067669A" w:rsidRDefault="0067669A" w:rsidP="0067669A">
      <w:pPr>
        <w:widowControl w:val="0"/>
        <w:overflowPunct/>
        <w:spacing w:after="0" w:line="287" w:lineRule="auto"/>
        <w:textAlignment w:val="auto"/>
        <w:rPr>
          <w:lang w:val="en-US"/>
        </w:rPr>
      </w:pPr>
    </w:p>
    <w:p w:rsidR="0067669A" w:rsidRPr="003949C1" w:rsidRDefault="0067669A" w:rsidP="0067669A">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2</w:t>
      </w:r>
      <w:r>
        <w:rPr>
          <w:rFonts w:eastAsia="BatangChe"/>
          <w:sz w:val="22"/>
          <w:szCs w:val="24"/>
          <w:lang w:val="en-US"/>
        </w:rPr>
        <w:t>---------------------------------------------------</w:t>
      </w:r>
    </w:p>
    <w:p w:rsidR="0067669A" w:rsidRPr="00176FC5" w:rsidRDefault="0067669A" w:rsidP="0067669A">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3</w:t>
      </w:r>
      <w:r>
        <w:rPr>
          <w:rFonts w:eastAsia="BatangChe"/>
          <w:sz w:val="22"/>
          <w:szCs w:val="24"/>
          <w:lang w:val="en-US"/>
        </w:rPr>
        <w:t>---------------------------------------------------</w:t>
      </w:r>
    </w:p>
    <w:p w:rsidR="002B64D9" w:rsidRPr="00357143" w:rsidRDefault="002B64D9" w:rsidP="002B64D9">
      <w:pPr>
        <w:pStyle w:val="30"/>
        <w:rPr>
          <w:i/>
        </w:rPr>
      </w:pPr>
      <w:bookmarkStart w:id="408" w:name="_Toc445302717"/>
      <w:bookmarkStart w:id="409" w:name="_Toc445389884"/>
      <w:bookmarkStart w:id="410" w:name="_Toc447042943"/>
      <w:bookmarkStart w:id="411" w:name="_Toc457493704"/>
      <w:bookmarkStart w:id="412" w:name="_Toc459976803"/>
      <w:bookmarkStart w:id="413" w:name="_Toc470163984"/>
      <w:bookmarkStart w:id="414" w:name="_Toc470164566"/>
      <w:bookmarkStart w:id="415" w:name="_Toc475715175"/>
      <w:bookmarkStart w:id="416" w:name="_Toc479348977"/>
      <w:bookmarkStart w:id="417" w:name="_Toc484070425"/>
      <w:bookmarkStart w:id="418" w:name="_Toc7525682"/>
      <w:r w:rsidRPr="00357143">
        <w:t>9.6.3</w:t>
      </w:r>
      <w:r w:rsidRPr="00357143">
        <w:tab/>
        <w:t xml:space="preserve">Resource Type </w:t>
      </w:r>
      <w:r w:rsidRPr="00357143">
        <w:rPr>
          <w:i/>
        </w:rPr>
        <w:t>CSEBase</w:t>
      </w:r>
      <w:bookmarkEnd w:id="408"/>
      <w:bookmarkEnd w:id="409"/>
      <w:bookmarkEnd w:id="410"/>
      <w:bookmarkEnd w:id="411"/>
      <w:bookmarkEnd w:id="412"/>
      <w:bookmarkEnd w:id="413"/>
      <w:bookmarkEnd w:id="414"/>
      <w:bookmarkEnd w:id="415"/>
      <w:bookmarkEnd w:id="416"/>
      <w:bookmarkEnd w:id="417"/>
      <w:bookmarkEnd w:id="418"/>
    </w:p>
    <w:p w:rsidR="002B64D9" w:rsidRPr="00357143" w:rsidRDefault="002B64D9" w:rsidP="002B64D9">
      <w:pPr>
        <w:keepLines/>
      </w:pPr>
      <w:r w:rsidRPr="00357143">
        <w:t xml:space="preserve">A </w:t>
      </w:r>
      <w:r w:rsidRPr="00357143">
        <w:rPr>
          <w:i/>
        </w:rPr>
        <w:t>&lt;CSEBase&gt;</w:t>
      </w:r>
      <w:r w:rsidRPr="00357143">
        <w:t xml:space="preserve"> resource shall represent a CSE. The </w:t>
      </w:r>
      <w:r w:rsidRPr="00357143">
        <w:rPr>
          <w:i/>
        </w:rPr>
        <w:t>&lt;CSEBase&gt;</w:t>
      </w:r>
      <w:r w:rsidRPr="00357143">
        <w:t xml:space="preserve"> resource shall be the root for all resources that are residing in the CSE.</w:t>
      </w:r>
      <w:r>
        <w:t xml:space="preserve"> A CSE shall be represented by only one </w:t>
      </w:r>
      <w:r w:rsidRPr="009159B0">
        <w:rPr>
          <w:i/>
        </w:rPr>
        <w:t>&lt;CSEBase&gt;</w:t>
      </w:r>
      <w:r>
        <w:rPr>
          <w:i/>
        </w:rPr>
        <w:t xml:space="preserve"> </w:t>
      </w:r>
      <w:r>
        <w:t>resource.</w:t>
      </w:r>
    </w:p>
    <w:p w:rsidR="002B64D9" w:rsidRPr="00357143" w:rsidRDefault="002B64D9" w:rsidP="002B64D9">
      <w:bookmarkStart w:id="419" w:name="_MON_1553089157"/>
      <w:bookmarkEnd w:id="419"/>
      <w:r w:rsidRPr="00357143">
        <w:t xml:space="preserve">The </w:t>
      </w:r>
      <w:r w:rsidRPr="00357143">
        <w:rPr>
          <w:i/>
        </w:rPr>
        <w:t>&lt;CSEBase&gt;</w:t>
      </w:r>
      <w:r w:rsidRPr="00357143">
        <w:t xml:space="preserve"> resource shall contain the child resources specified in table 9.6.3-1.</w:t>
      </w:r>
    </w:p>
    <w:p w:rsidR="002B64D9" w:rsidRPr="00357143" w:rsidRDefault="002B64D9" w:rsidP="002B64D9">
      <w:pPr>
        <w:pStyle w:val="TH"/>
      </w:pPr>
      <w:r w:rsidRPr="00357143">
        <w:lastRenderedPageBreak/>
        <w:t xml:space="preserve">Table 9.6.3-1: Child resources of </w:t>
      </w:r>
      <w:r w:rsidRPr="00357143">
        <w:rPr>
          <w:i/>
        </w:rPr>
        <w:t>&lt;CSEBase&gt;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2016"/>
        <w:gridCol w:w="1083"/>
        <w:gridCol w:w="3744"/>
      </w:tblGrid>
      <w:tr w:rsidR="002B64D9" w:rsidRPr="00357143" w:rsidTr="00197B55">
        <w:trPr>
          <w:jc w:val="center"/>
        </w:trPr>
        <w:tc>
          <w:tcPr>
            <w:tcW w:w="2160"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 xml:space="preserve">Child Resources of </w:t>
            </w:r>
            <w:r w:rsidRPr="00357143">
              <w:rPr>
                <w:rFonts w:eastAsia="Arial Unicode MS"/>
                <w:i/>
              </w:rPr>
              <w:t>&lt;</w:t>
            </w:r>
            <w:r w:rsidRPr="00357143">
              <w:rPr>
                <w:rFonts w:eastAsia="Arial Unicode MS" w:hint="eastAsia"/>
                <w:i/>
                <w:lang w:eastAsia="ko-KR"/>
              </w:rPr>
              <w:t>CSEBase</w:t>
            </w:r>
            <w:r w:rsidRPr="00357143">
              <w:rPr>
                <w:rFonts w:eastAsia="Arial Unicode MS"/>
                <w:i/>
              </w:rPr>
              <w:t>&gt;</w:t>
            </w:r>
          </w:p>
        </w:tc>
        <w:tc>
          <w:tcPr>
            <w:tcW w:w="2016" w:type="dxa"/>
            <w:shd w:val="clear" w:color="auto" w:fill="E0E0E0"/>
          </w:tcPr>
          <w:p w:rsidR="002B64D9" w:rsidRPr="00357143" w:rsidRDefault="002B64D9" w:rsidP="00197B55">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rsidR="002B64D9" w:rsidRPr="00357143" w:rsidRDefault="002B64D9" w:rsidP="00197B55">
            <w:pPr>
              <w:pStyle w:val="TAH"/>
              <w:rPr>
                <w:rFonts w:eastAsia="Arial Unicode MS"/>
              </w:rPr>
            </w:pPr>
            <w:r w:rsidRPr="00357143">
              <w:rPr>
                <w:rFonts w:eastAsia="Arial Unicode MS" w:cs="Arial"/>
              </w:rPr>
              <w:t>Multiplicity</w:t>
            </w:r>
          </w:p>
        </w:tc>
        <w:tc>
          <w:tcPr>
            <w:tcW w:w="3744"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Description</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lang w:eastAsia="ko-KR"/>
              </w:rPr>
            </w:pPr>
            <w:r w:rsidRPr="00357143">
              <w:rPr>
                <w:rFonts w:eastAsia="Arial Unicode MS"/>
                <w:i/>
                <w:lang w:eastAsia="ko-KR"/>
              </w:rPr>
              <w:t>[variable]</w:t>
            </w:r>
          </w:p>
        </w:tc>
        <w:tc>
          <w:tcPr>
            <w:tcW w:w="2016" w:type="dxa"/>
            <w:tcBorders>
              <w:bottom w:val="single" w:sz="4" w:space="0" w:color="000000"/>
            </w:tcBorders>
          </w:tcPr>
          <w:p w:rsidR="002B64D9" w:rsidRPr="00357143" w:rsidRDefault="002B64D9" w:rsidP="00197B55">
            <w:pPr>
              <w:pStyle w:val="TAL"/>
              <w:jc w:val="center"/>
              <w:rPr>
                <w:i/>
              </w:rPr>
            </w:pPr>
            <w:r w:rsidRPr="00357143">
              <w:rPr>
                <w:rFonts w:eastAsia="Arial Unicode MS"/>
                <w:i/>
              </w:rPr>
              <w:t>&lt;</w:t>
            </w:r>
            <w:r w:rsidRPr="00357143">
              <w:rPr>
                <w:rFonts w:eastAsia="Arial Unicode MS" w:hint="eastAsia"/>
                <w:i/>
                <w:lang w:eastAsia="ko-KR"/>
              </w:rPr>
              <w:t>remoteC</w:t>
            </w:r>
            <w:r w:rsidRPr="00357143">
              <w:rPr>
                <w:rFonts w:eastAsia="Arial Unicode MS"/>
                <w:i/>
                <w:lang w:eastAsia="ko-KR"/>
              </w:rPr>
              <w:t>SE</w:t>
            </w:r>
            <w:r w:rsidRPr="00357143">
              <w:rPr>
                <w:rFonts w:eastAsia="Arial Unicode MS"/>
                <w:i/>
              </w:rPr>
              <w:t>&gt;</w:t>
            </w:r>
          </w:p>
        </w:tc>
        <w:tc>
          <w:tcPr>
            <w:tcW w:w="1083"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0..n</w:t>
            </w:r>
          </w:p>
        </w:tc>
        <w:tc>
          <w:tcPr>
            <w:tcW w:w="3744" w:type="dxa"/>
            <w:tcBorders>
              <w:bottom w:val="single" w:sz="4" w:space="0" w:color="000000"/>
            </w:tcBorders>
          </w:tcPr>
          <w:p w:rsidR="002B64D9" w:rsidRPr="00357143" w:rsidRDefault="002B64D9" w:rsidP="00197B55">
            <w:pPr>
              <w:pStyle w:val="TAL"/>
              <w:rPr>
                <w:rFonts w:eastAsia="Arial Unicode MS"/>
                <w:lang w:eastAsia="ko-KR"/>
              </w:rPr>
            </w:pPr>
            <w:r w:rsidRPr="00357143">
              <w:rPr>
                <w:rFonts w:eastAsia="Arial Unicode MS"/>
              </w:rPr>
              <w:t>See clause 9.6.4</w:t>
            </w:r>
          </w:p>
        </w:tc>
      </w:tr>
      <w:tr w:rsidR="002B64D9" w:rsidRPr="00357143" w:rsidTr="00197B55">
        <w:trPr>
          <w:jc w:val="center"/>
        </w:trPr>
        <w:tc>
          <w:tcPr>
            <w:tcW w:w="2160" w:type="dxa"/>
            <w:shd w:val="clear" w:color="auto" w:fill="auto"/>
          </w:tcPr>
          <w:p w:rsidR="002B64D9" w:rsidRPr="00357143" w:rsidRDefault="002B64D9" w:rsidP="00197B55">
            <w:pPr>
              <w:pStyle w:val="TAL"/>
              <w:rPr>
                <w:rFonts w:eastAsia="Arial Unicode MS"/>
                <w:i/>
              </w:rPr>
            </w:pPr>
            <w:r w:rsidRPr="00357143">
              <w:rPr>
                <w:rFonts w:eastAsia="Arial Unicode MS"/>
                <w:i/>
              </w:rPr>
              <w:t>[variable]</w:t>
            </w:r>
          </w:p>
        </w:tc>
        <w:tc>
          <w:tcPr>
            <w:tcW w:w="2016" w:type="dxa"/>
            <w:shd w:val="clear" w:color="auto" w:fill="auto"/>
          </w:tcPr>
          <w:p w:rsidR="002B64D9" w:rsidRPr="00357143" w:rsidRDefault="002B64D9" w:rsidP="00197B55">
            <w:pPr>
              <w:pStyle w:val="TAL"/>
              <w:jc w:val="center"/>
              <w:rPr>
                <w:rFonts w:eastAsia="Arial Unicode MS"/>
                <w:i/>
              </w:rPr>
            </w:pPr>
            <w:r w:rsidRPr="00357143">
              <w:rPr>
                <w:rFonts w:eastAsia="Arial Unicode MS"/>
                <w:i/>
              </w:rPr>
              <w:t>&lt;remoteCSEAnnc&gt;</w:t>
            </w:r>
          </w:p>
        </w:tc>
        <w:tc>
          <w:tcPr>
            <w:tcW w:w="1083" w:type="dxa"/>
            <w:shd w:val="clear" w:color="auto" w:fill="auto"/>
          </w:tcPr>
          <w:p w:rsidR="002B64D9" w:rsidRPr="00357143" w:rsidRDefault="002B64D9" w:rsidP="00197B55">
            <w:pPr>
              <w:pStyle w:val="TAL"/>
              <w:jc w:val="center"/>
              <w:rPr>
                <w:rFonts w:eastAsia="Arial Unicode MS"/>
                <w:lang w:eastAsia="ko-KR"/>
              </w:rPr>
            </w:pPr>
            <w:r w:rsidRPr="00357143">
              <w:rPr>
                <w:rFonts w:eastAsia="Arial Unicode MS"/>
              </w:rPr>
              <w:t>0..n</w:t>
            </w:r>
          </w:p>
        </w:tc>
        <w:tc>
          <w:tcPr>
            <w:tcW w:w="3744" w:type="dxa"/>
            <w:shd w:val="clear" w:color="auto" w:fill="auto"/>
          </w:tcPr>
          <w:p w:rsidR="002B64D9" w:rsidRPr="00357143" w:rsidRDefault="002B64D9" w:rsidP="00197B55">
            <w:pPr>
              <w:pStyle w:val="TAL"/>
              <w:rPr>
                <w:rFonts w:eastAsia="Arial Unicode MS"/>
              </w:rPr>
            </w:pPr>
            <w:r w:rsidRPr="00357143">
              <w:rPr>
                <w:rFonts w:eastAsia="Arial Unicode MS"/>
              </w:rPr>
              <w:t>Announced variant of &lt;</w:t>
            </w:r>
            <w:r w:rsidRPr="00357143">
              <w:rPr>
                <w:rFonts w:eastAsia="Arial Unicode MS"/>
                <w:i/>
              </w:rPr>
              <w:t>remoteCSE&gt;</w:t>
            </w:r>
            <w:r w:rsidRPr="00357143">
              <w:rPr>
                <w:rFonts w:eastAsia="Arial Unicode MS"/>
              </w:rPr>
              <w:t>. Resource</w:t>
            </w:r>
            <w:r w:rsidRPr="00357143">
              <w:rPr>
                <w:rFonts w:eastAsia="Arial Unicode MS"/>
                <w:i/>
              </w:rPr>
              <w:t xml:space="preserve"> </w:t>
            </w:r>
            <w:r w:rsidRPr="00357143">
              <w:rPr>
                <w:rFonts w:eastAsia="Arial Unicode MS"/>
              </w:rPr>
              <w:t>with CSE-specific information for a CSE that announced itself to another CSE with which it does not have a registration relationship.</w:t>
            </w:r>
          </w:p>
        </w:tc>
      </w:tr>
      <w:tr w:rsidR="002B64D9" w:rsidRPr="00357143" w:rsidTr="00197B55">
        <w:trPr>
          <w:jc w:val="center"/>
        </w:trPr>
        <w:tc>
          <w:tcPr>
            <w:tcW w:w="2160" w:type="dxa"/>
          </w:tcPr>
          <w:p w:rsidR="002B64D9" w:rsidRPr="00357143" w:rsidRDefault="002B64D9" w:rsidP="00197B55">
            <w:pPr>
              <w:pStyle w:val="TAL"/>
              <w:rPr>
                <w:rFonts w:eastAsia="Arial Unicode MS"/>
                <w:i/>
              </w:rPr>
            </w:pPr>
            <w:r w:rsidRPr="00357143">
              <w:rPr>
                <w:rFonts w:eastAsia="Arial Unicode MS"/>
                <w:i/>
              </w:rPr>
              <w:t>[variable]</w:t>
            </w:r>
          </w:p>
        </w:tc>
        <w:tc>
          <w:tcPr>
            <w:tcW w:w="2016" w:type="dxa"/>
          </w:tcPr>
          <w:p w:rsidR="002B64D9" w:rsidRPr="00357143" w:rsidRDefault="002B64D9" w:rsidP="00197B55">
            <w:pPr>
              <w:pStyle w:val="TAL"/>
              <w:jc w:val="center"/>
              <w:rPr>
                <w:i/>
              </w:rPr>
            </w:pPr>
            <w:r w:rsidRPr="00357143">
              <w:rPr>
                <w:rFonts w:eastAsia="Arial Unicode MS"/>
                <w:i/>
              </w:rPr>
              <w:t>&lt;</w:t>
            </w:r>
            <w:r w:rsidRPr="00357143">
              <w:rPr>
                <w:rFonts w:eastAsia="Arial Unicode MS" w:hint="eastAsia"/>
                <w:i/>
                <w:lang w:eastAsia="ko-KR"/>
              </w:rPr>
              <w:t>node</w:t>
            </w:r>
            <w:r w:rsidRPr="00357143">
              <w:rPr>
                <w:rFonts w:eastAsia="Arial Unicode MS"/>
                <w:i/>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9.6.18</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i/>
                <w:lang w:eastAsia="ko-KR"/>
              </w:rPr>
              <w:t>[variable]</w:t>
            </w:r>
          </w:p>
        </w:tc>
        <w:tc>
          <w:tcPr>
            <w:tcW w:w="2016" w:type="dxa"/>
          </w:tcPr>
          <w:p w:rsidR="002B64D9" w:rsidRPr="00357143" w:rsidRDefault="002B64D9" w:rsidP="00197B55">
            <w:pPr>
              <w:pStyle w:val="TAL"/>
              <w:jc w:val="center"/>
              <w:rPr>
                <w:i/>
              </w:rPr>
            </w:pPr>
            <w:r w:rsidRPr="00357143">
              <w:rPr>
                <w:rFonts w:eastAsia="Arial Unicode MS"/>
                <w:i/>
              </w:rPr>
              <w:t>&lt;AE&gt;</w:t>
            </w:r>
          </w:p>
        </w:tc>
        <w:tc>
          <w:tcPr>
            <w:tcW w:w="1083" w:type="dxa"/>
          </w:tcPr>
          <w:p w:rsidR="002B64D9" w:rsidRPr="00357143" w:rsidRDefault="002B64D9" w:rsidP="00197B55">
            <w:pPr>
              <w:pStyle w:val="TAL"/>
              <w:jc w:val="center"/>
              <w:rPr>
                <w:rFonts w:eastAsia="Arial Unicode MS"/>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9.6.5</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cs="Arial"/>
                <w:i/>
              </w:rPr>
            </w:pPr>
            <w:r w:rsidRPr="00357143">
              <w:rPr>
                <w:rFonts w:eastAsia="Arial Unicode MS"/>
                <w:i/>
              </w:rPr>
              <w:t>&lt;container&gt;</w:t>
            </w:r>
          </w:p>
        </w:tc>
        <w:tc>
          <w:tcPr>
            <w:tcW w:w="1083" w:type="dxa"/>
          </w:tcPr>
          <w:p w:rsidR="002B64D9" w:rsidRPr="00357143" w:rsidRDefault="002B64D9" w:rsidP="00197B55">
            <w:pPr>
              <w:pStyle w:val="TAL"/>
              <w:jc w:val="center"/>
              <w:rPr>
                <w:rFonts w:eastAsia="Arial Unicode MS" w:cs="Arial"/>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9.6.6</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rPr>
              <w:t>[variable]</w:t>
            </w:r>
          </w:p>
        </w:tc>
        <w:tc>
          <w:tcPr>
            <w:tcW w:w="2016" w:type="dxa"/>
          </w:tcPr>
          <w:p w:rsidR="002B64D9" w:rsidRPr="00357143" w:rsidRDefault="002B64D9" w:rsidP="00197B55">
            <w:pPr>
              <w:pStyle w:val="TAL"/>
              <w:jc w:val="center"/>
              <w:rPr>
                <w:rFonts w:eastAsia="Arial Unicode MS"/>
                <w:i/>
              </w:rPr>
            </w:pPr>
            <w:r w:rsidRPr="00357143">
              <w:rPr>
                <w:rFonts w:eastAsia="Arial Unicode MS" w:cs="Arial"/>
                <w:i/>
              </w:rPr>
              <w:t>&lt;flexContainer&gt;</w:t>
            </w:r>
          </w:p>
        </w:tc>
        <w:tc>
          <w:tcPr>
            <w:tcW w:w="1083" w:type="dxa"/>
          </w:tcPr>
          <w:p w:rsidR="002B64D9" w:rsidRPr="00357143" w:rsidRDefault="002B64D9" w:rsidP="00197B55">
            <w:pPr>
              <w:pStyle w:val="TAL"/>
              <w:jc w:val="center"/>
              <w:rPr>
                <w:rFonts w:eastAsia="Arial Unicode MS"/>
              </w:rPr>
            </w:pPr>
            <w:r w:rsidRPr="00357143">
              <w:rPr>
                <w:rFonts w:eastAsia="Arial Unicode MS" w:cs="Arial"/>
              </w:rPr>
              <w:t>0..n</w:t>
            </w:r>
          </w:p>
        </w:tc>
        <w:tc>
          <w:tcPr>
            <w:tcW w:w="3744" w:type="dxa"/>
          </w:tcPr>
          <w:p w:rsidR="002B64D9" w:rsidRPr="00357143" w:rsidRDefault="002B64D9" w:rsidP="00197B55">
            <w:pPr>
              <w:pStyle w:val="TAL"/>
              <w:rPr>
                <w:rFonts w:eastAsia="Arial Unicode MS"/>
              </w:rPr>
            </w:pPr>
            <w:r w:rsidRPr="00357143">
              <w:rPr>
                <w:rFonts w:eastAsia="Arial Unicode MS" w:cs="Arial"/>
              </w:rPr>
              <w:t>See clause 9.6.35</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cs="Arial"/>
                <w:i/>
              </w:rPr>
            </w:pPr>
            <w:r w:rsidRPr="00357143">
              <w:rPr>
                <w:rFonts w:eastAsia="Arial Unicode MS"/>
                <w:i/>
              </w:rPr>
              <w:t>&lt;group&gt;</w:t>
            </w:r>
          </w:p>
        </w:tc>
        <w:tc>
          <w:tcPr>
            <w:tcW w:w="1083" w:type="dxa"/>
          </w:tcPr>
          <w:p w:rsidR="002B64D9" w:rsidRPr="00357143" w:rsidRDefault="002B64D9" w:rsidP="00197B55">
            <w:pPr>
              <w:pStyle w:val="TAL"/>
              <w:jc w:val="center"/>
              <w:rPr>
                <w:rFonts w:eastAsia="Arial Unicode MS" w:cs="Arial"/>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cs="Arial"/>
                <w:i/>
              </w:rPr>
            </w:pPr>
            <w:r w:rsidRPr="00357143">
              <w:rPr>
                <w:rFonts w:eastAsia="Arial Unicode MS"/>
                <w:i/>
              </w:rPr>
              <w:t>&lt;accessControlPolicy&gt;</w:t>
            </w:r>
          </w:p>
        </w:tc>
        <w:tc>
          <w:tcPr>
            <w:tcW w:w="1083" w:type="dxa"/>
          </w:tcPr>
          <w:p w:rsidR="002B64D9" w:rsidRPr="00357143" w:rsidRDefault="002B64D9" w:rsidP="00197B55">
            <w:pPr>
              <w:pStyle w:val="TAL"/>
              <w:jc w:val="center"/>
              <w:rPr>
                <w:rFonts w:eastAsia="Arial Unicode MS" w:cs="Arial"/>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9.6.2</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cs="Arial"/>
                <w:i/>
              </w:rPr>
            </w:pPr>
            <w:r w:rsidRPr="00357143">
              <w:rPr>
                <w:rFonts w:eastAsia="Arial Unicode MS"/>
                <w:i/>
              </w:rPr>
              <w:t>&lt;subscription&gt;</w:t>
            </w:r>
          </w:p>
        </w:tc>
        <w:tc>
          <w:tcPr>
            <w:tcW w:w="1083" w:type="dxa"/>
          </w:tcPr>
          <w:p w:rsidR="002B64D9" w:rsidRPr="00357143" w:rsidRDefault="002B64D9" w:rsidP="00197B55">
            <w:pPr>
              <w:pStyle w:val="TAL"/>
              <w:jc w:val="center"/>
              <w:rPr>
                <w:rFonts w:eastAsia="Arial Unicode MS" w:cs="Arial"/>
              </w:rPr>
            </w:pPr>
            <w:r w:rsidRPr="00357143">
              <w:rPr>
                <w:rFonts w:eastAsia="Arial Unicode MS"/>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9.6.8</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hint="eastAsia"/>
                <w:i/>
                <w:lang w:eastAsia="ko-KR"/>
              </w:rPr>
              <w:t>[</w:t>
            </w:r>
            <w:r w:rsidRPr="00357143">
              <w:rPr>
                <w:rFonts w:eastAsia="Arial Unicode MS" w:cs="Arial"/>
                <w:i/>
                <w:lang w:eastAsia="ko-KR"/>
              </w:rPr>
              <w:t>v</w:t>
            </w:r>
            <w:r w:rsidRPr="00357143">
              <w:rPr>
                <w:rFonts w:eastAsia="Arial Unicode MS" w:cs="Arial" w:hint="eastAsia"/>
                <w:i/>
                <w:lang w:eastAsia="ko-KR"/>
              </w:rPr>
              <w:t>ariable]</w:t>
            </w:r>
          </w:p>
        </w:tc>
        <w:tc>
          <w:tcPr>
            <w:tcW w:w="2016" w:type="dxa"/>
          </w:tcPr>
          <w:p w:rsidR="002B64D9" w:rsidRPr="00357143" w:rsidRDefault="002B64D9" w:rsidP="00197B55">
            <w:pPr>
              <w:pStyle w:val="TAL"/>
              <w:jc w:val="center"/>
              <w:rPr>
                <w:rFonts w:eastAsia="Arial Unicode MS"/>
                <w:i/>
              </w:rPr>
            </w:pPr>
            <w:r w:rsidRPr="00357143">
              <w:rPr>
                <w:rFonts w:eastAsia="Arial Unicode MS"/>
                <w:i/>
              </w:rPr>
              <w:t>&lt;mgmt</w:t>
            </w:r>
            <w:r w:rsidRPr="00357143">
              <w:rPr>
                <w:rFonts w:eastAsia="Arial Unicode MS" w:hint="eastAsia"/>
                <w:i/>
                <w:lang w:eastAsia="ko-KR"/>
              </w:rPr>
              <w:t>Cmd</w:t>
            </w:r>
            <w:r w:rsidRPr="00357143">
              <w:rPr>
                <w:rFonts w:eastAsia="Arial Unicode MS"/>
                <w:i/>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w:t>
            </w:r>
            <w:r w:rsidRPr="00357143">
              <w:rPr>
                <w:rFonts w:eastAsia="Arial Unicode MS"/>
                <w:lang w:eastAsia="ko-KR"/>
              </w:rPr>
              <w:t>6</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hint="eastAsia"/>
                <w:i/>
                <w:lang w:eastAsia="ko-KR"/>
              </w:rPr>
              <w:t>[</w:t>
            </w:r>
            <w:r w:rsidRPr="00357143">
              <w:rPr>
                <w:rFonts w:eastAsia="Arial Unicode MS" w:cs="Arial"/>
                <w:i/>
                <w:lang w:eastAsia="ko-KR"/>
              </w:rPr>
              <w:t>v</w:t>
            </w:r>
            <w:r w:rsidRPr="00357143">
              <w:rPr>
                <w:rFonts w:eastAsia="Arial Unicode MS" w:cs="Arial" w:hint="eastAsia"/>
                <w:i/>
                <w:lang w:eastAsia="ko-KR"/>
              </w:rPr>
              <w:t>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hint="eastAsia"/>
                <w:i/>
                <w:lang w:eastAsia="ko-KR"/>
              </w:rPr>
              <w:t>&lt;locationPolicy&gt;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lang w:eastAsia="ko-KR"/>
              </w:rPr>
              <w:t>10</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&lt;statsConfig&gt;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9.6.23</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&lt;statsCollect&gt;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9.6.25</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&lt;request&gt;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9.6.12</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&lt;delivery&gt;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9.6.11</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&lt;schedule&gt;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0..1</w:t>
            </w:r>
          </w:p>
        </w:tc>
        <w:tc>
          <w:tcPr>
            <w:tcW w:w="3744" w:type="dxa"/>
          </w:tcPr>
          <w:p w:rsidR="002B64D9" w:rsidRPr="00357143" w:rsidRDefault="002B64D9" w:rsidP="00197B55">
            <w:pPr>
              <w:pStyle w:val="TAL"/>
              <w:rPr>
                <w:rFonts w:eastAsia="Arial Unicode MS"/>
              </w:rPr>
            </w:pPr>
            <w:r w:rsidRPr="00357143">
              <w:rPr>
                <w:rFonts w:eastAsia="Arial Unicode MS"/>
              </w:rPr>
              <w:t>This resource defines the reachability schedule information of the entity. The absence of this resource implies the entity is always reachable. See clause 9.6.9</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r w:rsidRPr="00357143">
              <w:rPr>
                <w:rFonts w:eastAsia="Arial Unicode MS" w:hint="eastAsia"/>
                <w:i/>
                <w:lang w:eastAsia="zh-CN"/>
              </w:rPr>
              <w:t>role</w:t>
            </w:r>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hint="eastAsia"/>
                <w:lang w:eastAsia="zh-CN"/>
              </w:rPr>
              <w:t>38</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r w:rsidRPr="00357143">
              <w:rPr>
                <w:rFonts w:eastAsia="Arial Unicode MS" w:hint="eastAsia"/>
                <w:i/>
                <w:lang w:eastAsia="zh-CN"/>
              </w:rPr>
              <w:t>token</w:t>
            </w:r>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hint="eastAsia"/>
                <w:lang w:eastAsia="zh-CN"/>
              </w:rPr>
              <w:t>39</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&lt;m2mServiceSubscriptionProfile&gt;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9.6.19</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&lt;serviceSubscribedAppRule&gt;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9.6.29</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w:t>
            </w:r>
            <w:r w:rsidRPr="00357143">
              <w:rPr>
                <w:rFonts w:eastAsia="Arial Unicode MS" w:hint="eastAsia"/>
                <w:i/>
                <w:lang w:eastAsia="ko-KR"/>
              </w:rPr>
              <w:t>notificationTargetPolicy</w:t>
            </w:r>
            <w:r w:rsidRPr="00357143">
              <w:rPr>
                <w:rFonts w:eastAsia="Arial Unicode MS"/>
                <w:i/>
                <w:lang w:eastAsia="ko-KR"/>
              </w:rPr>
              <w:t>&gt;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lang w:eastAsia="zh-CN"/>
              </w:rPr>
            </w:pPr>
            <w:r w:rsidRPr="00357143">
              <w:rPr>
                <w:rFonts w:eastAsia="Arial Unicode MS"/>
              </w:rPr>
              <w:t>See clause 9.6.</w:t>
            </w:r>
            <w:r w:rsidRPr="00357143">
              <w:rPr>
                <w:rFonts w:eastAsia="Arial Unicode MS" w:hint="eastAsia"/>
                <w:lang w:eastAsia="zh-CN"/>
              </w:rPr>
              <w:t>32</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i/>
                <w:lang w:eastAsia="ko-KR"/>
              </w:rPr>
              <w:t>&lt;dynamicAuthorizationConsultation&gt;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0..n</w:t>
            </w:r>
          </w:p>
        </w:tc>
        <w:tc>
          <w:tcPr>
            <w:tcW w:w="3744" w:type="dxa"/>
          </w:tcPr>
          <w:p w:rsidR="002B64D9" w:rsidRPr="00357143" w:rsidRDefault="002B64D9" w:rsidP="00197B55">
            <w:pPr>
              <w:pStyle w:val="TAL"/>
              <w:rPr>
                <w:rFonts w:eastAsia="Arial Unicode MS"/>
                <w:lang w:eastAsia="zh-CN"/>
              </w:rPr>
            </w:pPr>
            <w:r w:rsidRPr="00357143">
              <w:rPr>
                <w:rFonts w:eastAsia="Arial Unicode MS"/>
              </w:rPr>
              <w:t>See clause 9.6.</w:t>
            </w:r>
            <w:r w:rsidRPr="00357143">
              <w:rPr>
                <w:rFonts w:eastAsia="Arial Unicode MS" w:hint="eastAsia"/>
                <w:lang w:eastAsia="zh-CN"/>
              </w:rPr>
              <w:t>40</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ko-KR"/>
              </w:rPr>
            </w:pPr>
            <w:r w:rsidRPr="00357143">
              <w:rPr>
                <w:rFonts w:eastAsia="Arial Unicode MS" w:hint="eastAsia"/>
                <w:i/>
                <w:lang w:eastAsia="zh-CN"/>
              </w:rPr>
              <w:t>&lt;timeSeries&gt;</w:t>
            </w:r>
          </w:p>
        </w:tc>
        <w:tc>
          <w:tcPr>
            <w:tcW w:w="1083"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zh-CN"/>
              </w:rPr>
              <w:t>0..n</w:t>
            </w:r>
          </w:p>
        </w:tc>
        <w:tc>
          <w:tcPr>
            <w:tcW w:w="3744" w:type="dxa"/>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hint="eastAsia"/>
                <w:lang w:eastAsia="zh-CN"/>
              </w:rPr>
              <w:t>36</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7D67CC">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sidRPr="007D67CC">
              <w:rPr>
                <w:rFonts w:eastAsia="Arial Unicode MS"/>
                <w:i/>
                <w:lang w:eastAsia="zh-CN"/>
              </w:rPr>
              <w:t>&lt;authorizationDecision&gt;</w:t>
            </w:r>
          </w:p>
        </w:tc>
        <w:tc>
          <w:tcPr>
            <w:tcW w:w="1083" w:type="dxa"/>
          </w:tcPr>
          <w:p w:rsidR="002B64D9" w:rsidRPr="00357143" w:rsidRDefault="002B64D9" w:rsidP="00197B55">
            <w:pPr>
              <w:pStyle w:val="TAL"/>
              <w:jc w:val="center"/>
              <w:rPr>
                <w:rFonts w:eastAsia="Arial Unicode MS"/>
                <w:lang w:eastAsia="zh-CN"/>
              </w:rPr>
            </w:pPr>
            <w:r w:rsidRPr="007D67CC">
              <w:rPr>
                <w:rFonts w:eastAsia="Arial Unicode MS"/>
                <w:lang w:eastAsia="zh-CN"/>
              </w:rPr>
              <w:t>0..n</w:t>
            </w:r>
          </w:p>
        </w:tc>
        <w:tc>
          <w:tcPr>
            <w:tcW w:w="3744" w:type="dxa"/>
          </w:tcPr>
          <w:p w:rsidR="002B64D9" w:rsidRPr="00357143" w:rsidRDefault="002B64D9" w:rsidP="00197B55">
            <w:pPr>
              <w:pStyle w:val="TAL"/>
              <w:rPr>
                <w:rFonts w:eastAsia="Arial Unicode MS"/>
                <w:lang w:eastAsia="zh-CN"/>
              </w:rPr>
            </w:pPr>
            <w:r w:rsidRPr="007D67CC">
              <w:rPr>
                <w:rFonts w:eastAsia="Arial Unicode MS"/>
              </w:rPr>
              <w:t>See clause 9.6.</w:t>
            </w:r>
            <w:r>
              <w:rPr>
                <w:rFonts w:eastAsia="Arial Unicode MS" w:hint="eastAsia"/>
                <w:lang w:eastAsia="zh-CN"/>
              </w:rPr>
              <w:t>41</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7D67CC">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sidRPr="007D67CC">
              <w:rPr>
                <w:rFonts w:eastAsia="Arial Unicode MS"/>
                <w:i/>
                <w:lang w:eastAsia="zh-CN"/>
              </w:rPr>
              <w:t>&lt;authorizationPolicy&gt;</w:t>
            </w:r>
          </w:p>
        </w:tc>
        <w:tc>
          <w:tcPr>
            <w:tcW w:w="1083" w:type="dxa"/>
          </w:tcPr>
          <w:p w:rsidR="002B64D9" w:rsidRPr="00357143" w:rsidRDefault="002B64D9" w:rsidP="00197B55">
            <w:pPr>
              <w:pStyle w:val="TAL"/>
              <w:jc w:val="center"/>
              <w:rPr>
                <w:rFonts w:eastAsia="Arial Unicode MS"/>
                <w:lang w:eastAsia="zh-CN"/>
              </w:rPr>
            </w:pPr>
            <w:r w:rsidRPr="007D67CC">
              <w:rPr>
                <w:rFonts w:eastAsia="Arial Unicode MS"/>
                <w:lang w:eastAsia="zh-CN"/>
              </w:rPr>
              <w:t>0..n</w:t>
            </w:r>
          </w:p>
        </w:tc>
        <w:tc>
          <w:tcPr>
            <w:tcW w:w="3744" w:type="dxa"/>
          </w:tcPr>
          <w:p w:rsidR="002B64D9" w:rsidRPr="00357143" w:rsidRDefault="002B64D9" w:rsidP="00197B55">
            <w:pPr>
              <w:pStyle w:val="TAL"/>
              <w:rPr>
                <w:rFonts w:eastAsia="Arial Unicode MS"/>
              </w:rPr>
            </w:pPr>
            <w:r w:rsidRPr="007D67CC">
              <w:rPr>
                <w:rFonts w:eastAsia="Arial Unicode MS"/>
              </w:rPr>
              <w:t>See clause 9.6.</w:t>
            </w:r>
            <w:r>
              <w:rPr>
                <w:rFonts w:eastAsia="Arial Unicode MS" w:hint="eastAsia"/>
                <w:lang w:eastAsia="zh-CN"/>
              </w:rPr>
              <w:t>42</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sidRPr="007D67CC">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sidRPr="007D67CC">
              <w:rPr>
                <w:rFonts w:eastAsia="Arial Unicode MS"/>
                <w:i/>
                <w:lang w:eastAsia="zh-CN"/>
              </w:rPr>
              <w:t>&lt;authorizationInformation&gt;</w:t>
            </w:r>
          </w:p>
        </w:tc>
        <w:tc>
          <w:tcPr>
            <w:tcW w:w="1083" w:type="dxa"/>
          </w:tcPr>
          <w:p w:rsidR="002B64D9" w:rsidRPr="00357143" w:rsidRDefault="002B64D9" w:rsidP="00197B55">
            <w:pPr>
              <w:pStyle w:val="TAL"/>
              <w:jc w:val="center"/>
              <w:rPr>
                <w:rFonts w:eastAsia="Arial Unicode MS"/>
                <w:lang w:eastAsia="zh-CN"/>
              </w:rPr>
            </w:pPr>
            <w:r w:rsidRPr="007D67CC">
              <w:rPr>
                <w:rFonts w:eastAsia="Arial Unicode MS"/>
                <w:lang w:eastAsia="zh-CN"/>
              </w:rPr>
              <w:t>0..n</w:t>
            </w:r>
          </w:p>
        </w:tc>
        <w:tc>
          <w:tcPr>
            <w:tcW w:w="3744" w:type="dxa"/>
          </w:tcPr>
          <w:p w:rsidR="002B64D9" w:rsidRPr="00357143" w:rsidRDefault="002B64D9" w:rsidP="00197B55">
            <w:pPr>
              <w:pStyle w:val="TAL"/>
              <w:rPr>
                <w:rFonts w:eastAsia="Arial Unicode MS"/>
              </w:rPr>
            </w:pPr>
            <w:r w:rsidRPr="007D67CC">
              <w:rPr>
                <w:rFonts w:eastAsia="Arial Unicode MS"/>
              </w:rPr>
              <w:t>See clause 9.6.</w:t>
            </w:r>
            <w:r>
              <w:rPr>
                <w:rFonts w:eastAsia="Arial Unicode MS" w:hint="eastAsia"/>
                <w:lang w:eastAsia="zh-CN"/>
              </w:rPr>
              <w:t>43</w:t>
            </w:r>
          </w:p>
        </w:tc>
      </w:tr>
      <w:tr w:rsidR="002B64D9" w:rsidRPr="00357143" w:rsidTr="00197B55">
        <w:trPr>
          <w:jc w:val="center"/>
        </w:trPr>
        <w:tc>
          <w:tcPr>
            <w:tcW w:w="2160" w:type="dxa"/>
          </w:tcPr>
          <w:p w:rsidR="002B64D9" w:rsidRPr="007D67CC"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Pr="007D67CC" w:rsidRDefault="002B64D9" w:rsidP="00197B55">
            <w:pPr>
              <w:pStyle w:val="TAL"/>
              <w:jc w:val="center"/>
              <w:rPr>
                <w:rFonts w:eastAsia="Arial Unicode MS"/>
                <w:i/>
                <w:lang w:eastAsia="zh-CN"/>
              </w:rPr>
            </w:pPr>
            <w:r w:rsidRPr="00357143">
              <w:rPr>
                <w:rFonts w:eastAsia="Arial Unicode MS" w:hint="eastAsia"/>
                <w:i/>
                <w:lang w:eastAsia="zh-CN"/>
              </w:rPr>
              <w:t>&lt;</w:t>
            </w:r>
            <w:r>
              <w:rPr>
                <w:rFonts w:eastAsia="Arial Unicode MS" w:hint="eastAsia"/>
                <w:i/>
                <w:lang w:eastAsia="zh-CN"/>
              </w:rPr>
              <w:t>localMulticastGroup</w:t>
            </w:r>
            <w:r w:rsidRPr="00357143">
              <w:rPr>
                <w:rFonts w:eastAsia="Arial Unicode MS" w:hint="eastAsia"/>
                <w:i/>
                <w:lang w:eastAsia="zh-CN"/>
              </w:rPr>
              <w:t>&gt;</w:t>
            </w:r>
          </w:p>
        </w:tc>
        <w:tc>
          <w:tcPr>
            <w:tcW w:w="1083" w:type="dxa"/>
          </w:tcPr>
          <w:p w:rsidR="002B64D9" w:rsidRPr="007D67CC" w:rsidRDefault="002B64D9" w:rsidP="00197B55">
            <w:pPr>
              <w:pStyle w:val="TAL"/>
              <w:jc w:val="center"/>
              <w:rPr>
                <w:rFonts w:eastAsia="Arial Unicode MS"/>
                <w:lang w:eastAsia="zh-CN"/>
              </w:rPr>
            </w:pPr>
            <w:r w:rsidRPr="00357143">
              <w:rPr>
                <w:rFonts w:eastAsia="Arial Unicode MS" w:hint="eastAsia"/>
                <w:lang w:eastAsia="zh-CN"/>
              </w:rPr>
              <w:t>0..n</w:t>
            </w:r>
          </w:p>
        </w:tc>
        <w:tc>
          <w:tcPr>
            <w:tcW w:w="3744" w:type="dxa"/>
          </w:tcPr>
          <w:p w:rsidR="002B64D9" w:rsidRPr="007D67CC" w:rsidRDefault="002B64D9" w:rsidP="00197B55">
            <w:pPr>
              <w:pStyle w:val="TAL"/>
              <w:rPr>
                <w:rFonts w:eastAsia="Arial Unicode MS"/>
              </w:rPr>
            </w:pPr>
            <w:r w:rsidRPr="00357143">
              <w:rPr>
                <w:rFonts w:eastAsia="Arial Unicode MS"/>
              </w:rPr>
              <w:t>See clause 9.6.</w:t>
            </w:r>
            <w:r>
              <w:rPr>
                <w:rFonts w:eastAsia="Arial Unicode MS" w:hint="eastAsia"/>
                <w:lang w:eastAsia="zh-CN"/>
              </w:rPr>
              <w:t>44</w:t>
            </w:r>
          </w:p>
        </w:tc>
      </w:tr>
      <w:tr w:rsidR="002B64D9" w:rsidTr="00197B55">
        <w:trPr>
          <w:jc w:val="center"/>
        </w:trPr>
        <w:tc>
          <w:tcPr>
            <w:tcW w:w="2160" w:type="dxa"/>
          </w:tcPr>
          <w:p w:rsidR="002B64D9" w:rsidRDefault="002B64D9" w:rsidP="00197B55">
            <w:pPr>
              <w:pStyle w:val="TAL"/>
              <w:rPr>
                <w:rFonts w:eastAsia="Arial Unicode MS" w:cs="Arial"/>
                <w:i/>
                <w:lang w:eastAsia="ko-KR"/>
              </w:rPr>
            </w:pPr>
            <w:r>
              <w:rPr>
                <w:rFonts w:eastAsia="Arial Unicode MS" w:cs="Arial"/>
                <w:i/>
                <w:lang w:eastAsia="ko-KR"/>
              </w:rPr>
              <w:t>[variable]</w:t>
            </w:r>
          </w:p>
        </w:tc>
        <w:tc>
          <w:tcPr>
            <w:tcW w:w="2016" w:type="dxa"/>
          </w:tcPr>
          <w:p w:rsidR="002B64D9" w:rsidRDefault="002B64D9" w:rsidP="00197B55">
            <w:pPr>
              <w:pStyle w:val="TAL"/>
              <w:jc w:val="center"/>
              <w:rPr>
                <w:rFonts w:eastAsia="Arial Unicode MS"/>
                <w:i/>
                <w:lang w:eastAsia="zh-CN"/>
              </w:rPr>
            </w:pPr>
            <w:r>
              <w:rPr>
                <w:rFonts w:eastAsia="Arial Unicode MS"/>
                <w:i/>
                <w:lang w:eastAsia="zh-CN"/>
              </w:rPr>
              <w:t>&lt;transactionMgmt&gt;</w:t>
            </w:r>
          </w:p>
        </w:tc>
        <w:tc>
          <w:tcPr>
            <w:tcW w:w="1083" w:type="dxa"/>
          </w:tcPr>
          <w:p w:rsidR="002B64D9" w:rsidRDefault="002B64D9" w:rsidP="00197B55">
            <w:pPr>
              <w:pStyle w:val="TAL"/>
              <w:jc w:val="center"/>
              <w:rPr>
                <w:rFonts w:eastAsia="Arial Unicode MS"/>
                <w:lang w:eastAsia="zh-CN"/>
              </w:rPr>
            </w:pPr>
            <w:r>
              <w:rPr>
                <w:rFonts w:eastAsia="Arial Unicode MS"/>
                <w:lang w:eastAsia="zh-CN"/>
              </w:rPr>
              <w:t>0..n</w:t>
            </w:r>
          </w:p>
        </w:tc>
        <w:tc>
          <w:tcPr>
            <w:tcW w:w="3744" w:type="dxa"/>
          </w:tcPr>
          <w:p w:rsidR="002B64D9" w:rsidRDefault="002B64D9" w:rsidP="00197B55">
            <w:pPr>
              <w:pStyle w:val="TAL"/>
              <w:rPr>
                <w:rFonts w:eastAsia="Arial Unicode MS"/>
                <w:lang w:eastAsia="zh-CN"/>
              </w:rPr>
            </w:pPr>
            <w:r>
              <w:rPr>
                <w:rFonts w:eastAsia="Arial Unicode MS"/>
              </w:rPr>
              <w:t>See clause 9.6.4</w:t>
            </w:r>
            <w:r>
              <w:rPr>
                <w:rFonts w:eastAsia="Arial Unicode MS" w:hint="eastAsia"/>
                <w:lang w:eastAsia="zh-CN"/>
              </w:rPr>
              <w:t>7</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Pr>
                <w:rFonts w:eastAsia="Arial Unicode MS"/>
                <w:i/>
                <w:lang w:eastAsia="zh-CN"/>
              </w:rPr>
              <w:t>&lt;transaction&gt;</w:t>
            </w:r>
          </w:p>
        </w:tc>
        <w:tc>
          <w:tcPr>
            <w:tcW w:w="1083" w:type="dxa"/>
          </w:tcPr>
          <w:p w:rsidR="002B64D9" w:rsidRPr="00357143" w:rsidRDefault="002B64D9" w:rsidP="00197B55">
            <w:pPr>
              <w:pStyle w:val="TAL"/>
              <w:jc w:val="center"/>
              <w:rPr>
                <w:rFonts w:eastAsia="Arial Unicode MS"/>
                <w:lang w:eastAsia="zh-CN"/>
              </w:rPr>
            </w:pPr>
            <w:r>
              <w:rPr>
                <w:rFonts w:eastAsia="Arial Unicode MS"/>
                <w:lang w:eastAsia="zh-CN"/>
              </w:rPr>
              <w:t>0..n</w:t>
            </w:r>
          </w:p>
        </w:tc>
        <w:tc>
          <w:tcPr>
            <w:tcW w:w="3744" w:type="dxa"/>
          </w:tcPr>
          <w:p w:rsidR="002B64D9" w:rsidRPr="00357143" w:rsidRDefault="002B64D9" w:rsidP="00197B55">
            <w:pPr>
              <w:pStyle w:val="TAL"/>
              <w:rPr>
                <w:rFonts w:eastAsia="Arial Unicode MS"/>
                <w:lang w:eastAsia="zh-CN"/>
              </w:rPr>
            </w:pPr>
            <w:r>
              <w:rPr>
                <w:rFonts w:eastAsia="Arial Unicode MS"/>
              </w:rPr>
              <w:t>See clause 9.6.4</w:t>
            </w:r>
            <w:r>
              <w:rPr>
                <w:rFonts w:eastAsia="Arial Unicode MS" w:hint="eastAsia"/>
                <w:lang w:eastAsia="zh-CN"/>
              </w:rPr>
              <w:t>8</w:t>
            </w:r>
          </w:p>
        </w:tc>
      </w:tr>
      <w:tr w:rsidR="002B64D9" w:rsidRPr="00357143" w:rsidTr="00197B55">
        <w:trPr>
          <w:jc w:val="center"/>
        </w:trPr>
        <w:tc>
          <w:tcPr>
            <w:tcW w:w="2160" w:type="dxa"/>
          </w:tcPr>
          <w:p w:rsidR="002B64D9" w:rsidRDefault="002B64D9" w:rsidP="00197B55">
            <w:pPr>
              <w:pStyle w:val="TAL"/>
              <w:rPr>
                <w:rFonts w:eastAsia="Arial Unicode MS" w:cs="Arial"/>
                <w:i/>
                <w:lang w:eastAsia="ko-KR"/>
              </w:rPr>
            </w:pPr>
            <w:r w:rsidRPr="00357143">
              <w:rPr>
                <w:rFonts w:eastAsia="Arial Unicode MS" w:cs="Arial"/>
                <w:i/>
                <w:lang w:eastAsia="ko-KR"/>
              </w:rPr>
              <w:t>[variable]</w:t>
            </w:r>
          </w:p>
        </w:tc>
        <w:tc>
          <w:tcPr>
            <w:tcW w:w="2016" w:type="dxa"/>
          </w:tcPr>
          <w:p w:rsidR="002B64D9" w:rsidRDefault="002B64D9" w:rsidP="00197B55">
            <w:pPr>
              <w:pStyle w:val="TAL"/>
              <w:jc w:val="center"/>
              <w:rPr>
                <w:rFonts w:eastAsia="Arial Unicode MS"/>
                <w:i/>
                <w:lang w:eastAsia="zh-CN"/>
              </w:rPr>
            </w:pPr>
            <w:r w:rsidRPr="00357143">
              <w:rPr>
                <w:rFonts w:eastAsia="Arial Unicode MS" w:hint="eastAsia"/>
                <w:i/>
                <w:lang w:eastAsia="zh-CN"/>
              </w:rPr>
              <w:t>&lt;</w:t>
            </w:r>
            <w:r>
              <w:rPr>
                <w:rFonts w:eastAsia="Arial Unicode MS"/>
                <w:i/>
                <w:lang w:eastAsia="zh-CN"/>
              </w:rPr>
              <w:t>ontologyRepository</w:t>
            </w:r>
            <w:r w:rsidRPr="00357143">
              <w:rPr>
                <w:rFonts w:eastAsia="Arial Unicode MS" w:hint="eastAsia"/>
                <w:i/>
                <w:lang w:eastAsia="zh-CN"/>
              </w:rPr>
              <w:t>&gt;</w:t>
            </w:r>
          </w:p>
        </w:tc>
        <w:tc>
          <w:tcPr>
            <w:tcW w:w="1083" w:type="dxa"/>
          </w:tcPr>
          <w:p w:rsidR="002B64D9" w:rsidRDefault="002B64D9" w:rsidP="00197B55">
            <w:pPr>
              <w:pStyle w:val="TAL"/>
              <w:jc w:val="center"/>
              <w:rPr>
                <w:rFonts w:eastAsia="Arial Unicode MS"/>
                <w:lang w:eastAsia="zh-CN"/>
              </w:rPr>
            </w:pPr>
            <w:r w:rsidRPr="00357143">
              <w:rPr>
                <w:rFonts w:eastAsia="Arial Unicode MS" w:hint="eastAsia"/>
                <w:lang w:eastAsia="zh-CN"/>
              </w:rPr>
              <w:t>0</w:t>
            </w:r>
            <w:r>
              <w:rPr>
                <w:rFonts w:eastAsia="Arial Unicode MS" w:hint="eastAsia"/>
                <w:lang w:eastAsia="zh-CN"/>
              </w:rPr>
              <w:t>..1</w:t>
            </w:r>
          </w:p>
        </w:tc>
        <w:tc>
          <w:tcPr>
            <w:tcW w:w="3744" w:type="dxa"/>
          </w:tcPr>
          <w:p w:rsidR="002B64D9" w:rsidRDefault="002B64D9" w:rsidP="00197B55">
            <w:pPr>
              <w:pStyle w:val="TAL"/>
              <w:rPr>
                <w:rFonts w:eastAsia="Arial Unicode MS"/>
              </w:rPr>
            </w:pPr>
            <w:r w:rsidRPr="00357143">
              <w:rPr>
                <w:rFonts w:eastAsia="Arial Unicode MS"/>
              </w:rPr>
              <w:t>See clause 9.6.</w:t>
            </w:r>
            <w:r>
              <w:rPr>
                <w:rFonts w:eastAsia="Arial Unicode MS" w:hint="eastAsia"/>
                <w:lang w:eastAsia="zh-CN"/>
              </w:rPr>
              <w:t>50</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Pr>
                <w:rFonts w:eastAsia="Arial Unicode MS"/>
                <w:i/>
                <w:lang w:eastAsia="zh-CN"/>
              </w:rPr>
              <w:t>&lt;</w:t>
            </w:r>
            <w:r w:rsidRPr="002E3D61">
              <w:rPr>
                <w:i/>
              </w:rPr>
              <w:t>semanticMashupJobProfile</w:t>
            </w:r>
            <w:r>
              <w:rPr>
                <w:rFonts w:eastAsia="Arial Unicode MS"/>
                <w:i/>
                <w:lang w:eastAsia="zh-CN"/>
              </w:rPr>
              <w:t>&gt;</w:t>
            </w:r>
          </w:p>
        </w:tc>
        <w:tc>
          <w:tcPr>
            <w:tcW w:w="1083" w:type="dxa"/>
          </w:tcPr>
          <w:p w:rsidR="002B64D9" w:rsidRPr="00357143" w:rsidRDefault="002B64D9" w:rsidP="00197B55">
            <w:pPr>
              <w:pStyle w:val="TAL"/>
              <w:jc w:val="center"/>
              <w:rPr>
                <w:rFonts w:eastAsia="Arial Unicode MS"/>
                <w:lang w:eastAsia="zh-CN"/>
              </w:rPr>
            </w:pPr>
            <w:r>
              <w:rPr>
                <w:rFonts w:eastAsia="Arial Unicode MS"/>
                <w:lang w:eastAsia="zh-CN"/>
              </w:rPr>
              <w:t>0..n</w:t>
            </w:r>
          </w:p>
        </w:tc>
        <w:tc>
          <w:tcPr>
            <w:tcW w:w="3744" w:type="dxa"/>
          </w:tcPr>
          <w:p w:rsidR="002B64D9" w:rsidRPr="00357143" w:rsidRDefault="002B64D9" w:rsidP="00197B55">
            <w:pPr>
              <w:pStyle w:val="TAL"/>
              <w:rPr>
                <w:rFonts w:eastAsia="Arial Unicode MS"/>
              </w:rPr>
            </w:pPr>
            <w:r>
              <w:rPr>
                <w:rFonts w:eastAsia="Arial Unicode MS"/>
              </w:rPr>
              <w:t>See clause 9.6.53</w:t>
            </w:r>
          </w:p>
        </w:tc>
      </w:tr>
      <w:tr w:rsidR="002B64D9" w:rsidRPr="00357143" w:rsidTr="00197B55">
        <w:trPr>
          <w:jc w:val="center"/>
        </w:trPr>
        <w:tc>
          <w:tcPr>
            <w:tcW w:w="2160" w:type="dxa"/>
          </w:tcPr>
          <w:p w:rsidR="002B64D9" w:rsidRPr="00357143" w:rsidRDefault="002B64D9" w:rsidP="00197B55">
            <w:pPr>
              <w:pStyle w:val="TAL"/>
              <w:rPr>
                <w:rFonts w:eastAsia="Arial Unicode MS" w:cs="Arial"/>
                <w:i/>
                <w:lang w:eastAsia="ko-KR"/>
              </w:rPr>
            </w:pPr>
            <w:r>
              <w:rPr>
                <w:rFonts w:eastAsia="Arial Unicode MS" w:cs="Arial"/>
                <w:i/>
                <w:lang w:eastAsia="ko-KR"/>
              </w:rPr>
              <w:t>[variable]</w:t>
            </w:r>
          </w:p>
        </w:tc>
        <w:tc>
          <w:tcPr>
            <w:tcW w:w="2016" w:type="dxa"/>
          </w:tcPr>
          <w:p w:rsidR="002B64D9" w:rsidRPr="00357143" w:rsidRDefault="002B64D9" w:rsidP="00197B55">
            <w:pPr>
              <w:pStyle w:val="TAL"/>
              <w:jc w:val="center"/>
              <w:rPr>
                <w:rFonts w:eastAsia="Arial Unicode MS"/>
                <w:i/>
                <w:lang w:eastAsia="zh-CN"/>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&gt;</w:t>
            </w:r>
          </w:p>
        </w:tc>
        <w:tc>
          <w:tcPr>
            <w:tcW w:w="1083" w:type="dxa"/>
          </w:tcPr>
          <w:p w:rsidR="002B64D9" w:rsidRPr="00357143" w:rsidRDefault="002B64D9" w:rsidP="00197B55">
            <w:pPr>
              <w:pStyle w:val="TAL"/>
              <w:jc w:val="center"/>
              <w:rPr>
                <w:rFonts w:eastAsia="Arial Unicode MS"/>
                <w:lang w:eastAsia="zh-CN"/>
              </w:rPr>
            </w:pPr>
            <w:r>
              <w:rPr>
                <w:rFonts w:eastAsia="Arial Unicode MS"/>
                <w:lang w:eastAsia="zh-CN"/>
              </w:rPr>
              <w:t>0..n</w:t>
            </w:r>
          </w:p>
        </w:tc>
        <w:tc>
          <w:tcPr>
            <w:tcW w:w="3744" w:type="dxa"/>
          </w:tcPr>
          <w:p w:rsidR="002B64D9" w:rsidRPr="00357143" w:rsidRDefault="002B64D9" w:rsidP="00197B55">
            <w:pPr>
              <w:pStyle w:val="TAL"/>
              <w:rPr>
                <w:rFonts w:eastAsia="Arial Unicode MS"/>
              </w:rPr>
            </w:pPr>
            <w:r>
              <w:rPr>
                <w:rFonts w:eastAsia="Arial Unicode MS"/>
              </w:rPr>
              <w:t>See clause 9.6.54</w:t>
            </w:r>
          </w:p>
        </w:tc>
      </w:tr>
      <w:tr w:rsidR="002B64D9" w:rsidRPr="00D65E4C" w:rsidTr="00197B55">
        <w:trPr>
          <w:jc w:val="center"/>
        </w:trPr>
        <w:tc>
          <w:tcPr>
            <w:tcW w:w="2160" w:type="dxa"/>
          </w:tcPr>
          <w:p w:rsidR="002B64D9" w:rsidRPr="00D65E4C" w:rsidRDefault="002B64D9" w:rsidP="00197B55">
            <w:pPr>
              <w:keepNext/>
              <w:keepLines/>
              <w:spacing w:after="0"/>
              <w:rPr>
                <w:rFonts w:ascii="Arial" w:eastAsia="Arial Unicode MS" w:hAnsi="Arial" w:cs="Arial"/>
                <w:i/>
                <w:sz w:val="18"/>
                <w:lang w:eastAsia="ko-KR"/>
              </w:rPr>
            </w:pPr>
            <w:r w:rsidRPr="00D65E4C">
              <w:rPr>
                <w:rFonts w:ascii="Arial" w:eastAsia="Arial Unicode MS" w:hAnsi="Arial" w:cs="Arial"/>
                <w:i/>
                <w:sz w:val="18"/>
                <w:lang w:eastAsia="ko-KR"/>
              </w:rPr>
              <w:t>[variable]</w:t>
            </w:r>
          </w:p>
        </w:tc>
        <w:tc>
          <w:tcPr>
            <w:tcW w:w="2016" w:type="dxa"/>
          </w:tcPr>
          <w:p w:rsidR="002B64D9" w:rsidRPr="00D65E4C" w:rsidRDefault="002B64D9" w:rsidP="00197B55">
            <w:pPr>
              <w:keepNext/>
              <w:keepLines/>
              <w:spacing w:after="0"/>
              <w:jc w:val="center"/>
              <w:rPr>
                <w:rFonts w:ascii="Arial" w:eastAsia="Arial Unicode MS" w:hAnsi="Arial"/>
                <w:i/>
                <w:sz w:val="18"/>
                <w:lang w:eastAsia="zh-CN"/>
              </w:rPr>
            </w:pPr>
            <w:r w:rsidRPr="00D65E4C">
              <w:rPr>
                <w:rFonts w:ascii="Arial" w:eastAsia="Arial Unicode MS" w:hAnsi="Arial"/>
                <w:i/>
                <w:sz w:val="18"/>
                <w:lang w:eastAsia="zh-CN"/>
              </w:rPr>
              <w:t>&lt;</w:t>
            </w:r>
            <w:r>
              <w:rPr>
                <w:rFonts w:ascii="Arial" w:eastAsia="Arial Unicode MS" w:hAnsi="Arial"/>
                <w:i/>
                <w:sz w:val="18"/>
                <w:lang w:eastAsia="zh-CN"/>
              </w:rPr>
              <w:t>AEContactList</w:t>
            </w:r>
            <w:r w:rsidRPr="00D65E4C">
              <w:rPr>
                <w:rFonts w:ascii="Arial" w:eastAsia="Arial Unicode MS" w:hAnsi="Arial"/>
                <w:i/>
                <w:sz w:val="18"/>
                <w:lang w:eastAsia="zh-CN"/>
              </w:rPr>
              <w:t>&gt;</w:t>
            </w:r>
          </w:p>
        </w:tc>
        <w:tc>
          <w:tcPr>
            <w:tcW w:w="1083" w:type="dxa"/>
          </w:tcPr>
          <w:p w:rsidR="002B64D9" w:rsidRPr="00D65E4C" w:rsidRDefault="002B64D9" w:rsidP="00197B55">
            <w:pPr>
              <w:keepNext/>
              <w:keepLines/>
              <w:spacing w:after="0"/>
              <w:jc w:val="center"/>
              <w:rPr>
                <w:rFonts w:ascii="Arial" w:eastAsia="Arial Unicode MS" w:hAnsi="Arial"/>
                <w:sz w:val="18"/>
                <w:lang w:eastAsia="zh-CN"/>
              </w:rPr>
            </w:pPr>
            <w:r w:rsidRPr="00D65E4C">
              <w:rPr>
                <w:rFonts w:ascii="Arial" w:eastAsia="Arial Unicode MS" w:hAnsi="Arial"/>
                <w:sz w:val="18"/>
                <w:lang w:eastAsia="zh-CN"/>
              </w:rPr>
              <w:t>0..n</w:t>
            </w:r>
          </w:p>
        </w:tc>
        <w:tc>
          <w:tcPr>
            <w:tcW w:w="3744" w:type="dxa"/>
          </w:tcPr>
          <w:p w:rsidR="002B64D9" w:rsidRPr="00D65E4C" w:rsidRDefault="002B64D9" w:rsidP="00197B55">
            <w:pPr>
              <w:keepNext/>
              <w:keepLines/>
              <w:spacing w:after="0"/>
              <w:rPr>
                <w:rFonts w:ascii="Arial" w:eastAsia="Arial Unicode MS" w:hAnsi="Arial"/>
                <w:sz w:val="18"/>
              </w:rPr>
            </w:pPr>
            <w:r>
              <w:rPr>
                <w:rFonts w:ascii="Arial" w:eastAsia="Arial Unicode MS" w:hAnsi="Arial"/>
                <w:sz w:val="18"/>
              </w:rPr>
              <w:t>See clause 9.6.45</w:t>
            </w:r>
          </w:p>
        </w:tc>
      </w:tr>
      <w:tr w:rsidR="002B64D9" w:rsidRPr="00D65E4C" w:rsidTr="00197B55">
        <w:trPr>
          <w:jc w:val="center"/>
          <w:ins w:id="420" w:author="huawei10" w:date="2019-06-24T15:13:00Z"/>
        </w:trPr>
        <w:tc>
          <w:tcPr>
            <w:tcW w:w="2160" w:type="dxa"/>
          </w:tcPr>
          <w:p w:rsidR="002B64D9" w:rsidRPr="00D65E4C" w:rsidRDefault="002B64D9" w:rsidP="002B64D9">
            <w:pPr>
              <w:keepNext/>
              <w:keepLines/>
              <w:spacing w:after="0"/>
              <w:rPr>
                <w:ins w:id="421" w:author="huawei10" w:date="2019-06-24T15:13:00Z"/>
                <w:rFonts w:ascii="Arial" w:eastAsia="Arial Unicode MS" w:hAnsi="Arial" w:cs="Arial"/>
                <w:i/>
                <w:sz w:val="18"/>
                <w:lang w:eastAsia="ko-KR"/>
              </w:rPr>
            </w:pPr>
            <w:ins w:id="422" w:author="huawei10" w:date="2019-06-24T15:13:00Z">
              <w:r w:rsidRPr="00D65E4C">
                <w:rPr>
                  <w:rFonts w:ascii="Arial" w:eastAsia="Arial Unicode MS" w:hAnsi="Arial" w:cs="Arial"/>
                  <w:i/>
                  <w:sz w:val="18"/>
                  <w:lang w:eastAsia="ko-KR"/>
                </w:rPr>
                <w:t>[variable]</w:t>
              </w:r>
            </w:ins>
          </w:p>
        </w:tc>
        <w:tc>
          <w:tcPr>
            <w:tcW w:w="2016" w:type="dxa"/>
          </w:tcPr>
          <w:p w:rsidR="002B64D9" w:rsidRPr="00D65E4C" w:rsidRDefault="002B64D9" w:rsidP="002B64D9">
            <w:pPr>
              <w:keepNext/>
              <w:keepLines/>
              <w:spacing w:after="0"/>
              <w:jc w:val="center"/>
              <w:rPr>
                <w:ins w:id="423" w:author="huawei10" w:date="2019-06-24T15:13:00Z"/>
                <w:rFonts w:ascii="Arial" w:eastAsia="Arial Unicode MS" w:hAnsi="Arial"/>
                <w:i/>
                <w:sz w:val="18"/>
                <w:lang w:eastAsia="zh-CN"/>
              </w:rPr>
            </w:pPr>
            <w:ins w:id="424" w:author="huawei10" w:date="2019-06-24T15:13:00Z">
              <w:r>
                <w:rPr>
                  <w:rFonts w:ascii="Arial" w:eastAsia="Arial Unicode MS" w:hAnsi="Arial"/>
                  <w:i/>
                  <w:sz w:val="18"/>
                  <w:lang w:eastAsia="zh-CN"/>
                </w:rPr>
                <w:t>&lt;e2eQosSession&gt;</w:t>
              </w:r>
            </w:ins>
          </w:p>
        </w:tc>
        <w:tc>
          <w:tcPr>
            <w:tcW w:w="1083" w:type="dxa"/>
          </w:tcPr>
          <w:p w:rsidR="002B64D9" w:rsidRPr="00D65E4C" w:rsidRDefault="002B64D9" w:rsidP="002B64D9">
            <w:pPr>
              <w:keepNext/>
              <w:keepLines/>
              <w:spacing w:after="0"/>
              <w:jc w:val="center"/>
              <w:rPr>
                <w:ins w:id="425" w:author="huawei10" w:date="2019-06-24T15:13:00Z"/>
                <w:rFonts w:ascii="Arial" w:eastAsia="Arial Unicode MS" w:hAnsi="Arial"/>
                <w:sz w:val="18"/>
                <w:lang w:eastAsia="zh-CN"/>
              </w:rPr>
            </w:pPr>
            <w:ins w:id="426" w:author="huawei10" w:date="2019-06-24T15:13:00Z">
              <w:r>
                <w:rPr>
                  <w:rFonts w:ascii="Arial" w:eastAsia="Arial Unicode MS" w:hAnsi="Arial" w:hint="eastAsia"/>
                  <w:sz w:val="18"/>
                  <w:lang w:eastAsia="zh-CN"/>
                </w:rPr>
                <w:t>0..1</w:t>
              </w:r>
            </w:ins>
          </w:p>
        </w:tc>
        <w:tc>
          <w:tcPr>
            <w:tcW w:w="3744" w:type="dxa"/>
          </w:tcPr>
          <w:p w:rsidR="002B64D9" w:rsidRDefault="002B64D9" w:rsidP="002B64D9">
            <w:pPr>
              <w:keepNext/>
              <w:keepLines/>
              <w:spacing w:after="0"/>
              <w:rPr>
                <w:ins w:id="427" w:author="huawei10" w:date="2019-06-24T15:13:00Z"/>
                <w:rFonts w:ascii="Arial" w:eastAsia="Arial Unicode MS" w:hAnsi="Arial"/>
                <w:sz w:val="18"/>
              </w:rPr>
            </w:pPr>
            <w:ins w:id="428" w:author="huawei10" w:date="2019-06-24T15:13:00Z">
              <w:r w:rsidRPr="00955691">
                <w:rPr>
                  <w:rFonts w:ascii="Arial" w:eastAsia="Arial Unicode MS" w:hAnsi="Arial"/>
                  <w:sz w:val="18"/>
                  <w:highlight w:val="yellow"/>
                  <w:rPrChange w:id="429" w:author="huawei10" w:date="2019-06-24T15:16:00Z">
                    <w:rPr>
                      <w:rFonts w:ascii="Arial" w:eastAsia="Arial Unicode MS" w:hAnsi="Arial"/>
                      <w:sz w:val="18"/>
                    </w:rPr>
                  </w:rPrChange>
                </w:rPr>
                <w:t>See clause 9.6.</w:t>
              </w:r>
              <w:r w:rsidRPr="00955691">
                <w:rPr>
                  <w:rFonts w:ascii="Arial" w:eastAsia="Arial Unicode MS" w:hAnsi="Arial" w:hint="eastAsia"/>
                  <w:sz w:val="18"/>
                  <w:highlight w:val="yellow"/>
                  <w:lang w:eastAsia="zh-CN"/>
                  <w:rPrChange w:id="430" w:author="huawei10" w:date="2019-06-24T15:16:00Z">
                    <w:rPr>
                      <w:rFonts w:ascii="Arial" w:eastAsia="Arial Unicode MS" w:hAnsi="Arial" w:hint="eastAsia"/>
                      <w:sz w:val="18"/>
                      <w:lang w:eastAsia="zh-CN"/>
                    </w:rPr>
                  </w:rPrChange>
                </w:rPr>
                <w:t>xx</w:t>
              </w:r>
            </w:ins>
          </w:p>
        </w:tc>
      </w:tr>
    </w:tbl>
    <w:p w:rsidR="002B64D9" w:rsidRPr="00357143" w:rsidRDefault="002B64D9" w:rsidP="002B64D9"/>
    <w:p w:rsidR="002B64D9" w:rsidRPr="00357143" w:rsidRDefault="002B64D9" w:rsidP="002B64D9">
      <w:r w:rsidRPr="00357143">
        <w:t xml:space="preserve">An instance of a </w:t>
      </w:r>
      <w:r w:rsidRPr="00357143">
        <w:rPr>
          <w:rFonts w:eastAsia="Arial Unicode MS"/>
          <w:i/>
        </w:rPr>
        <w:t xml:space="preserve">&lt;remoteCSEAnnc&gt; </w:t>
      </w:r>
      <w:r w:rsidRPr="00357143">
        <w:rPr>
          <w:rFonts w:eastAsia="Arial Unicode MS"/>
        </w:rPr>
        <w:t>resource</w:t>
      </w:r>
      <w:r w:rsidRPr="00357143">
        <w:t xml:space="preserve"> </w:t>
      </w:r>
      <w:r w:rsidRPr="00357143">
        <w:rPr>
          <w:rFonts w:eastAsia="宋体" w:hint="eastAsia"/>
          <w:lang w:eastAsia="zh-CN"/>
        </w:rPr>
        <w:t>shall</w:t>
      </w:r>
      <w:r w:rsidRPr="00357143">
        <w:t xml:space="preserve"> be created </w:t>
      </w:r>
      <w:r w:rsidRPr="00357143">
        <w:rPr>
          <w:rFonts w:eastAsia="Arial Unicode MS"/>
        </w:rPr>
        <w:t xml:space="preserve">as a child </w:t>
      </w:r>
      <w:r w:rsidRPr="00357143">
        <w:t xml:space="preserve">of a </w:t>
      </w:r>
      <w:r w:rsidRPr="00357143">
        <w:rPr>
          <w:i/>
        </w:rPr>
        <w:t>&lt;CSEBase&gt;</w:t>
      </w:r>
      <w:r w:rsidRPr="00357143">
        <w:t xml:space="preserve"> resource when an Originator CSE of an announcement request (i.e. original resource Hosting CSE) and a </w:t>
      </w:r>
      <w:r w:rsidRPr="00357143">
        <w:rPr>
          <w:rFonts w:eastAsia="宋体" w:hint="eastAsia"/>
          <w:lang w:eastAsia="zh-CN"/>
        </w:rPr>
        <w:t xml:space="preserve">targeted </w:t>
      </w:r>
      <w:r w:rsidRPr="00357143">
        <w:t xml:space="preserve">Hosting CSE of an announced resource (i.e. announced resource Hosting CSE) have no registration relationship (e.g. the Originator CSE has not created </w:t>
      </w:r>
      <w:r w:rsidRPr="00357143">
        <w:rPr>
          <w:i/>
        </w:rPr>
        <w:t>&lt;remoteCSE&gt;</w:t>
      </w:r>
      <w:r w:rsidRPr="00357143">
        <w:t xml:space="preserve"> resource on the Hosting CSE), see clause 9.6.26.</w:t>
      </w:r>
    </w:p>
    <w:p w:rsidR="002B64D9" w:rsidRPr="00357143" w:rsidRDefault="002B64D9" w:rsidP="002B64D9">
      <w:pPr>
        <w:keepNext/>
        <w:keepLines/>
      </w:pPr>
      <w:r w:rsidRPr="00357143">
        <w:lastRenderedPageBreak/>
        <w:t xml:space="preserve">The </w:t>
      </w:r>
      <w:r w:rsidRPr="00357143">
        <w:rPr>
          <w:i/>
        </w:rPr>
        <w:t>&lt;CSEBase&gt;</w:t>
      </w:r>
      <w:r w:rsidRPr="00357143">
        <w:t xml:space="preserve"> resource shall contain the attributes specified in table 9.6.3-</w:t>
      </w:r>
      <w:r w:rsidRPr="00357143">
        <w:rPr>
          <w:rFonts w:eastAsia="宋体" w:hint="eastAsia"/>
          <w:lang w:eastAsia="zh-CN"/>
        </w:rPr>
        <w:t>2</w:t>
      </w:r>
      <w:r w:rsidRPr="00357143">
        <w:t>.</w:t>
      </w:r>
    </w:p>
    <w:p w:rsidR="002B64D9" w:rsidRPr="00357143" w:rsidRDefault="002B64D9" w:rsidP="002B64D9">
      <w:pPr>
        <w:pStyle w:val="TH"/>
      </w:pPr>
      <w:r w:rsidRPr="00357143">
        <w:t>Table 9.6.3-</w:t>
      </w:r>
      <w:r w:rsidRPr="00357143">
        <w:rPr>
          <w:rFonts w:eastAsia="宋体" w:hint="eastAsia"/>
          <w:lang w:eastAsia="zh-CN"/>
        </w:rPr>
        <w:t>2</w:t>
      </w:r>
      <w:r w:rsidRPr="00357143">
        <w:t xml:space="preserve">: Attributes of </w:t>
      </w:r>
      <w:r w:rsidRPr="00357143">
        <w:rPr>
          <w:i/>
        </w:rPr>
        <w:t>&lt;CSEBase&gt;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040"/>
      </w:tblGrid>
      <w:tr w:rsidR="002B64D9" w:rsidRPr="00357143" w:rsidTr="00197B55">
        <w:trPr>
          <w:jc w:val="center"/>
        </w:trPr>
        <w:tc>
          <w:tcPr>
            <w:tcW w:w="2160"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 xml:space="preserve">Attributes of </w:t>
            </w:r>
            <w:r w:rsidRPr="00357143">
              <w:rPr>
                <w:rFonts w:eastAsia="Arial Unicode MS"/>
                <w:i/>
              </w:rPr>
              <w:t>&lt;</w:t>
            </w:r>
            <w:r w:rsidRPr="00357143">
              <w:rPr>
                <w:rFonts w:eastAsia="Arial Unicode MS" w:hint="eastAsia"/>
                <w:i/>
                <w:lang w:eastAsia="ko-KR"/>
              </w:rPr>
              <w:t>CSEBase</w:t>
            </w:r>
            <w:r w:rsidRPr="00357143">
              <w:rPr>
                <w:rFonts w:eastAsia="Arial Unicode MS"/>
                <w:i/>
              </w:rPr>
              <w:t>&gt;</w:t>
            </w:r>
          </w:p>
        </w:tc>
        <w:tc>
          <w:tcPr>
            <w:tcW w:w="1077"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Multiplicity</w:t>
            </w:r>
          </w:p>
        </w:tc>
        <w:tc>
          <w:tcPr>
            <w:tcW w:w="864"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RW/</w:t>
            </w:r>
          </w:p>
          <w:p w:rsidR="002B64D9" w:rsidRPr="00357143" w:rsidRDefault="002B64D9" w:rsidP="00197B55">
            <w:pPr>
              <w:pStyle w:val="TAH"/>
              <w:rPr>
                <w:rFonts w:eastAsia="Arial Unicode MS"/>
              </w:rPr>
            </w:pPr>
            <w:r w:rsidRPr="00357143">
              <w:rPr>
                <w:rFonts w:eastAsia="Arial Unicode MS"/>
              </w:rPr>
              <w:t>RO/</w:t>
            </w:r>
          </w:p>
          <w:p w:rsidR="002B64D9" w:rsidRPr="00357143" w:rsidRDefault="002B64D9" w:rsidP="00197B55">
            <w:pPr>
              <w:pStyle w:val="TAH"/>
              <w:rPr>
                <w:rFonts w:eastAsia="Arial Unicode MS"/>
              </w:rPr>
            </w:pPr>
            <w:r w:rsidRPr="00357143">
              <w:rPr>
                <w:rFonts w:eastAsia="Arial Unicode MS"/>
              </w:rPr>
              <w:t>WO</w:t>
            </w:r>
          </w:p>
        </w:tc>
        <w:tc>
          <w:tcPr>
            <w:tcW w:w="5040" w:type="dxa"/>
            <w:shd w:val="clear" w:color="auto" w:fill="E0E0E0"/>
            <w:vAlign w:val="center"/>
          </w:tcPr>
          <w:p w:rsidR="002B64D9" w:rsidRPr="00357143" w:rsidRDefault="002B64D9" w:rsidP="00197B55">
            <w:pPr>
              <w:pStyle w:val="TAH"/>
              <w:rPr>
                <w:rFonts w:eastAsia="Arial Unicode MS"/>
              </w:rPr>
            </w:pPr>
            <w:r w:rsidRPr="00357143">
              <w:rPr>
                <w:rFonts w:eastAsia="Arial Unicode MS"/>
              </w:rPr>
              <w:t>Description</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rPr>
            </w:pPr>
            <w:r w:rsidRPr="00357143">
              <w:rPr>
                <w:rFonts w:eastAsia="Arial Unicode MS"/>
                <w:i/>
              </w:rPr>
              <w:t>resourceType</w:t>
            </w:r>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rPr>
            </w:pPr>
            <w:r w:rsidRPr="00357143">
              <w:rPr>
                <w:rFonts w:eastAsia="Arial Unicode MS"/>
                <w:i/>
              </w:rPr>
              <w:t>resourceID</w:t>
            </w:r>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rPr>
            </w:pPr>
            <w:r w:rsidRPr="00357143">
              <w:rPr>
                <w:rFonts w:eastAsia="Arial Unicode MS"/>
                <w:i/>
              </w:rPr>
              <w:t>resourceName</w:t>
            </w:r>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lang w:eastAsia="zh-CN"/>
              </w:rPr>
            </w:pPr>
            <w:r w:rsidRPr="00357143">
              <w:rPr>
                <w:rFonts w:eastAsia="Arial Unicode MS" w:hint="eastAsia"/>
                <w:lang w:eastAsia="zh-CN"/>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rPr>
            </w:pPr>
            <w:r w:rsidRPr="00357143">
              <w:rPr>
                <w:rFonts w:eastAsia="Arial Unicode MS"/>
                <w:i/>
              </w:rPr>
              <w:t>parentID</w:t>
            </w:r>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lang w:eastAsia="zh-CN"/>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 xml:space="preserve">See clause 9.6.1.3. Shall be </w:t>
            </w:r>
            <w:r>
              <w:rPr>
                <w:rFonts w:eastAsia="Arial Unicode MS"/>
              </w:rPr>
              <w:t>an empty string</w:t>
            </w:r>
            <w:r w:rsidRPr="00357143">
              <w:rPr>
                <w:rFonts w:eastAsia="Arial Unicode MS"/>
              </w:rPr>
              <w:t>.</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i/>
              </w:rPr>
              <w:t>creationTime</w:t>
            </w:r>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i/>
              </w:rPr>
              <w:t>lastModifiedTime</w:t>
            </w:r>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1</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i/>
              </w:rPr>
              <w:t>accessControlPolicyIDs</w:t>
            </w:r>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hint="eastAsia"/>
                <w:i/>
                <w:lang w:eastAsia="ko-KR"/>
              </w:rPr>
              <w:t>l</w:t>
            </w:r>
            <w:r w:rsidRPr="00357143">
              <w:rPr>
                <w:rFonts w:eastAsia="Arial Unicode MS"/>
                <w:i/>
              </w:rPr>
              <w:t>abels</w:t>
            </w:r>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0..1 (L)</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i/>
                <w:lang w:eastAsia="ko-KR"/>
              </w:rPr>
            </w:pPr>
            <w:r w:rsidRPr="00357143">
              <w:rPr>
                <w:rFonts w:eastAsia="Arial Unicode MS"/>
                <w:i/>
                <w:lang w:eastAsia="ko-KR"/>
              </w:rPr>
              <w:t>dynamicAuthorizationConsultationIDs</w:t>
            </w:r>
          </w:p>
        </w:tc>
        <w:tc>
          <w:tcPr>
            <w:tcW w:w="1077"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lang w:eastAsia="ko-KR"/>
              </w:rPr>
              <w:t>0..1 (L)</w:t>
            </w:r>
          </w:p>
        </w:tc>
        <w:tc>
          <w:tcPr>
            <w:tcW w:w="864"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lang w:eastAsia="ko-KR"/>
              </w:rPr>
              <w:t>RO</w:t>
            </w:r>
          </w:p>
        </w:tc>
        <w:tc>
          <w:tcPr>
            <w:tcW w:w="5040"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r>
      <w:tr w:rsidR="002B64D9" w:rsidRPr="00357143" w:rsidTr="00197B55">
        <w:trPr>
          <w:jc w:val="center"/>
        </w:trPr>
        <w:tc>
          <w:tcPr>
            <w:tcW w:w="2160"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i/>
                <w:lang w:eastAsia="zh-CN"/>
              </w:rPr>
              <w:t>cseType</w:t>
            </w:r>
          </w:p>
        </w:tc>
        <w:tc>
          <w:tcPr>
            <w:tcW w:w="1077"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lang w:eastAsia="zh-CN"/>
              </w:rPr>
              <w:t>0..</w:t>
            </w:r>
            <w:r w:rsidRPr="00357143">
              <w:rPr>
                <w:rFonts w:eastAsia="Arial Unicode MS" w:hint="eastAsia"/>
                <w:lang w:eastAsia="zh-CN"/>
              </w:rPr>
              <w:t>1</w:t>
            </w:r>
          </w:p>
        </w:tc>
        <w:tc>
          <w:tcPr>
            <w:tcW w:w="864" w:type="dxa"/>
            <w:tcBorders>
              <w:bottom w:val="single" w:sz="4" w:space="0" w:color="000000"/>
            </w:tcBorders>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rsidR="002B64D9" w:rsidRPr="00357143" w:rsidRDefault="002B64D9" w:rsidP="00197B55">
            <w:pPr>
              <w:pStyle w:val="TAL"/>
              <w:rPr>
                <w:rFonts w:eastAsia="Arial Unicode MS"/>
                <w:lang w:eastAsia="zh-CN"/>
              </w:rPr>
            </w:pPr>
            <w:r w:rsidRPr="00357143">
              <w:rPr>
                <w:rFonts w:eastAsia="Arial Unicode MS"/>
                <w:lang w:eastAsia="zh-CN"/>
              </w:rPr>
              <w:t>Indicates the type of CSE represented by the created resource:</w:t>
            </w:r>
          </w:p>
          <w:p w:rsidR="002B64D9" w:rsidRPr="00357143" w:rsidRDefault="002B64D9" w:rsidP="00197B55">
            <w:pPr>
              <w:pStyle w:val="TB1"/>
              <w:rPr>
                <w:lang w:eastAsia="zh-CN"/>
              </w:rPr>
            </w:pPr>
            <w:r w:rsidRPr="00357143">
              <w:rPr>
                <w:lang w:eastAsia="zh-CN"/>
              </w:rPr>
              <w:t>Mandatory for an IN-CSE, hence multiplicity (1).</w:t>
            </w:r>
          </w:p>
          <w:p w:rsidR="002B64D9" w:rsidRPr="00357143" w:rsidRDefault="002B64D9" w:rsidP="00197B55">
            <w:pPr>
              <w:pStyle w:val="TB1"/>
              <w:rPr>
                <w:lang w:eastAsia="zh-CN"/>
              </w:rPr>
            </w:pPr>
            <w:r w:rsidRPr="00357143">
              <w:rPr>
                <w:lang w:eastAsia="zh-CN"/>
              </w:rPr>
              <w:t>Its presence is subject to SP configuration in case of an ASN-CSE or a MN-CSE.</w:t>
            </w:r>
          </w:p>
        </w:tc>
      </w:tr>
      <w:tr w:rsidR="002B64D9" w:rsidRPr="00357143" w:rsidTr="00197B55">
        <w:trPr>
          <w:jc w:val="center"/>
        </w:trPr>
        <w:tc>
          <w:tcPr>
            <w:tcW w:w="2160" w:type="dxa"/>
          </w:tcPr>
          <w:p w:rsidR="002B64D9" w:rsidRPr="00357143" w:rsidRDefault="002B64D9" w:rsidP="00197B55">
            <w:pPr>
              <w:pStyle w:val="TAL"/>
              <w:rPr>
                <w:rFonts w:eastAsia="Arial Unicode MS" w:cs="Arial"/>
                <w:i/>
                <w:szCs w:val="18"/>
                <w:u w:val="single"/>
              </w:rPr>
            </w:pPr>
            <w:r w:rsidRPr="00357143">
              <w:rPr>
                <w:rFonts w:eastAsia="Arial Unicode MS"/>
                <w:i/>
              </w:rPr>
              <w:t>CSE-ID</w:t>
            </w:r>
          </w:p>
        </w:tc>
        <w:tc>
          <w:tcPr>
            <w:tcW w:w="1077" w:type="dxa"/>
          </w:tcPr>
          <w:p w:rsidR="002B64D9" w:rsidRPr="00357143" w:rsidRDefault="002B64D9" w:rsidP="00197B55">
            <w:pPr>
              <w:pStyle w:val="TAL"/>
              <w:jc w:val="center"/>
              <w:rPr>
                <w:rFonts w:eastAsia="Arial Unicode MS" w:cs="Arial"/>
                <w:szCs w:val="18"/>
                <w:u w:val="single"/>
              </w:rPr>
            </w:pPr>
            <w:r w:rsidRPr="00357143">
              <w:rPr>
                <w:rFonts w:eastAsia="Arial Unicode MS"/>
              </w:rPr>
              <w:t>1</w:t>
            </w:r>
          </w:p>
        </w:tc>
        <w:tc>
          <w:tcPr>
            <w:tcW w:w="864" w:type="dxa"/>
          </w:tcPr>
          <w:p w:rsidR="002B64D9" w:rsidRPr="00357143" w:rsidRDefault="002B64D9" w:rsidP="00197B55">
            <w:pPr>
              <w:pStyle w:val="TAL"/>
              <w:jc w:val="center"/>
              <w:rPr>
                <w:rFonts w:eastAsia="Arial Unicode MS" w:cs="Arial"/>
                <w:szCs w:val="18"/>
                <w:u w:val="single"/>
              </w:rPr>
            </w:pPr>
            <w:r w:rsidRPr="00357143">
              <w:rPr>
                <w:rFonts w:eastAsia="Arial Unicode MS"/>
              </w:rPr>
              <w:t>RO</w:t>
            </w:r>
          </w:p>
        </w:tc>
        <w:tc>
          <w:tcPr>
            <w:tcW w:w="5040" w:type="dxa"/>
          </w:tcPr>
          <w:p w:rsidR="002B64D9" w:rsidRPr="00357143" w:rsidRDefault="002B64D9" w:rsidP="00197B55">
            <w:pPr>
              <w:pStyle w:val="TAL"/>
              <w:rPr>
                <w:rFonts w:eastAsia="Arial Unicode MS" w:cs="Arial"/>
                <w:szCs w:val="18"/>
              </w:rPr>
            </w:pPr>
            <w:r w:rsidRPr="00357143">
              <w:rPr>
                <w:rFonts w:eastAsia="Arial Unicode MS"/>
              </w:rPr>
              <w:t>The CSE identifier in SP-relative CSE-ID format (clause 7.2).</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hint="eastAsia"/>
                <w:i/>
                <w:lang w:eastAsia="ko-KR"/>
              </w:rPr>
              <w:t>supportedResourceType</w:t>
            </w:r>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ko-KR"/>
              </w:rPr>
              <w:t>1</w:t>
            </w:r>
            <w:r w:rsidRPr="00357143">
              <w:rPr>
                <w:rFonts w:eastAsia="Arial Unicode MS"/>
                <w:lang w:eastAsia="ko-KR"/>
              </w:rPr>
              <w:t xml:space="preserve"> (L)</w:t>
            </w:r>
          </w:p>
        </w:tc>
        <w:tc>
          <w:tcPr>
            <w:tcW w:w="864" w:type="dxa"/>
          </w:tcPr>
          <w:p w:rsidR="002B64D9" w:rsidRPr="00357143" w:rsidRDefault="002B64D9" w:rsidP="00197B55">
            <w:pPr>
              <w:pStyle w:val="TAL"/>
              <w:jc w:val="center"/>
              <w:rPr>
                <w:rFonts w:eastAsia="Arial Unicode MS"/>
                <w:lang w:eastAsia="ko-KR"/>
              </w:rPr>
            </w:pPr>
            <w:r w:rsidRPr="00357143">
              <w:rPr>
                <w:rFonts w:eastAsia="Arial Unicode MS" w:hint="eastAsia"/>
                <w:lang w:eastAsia="ko-KR"/>
              </w:rPr>
              <w:t>RO</w:t>
            </w:r>
          </w:p>
        </w:tc>
        <w:tc>
          <w:tcPr>
            <w:tcW w:w="5040" w:type="dxa"/>
          </w:tcPr>
          <w:p w:rsidR="002B64D9" w:rsidRPr="00357143" w:rsidRDefault="002B64D9" w:rsidP="00197B55">
            <w:pPr>
              <w:pStyle w:val="TAL"/>
              <w:rPr>
                <w:rFonts w:eastAsia="Arial Unicode MS"/>
                <w:lang w:eastAsia="ko-KR"/>
              </w:rPr>
            </w:pPr>
            <w:r w:rsidRPr="00357143">
              <w:rPr>
                <w:rFonts w:eastAsia="Arial Unicode MS"/>
                <w:lang w:eastAsia="ko-KR"/>
              </w:rPr>
              <w:t>L</w:t>
            </w:r>
            <w:r w:rsidRPr="00357143">
              <w:rPr>
                <w:rFonts w:eastAsia="Arial Unicode MS" w:hint="eastAsia"/>
                <w:lang w:eastAsia="ko-KR"/>
              </w:rPr>
              <w:t xml:space="preserve">ist of the resource types which are supported in </w:t>
            </w:r>
            <w:r w:rsidRPr="00357143">
              <w:rPr>
                <w:rFonts w:eastAsia="Arial Unicode MS"/>
                <w:lang w:eastAsia="ko-KR"/>
              </w:rPr>
              <w:t xml:space="preserve">the </w:t>
            </w:r>
            <w:r w:rsidRPr="00357143">
              <w:rPr>
                <w:rFonts w:eastAsia="Arial Unicode MS" w:hint="eastAsia"/>
                <w:lang w:eastAsia="ko-KR"/>
              </w:rPr>
              <w:t xml:space="preserve">CSE. </w:t>
            </w:r>
            <w:r w:rsidRPr="00357143">
              <w:rPr>
                <w:rFonts w:eastAsia="Arial Unicode MS"/>
                <w:lang w:eastAsia="ko-KR"/>
              </w:rPr>
              <w:t>T</w:t>
            </w:r>
            <w:r w:rsidRPr="00357143">
              <w:rPr>
                <w:rFonts w:eastAsia="Arial Unicode MS" w:hint="eastAsia"/>
                <w:lang w:eastAsia="ko-KR"/>
              </w:rPr>
              <w:t xml:space="preserve">his attribute contains </w:t>
            </w:r>
            <w:r w:rsidRPr="00357143">
              <w:rPr>
                <w:rFonts w:eastAsia="Arial Unicode MS"/>
                <w:lang w:eastAsia="ko-KR"/>
              </w:rPr>
              <w:t xml:space="preserve">subset of resource types listed in clause 9.2. </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i/>
                <w:lang w:eastAsia="ko-KR"/>
              </w:rPr>
              <w:t>pointOfAccess</w:t>
            </w:r>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lang w:eastAsia="ko-KR"/>
              </w:rPr>
              <w:t>1 (L)</w:t>
            </w:r>
          </w:p>
        </w:tc>
        <w:tc>
          <w:tcPr>
            <w:tcW w:w="864" w:type="dxa"/>
          </w:tcPr>
          <w:p w:rsidR="002B64D9" w:rsidRPr="00357143" w:rsidRDefault="002B64D9" w:rsidP="00197B55">
            <w:pPr>
              <w:pStyle w:val="TAL"/>
              <w:jc w:val="center"/>
              <w:rPr>
                <w:rFonts w:eastAsia="Arial Unicode MS"/>
                <w:lang w:eastAsia="ko-KR"/>
              </w:rPr>
            </w:pPr>
            <w:r w:rsidRPr="00357143">
              <w:rPr>
                <w:rFonts w:eastAsia="Arial Unicode MS"/>
                <w:lang w:eastAsia="ko-KR"/>
              </w:rPr>
              <w:t>RO</w:t>
            </w:r>
          </w:p>
        </w:tc>
        <w:tc>
          <w:tcPr>
            <w:tcW w:w="5040" w:type="dxa"/>
          </w:tcPr>
          <w:p w:rsidR="002B64D9" w:rsidRPr="00357143" w:rsidRDefault="002B64D9" w:rsidP="00197B55">
            <w:pPr>
              <w:pStyle w:val="TAL"/>
              <w:rPr>
                <w:rFonts w:eastAsia="Arial Unicode MS"/>
                <w:lang w:eastAsia="ko-KR"/>
              </w:rPr>
            </w:pPr>
            <w:r w:rsidRPr="00357143">
              <w:rPr>
                <w:rFonts w:eastAsia="Arial Unicode MS"/>
                <w:lang w:eastAsia="ko-KR"/>
              </w:rPr>
              <w:t>Represents the list of physical addresses to be used by</w:t>
            </w:r>
            <w:r w:rsidRPr="00357143">
              <w:rPr>
                <w:rFonts w:eastAsia="Arial Unicode MS" w:hint="eastAsia"/>
                <w:lang w:eastAsia="ko-KR"/>
              </w:rPr>
              <w:t xml:space="preserve"> remote CSEs </w:t>
            </w:r>
            <w:r w:rsidRPr="00357143">
              <w:rPr>
                <w:rFonts w:eastAsia="Arial Unicode MS"/>
                <w:lang w:eastAsia="ko-KR"/>
              </w:rPr>
              <w:t>to connect to</w:t>
            </w:r>
            <w:r w:rsidRPr="00357143">
              <w:rPr>
                <w:rFonts w:eastAsia="Arial Unicode MS" w:hint="eastAsia"/>
                <w:lang w:eastAsia="ko-KR"/>
              </w:rPr>
              <w:t xml:space="preserve"> this</w:t>
            </w:r>
            <w:r w:rsidRPr="00357143">
              <w:rPr>
                <w:rFonts w:eastAsia="Arial Unicode MS"/>
                <w:lang w:eastAsia="ko-KR"/>
              </w:rPr>
              <w:t xml:space="preserve"> </w:t>
            </w:r>
            <w:r w:rsidRPr="00357143">
              <w:rPr>
                <w:rFonts w:eastAsia="Arial Unicode MS" w:hint="eastAsia"/>
                <w:lang w:eastAsia="ko-KR"/>
              </w:rPr>
              <w:t>CSE</w:t>
            </w:r>
            <w:r w:rsidRPr="00357143">
              <w:rPr>
                <w:rFonts w:eastAsia="Arial Unicode MS"/>
                <w:lang w:eastAsia="ko-KR"/>
              </w:rPr>
              <w:t xml:space="preserve"> (e.g. IP address, FQDN). </w:t>
            </w:r>
            <w:r w:rsidRPr="00357143">
              <w:rPr>
                <w:rFonts w:eastAsia="Arial Unicode MS" w:hint="eastAsia"/>
                <w:lang w:eastAsia="ko-KR"/>
              </w:rPr>
              <w:t>This attribute is</w:t>
            </w:r>
            <w:r w:rsidRPr="00357143">
              <w:rPr>
                <w:rFonts w:eastAsia="Arial Unicode MS"/>
                <w:lang w:eastAsia="ko-KR"/>
              </w:rPr>
              <w:t xml:space="preserve"> exposed to its Registree</w:t>
            </w:r>
            <w:r w:rsidRPr="00357143">
              <w:rPr>
                <w:rFonts w:eastAsia="Arial Unicode MS" w:hint="eastAsia"/>
                <w:lang w:eastAsia="ko-KR"/>
              </w:rPr>
              <w:t>.</w:t>
            </w:r>
          </w:p>
        </w:tc>
      </w:tr>
      <w:tr w:rsidR="002B64D9" w:rsidRPr="00357143" w:rsidTr="00197B55">
        <w:trPr>
          <w:jc w:val="center"/>
        </w:trPr>
        <w:tc>
          <w:tcPr>
            <w:tcW w:w="2160" w:type="dxa"/>
          </w:tcPr>
          <w:p w:rsidR="002B64D9" w:rsidRPr="00357143" w:rsidRDefault="002B64D9" w:rsidP="00197B55">
            <w:pPr>
              <w:pStyle w:val="TAL"/>
              <w:rPr>
                <w:rFonts w:eastAsia="Arial Unicode MS"/>
                <w:i/>
              </w:rPr>
            </w:pPr>
            <w:r w:rsidRPr="00357143">
              <w:rPr>
                <w:rFonts w:eastAsia="Arial Unicode MS"/>
                <w:i/>
              </w:rPr>
              <w:t>nodeLink</w:t>
            </w:r>
          </w:p>
        </w:tc>
        <w:tc>
          <w:tcPr>
            <w:tcW w:w="1077" w:type="dxa"/>
          </w:tcPr>
          <w:p w:rsidR="002B64D9" w:rsidRPr="00357143" w:rsidRDefault="002B64D9" w:rsidP="00197B55">
            <w:pPr>
              <w:pStyle w:val="TAL"/>
              <w:jc w:val="center"/>
              <w:rPr>
                <w:rFonts w:eastAsia="Arial Unicode MS"/>
              </w:rPr>
            </w:pPr>
            <w:r w:rsidRPr="00357143">
              <w:rPr>
                <w:rFonts w:eastAsia="Arial Unicode MS" w:hint="eastAsia"/>
              </w:rPr>
              <w:t>0..1</w:t>
            </w:r>
          </w:p>
        </w:tc>
        <w:tc>
          <w:tcPr>
            <w:tcW w:w="864" w:type="dxa"/>
          </w:tcPr>
          <w:p w:rsidR="002B64D9" w:rsidRPr="00357143" w:rsidRDefault="002B64D9" w:rsidP="00197B55">
            <w:pPr>
              <w:pStyle w:val="TAL"/>
              <w:jc w:val="center"/>
              <w:rPr>
                <w:rFonts w:eastAsia="Arial Unicode MS"/>
              </w:rPr>
            </w:pPr>
            <w:r w:rsidRPr="00357143">
              <w:rPr>
                <w:rFonts w:eastAsia="Arial Unicode MS" w:hint="eastAsia"/>
              </w:rPr>
              <w:t>RO</w:t>
            </w:r>
          </w:p>
        </w:tc>
        <w:tc>
          <w:tcPr>
            <w:tcW w:w="5040" w:type="dxa"/>
          </w:tcPr>
          <w:p w:rsidR="002B64D9" w:rsidRPr="00357143" w:rsidRDefault="002B64D9" w:rsidP="00197B55">
            <w:pPr>
              <w:pStyle w:val="TAL"/>
              <w:rPr>
                <w:rFonts w:eastAsia="Arial Unicode MS"/>
              </w:rPr>
            </w:pPr>
            <w:r w:rsidRPr="00357143">
              <w:t xml:space="preserve">The </w:t>
            </w:r>
            <w:r w:rsidRPr="00357143">
              <w:rPr>
                <w:i/>
              </w:rPr>
              <w:t>resource identifier</w:t>
            </w:r>
            <w:r w:rsidRPr="00357143">
              <w:t xml:space="preserve"> of a </w:t>
            </w:r>
            <w:r w:rsidRPr="00357143">
              <w:rPr>
                <w:i/>
                <w:iCs/>
              </w:rPr>
              <w:t>&lt;node&gt;</w:t>
            </w:r>
            <w:r w:rsidRPr="00357143">
              <w:t xml:space="preserve"> resource that </w:t>
            </w:r>
            <w:r w:rsidRPr="00357143">
              <w:rPr>
                <w:rFonts w:eastAsia="宋体" w:hint="eastAsia"/>
                <w:lang w:eastAsia="zh-CN"/>
              </w:rPr>
              <w:t xml:space="preserve">stores </w:t>
            </w:r>
            <w:r w:rsidRPr="00357143">
              <w:t>the node specific information of the node on which the CSE represented by this &lt;</w:t>
            </w:r>
            <w:r w:rsidRPr="00357143">
              <w:rPr>
                <w:i/>
              </w:rPr>
              <w:t>CSEBase</w:t>
            </w:r>
            <w:r w:rsidRPr="00357143">
              <w:t xml:space="preserve">&gt; resource resides. </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i/>
                <w:lang w:eastAsia="ko-KR"/>
              </w:rPr>
              <w:t>notificationCongestionPolicy</w:t>
            </w:r>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0..1</w:t>
            </w:r>
          </w:p>
        </w:tc>
        <w:tc>
          <w:tcPr>
            <w:tcW w:w="864" w:type="dxa"/>
          </w:tcPr>
          <w:p w:rsidR="002B64D9" w:rsidRPr="00357143" w:rsidRDefault="002B64D9" w:rsidP="00197B55">
            <w:pPr>
              <w:pStyle w:val="TAL"/>
              <w:jc w:val="center"/>
              <w:rPr>
                <w:rFonts w:eastAsia="Arial Unicode MS"/>
                <w:lang w:eastAsia="ko-KR"/>
              </w:rPr>
            </w:pPr>
            <w:r w:rsidRPr="00357143">
              <w:rPr>
                <w:rFonts w:eastAsia="Arial Unicode MS"/>
                <w:lang w:eastAsia="ko-KR"/>
              </w:rPr>
              <w:t>RO</w:t>
            </w:r>
          </w:p>
        </w:tc>
        <w:tc>
          <w:tcPr>
            <w:tcW w:w="5040" w:type="dxa"/>
          </w:tcPr>
          <w:p w:rsidR="002B64D9" w:rsidRPr="00357143" w:rsidRDefault="002B64D9" w:rsidP="00197B55">
            <w:pPr>
              <w:pStyle w:val="TAL"/>
              <w:rPr>
                <w:rFonts w:eastAsia="Arial Unicode MS"/>
                <w:lang w:eastAsia="ko-KR"/>
              </w:rPr>
            </w:pPr>
            <w:r w:rsidRPr="00357143">
              <w:rPr>
                <w:rFonts w:eastAsia="Arial Unicode MS"/>
                <w:lang w:eastAsia="ko-KR"/>
              </w:rPr>
              <w:t xml:space="preserve">This attribute applies to CSEs generating subscription notifications. It specifies the rule which is applied when the storage of notifications for each subscriber (an AE or CSE) reaches the maximum storage limit for notifications for that subscriber. E.g. Delete stored notifications of lower </w:t>
            </w:r>
            <w:r w:rsidRPr="00357143">
              <w:rPr>
                <w:rFonts w:eastAsia="Arial Unicode MS"/>
                <w:i/>
                <w:lang w:eastAsia="ko-KR"/>
              </w:rPr>
              <w:t>notificationStoragePriority</w:t>
            </w:r>
            <w:r w:rsidRPr="00357143">
              <w:rPr>
                <w:rFonts w:eastAsia="Arial Unicode MS"/>
                <w:lang w:eastAsia="ko-KR"/>
              </w:rPr>
              <w:t xml:space="preserve"> to make space for new notifications of higher </w:t>
            </w:r>
            <w:r w:rsidRPr="00357143">
              <w:rPr>
                <w:rFonts w:eastAsia="Arial Unicode MS"/>
                <w:i/>
                <w:lang w:eastAsia="ko-KR"/>
              </w:rPr>
              <w:t>notificationStoragePriority</w:t>
            </w:r>
            <w:r w:rsidRPr="00357143">
              <w:rPr>
                <w:rFonts w:eastAsia="Arial Unicode MS"/>
                <w:lang w:eastAsia="ko-KR"/>
              </w:rPr>
              <w:t xml:space="preserve">, or delete stored notifications of older </w:t>
            </w:r>
            <w:r w:rsidRPr="00357143">
              <w:rPr>
                <w:rFonts w:eastAsia="Arial Unicode MS"/>
                <w:i/>
                <w:lang w:eastAsia="ko-KR"/>
              </w:rPr>
              <w:t>creationTime</w:t>
            </w:r>
            <w:r w:rsidRPr="00357143">
              <w:rPr>
                <w:rFonts w:eastAsia="Arial Unicode MS"/>
                <w:lang w:eastAsia="ko-KR"/>
              </w:rPr>
              <w:t xml:space="preserve"> to make space for new notifications when all notifications are of the same </w:t>
            </w:r>
            <w:r w:rsidRPr="00357143">
              <w:rPr>
                <w:rFonts w:eastAsia="Arial Unicode MS"/>
                <w:i/>
                <w:lang w:eastAsia="ko-KR"/>
              </w:rPr>
              <w:t>notificationStoragePriority</w:t>
            </w:r>
            <w:r w:rsidRPr="00357143">
              <w:rPr>
                <w:rFonts w:eastAsia="Arial Unicode MS"/>
                <w:lang w:eastAsia="ko-KR"/>
              </w:rPr>
              <w:t>.</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hint="eastAsia"/>
                <w:i/>
                <w:color w:val="000000"/>
                <w:lang w:eastAsia="ko-KR"/>
              </w:rPr>
              <w:t>c</w:t>
            </w:r>
            <w:r w:rsidRPr="00357143">
              <w:rPr>
                <w:rFonts w:eastAsia="Arial Unicode MS"/>
                <w:i/>
                <w:color w:val="000000"/>
                <w:lang w:eastAsia="ko-KR"/>
              </w:rPr>
              <w:t>ontentSerialization</w:t>
            </w:r>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cs="Arial"/>
                <w:szCs w:val="18"/>
                <w:lang w:eastAsia="ko-KR"/>
              </w:rPr>
              <w:t>0..1 (L)</w:t>
            </w:r>
          </w:p>
        </w:tc>
        <w:tc>
          <w:tcPr>
            <w:tcW w:w="864" w:type="dxa"/>
          </w:tcPr>
          <w:p w:rsidR="002B64D9" w:rsidRPr="00357143" w:rsidRDefault="002B64D9" w:rsidP="00197B55">
            <w:pPr>
              <w:pStyle w:val="TAL"/>
              <w:jc w:val="center"/>
              <w:rPr>
                <w:rFonts w:eastAsia="Arial Unicode MS"/>
                <w:lang w:eastAsia="zh-CN"/>
              </w:rPr>
            </w:pPr>
            <w:r w:rsidRPr="00357143">
              <w:rPr>
                <w:rFonts w:eastAsia="Arial Unicode MS" w:cs="Arial" w:hint="eastAsia"/>
                <w:lang w:eastAsia="ko-KR"/>
              </w:rPr>
              <w:t>R</w:t>
            </w:r>
            <w:r>
              <w:rPr>
                <w:rFonts w:eastAsia="Arial Unicode MS" w:cs="Arial" w:hint="eastAsia"/>
                <w:lang w:eastAsia="ko-KR"/>
              </w:rPr>
              <w:t>O</w:t>
            </w:r>
          </w:p>
        </w:tc>
        <w:tc>
          <w:tcPr>
            <w:tcW w:w="5040" w:type="dxa"/>
          </w:tcPr>
          <w:p w:rsidR="002B64D9" w:rsidRPr="00357143" w:rsidRDefault="002B64D9" w:rsidP="00197B55">
            <w:pPr>
              <w:pStyle w:val="TAL"/>
              <w:rPr>
                <w:rFonts w:eastAsia="Arial Unicode MS"/>
              </w:rPr>
            </w:pPr>
            <w:r w:rsidRPr="00357143">
              <w:rPr>
                <w:rFonts w:eastAsia="Arial Unicode MS" w:cs="Arial" w:hint="eastAsia"/>
                <w:color w:val="000000"/>
                <w:lang w:eastAsia="ko-KR"/>
              </w:rPr>
              <w:t xml:space="preserve">The list of supported </w:t>
            </w:r>
            <w:r w:rsidRPr="00357143">
              <w:rPr>
                <w:rFonts w:eastAsia="Arial Unicode MS" w:cs="Arial"/>
                <w:color w:val="000000"/>
                <w:lang w:eastAsia="ko-KR"/>
              </w:rPr>
              <w:t xml:space="preserve">serializations of the </w:t>
            </w:r>
            <w:r w:rsidRPr="00357143">
              <w:rPr>
                <w:rFonts w:eastAsia="Arial Unicode MS" w:cs="Arial"/>
                <w:b/>
                <w:i/>
                <w:color w:val="000000"/>
                <w:lang w:eastAsia="ko-KR"/>
              </w:rPr>
              <w:t>Content</w:t>
            </w:r>
            <w:r w:rsidRPr="00357143">
              <w:rPr>
                <w:rFonts w:eastAsia="Arial Unicode MS" w:cs="Arial"/>
                <w:color w:val="000000"/>
                <w:lang w:eastAsia="ko-KR"/>
              </w:rPr>
              <w:t xml:space="preserve"> primitive parameter</w:t>
            </w:r>
            <w:r w:rsidRPr="00357143">
              <w:rPr>
                <w:rFonts w:eastAsia="Arial Unicode MS" w:cs="Arial" w:hint="eastAsia"/>
                <w:color w:val="000000"/>
                <w:lang w:eastAsia="ko-KR"/>
              </w:rPr>
              <w:t xml:space="preserve"> for </w:t>
            </w:r>
            <w:r w:rsidRPr="00357143">
              <w:rPr>
                <w:rFonts w:eastAsia="Arial Unicode MS" w:cs="Arial"/>
                <w:color w:val="000000"/>
                <w:lang w:eastAsia="ko-KR"/>
              </w:rPr>
              <w:t>receiving</w:t>
            </w:r>
            <w:r w:rsidRPr="00357143">
              <w:rPr>
                <w:rFonts w:eastAsia="Arial Unicode MS" w:cs="Arial" w:hint="eastAsia"/>
                <w:color w:val="000000"/>
                <w:lang w:eastAsia="ko-KR"/>
              </w:rPr>
              <w:t xml:space="preserve"> a</w:t>
            </w:r>
            <w:r w:rsidRPr="00357143">
              <w:rPr>
                <w:rFonts w:eastAsia="Arial Unicode MS" w:cs="Arial"/>
                <w:color w:val="000000"/>
                <w:lang w:eastAsia="ko-KR"/>
              </w:rPr>
              <w:t xml:space="preserve"> request</w:t>
            </w:r>
            <w:r w:rsidRPr="00357143">
              <w:rPr>
                <w:rFonts w:eastAsia="Arial Unicode MS" w:cs="Arial" w:hint="eastAsia"/>
                <w:color w:val="000000"/>
                <w:lang w:eastAsia="ko-KR"/>
              </w:rPr>
              <w:t xml:space="preserve"> from</w:t>
            </w:r>
            <w:r>
              <w:rPr>
                <w:rFonts w:eastAsia="Arial Unicode MS" w:cs="Arial"/>
                <w:color w:val="000000"/>
                <w:lang w:eastAsia="ko-KR"/>
              </w:rPr>
              <w:t xml:space="preserve"> its</w:t>
            </w:r>
            <w:r w:rsidRPr="00357143">
              <w:rPr>
                <w:rFonts w:eastAsia="Arial Unicode MS" w:cs="Arial"/>
                <w:color w:val="000000"/>
                <w:lang w:eastAsia="ko-KR"/>
              </w:rPr>
              <w:t xml:space="preserve"> </w:t>
            </w:r>
            <w:r>
              <w:rPr>
                <w:rFonts w:eastAsia="Arial Unicode MS" w:cs="Arial"/>
                <w:color w:val="000000"/>
                <w:lang w:eastAsia="ko-KR"/>
              </w:rPr>
              <w:t>registrants</w:t>
            </w:r>
            <w:r w:rsidRPr="00357143">
              <w:rPr>
                <w:rFonts w:eastAsia="Arial Unicode MS" w:cs="Arial" w:hint="eastAsia"/>
                <w:color w:val="000000"/>
                <w:lang w:eastAsia="ko-KR"/>
              </w:rPr>
              <w:t xml:space="preserve">. </w:t>
            </w:r>
            <w:r w:rsidRPr="00357143">
              <w:rPr>
                <w:rFonts w:eastAsia="Arial Unicode MS" w:cs="Arial"/>
                <w:color w:val="000000"/>
                <w:lang w:eastAsia="ko-KR"/>
              </w:rPr>
              <w:t>(e.g. </w:t>
            </w:r>
            <w:r w:rsidRPr="00357143">
              <w:rPr>
                <w:rFonts w:eastAsia="Arial Unicode MS" w:cs="Arial"/>
                <w:lang w:eastAsia="ko-KR"/>
              </w:rPr>
              <w:t>XML</w:t>
            </w:r>
            <w:r w:rsidRPr="00357143">
              <w:rPr>
                <w:rFonts w:eastAsia="Arial Unicode MS" w:cs="Arial"/>
                <w:color w:val="000000"/>
                <w:lang w:eastAsia="ko-KR"/>
              </w:rPr>
              <w:t xml:space="preserve">, </w:t>
            </w:r>
            <w:r w:rsidRPr="00357143">
              <w:rPr>
                <w:rFonts w:eastAsia="Arial Unicode MS" w:cs="Arial"/>
                <w:lang w:eastAsia="ko-KR"/>
              </w:rPr>
              <w:t>JSON</w:t>
            </w:r>
            <w:r w:rsidRPr="00357143">
              <w:rPr>
                <w:rFonts w:eastAsia="Arial Unicode MS" w:cs="Arial"/>
                <w:color w:val="000000"/>
                <w:lang w:eastAsia="ko-KR"/>
              </w:rPr>
              <w:t>)</w:t>
            </w:r>
            <w:r w:rsidRPr="00357143">
              <w:rPr>
                <w:rFonts w:eastAsia="Arial Unicode MS" w:cs="Arial" w:hint="eastAsia"/>
                <w:color w:val="000000"/>
                <w:lang w:eastAsia="ko-KR"/>
              </w:rPr>
              <w:t xml:space="preserve">. The </w:t>
            </w:r>
            <w:r w:rsidRPr="00357143">
              <w:rPr>
                <w:rFonts w:eastAsia="Arial Unicode MS" w:cs="Arial"/>
                <w:color w:val="000000"/>
                <w:lang w:eastAsia="ko-KR"/>
              </w:rPr>
              <w:t>list shall</w:t>
            </w:r>
            <w:r w:rsidRPr="00357143">
              <w:rPr>
                <w:rFonts w:eastAsia="Arial Unicode MS" w:cs="Arial" w:hint="eastAsia"/>
                <w:color w:val="000000"/>
                <w:lang w:eastAsia="ko-KR"/>
              </w:rPr>
              <w:t xml:space="preserve"> be ordered </w:t>
            </w:r>
            <w:r w:rsidRPr="00357143">
              <w:rPr>
                <w:rFonts w:eastAsia="Arial Unicode MS" w:cs="Arial"/>
                <w:color w:val="000000"/>
                <w:lang w:eastAsia="ko-KR"/>
              </w:rPr>
              <w:t xml:space="preserve">so that </w:t>
            </w:r>
            <w:r w:rsidRPr="00357143">
              <w:rPr>
                <w:rFonts w:eastAsia="Arial Unicode MS" w:cs="Arial" w:hint="eastAsia"/>
                <w:color w:val="000000"/>
                <w:lang w:eastAsia="ko-KR"/>
              </w:rPr>
              <w:t>the most preferred format come</w:t>
            </w:r>
            <w:r w:rsidRPr="00357143">
              <w:rPr>
                <w:rFonts w:eastAsia="Arial Unicode MS" w:cs="Arial"/>
                <w:color w:val="000000"/>
                <w:lang w:eastAsia="ko-KR"/>
              </w:rPr>
              <w:t>s</w:t>
            </w:r>
            <w:r w:rsidRPr="00357143">
              <w:rPr>
                <w:rFonts w:eastAsia="Arial Unicode MS" w:cs="Arial" w:hint="eastAsia"/>
                <w:color w:val="000000"/>
                <w:lang w:eastAsia="ko-KR"/>
              </w:rPr>
              <w:t xml:space="preserve"> first.</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rsidR="002B64D9" w:rsidRPr="00357143" w:rsidRDefault="002B64D9" w:rsidP="00197B55">
            <w:pPr>
              <w:pStyle w:val="TAL"/>
              <w:jc w:val="center"/>
              <w:rPr>
                <w:rFonts w:eastAsia="Arial Unicode MS"/>
                <w:lang w:eastAsia="ko-KR"/>
              </w:rPr>
            </w:pPr>
            <w:r w:rsidRPr="00357143">
              <w:rPr>
                <w:rFonts w:eastAsia="Arial Unicode MS"/>
                <w:lang w:eastAsia="ko-KR"/>
              </w:rPr>
              <w:t>0..1</w:t>
            </w:r>
          </w:p>
        </w:tc>
        <w:tc>
          <w:tcPr>
            <w:tcW w:w="864" w:type="dxa"/>
          </w:tcPr>
          <w:p w:rsidR="002B64D9" w:rsidRPr="00357143" w:rsidRDefault="002B64D9" w:rsidP="00197B55">
            <w:pPr>
              <w:pStyle w:val="TAL"/>
              <w:jc w:val="center"/>
              <w:rPr>
                <w:rFonts w:eastAsia="Arial Unicode MS"/>
                <w:lang w:eastAsia="zh-CN"/>
              </w:rPr>
            </w:pPr>
            <w:r w:rsidRPr="00357143">
              <w:rPr>
                <w:rFonts w:eastAsia="Arial Unicode MS" w:hint="eastAsia"/>
                <w:lang w:eastAsia="zh-CN"/>
              </w:rPr>
              <w:t>RO</w:t>
            </w:r>
          </w:p>
        </w:tc>
        <w:tc>
          <w:tcPr>
            <w:tcW w:w="5040" w:type="dxa"/>
          </w:tcPr>
          <w:p w:rsidR="002B64D9" w:rsidRPr="00357143" w:rsidRDefault="002B64D9" w:rsidP="00197B55">
            <w:pPr>
              <w:pStyle w:val="TAL"/>
              <w:rPr>
                <w:rFonts w:eastAsia="Arial Unicode MS"/>
                <w:lang w:eastAsia="ko-KR"/>
              </w:rPr>
            </w:pPr>
            <w:r w:rsidRPr="00357143">
              <w:rPr>
                <w:rFonts w:eastAsia="Arial Unicode MS"/>
              </w:rPr>
              <w:t>See clause 9.6.1.3.</w:t>
            </w:r>
          </w:p>
        </w:tc>
      </w:tr>
      <w:tr w:rsidR="002B64D9" w:rsidRPr="00357143" w:rsidTr="00197B55">
        <w:trPr>
          <w:jc w:val="center"/>
        </w:trPr>
        <w:tc>
          <w:tcPr>
            <w:tcW w:w="2160" w:type="dxa"/>
          </w:tcPr>
          <w:p w:rsidR="002B64D9" w:rsidRPr="00357143" w:rsidRDefault="002B64D9" w:rsidP="00197B55">
            <w:pPr>
              <w:pStyle w:val="TAL"/>
              <w:rPr>
                <w:rFonts w:eastAsia="Arial Unicode MS"/>
                <w:i/>
                <w:lang w:eastAsia="ko-KR"/>
              </w:rPr>
            </w:pPr>
            <w:r>
              <w:rPr>
                <w:rFonts w:eastAsia="Arial Unicode MS"/>
                <w:i/>
                <w:lang w:eastAsia="ko-KR"/>
              </w:rPr>
              <w:t>supportedReleaseVersions</w:t>
            </w:r>
          </w:p>
        </w:tc>
        <w:tc>
          <w:tcPr>
            <w:tcW w:w="1077" w:type="dxa"/>
          </w:tcPr>
          <w:p w:rsidR="002B64D9" w:rsidRPr="00357143" w:rsidRDefault="002B64D9" w:rsidP="00197B55">
            <w:pPr>
              <w:pStyle w:val="TAL"/>
              <w:jc w:val="center"/>
              <w:rPr>
                <w:rFonts w:eastAsia="Arial Unicode MS"/>
                <w:lang w:eastAsia="ko-KR"/>
              </w:rPr>
            </w:pPr>
            <w:r>
              <w:rPr>
                <w:rFonts w:eastAsia="Arial Unicode MS"/>
                <w:lang w:eastAsia="ko-KR"/>
              </w:rPr>
              <w:t>0..1 (L)</w:t>
            </w:r>
          </w:p>
        </w:tc>
        <w:tc>
          <w:tcPr>
            <w:tcW w:w="864" w:type="dxa"/>
          </w:tcPr>
          <w:p w:rsidR="002B64D9" w:rsidRPr="00357143" w:rsidRDefault="002B64D9" w:rsidP="00197B55">
            <w:pPr>
              <w:pStyle w:val="TAL"/>
              <w:jc w:val="center"/>
              <w:rPr>
                <w:rFonts w:eastAsia="Arial Unicode MS"/>
                <w:lang w:eastAsia="zh-CN"/>
              </w:rPr>
            </w:pPr>
            <w:r>
              <w:rPr>
                <w:rFonts w:eastAsia="Arial Unicode MS"/>
                <w:lang w:eastAsia="zh-CN"/>
              </w:rPr>
              <w:t>RO</w:t>
            </w:r>
          </w:p>
        </w:tc>
        <w:tc>
          <w:tcPr>
            <w:tcW w:w="5040" w:type="dxa"/>
          </w:tcPr>
          <w:p w:rsidR="002B64D9" w:rsidRDefault="002B64D9" w:rsidP="00197B55">
            <w:pPr>
              <w:pStyle w:val="TAL"/>
              <w:rPr>
                <w:rFonts w:eastAsia="Arial Unicode MS"/>
              </w:rPr>
            </w:pPr>
            <w:r>
              <w:rPr>
                <w:rFonts w:eastAsia="Arial Unicode MS"/>
              </w:rPr>
              <w:t xml:space="preserve">List of oneM2M release versions which are supported by the CSE.  </w:t>
            </w:r>
          </w:p>
          <w:p w:rsidR="002B64D9" w:rsidRDefault="002B64D9" w:rsidP="00197B55">
            <w:pPr>
              <w:pStyle w:val="TAL"/>
              <w:rPr>
                <w:rFonts w:eastAsia="Arial Unicode MS"/>
              </w:rPr>
            </w:pPr>
          </w:p>
          <w:p w:rsidR="002B64D9" w:rsidRPr="00357143" w:rsidRDefault="002B64D9" w:rsidP="00197B55">
            <w:pPr>
              <w:pStyle w:val="TAL"/>
              <w:rPr>
                <w:rFonts w:eastAsia="Arial Unicode MS"/>
              </w:rPr>
            </w:pPr>
            <w:r>
              <w:rPr>
                <w:rFonts w:eastAsia="Arial Unicode MS"/>
              </w:rPr>
              <w:t xml:space="preserve">Starting with Release 2, this attribute is mandatory for a CSE. For CSEs compliant to older releases, this attribute is optional.  For CSEs that do not include this attribute, the default </w:t>
            </w:r>
            <w:r w:rsidRPr="003A1EA6">
              <w:rPr>
                <w:rFonts w:eastAsia="Arial Unicode MS"/>
              </w:rPr>
              <w:t xml:space="preserve">release version shall be Release </w:t>
            </w:r>
            <w:r>
              <w:rPr>
                <w:rFonts w:eastAsia="Arial Unicode MS" w:hint="eastAsia"/>
                <w:lang w:eastAsia="zh-CN"/>
              </w:rPr>
              <w:t>1</w:t>
            </w:r>
            <w:r w:rsidRPr="003A1EA6">
              <w:rPr>
                <w:rFonts w:eastAsia="Arial Unicode MS"/>
              </w:rPr>
              <w:t>.</w:t>
            </w:r>
            <w:r>
              <w:rPr>
                <w:rFonts w:eastAsia="Arial Unicode MS"/>
              </w:rPr>
              <w:t xml:space="preserve">  </w:t>
            </w:r>
          </w:p>
        </w:tc>
      </w:tr>
    </w:tbl>
    <w:p w:rsidR="002B64D9" w:rsidRPr="00357143" w:rsidRDefault="002B64D9" w:rsidP="002B64D9"/>
    <w:p w:rsidR="002B64D9" w:rsidRPr="00357143" w:rsidRDefault="002B64D9" w:rsidP="002B64D9">
      <w:pPr>
        <w:pStyle w:val="30"/>
        <w:rPr>
          <w:i/>
        </w:rPr>
      </w:pPr>
      <w:bookmarkStart w:id="431" w:name="_Toc445302718"/>
      <w:bookmarkStart w:id="432" w:name="_Toc445389885"/>
      <w:bookmarkStart w:id="433" w:name="_Toc447042944"/>
      <w:bookmarkStart w:id="434" w:name="_Toc457493705"/>
      <w:bookmarkStart w:id="435" w:name="_Toc459976804"/>
      <w:bookmarkStart w:id="436" w:name="_Toc470163985"/>
      <w:bookmarkStart w:id="437" w:name="_Toc470164567"/>
      <w:bookmarkStart w:id="438" w:name="_Toc475715176"/>
      <w:bookmarkStart w:id="439" w:name="_Toc479348978"/>
      <w:bookmarkStart w:id="440" w:name="_Toc484070426"/>
      <w:bookmarkStart w:id="441" w:name="_Toc7525683"/>
      <w:r w:rsidRPr="00357143">
        <w:t>9.6.4</w:t>
      </w:r>
      <w:r w:rsidRPr="00357143">
        <w:tab/>
        <w:t xml:space="preserve">Resource Type </w:t>
      </w:r>
      <w:r w:rsidRPr="00357143">
        <w:rPr>
          <w:i/>
        </w:rPr>
        <w:t>remoteCSE</w:t>
      </w:r>
      <w:bookmarkEnd w:id="431"/>
      <w:bookmarkEnd w:id="432"/>
      <w:bookmarkEnd w:id="433"/>
      <w:bookmarkEnd w:id="434"/>
      <w:bookmarkEnd w:id="435"/>
      <w:bookmarkEnd w:id="436"/>
      <w:bookmarkEnd w:id="437"/>
      <w:bookmarkEnd w:id="438"/>
      <w:bookmarkEnd w:id="439"/>
      <w:bookmarkEnd w:id="440"/>
      <w:bookmarkEnd w:id="441"/>
    </w:p>
    <w:p w:rsidR="002B64D9" w:rsidRPr="00357143" w:rsidRDefault="002B64D9" w:rsidP="002B64D9">
      <w:r w:rsidRPr="00357143">
        <w:t xml:space="preserve">A </w:t>
      </w:r>
      <w:r w:rsidRPr="00357143">
        <w:rPr>
          <w:i/>
        </w:rPr>
        <w:t>&lt;remoteCSE&gt;</w:t>
      </w:r>
      <w:r w:rsidRPr="00357143">
        <w:t xml:space="preserve"> resource shall represent a Registree CSE that is registered to the Registrar CSE. </w:t>
      </w:r>
      <w:r w:rsidRPr="00357143">
        <w:rPr>
          <w:i/>
        </w:rPr>
        <w:t>&lt;remoteCSE&gt;</w:t>
      </w:r>
      <w:r w:rsidRPr="00357143">
        <w:t xml:space="preserve"> resources shall be located directly under the </w:t>
      </w:r>
      <w:r w:rsidRPr="00357143">
        <w:rPr>
          <w:i/>
        </w:rPr>
        <w:t>&lt;CSEBase&gt;</w:t>
      </w:r>
      <w:r w:rsidRPr="00357143">
        <w:t xml:space="preserve"> resource of Registrar CSE.</w:t>
      </w:r>
    </w:p>
    <w:p w:rsidR="002B64D9" w:rsidRPr="00357143" w:rsidRDefault="002B64D9" w:rsidP="002B64D9">
      <w:r w:rsidRPr="00357143">
        <w:lastRenderedPageBreak/>
        <w:t xml:space="preserve">Similarly </w:t>
      </w:r>
      <w:r w:rsidRPr="00357143">
        <w:rPr>
          <w:i/>
        </w:rPr>
        <w:t>&lt;remoteCSE&gt;</w:t>
      </w:r>
      <w:r w:rsidRPr="00357143">
        <w:t xml:space="preserve"> resource shall also represent a Registrar CSE. </w:t>
      </w:r>
      <w:r w:rsidRPr="00357143">
        <w:rPr>
          <w:i/>
        </w:rPr>
        <w:t>&lt;remoteCSE&gt;</w:t>
      </w:r>
      <w:r w:rsidRPr="00357143">
        <w:t xml:space="preserve"> resource shall be located directly under the </w:t>
      </w:r>
      <w:r w:rsidRPr="00357143">
        <w:rPr>
          <w:i/>
        </w:rPr>
        <w:t>&lt;CSEBase&gt;</w:t>
      </w:r>
      <w:r w:rsidRPr="00357143">
        <w:t xml:space="preserve"> resource of Registree CSE.</w:t>
      </w:r>
    </w:p>
    <w:p w:rsidR="002B64D9" w:rsidRPr="00357143" w:rsidRDefault="002B64D9" w:rsidP="002B64D9">
      <w:r w:rsidRPr="00357143">
        <w:t xml:space="preserve">For example, when CSE1 (Registree CSE) registers with CSE2 (Registrar CSE), there will be two </w:t>
      </w:r>
      <w:r w:rsidRPr="00357143">
        <w:rPr>
          <w:i/>
        </w:rPr>
        <w:t>&lt;remoteCSE&gt;</w:t>
      </w:r>
      <w:r w:rsidRPr="00357143">
        <w:t xml:space="preserve"> resources created: one in CSE1: </w:t>
      </w:r>
      <w:r w:rsidRPr="00357143">
        <w:rPr>
          <w:i/>
        </w:rPr>
        <w:t>&lt;CSEBase1&gt;/&lt;remoteCSE2&gt;</w:t>
      </w:r>
      <w:r w:rsidRPr="00357143">
        <w:t xml:space="preserve"> and one in CSE2: </w:t>
      </w:r>
      <w:r w:rsidRPr="00357143">
        <w:rPr>
          <w:i/>
        </w:rPr>
        <w:t>&lt;CSEBase2&gt;/&lt;remoteCSE1&gt;.</w:t>
      </w:r>
    </w:p>
    <w:p w:rsidR="002B64D9" w:rsidRPr="00357143" w:rsidRDefault="002B64D9" w:rsidP="002B64D9">
      <w:r w:rsidRPr="00357143">
        <w:t xml:space="preserve">Note that the creation of the two resources does not imply mutual registration. The </w:t>
      </w:r>
      <w:r w:rsidRPr="00357143">
        <w:rPr>
          <w:i/>
        </w:rPr>
        <w:t>&lt;CSEBase1&gt;/&lt;remoteCSE2&gt;</w:t>
      </w:r>
      <w:r w:rsidRPr="00357143">
        <w:t xml:space="preserve"> does not mean CSE2 registered with CSE1 in the example above.</w:t>
      </w:r>
    </w:p>
    <w:p w:rsidR="002B64D9" w:rsidRPr="00357143" w:rsidRDefault="002B64D9" w:rsidP="002B64D9">
      <w:pPr>
        <w:keepNext/>
        <w:keepLines/>
      </w:pPr>
      <w:r w:rsidRPr="00357143">
        <w:lastRenderedPageBreak/>
        <w:t xml:space="preserve">The </w:t>
      </w:r>
      <w:r w:rsidRPr="00357143">
        <w:rPr>
          <w:i/>
        </w:rPr>
        <w:t>&lt;remoteCSE&gt;</w:t>
      </w:r>
      <w:r w:rsidRPr="00357143">
        <w:t xml:space="preserve"> resource shall contain the child resources specified in table 9.6.4-1. </w:t>
      </w:r>
    </w:p>
    <w:p w:rsidR="002B64D9" w:rsidRPr="00357143" w:rsidRDefault="002B64D9" w:rsidP="002B64D9">
      <w:pPr>
        <w:pStyle w:val="TH"/>
      </w:pPr>
      <w:r w:rsidRPr="00357143">
        <w:t xml:space="preserve">Table 9.6.4-1: Child resources of </w:t>
      </w:r>
      <w:r w:rsidRPr="00357143">
        <w:rPr>
          <w:i/>
        </w:rPr>
        <w:t>&lt;remoteCSE&gt;</w:t>
      </w:r>
      <w:r w:rsidRPr="00357143">
        <w:t xml:space="preserve"> resource</w:t>
      </w:r>
    </w:p>
    <w:tbl>
      <w:tblPr>
        <w:tblW w:w="10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55"/>
        <w:gridCol w:w="1940"/>
        <w:gridCol w:w="1083"/>
        <w:gridCol w:w="3888"/>
        <w:gridCol w:w="1970"/>
      </w:tblGrid>
      <w:tr w:rsidR="002B64D9" w:rsidRPr="00357143" w:rsidTr="00197B55">
        <w:trPr>
          <w:tblHeader/>
          <w:jc w:val="center"/>
        </w:trPr>
        <w:tc>
          <w:tcPr>
            <w:tcW w:w="1455"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 xml:space="preserve">Child Resources of </w:t>
            </w:r>
            <w:r w:rsidRPr="00357143">
              <w:rPr>
                <w:rFonts w:eastAsia="Arial Unicode MS"/>
                <w:i/>
              </w:rPr>
              <w:t>&lt;remoteCSE&gt;</w:t>
            </w:r>
          </w:p>
        </w:tc>
        <w:tc>
          <w:tcPr>
            <w:tcW w:w="1940"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Child Resource Type</w:t>
            </w:r>
          </w:p>
        </w:tc>
        <w:tc>
          <w:tcPr>
            <w:tcW w:w="1083"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Multiplicity</w:t>
            </w:r>
          </w:p>
        </w:tc>
        <w:tc>
          <w:tcPr>
            <w:tcW w:w="3888"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Description</w:t>
            </w:r>
          </w:p>
        </w:tc>
        <w:tc>
          <w:tcPr>
            <w:tcW w:w="1970"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i/>
              </w:rPr>
              <w:t>&lt;remoteCSEAnnc&gt;</w:t>
            </w:r>
            <w:r w:rsidRPr="00357143">
              <w:rPr>
                <w:rFonts w:eastAsia="Arial Unicode MS"/>
              </w:rPr>
              <w:t xml:space="preserve"> Child Resource Types</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rPr>
              <w:t>&lt;container&gt;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9.6.6</w:t>
            </w:r>
          </w:p>
        </w:tc>
        <w:tc>
          <w:tcPr>
            <w:tcW w:w="197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 xml:space="preserve">&lt;container&gt; </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i/>
              </w:rPr>
              <w:t>&lt;containerAnnc&gt;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rPr>
              <w:t>Announced variant of &lt;</w:t>
            </w:r>
            <w:r w:rsidRPr="00357143">
              <w:rPr>
                <w:rFonts w:eastAsia="Arial Unicode MS"/>
                <w:i/>
              </w:rPr>
              <w:t xml:space="preserve">container&gt;. </w:t>
            </w:r>
            <w:r w:rsidRPr="00357143">
              <w:rPr>
                <w:rFonts w:eastAsia="Arial Unicode MS"/>
              </w:rPr>
              <w:t>See clause 9.6.6</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i/>
              </w:rPr>
              <w:t>&lt;containerAnnc&gt;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rPr>
              <w:t>&lt;flexContainer&gt;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rPr>
              <w:t>See clause 9.6.35</w:t>
            </w:r>
          </w:p>
        </w:tc>
        <w:tc>
          <w:tcPr>
            <w:tcW w:w="1970" w:type="dxa"/>
            <w:shd w:val="clear" w:color="auto" w:fill="auto"/>
          </w:tcPr>
          <w:p w:rsidR="002B64D9" w:rsidRPr="00357143" w:rsidRDefault="002B64D9" w:rsidP="00197B55">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&lt;flexContainer&gt;</w:t>
            </w:r>
          </w:p>
          <w:p w:rsidR="002B64D9" w:rsidRPr="00357143" w:rsidRDefault="002B64D9" w:rsidP="00197B55">
            <w:pPr>
              <w:pStyle w:val="TAL"/>
              <w:jc w:val="center"/>
              <w:rPr>
                <w:rFonts w:eastAsia="Arial Unicode MS" w:cs="Arial"/>
                <w:i/>
                <w:szCs w:val="18"/>
                <w:lang w:eastAsia="ko-KR"/>
              </w:rPr>
            </w:pP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rPr>
            </w:pPr>
            <w:r w:rsidRPr="00357143">
              <w:rPr>
                <w:rFonts w:eastAsia="Arial Unicode MS" w:cs="Arial"/>
                <w:i/>
              </w:rPr>
              <w:t>[variable]</w:t>
            </w:r>
          </w:p>
        </w:tc>
        <w:tc>
          <w:tcPr>
            <w:tcW w:w="1940" w:type="dxa"/>
            <w:shd w:val="clear" w:color="auto" w:fill="auto"/>
          </w:tcPr>
          <w:p w:rsidR="002B64D9" w:rsidRPr="00357143" w:rsidRDefault="002B64D9" w:rsidP="00197B55">
            <w:pPr>
              <w:pStyle w:val="TAL"/>
              <w:jc w:val="center"/>
              <w:rPr>
                <w:rFonts w:eastAsia="Arial Unicode MS" w:cs="Arial"/>
                <w:i/>
              </w:rPr>
            </w:pPr>
            <w:r w:rsidRPr="00357143">
              <w:rPr>
                <w:rFonts w:eastAsia="Arial Unicode MS" w:cs="Arial"/>
                <w:i/>
              </w:rPr>
              <w:t>&lt;flexContaineAnnc&gt;</w:t>
            </w:r>
          </w:p>
        </w:tc>
        <w:tc>
          <w:tcPr>
            <w:tcW w:w="1083" w:type="dxa"/>
            <w:shd w:val="clear" w:color="auto" w:fill="auto"/>
          </w:tcPr>
          <w:p w:rsidR="002B64D9" w:rsidRPr="00357143" w:rsidRDefault="002B64D9" w:rsidP="00197B55">
            <w:pPr>
              <w:pStyle w:val="TAC"/>
              <w:rPr>
                <w:rFonts w:eastAsia="Arial Unicode MS" w:cs="Arial"/>
              </w:rPr>
            </w:pPr>
            <w:r w:rsidRPr="00357143">
              <w:rPr>
                <w:rFonts w:eastAsia="Arial Unicode MS" w:cs="Arial"/>
              </w:rPr>
              <w:t>0..n</w:t>
            </w:r>
          </w:p>
        </w:tc>
        <w:tc>
          <w:tcPr>
            <w:tcW w:w="3888" w:type="dxa"/>
            <w:shd w:val="clear" w:color="auto" w:fill="auto"/>
          </w:tcPr>
          <w:p w:rsidR="002B64D9" w:rsidRPr="00357143" w:rsidRDefault="002B64D9" w:rsidP="00197B55">
            <w:pPr>
              <w:pStyle w:val="TAL"/>
              <w:rPr>
                <w:rFonts w:eastAsia="Arial Unicode MS" w:cs="Arial"/>
              </w:rPr>
            </w:pPr>
            <w:r w:rsidRPr="00357143">
              <w:rPr>
                <w:rFonts w:eastAsia="Arial Unicode MS"/>
              </w:rPr>
              <w:t>Announced variant of &lt;flexC</w:t>
            </w:r>
            <w:r w:rsidRPr="00357143">
              <w:rPr>
                <w:rFonts w:eastAsia="Arial Unicode MS"/>
                <w:i/>
              </w:rPr>
              <w:t xml:space="preserve">ontainer&gt;. </w:t>
            </w:r>
            <w:r w:rsidRPr="00357143">
              <w:rPr>
                <w:rFonts w:eastAsia="Arial Unicode MS" w:cs="Arial"/>
              </w:rPr>
              <w:t>See clause 9.6.35</w:t>
            </w:r>
          </w:p>
        </w:tc>
        <w:tc>
          <w:tcPr>
            <w:tcW w:w="1970" w:type="dxa"/>
            <w:shd w:val="clear" w:color="auto" w:fill="auto"/>
          </w:tcPr>
          <w:p w:rsidR="002B64D9" w:rsidRPr="00357143" w:rsidRDefault="002B64D9" w:rsidP="00197B55">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&lt;flexContainerAnnc&gt;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rPr>
              <w:t>&lt;group&gt;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9.6.13</w:t>
            </w:r>
          </w:p>
        </w:tc>
        <w:tc>
          <w:tcPr>
            <w:tcW w:w="197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&lt;group&gt;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i/>
              </w:rPr>
              <w:t>&lt;groupAnnc&gt;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rPr>
              <w:t>Announced variant of &lt;</w:t>
            </w:r>
            <w:r w:rsidRPr="00357143">
              <w:rPr>
                <w:rFonts w:eastAsia="Arial Unicode MS"/>
                <w:i/>
              </w:rPr>
              <w:t xml:space="preserve">group&gt;. </w:t>
            </w:r>
            <w:r w:rsidRPr="00357143">
              <w:rPr>
                <w:rFonts w:eastAsia="Arial Unicode MS"/>
              </w:rPr>
              <w:t>See clause 9.6.13</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i/>
              </w:rPr>
              <w:t>&lt;groupAnnc&gt;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rPr>
              <w:t>&lt;accessControlPolicy&gt;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9.6.2</w:t>
            </w:r>
          </w:p>
        </w:tc>
        <w:tc>
          <w:tcPr>
            <w:tcW w:w="197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&lt;accessControlPolicy&gt;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i/>
              </w:rPr>
              <w:t>&lt;accessControlPolicyAnnc&gt;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rPr>
              <w:t>Announced variant of &lt;</w:t>
            </w:r>
            <w:r w:rsidRPr="00357143">
              <w:rPr>
                <w:rFonts w:eastAsia="Arial Unicode MS"/>
                <w:i/>
              </w:rPr>
              <w:t xml:space="preserve">accessControlPolicy&gt;. </w:t>
            </w:r>
            <w:r w:rsidRPr="00357143">
              <w:rPr>
                <w:rFonts w:eastAsia="Arial Unicode MS"/>
              </w:rPr>
              <w:t>See clause 9.6.2</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i/>
              </w:rPr>
              <w:t>&lt;accessControlPolicyAnnc&gt;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rPr>
              <w:t>&lt;subscription&gt;</w:t>
            </w:r>
          </w:p>
        </w:tc>
        <w:tc>
          <w:tcPr>
            <w:tcW w:w="1083" w:type="dxa"/>
            <w:shd w:val="clear" w:color="auto" w:fill="auto"/>
          </w:tcPr>
          <w:p w:rsidR="002B64D9" w:rsidRPr="00357143" w:rsidRDefault="002B64D9" w:rsidP="00197B55">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9.6.8</w:t>
            </w:r>
          </w:p>
        </w:tc>
        <w:tc>
          <w:tcPr>
            <w:tcW w:w="197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&lt;subscription&gt;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szCs w:val="18"/>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rPr>
            </w:pPr>
            <w:r w:rsidRPr="00357143">
              <w:rPr>
                <w:rFonts w:eastAsia="Arial Unicode MS" w:cs="Arial"/>
                <w:i/>
                <w:szCs w:val="18"/>
                <w:lang w:eastAsia="ko-KR"/>
              </w:rPr>
              <w:t>&lt;pollingChannel&gt;</w:t>
            </w:r>
          </w:p>
        </w:tc>
        <w:tc>
          <w:tcPr>
            <w:tcW w:w="1083" w:type="dxa"/>
            <w:shd w:val="clear" w:color="auto" w:fill="auto"/>
          </w:tcPr>
          <w:p w:rsidR="002B64D9" w:rsidRPr="00357143" w:rsidRDefault="002B64D9" w:rsidP="00197B55">
            <w:pPr>
              <w:pStyle w:val="TAL"/>
              <w:jc w:val="center"/>
              <w:rPr>
                <w:rFonts w:eastAsia="Arial Unicode MS" w:cs="Arial"/>
                <w:szCs w:val="18"/>
                <w:lang w:eastAsia="zh-CN"/>
              </w:rPr>
            </w:pPr>
            <w:r w:rsidRPr="00357143">
              <w:rPr>
                <w:rFonts w:eastAsia="Arial Unicode MS" w:cs="Arial"/>
                <w:szCs w:val="18"/>
                <w:lang w:eastAsia="ko-KR"/>
              </w:rPr>
              <w:t>0..</w:t>
            </w:r>
            <w:r w:rsidRPr="00357143">
              <w:rPr>
                <w:rFonts w:eastAsia="Arial Unicode MS" w:cs="Arial"/>
                <w:szCs w:val="18"/>
                <w:lang w:eastAsia="zh-CN"/>
              </w:rPr>
              <w:t>1</w:t>
            </w:r>
          </w:p>
        </w:tc>
        <w:tc>
          <w:tcPr>
            <w:tcW w:w="3888" w:type="dxa"/>
            <w:shd w:val="clear" w:color="auto" w:fill="auto"/>
          </w:tcPr>
          <w:p w:rsidR="002B64D9" w:rsidRPr="00357143" w:rsidRDefault="002B64D9" w:rsidP="00197B55">
            <w:pPr>
              <w:pStyle w:val="TAL"/>
              <w:rPr>
                <w:rFonts w:eastAsia="Arial Unicode MS" w:cs="Arial"/>
                <w:szCs w:val="18"/>
                <w:lang w:eastAsia="ko-KR"/>
              </w:rPr>
            </w:pPr>
            <w:r w:rsidRPr="00357143">
              <w:rPr>
                <w:rFonts w:eastAsia="Arial Unicode MS" w:cs="Arial"/>
                <w:szCs w:val="18"/>
                <w:lang w:eastAsia="ko-KR"/>
              </w:rPr>
              <w:t xml:space="preserve">See clause 9.6.21. If </w:t>
            </w:r>
            <w:r w:rsidRPr="00357143">
              <w:rPr>
                <w:rFonts w:eastAsia="Arial Unicode MS" w:cs="Arial"/>
                <w:i/>
                <w:szCs w:val="18"/>
                <w:lang w:eastAsia="ko-KR"/>
              </w:rPr>
              <w:t>requestReachability</w:t>
            </w:r>
            <w:r w:rsidRPr="00357143">
              <w:rPr>
                <w:rFonts w:eastAsia="Arial Unicode MS" w:cs="Arial"/>
                <w:szCs w:val="18"/>
                <w:lang w:eastAsia="ko-KR"/>
              </w:rPr>
              <w:t xml:space="preserve"> is FALSE, the CSE that created this </w:t>
            </w:r>
            <w:r w:rsidRPr="00357143">
              <w:rPr>
                <w:rFonts w:eastAsia="Arial Unicode MS" w:cs="Arial"/>
                <w:i/>
                <w:szCs w:val="18"/>
                <w:lang w:eastAsia="ko-KR"/>
              </w:rPr>
              <w:t>&lt;remoteCSE&gt;</w:t>
            </w:r>
            <w:r w:rsidRPr="00357143">
              <w:rPr>
                <w:rFonts w:eastAsia="Arial Unicode MS" w:cs="Arial"/>
                <w:szCs w:val="18"/>
                <w:lang w:eastAsia="ko-KR"/>
              </w:rPr>
              <w:t xml:space="preserve"> resource should create a </w:t>
            </w:r>
            <w:r w:rsidRPr="00357143">
              <w:rPr>
                <w:rFonts w:eastAsia="Arial Unicode MS" w:cs="Arial"/>
                <w:i/>
                <w:szCs w:val="18"/>
                <w:lang w:eastAsia="ko-KR"/>
              </w:rPr>
              <w:t>&lt;pollingChannel&gt;</w:t>
            </w:r>
            <w:r w:rsidRPr="00357143">
              <w:rPr>
                <w:rFonts w:eastAsia="Arial Unicode MS" w:cs="Arial"/>
                <w:szCs w:val="18"/>
                <w:lang w:eastAsia="ko-KR"/>
              </w:rPr>
              <w:t xml:space="preserve"> resource and perform long polling. The &lt;</w:t>
            </w:r>
            <w:r w:rsidRPr="00357143">
              <w:rPr>
                <w:rFonts w:eastAsia="Arial Unicode MS" w:cs="Arial"/>
                <w:i/>
                <w:szCs w:val="18"/>
                <w:lang w:eastAsia="ko-KR"/>
              </w:rPr>
              <w:t>pollingChannel</w:t>
            </w:r>
            <w:r w:rsidRPr="00357143">
              <w:rPr>
                <w:rFonts w:eastAsia="Arial Unicode MS" w:cs="Arial"/>
                <w:szCs w:val="18"/>
                <w:lang w:eastAsia="ko-KR"/>
              </w:rPr>
              <w:t>&gt; shall be utilized by the parent resource.</w:t>
            </w:r>
          </w:p>
        </w:tc>
        <w:tc>
          <w:tcPr>
            <w:tcW w:w="1970" w:type="dxa"/>
            <w:shd w:val="clear" w:color="auto" w:fill="auto"/>
          </w:tcPr>
          <w:p w:rsidR="002B64D9" w:rsidRPr="00357143" w:rsidRDefault="002B64D9" w:rsidP="00197B55">
            <w:pPr>
              <w:pStyle w:val="TAC"/>
              <w:rPr>
                <w:rFonts w:eastAsia="Arial Unicode MS" w:cs="Arial"/>
                <w:i/>
                <w:szCs w:val="18"/>
                <w:lang w:eastAsia="zh-CN"/>
              </w:rPr>
            </w:pPr>
            <w:r w:rsidRPr="00357143">
              <w:rPr>
                <w:rFonts w:eastAsia="Arial Unicode MS" w:cs="Arial"/>
                <w:i/>
                <w:szCs w:val="18"/>
                <w:lang w:eastAsia="zh-CN"/>
              </w:rPr>
              <w:t>None</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ko-KR"/>
              </w:rPr>
              <w:t>&lt;nodeAnnc&gt;</w:t>
            </w:r>
          </w:p>
        </w:tc>
        <w:tc>
          <w:tcPr>
            <w:tcW w:w="1083" w:type="dxa"/>
            <w:shd w:val="clear" w:color="auto" w:fill="auto"/>
          </w:tcPr>
          <w:p w:rsidR="002B64D9" w:rsidRPr="00357143" w:rsidRDefault="002B64D9" w:rsidP="00197B55">
            <w:pPr>
              <w:pStyle w:val="TAL"/>
              <w:jc w:val="center"/>
              <w:rPr>
                <w:rFonts w:eastAsia="Arial Unicode MS" w:cs="Arial"/>
                <w:szCs w:val="18"/>
                <w:lang w:eastAsia="ko-KR"/>
              </w:rPr>
            </w:pPr>
            <w:r w:rsidRPr="00357143">
              <w:rPr>
                <w:rFonts w:eastAsia="Arial Unicode MS" w:cs="Arial"/>
                <w:szCs w:val="18"/>
                <w:lang w:eastAsia="ko-KR"/>
              </w:rPr>
              <w:t>0..n</w:t>
            </w:r>
          </w:p>
        </w:tc>
        <w:tc>
          <w:tcPr>
            <w:tcW w:w="3888" w:type="dxa"/>
            <w:shd w:val="clear" w:color="auto" w:fill="auto"/>
          </w:tcPr>
          <w:p w:rsidR="002B64D9" w:rsidRPr="00357143" w:rsidRDefault="002B64D9" w:rsidP="00197B55">
            <w:pPr>
              <w:pStyle w:val="TAL"/>
              <w:rPr>
                <w:rFonts w:eastAsia="Arial Unicode MS" w:cs="Arial"/>
                <w:szCs w:val="18"/>
                <w:lang w:eastAsia="ko-KR"/>
              </w:rPr>
            </w:pPr>
            <w:r w:rsidRPr="00357143">
              <w:rPr>
                <w:rFonts w:eastAsia="Arial Unicode MS"/>
              </w:rPr>
              <w:t>Announced variant of &lt;</w:t>
            </w:r>
            <w:r w:rsidRPr="00357143">
              <w:rPr>
                <w:rFonts w:eastAsia="Arial Unicode MS"/>
                <w:i/>
              </w:rPr>
              <w:t xml:space="preserve">node&gt;. </w:t>
            </w:r>
            <w:r w:rsidRPr="00357143">
              <w:rPr>
                <w:rFonts w:eastAsia="Arial Unicode MS"/>
              </w:rPr>
              <w:t>This announced resource is associated with a &lt;node&gt; resource that is hosted on a CSE which is represented by the parent &lt;</w:t>
            </w:r>
            <w:r w:rsidRPr="00357143">
              <w:rPr>
                <w:rFonts w:eastAsia="Arial Unicode MS"/>
                <w:i/>
              </w:rPr>
              <w:t>remoteCSE</w:t>
            </w:r>
            <w:r w:rsidRPr="00357143">
              <w:rPr>
                <w:rFonts w:eastAsia="Arial Unicode MS"/>
              </w:rPr>
              <w:t>&gt; or &lt;</w:t>
            </w:r>
            <w:r w:rsidRPr="00357143">
              <w:rPr>
                <w:rFonts w:eastAsia="Arial Unicode MS"/>
                <w:i/>
              </w:rPr>
              <w:t>remoteCSEAnnc</w:t>
            </w:r>
            <w:r w:rsidRPr="00357143">
              <w:rPr>
                <w:rFonts w:eastAsia="Arial Unicode MS"/>
              </w:rPr>
              <w:t xml:space="preserve">&gt; resource. See clause 9.6.18 for </w:t>
            </w:r>
            <w:r w:rsidRPr="00357143">
              <w:rPr>
                <w:rFonts w:eastAsia="Arial Unicode MS"/>
                <w:i/>
              </w:rPr>
              <w:t>&lt;node&gt;</w:t>
            </w:r>
            <w:r w:rsidRPr="00357143">
              <w:rPr>
                <w:rFonts w:eastAsia="Arial Unicode MS"/>
              </w:rPr>
              <w:t>.</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ko-KR"/>
              </w:rPr>
              <w:t>&lt;nodeAnnc&gt;</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ko-KR"/>
              </w:rPr>
              <w:t>&lt;dynamicAuthorizationConsultation&gt;</w:t>
            </w:r>
          </w:p>
        </w:tc>
        <w:tc>
          <w:tcPr>
            <w:tcW w:w="1083" w:type="dxa"/>
            <w:shd w:val="clear" w:color="auto" w:fill="auto"/>
          </w:tcPr>
          <w:p w:rsidR="002B64D9" w:rsidRPr="00357143" w:rsidRDefault="002B64D9" w:rsidP="00197B55">
            <w:pPr>
              <w:pStyle w:val="TAL"/>
              <w:jc w:val="center"/>
              <w:rPr>
                <w:rFonts w:eastAsia="Arial Unicode MS" w:cs="Arial"/>
                <w:szCs w:val="18"/>
                <w:lang w:eastAsia="ko-KR"/>
              </w:rPr>
            </w:pPr>
            <w:r w:rsidRPr="00357143">
              <w:rPr>
                <w:rFonts w:eastAsia="Arial Unicode MS" w:cs="Arial"/>
                <w:szCs w:val="18"/>
                <w:lang w:eastAsia="ko-KR"/>
              </w:rPr>
              <w:t>0..n</w:t>
            </w:r>
          </w:p>
        </w:tc>
        <w:tc>
          <w:tcPr>
            <w:tcW w:w="3888" w:type="dxa"/>
            <w:shd w:val="clear" w:color="auto" w:fill="auto"/>
          </w:tcPr>
          <w:p w:rsidR="002B64D9" w:rsidRPr="00357143" w:rsidRDefault="002B64D9" w:rsidP="00197B55">
            <w:pPr>
              <w:pStyle w:val="TAL"/>
              <w:rPr>
                <w:rFonts w:eastAsia="Arial Unicode MS" w:cs="Arial"/>
                <w:szCs w:val="18"/>
                <w:lang w:eastAsia="zh-CN"/>
              </w:rPr>
            </w:pPr>
            <w:r w:rsidRPr="00357143">
              <w:rPr>
                <w:rFonts w:eastAsia="Arial Unicode MS" w:cs="Arial"/>
                <w:szCs w:val="18"/>
              </w:rPr>
              <w:t>See clause 9.6.</w:t>
            </w:r>
            <w:r w:rsidRPr="00357143">
              <w:rPr>
                <w:rFonts w:eastAsia="Arial Unicode MS" w:cs="Arial" w:hint="eastAsia"/>
                <w:szCs w:val="18"/>
                <w:lang w:eastAsia="zh-CN"/>
              </w:rPr>
              <w:t>40</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zh-CN"/>
              </w:rPr>
              <w:t>&lt;timeSeries&gt;</w:t>
            </w:r>
          </w:p>
        </w:tc>
        <w:tc>
          <w:tcPr>
            <w:tcW w:w="1083" w:type="dxa"/>
            <w:shd w:val="clear" w:color="auto" w:fill="auto"/>
          </w:tcPr>
          <w:p w:rsidR="002B64D9" w:rsidRPr="00357143" w:rsidRDefault="002B64D9" w:rsidP="00197B55">
            <w:pPr>
              <w:pStyle w:val="TAL"/>
              <w:jc w:val="center"/>
              <w:rPr>
                <w:rFonts w:eastAsia="Arial Unicode MS" w:cs="Arial"/>
                <w:szCs w:val="18"/>
                <w:lang w:eastAsia="ko-KR"/>
              </w:rPr>
            </w:pPr>
            <w:r w:rsidRPr="00357143">
              <w:rPr>
                <w:rFonts w:eastAsia="Arial Unicode MS" w:cs="Arial"/>
                <w:szCs w:val="18"/>
                <w:lang w:eastAsia="zh-CN"/>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szCs w:val="18"/>
              </w:rPr>
              <w:t>See clause 9.6.</w:t>
            </w:r>
            <w:r w:rsidRPr="00357143">
              <w:rPr>
                <w:rFonts w:eastAsia="Arial Unicode MS" w:cs="Arial"/>
                <w:szCs w:val="18"/>
                <w:lang w:eastAsia="zh-CN"/>
              </w:rPr>
              <w:t>36</w:t>
            </w:r>
          </w:p>
        </w:tc>
        <w:tc>
          <w:tcPr>
            <w:tcW w:w="1970" w:type="dxa"/>
            <w:shd w:val="clear" w:color="auto" w:fill="auto"/>
          </w:tcPr>
          <w:p w:rsidR="002B64D9" w:rsidRPr="00357143" w:rsidRDefault="002B64D9" w:rsidP="00197B55">
            <w:pPr>
              <w:pStyle w:val="TAL"/>
              <w:jc w:val="center"/>
              <w:rPr>
                <w:rFonts w:eastAsia="Arial Unicode MS" w:cs="Arial"/>
                <w:i/>
                <w:szCs w:val="18"/>
                <w:lang w:eastAsia="ko-KR"/>
              </w:rPr>
            </w:pPr>
            <w:r w:rsidRPr="00357143">
              <w:rPr>
                <w:rFonts w:eastAsia="Arial Unicode MS" w:cs="Arial"/>
                <w:i/>
                <w:szCs w:val="18"/>
                <w:lang w:eastAsia="zh-CN"/>
              </w:rPr>
              <w:t>&lt;timeSeries&gt;</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i/>
                <w:szCs w:val="18"/>
                <w:lang w:eastAsia="zh-CN"/>
              </w:rPr>
              <w:t>&lt;timeSeriesAnnc&gt;</w:t>
            </w:r>
          </w:p>
        </w:tc>
        <w:tc>
          <w:tcPr>
            <w:tcW w:w="1083" w:type="dxa"/>
            <w:shd w:val="clear" w:color="auto" w:fill="auto"/>
          </w:tcPr>
          <w:p w:rsidR="002B64D9" w:rsidRPr="00357143" w:rsidRDefault="002B64D9" w:rsidP="00197B55">
            <w:pPr>
              <w:pStyle w:val="TAL"/>
              <w:jc w:val="center"/>
              <w:rPr>
                <w:rFonts w:eastAsia="Arial Unicode MS" w:cs="Arial"/>
                <w:szCs w:val="18"/>
                <w:lang w:eastAsia="zh-CN"/>
              </w:rPr>
            </w:pPr>
            <w:r w:rsidRPr="00357143">
              <w:rPr>
                <w:rFonts w:eastAsia="Arial Unicode MS" w:cs="Arial"/>
                <w:szCs w:val="18"/>
                <w:lang w:eastAsia="zh-CN"/>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timeSeries&gt;. </w:t>
            </w:r>
            <w:r w:rsidRPr="00357143">
              <w:rPr>
                <w:rFonts w:eastAsia="Arial Unicode MS" w:cs="Arial"/>
                <w:szCs w:val="18"/>
              </w:rPr>
              <w:t>See clause 9.6.</w:t>
            </w:r>
            <w:r w:rsidRPr="00357143">
              <w:rPr>
                <w:rFonts w:eastAsia="Arial Unicode MS" w:cs="Arial"/>
                <w:szCs w:val="18"/>
                <w:lang w:eastAsia="zh-CN"/>
              </w:rPr>
              <w:t>36</w:t>
            </w:r>
          </w:p>
        </w:tc>
        <w:tc>
          <w:tcPr>
            <w:tcW w:w="197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i/>
                <w:szCs w:val="18"/>
                <w:lang w:eastAsia="zh-CN"/>
              </w:rPr>
              <w:t>&lt;timeSeries</w:t>
            </w:r>
            <w:r w:rsidRPr="00357143">
              <w:rPr>
                <w:rFonts w:eastAsia="Arial Unicode MS" w:cs="Arial"/>
                <w:i/>
                <w:szCs w:val="18"/>
              </w:rPr>
              <w:t>Annc</w:t>
            </w:r>
            <w:r w:rsidRPr="00357143">
              <w:rPr>
                <w:rFonts w:eastAsia="Arial Unicode MS" w:cs="Arial"/>
                <w:i/>
                <w:szCs w:val="18"/>
                <w:lang w:eastAsia="zh-CN"/>
              </w:rPr>
              <w:t>&gt;</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i/>
              </w:rPr>
              <w:t>&lt;AEAnnc&gt;</w:t>
            </w:r>
          </w:p>
        </w:tc>
        <w:tc>
          <w:tcPr>
            <w:tcW w:w="1083" w:type="dxa"/>
            <w:shd w:val="clear" w:color="auto" w:fill="auto"/>
          </w:tcPr>
          <w:p w:rsidR="002B64D9" w:rsidRPr="00357143" w:rsidRDefault="002B64D9" w:rsidP="00197B55">
            <w:pPr>
              <w:pStyle w:val="TAL"/>
              <w:jc w:val="center"/>
              <w:rPr>
                <w:rFonts w:eastAsia="Arial Unicode MS" w:cs="Arial"/>
                <w:szCs w:val="18"/>
                <w:lang w:eastAsia="zh-CN"/>
              </w:rPr>
            </w:pPr>
            <w:r w:rsidRPr="00357143">
              <w:rPr>
                <w:rFonts w:eastAsia="Arial Unicode MS" w:cs="Arial"/>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AE&gt;. </w:t>
            </w:r>
            <w:r w:rsidRPr="00357143">
              <w:rPr>
                <w:rFonts w:eastAsia="Arial Unicode MS" w:cs="Arial"/>
              </w:rPr>
              <w:t>See clause 9.6.5</w:t>
            </w:r>
          </w:p>
        </w:tc>
        <w:tc>
          <w:tcPr>
            <w:tcW w:w="197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rPr>
              <w:t>&lt;</w:t>
            </w:r>
            <w:r w:rsidRPr="00357143">
              <w:rPr>
                <w:rFonts w:eastAsia="Arial Unicode MS" w:cs="Arial"/>
                <w:i/>
              </w:rPr>
              <w:t>AEAnnc&gt;</w:t>
            </w:r>
          </w:p>
        </w:tc>
      </w:tr>
      <w:tr w:rsidR="002B64D9" w:rsidRPr="00357143" w:rsidDel="00C97DB5" w:rsidTr="00197B55">
        <w:trPr>
          <w:jc w:val="center"/>
        </w:trPr>
        <w:tc>
          <w:tcPr>
            <w:tcW w:w="1455" w:type="dxa"/>
            <w:shd w:val="clear" w:color="auto" w:fill="auto"/>
          </w:tcPr>
          <w:p w:rsidR="002B64D9" w:rsidRPr="00357143" w:rsidRDefault="002B64D9" w:rsidP="00197B55">
            <w:pPr>
              <w:pStyle w:val="TAL"/>
              <w:rPr>
                <w:rFonts w:eastAsia="Arial Unicode MS" w:cs="Arial"/>
                <w:i/>
                <w:szCs w:val="18"/>
                <w:lang w:eastAsia="ko-KR"/>
              </w:rPr>
            </w:pPr>
            <w:r w:rsidRPr="00357143">
              <w:rPr>
                <w:rFonts w:eastAsia="Arial Unicode MS" w:cs="Arial"/>
                <w:i/>
              </w:rPr>
              <w:t>[variable]</w:t>
            </w:r>
          </w:p>
        </w:tc>
        <w:tc>
          <w:tcPr>
            <w:tcW w:w="194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i/>
              </w:rPr>
              <w:t>&lt;locationPolicyAnnc&gt;</w:t>
            </w:r>
          </w:p>
        </w:tc>
        <w:tc>
          <w:tcPr>
            <w:tcW w:w="1083" w:type="dxa"/>
            <w:shd w:val="clear" w:color="auto" w:fill="auto"/>
          </w:tcPr>
          <w:p w:rsidR="002B64D9" w:rsidRPr="00357143" w:rsidRDefault="002B64D9" w:rsidP="00197B55">
            <w:pPr>
              <w:pStyle w:val="TAL"/>
              <w:jc w:val="center"/>
              <w:rPr>
                <w:rFonts w:eastAsia="Arial Unicode MS" w:cs="Arial"/>
                <w:szCs w:val="18"/>
                <w:lang w:eastAsia="zh-CN"/>
              </w:rPr>
            </w:pPr>
            <w:r w:rsidRPr="00357143">
              <w:rPr>
                <w:rFonts w:eastAsia="Arial Unicode MS" w:cs="Arial"/>
              </w:rPr>
              <w:t>0..n</w:t>
            </w:r>
          </w:p>
        </w:tc>
        <w:tc>
          <w:tcPr>
            <w:tcW w:w="3888" w:type="dxa"/>
            <w:shd w:val="clear" w:color="auto" w:fill="auto"/>
          </w:tcPr>
          <w:p w:rsidR="002B64D9" w:rsidRPr="00357143" w:rsidRDefault="002B64D9" w:rsidP="00197B55">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locationPolicy&gt;. </w:t>
            </w:r>
            <w:r w:rsidRPr="00357143">
              <w:rPr>
                <w:rFonts w:eastAsia="Arial Unicode MS" w:cs="Arial"/>
              </w:rPr>
              <w:t>See clause 9.6.10</w:t>
            </w:r>
          </w:p>
        </w:tc>
        <w:tc>
          <w:tcPr>
            <w:tcW w:w="1970" w:type="dxa"/>
            <w:shd w:val="clear" w:color="auto" w:fill="auto"/>
          </w:tcPr>
          <w:p w:rsidR="002B64D9" w:rsidRPr="00357143" w:rsidRDefault="002B64D9" w:rsidP="00197B55">
            <w:pPr>
              <w:pStyle w:val="TAL"/>
              <w:jc w:val="center"/>
              <w:rPr>
                <w:rFonts w:eastAsia="Arial Unicode MS" w:cs="Arial"/>
                <w:i/>
                <w:szCs w:val="18"/>
                <w:lang w:eastAsia="zh-CN"/>
              </w:rPr>
            </w:pPr>
            <w:r w:rsidRPr="00357143">
              <w:rPr>
                <w:rFonts w:eastAsia="Arial Unicode MS" w:cs="Arial"/>
              </w:rPr>
              <w:t>&lt;</w:t>
            </w:r>
            <w:r w:rsidRPr="00357143">
              <w:rPr>
                <w:rFonts w:eastAsia="Arial Unicode MS" w:cs="Arial"/>
                <w:i/>
              </w:rPr>
              <w:t>locationPolicyAnnc&gt;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rPr>
            </w:pPr>
            <w:r>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rPr>
            </w:pPr>
            <w:r>
              <w:rPr>
                <w:rFonts w:eastAsia="Arial Unicode MS"/>
                <w:i/>
              </w:rPr>
              <w:t>&lt;transactionMgmt&gt;</w:t>
            </w:r>
          </w:p>
        </w:tc>
        <w:tc>
          <w:tcPr>
            <w:tcW w:w="1083" w:type="dxa"/>
            <w:shd w:val="clear" w:color="auto" w:fill="auto"/>
          </w:tcPr>
          <w:p w:rsidR="002B64D9" w:rsidRPr="00357143" w:rsidRDefault="002B64D9" w:rsidP="00197B55">
            <w:pPr>
              <w:pStyle w:val="TAL"/>
              <w:jc w:val="center"/>
              <w:rPr>
                <w:rFonts w:eastAsia="Arial Unicode MS" w:cs="Arial"/>
              </w:rPr>
            </w:pPr>
            <w:r>
              <w:rPr>
                <w:rFonts w:eastAsia="Arial Unicode MS"/>
              </w:rPr>
              <w:t>0..n</w:t>
            </w:r>
          </w:p>
        </w:tc>
        <w:tc>
          <w:tcPr>
            <w:tcW w:w="3888" w:type="dxa"/>
            <w:shd w:val="clear" w:color="auto" w:fill="auto"/>
          </w:tcPr>
          <w:p w:rsidR="002B64D9" w:rsidRPr="00357143" w:rsidRDefault="002B64D9" w:rsidP="00197B55">
            <w:pPr>
              <w:pStyle w:val="TAL"/>
              <w:rPr>
                <w:rFonts w:eastAsia="Arial Unicode MS" w:cs="Arial"/>
                <w:lang w:eastAsia="zh-CN"/>
              </w:rPr>
            </w:pPr>
            <w:r>
              <w:rPr>
                <w:rFonts w:eastAsia="Arial Unicode MS"/>
              </w:rPr>
              <w:t>See clause 9.6.4</w:t>
            </w:r>
            <w:r>
              <w:rPr>
                <w:rFonts w:eastAsia="Arial Unicode MS" w:hint="eastAsia"/>
                <w:lang w:eastAsia="zh-CN"/>
              </w:rPr>
              <w:t>7</w:t>
            </w:r>
          </w:p>
        </w:tc>
        <w:tc>
          <w:tcPr>
            <w:tcW w:w="1970" w:type="dxa"/>
            <w:shd w:val="clear" w:color="auto" w:fill="auto"/>
          </w:tcPr>
          <w:p w:rsidR="002B64D9" w:rsidRPr="00357143" w:rsidRDefault="002B64D9" w:rsidP="00197B55">
            <w:pPr>
              <w:pStyle w:val="TAL"/>
              <w:jc w:val="center"/>
              <w:rPr>
                <w:rFonts w:eastAsia="Arial Unicode MS" w:cs="Arial"/>
              </w:rPr>
            </w:pPr>
            <w:r>
              <w:rPr>
                <w:rFonts w:eastAsia="Arial Unicode MS"/>
                <w:i/>
              </w:rPr>
              <w:t>&lt;transactionMgmt&gt;</w:t>
            </w:r>
          </w:p>
        </w:tc>
      </w:tr>
      <w:tr w:rsidR="002B64D9" w:rsidRPr="00357143" w:rsidTr="00197B55">
        <w:trPr>
          <w:jc w:val="center"/>
        </w:trPr>
        <w:tc>
          <w:tcPr>
            <w:tcW w:w="1455" w:type="dxa"/>
            <w:shd w:val="clear" w:color="auto" w:fill="auto"/>
          </w:tcPr>
          <w:p w:rsidR="002B64D9" w:rsidRPr="00357143" w:rsidRDefault="002B64D9" w:rsidP="00197B55">
            <w:pPr>
              <w:pStyle w:val="TAL"/>
              <w:rPr>
                <w:rFonts w:eastAsia="Arial Unicode MS" w:cs="Arial"/>
                <w:i/>
              </w:rPr>
            </w:pPr>
            <w:r>
              <w:rPr>
                <w:rFonts w:eastAsia="Arial Unicode MS"/>
                <w:i/>
              </w:rPr>
              <w:t>[variable]</w:t>
            </w:r>
          </w:p>
        </w:tc>
        <w:tc>
          <w:tcPr>
            <w:tcW w:w="1940" w:type="dxa"/>
            <w:shd w:val="clear" w:color="auto" w:fill="auto"/>
          </w:tcPr>
          <w:p w:rsidR="002B64D9" w:rsidRPr="00357143" w:rsidRDefault="002B64D9" w:rsidP="00197B55">
            <w:pPr>
              <w:pStyle w:val="TAL"/>
              <w:jc w:val="center"/>
              <w:rPr>
                <w:rFonts w:eastAsia="Arial Unicode MS" w:cs="Arial"/>
                <w:i/>
              </w:rPr>
            </w:pPr>
            <w:r>
              <w:rPr>
                <w:rFonts w:eastAsia="Arial Unicode MS"/>
                <w:i/>
              </w:rPr>
              <w:t>&lt;transaction&gt;</w:t>
            </w:r>
          </w:p>
        </w:tc>
        <w:tc>
          <w:tcPr>
            <w:tcW w:w="1083" w:type="dxa"/>
            <w:shd w:val="clear" w:color="auto" w:fill="auto"/>
          </w:tcPr>
          <w:p w:rsidR="002B64D9" w:rsidRPr="00357143" w:rsidRDefault="002B64D9" w:rsidP="00197B55">
            <w:pPr>
              <w:pStyle w:val="TAL"/>
              <w:jc w:val="center"/>
              <w:rPr>
                <w:rFonts w:eastAsia="Arial Unicode MS" w:cs="Arial"/>
              </w:rPr>
            </w:pPr>
            <w:r>
              <w:rPr>
                <w:rFonts w:eastAsia="Arial Unicode MS"/>
              </w:rPr>
              <w:t>0..n</w:t>
            </w:r>
          </w:p>
        </w:tc>
        <w:tc>
          <w:tcPr>
            <w:tcW w:w="3888" w:type="dxa"/>
            <w:shd w:val="clear" w:color="auto" w:fill="auto"/>
          </w:tcPr>
          <w:p w:rsidR="002B64D9" w:rsidRPr="00357143" w:rsidRDefault="002B64D9" w:rsidP="00197B55">
            <w:pPr>
              <w:pStyle w:val="TAL"/>
              <w:rPr>
                <w:rFonts w:eastAsia="Arial Unicode MS" w:cs="Arial"/>
                <w:lang w:eastAsia="zh-CN"/>
              </w:rPr>
            </w:pPr>
            <w:r>
              <w:rPr>
                <w:rFonts w:eastAsia="Arial Unicode MS"/>
              </w:rPr>
              <w:t>See clause 9.6.4</w:t>
            </w:r>
            <w:r>
              <w:rPr>
                <w:rFonts w:eastAsia="Arial Unicode MS" w:hint="eastAsia"/>
                <w:lang w:eastAsia="zh-CN"/>
              </w:rPr>
              <w:t>8</w:t>
            </w:r>
          </w:p>
        </w:tc>
        <w:tc>
          <w:tcPr>
            <w:tcW w:w="1970" w:type="dxa"/>
            <w:shd w:val="clear" w:color="auto" w:fill="auto"/>
          </w:tcPr>
          <w:p w:rsidR="002B64D9" w:rsidRPr="00357143" w:rsidRDefault="002B64D9" w:rsidP="00197B55">
            <w:pPr>
              <w:pStyle w:val="TAL"/>
              <w:jc w:val="center"/>
              <w:rPr>
                <w:rFonts w:eastAsia="Arial Unicode MS" w:cs="Arial"/>
              </w:rPr>
            </w:pPr>
            <w:r>
              <w:rPr>
                <w:rFonts w:eastAsia="Arial Unicode MS"/>
                <w:i/>
              </w:rPr>
              <w:t>&lt;transaction&gt;</w:t>
            </w:r>
          </w:p>
        </w:tc>
      </w:tr>
      <w:tr w:rsidR="002B64D9" w:rsidRPr="00357143" w:rsidTr="00197B55">
        <w:trPr>
          <w:jc w:val="center"/>
        </w:trPr>
        <w:tc>
          <w:tcPr>
            <w:tcW w:w="1455" w:type="dxa"/>
            <w:shd w:val="clear" w:color="auto" w:fill="auto"/>
          </w:tcPr>
          <w:p w:rsidR="002B64D9" w:rsidRDefault="002B64D9" w:rsidP="00197B55">
            <w:pPr>
              <w:pStyle w:val="TAL"/>
              <w:rPr>
                <w:rFonts w:eastAsia="Arial Unicode MS"/>
                <w:i/>
              </w:rPr>
            </w:pPr>
            <w:r w:rsidRPr="00357143">
              <w:rPr>
                <w:rFonts w:eastAsia="Arial Unicode MS" w:cs="Arial"/>
                <w:i/>
              </w:rPr>
              <w:t>[variable]</w:t>
            </w:r>
          </w:p>
        </w:tc>
        <w:tc>
          <w:tcPr>
            <w:tcW w:w="1940" w:type="dxa"/>
            <w:shd w:val="clear" w:color="auto" w:fill="auto"/>
          </w:tcPr>
          <w:p w:rsidR="002B64D9" w:rsidRDefault="002B64D9" w:rsidP="00197B55">
            <w:pPr>
              <w:pStyle w:val="TAL"/>
              <w:jc w:val="center"/>
              <w:rPr>
                <w:rFonts w:eastAsia="Arial Unicode MS"/>
                <w:i/>
              </w:rPr>
            </w:pPr>
            <w:r>
              <w:rPr>
                <w:rFonts w:eastAsia="Arial Unicode MS" w:cs="Arial"/>
                <w:i/>
              </w:rPr>
              <w:t>&lt;ontologyRepository</w:t>
            </w:r>
            <w:r w:rsidRPr="00357143">
              <w:rPr>
                <w:rFonts w:eastAsia="Arial Unicode MS" w:cs="Arial"/>
                <w:i/>
              </w:rPr>
              <w:t>Annc&gt;</w:t>
            </w:r>
          </w:p>
        </w:tc>
        <w:tc>
          <w:tcPr>
            <w:tcW w:w="1083" w:type="dxa"/>
            <w:shd w:val="clear" w:color="auto" w:fill="auto"/>
          </w:tcPr>
          <w:p w:rsidR="002B64D9" w:rsidRDefault="002B64D9" w:rsidP="00197B55">
            <w:pPr>
              <w:pStyle w:val="TAL"/>
              <w:jc w:val="center"/>
              <w:rPr>
                <w:rFonts w:eastAsia="Arial Unicode MS"/>
              </w:rPr>
            </w:pPr>
            <w:r w:rsidRPr="00357143">
              <w:rPr>
                <w:rFonts w:eastAsia="Arial Unicode MS" w:cs="Arial"/>
              </w:rPr>
              <w:t>0..</w:t>
            </w:r>
            <w:r>
              <w:rPr>
                <w:rFonts w:eastAsia="Arial Unicode MS" w:cs="Arial"/>
              </w:rPr>
              <w:t>1</w:t>
            </w:r>
          </w:p>
        </w:tc>
        <w:tc>
          <w:tcPr>
            <w:tcW w:w="3888" w:type="dxa"/>
            <w:shd w:val="clear" w:color="auto" w:fill="auto"/>
          </w:tcPr>
          <w:p w:rsidR="002B64D9" w:rsidRDefault="002B64D9" w:rsidP="00197B55">
            <w:pPr>
              <w:pStyle w:val="TAL"/>
              <w:rPr>
                <w:rFonts w:eastAsia="Arial Unicode MS"/>
                <w:lang w:eastAsia="zh-CN"/>
              </w:rPr>
            </w:pPr>
            <w:r w:rsidRPr="00357143">
              <w:rPr>
                <w:rFonts w:eastAsia="Arial Unicode MS" w:cs="Arial"/>
              </w:rPr>
              <w:t>Announced variant of &lt;</w:t>
            </w:r>
            <w:r>
              <w:rPr>
                <w:rFonts w:eastAsia="Arial Unicode MS" w:cs="Arial"/>
                <w:i/>
              </w:rPr>
              <w:t>ontologyRepository</w:t>
            </w:r>
            <w:r w:rsidRPr="00357143">
              <w:rPr>
                <w:rFonts w:eastAsia="Arial Unicode MS" w:cs="Arial"/>
                <w:i/>
              </w:rPr>
              <w:t xml:space="preserve">&gt;. </w:t>
            </w:r>
            <w:r>
              <w:rPr>
                <w:rFonts w:eastAsia="Arial Unicode MS" w:cs="Arial"/>
              </w:rPr>
              <w:t>See clause 9.6.</w:t>
            </w:r>
            <w:r>
              <w:rPr>
                <w:rFonts w:eastAsia="Arial Unicode MS" w:cs="Arial" w:hint="eastAsia"/>
                <w:lang w:eastAsia="zh-CN"/>
              </w:rPr>
              <w:t>50</w:t>
            </w:r>
          </w:p>
        </w:tc>
        <w:tc>
          <w:tcPr>
            <w:tcW w:w="1970" w:type="dxa"/>
            <w:shd w:val="clear" w:color="auto" w:fill="auto"/>
          </w:tcPr>
          <w:p w:rsidR="002B64D9" w:rsidRDefault="002B64D9" w:rsidP="00197B55">
            <w:pPr>
              <w:pStyle w:val="TAL"/>
              <w:jc w:val="center"/>
              <w:rPr>
                <w:rFonts w:eastAsia="Arial Unicode MS"/>
                <w:i/>
              </w:rPr>
            </w:pPr>
            <w:r w:rsidRPr="00357143">
              <w:rPr>
                <w:rFonts w:eastAsia="Arial Unicode MS" w:cs="Arial"/>
              </w:rPr>
              <w:t>&lt;</w:t>
            </w:r>
            <w:r>
              <w:rPr>
                <w:rFonts w:eastAsia="Arial Unicode MS" w:cs="Arial"/>
                <w:i/>
              </w:rPr>
              <w:t>ontologyRepository</w:t>
            </w:r>
            <w:r w:rsidRPr="00357143">
              <w:rPr>
                <w:rFonts w:eastAsia="Arial Unicode MS" w:cs="Arial"/>
                <w:i/>
              </w:rPr>
              <w:t>Annc&gt;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2E3D61">
              <w:rPr>
                <w:i/>
              </w:rPr>
              <w:t>semanticMashupJobProfile</w:t>
            </w:r>
            <w:r>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cs="Arial"/>
                <w:lang w:eastAsia="ko-KR"/>
              </w:rPr>
            </w:pPr>
            <w:r>
              <w:rPr>
                <w:rFonts w:eastAsia="Arial Unicode MS"/>
                <w:lang w:eastAsia="zh-CN"/>
              </w:rPr>
              <w:t>0..n</w:t>
            </w:r>
          </w:p>
        </w:tc>
        <w:tc>
          <w:tcPr>
            <w:tcW w:w="3888" w:type="dxa"/>
            <w:shd w:val="clear" w:color="auto" w:fill="auto"/>
          </w:tcPr>
          <w:p w:rsidR="002B64D9" w:rsidRDefault="002B64D9" w:rsidP="00197B55">
            <w:pPr>
              <w:pStyle w:val="TAL"/>
              <w:rPr>
                <w:rFonts w:eastAsia="Arial Unicode MS"/>
                <w:lang w:eastAsia="ko-KR"/>
              </w:rPr>
            </w:pPr>
            <w:r>
              <w:rPr>
                <w:rFonts w:eastAsia="Arial Unicode MS"/>
              </w:rPr>
              <w:t>See clause 9.6.53</w:t>
            </w:r>
          </w:p>
        </w:tc>
        <w:tc>
          <w:tcPr>
            <w:tcW w:w="197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2E3D61">
              <w:rPr>
                <w:i/>
              </w:rPr>
              <w:t>semanticMashupJobProfile</w:t>
            </w:r>
            <w:r>
              <w:rPr>
                <w:rFonts w:eastAsia="Arial Unicode MS"/>
                <w:i/>
                <w:lang w:eastAsia="zh-CN"/>
              </w:rPr>
              <w:t>&gt;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2E3D61">
              <w:rPr>
                <w:i/>
              </w:rPr>
              <w:t>semanticMashupJobProfile</w:t>
            </w:r>
            <w:r>
              <w:rPr>
                <w:i/>
              </w:rPr>
              <w:t>Annc</w:t>
            </w:r>
            <w:r>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cs="Arial"/>
                <w:lang w:eastAsia="ko-KR"/>
              </w:rPr>
            </w:pPr>
            <w:r>
              <w:rPr>
                <w:rFonts w:eastAsia="Arial Unicode MS"/>
                <w:lang w:eastAsia="zh-CN"/>
              </w:rPr>
              <w:t>0..n</w:t>
            </w:r>
          </w:p>
        </w:tc>
        <w:tc>
          <w:tcPr>
            <w:tcW w:w="3888" w:type="dxa"/>
            <w:shd w:val="clear" w:color="auto" w:fill="auto"/>
          </w:tcPr>
          <w:p w:rsidR="002B64D9" w:rsidRDefault="002B64D9" w:rsidP="00197B55">
            <w:pPr>
              <w:pStyle w:val="TAL"/>
              <w:rPr>
                <w:rFonts w:eastAsia="Arial Unicode MS"/>
                <w:lang w:eastAsia="ko-KR"/>
              </w:rPr>
            </w:pPr>
            <w:r w:rsidRPr="00357143">
              <w:rPr>
                <w:rFonts w:eastAsia="Arial Unicode MS"/>
              </w:rPr>
              <w:t>Announced variant of &lt;</w:t>
            </w:r>
            <w:r w:rsidRPr="002E3D61">
              <w:rPr>
                <w:i/>
              </w:rPr>
              <w:t>semanticMashupJobProfile</w:t>
            </w:r>
            <w:r w:rsidRPr="00357143">
              <w:rPr>
                <w:rFonts w:eastAsia="Arial Unicode MS"/>
                <w:i/>
              </w:rPr>
              <w:t xml:space="preserve">&gt;. </w:t>
            </w:r>
            <w:r w:rsidRPr="00357143">
              <w:rPr>
                <w:rFonts w:eastAsia="Arial Unicode MS"/>
              </w:rPr>
              <w:t>See clause 9.6.</w:t>
            </w:r>
            <w:r>
              <w:rPr>
                <w:rFonts w:eastAsia="Arial Unicode MS"/>
              </w:rPr>
              <w:t>53</w:t>
            </w:r>
          </w:p>
        </w:tc>
        <w:tc>
          <w:tcPr>
            <w:tcW w:w="197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2E3D61">
              <w:rPr>
                <w:i/>
              </w:rPr>
              <w:t>semanticMashupJobProfile</w:t>
            </w:r>
            <w:r>
              <w:rPr>
                <w:i/>
              </w:rPr>
              <w:t>Annc</w:t>
            </w:r>
            <w:r>
              <w:rPr>
                <w:rFonts w:eastAsia="Arial Unicode MS"/>
                <w:i/>
                <w:lang w:eastAsia="zh-CN"/>
              </w:rPr>
              <w:t>&gt;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cs="Arial"/>
                <w:lang w:eastAsia="ko-KR"/>
              </w:rPr>
            </w:pPr>
            <w:r>
              <w:rPr>
                <w:rFonts w:eastAsia="Arial Unicode MS"/>
                <w:lang w:eastAsia="zh-CN"/>
              </w:rPr>
              <w:t>0..n</w:t>
            </w:r>
          </w:p>
        </w:tc>
        <w:tc>
          <w:tcPr>
            <w:tcW w:w="3888" w:type="dxa"/>
            <w:shd w:val="clear" w:color="auto" w:fill="auto"/>
          </w:tcPr>
          <w:p w:rsidR="002B64D9" w:rsidRDefault="002B64D9" w:rsidP="00197B55">
            <w:pPr>
              <w:pStyle w:val="TAL"/>
              <w:rPr>
                <w:rFonts w:eastAsia="Arial Unicode MS"/>
                <w:lang w:eastAsia="ko-KR"/>
              </w:rPr>
            </w:pPr>
            <w:r>
              <w:rPr>
                <w:rFonts w:eastAsia="Arial Unicode MS"/>
              </w:rPr>
              <w:t>See clause 9.6.54</w:t>
            </w:r>
          </w:p>
        </w:tc>
        <w:tc>
          <w:tcPr>
            <w:tcW w:w="197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Annc&gt;</w:t>
            </w:r>
          </w:p>
        </w:tc>
        <w:tc>
          <w:tcPr>
            <w:tcW w:w="1083" w:type="dxa"/>
            <w:shd w:val="clear" w:color="auto" w:fill="auto"/>
          </w:tcPr>
          <w:p w:rsidR="002B64D9" w:rsidRDefault="002B64D9" w:rsidP="00197B55">
            <w:pPr>
              <w:pStyle w:val="TAL"/>
              <w:jc w:val="center"/>
              <w:rPr>
                <w:rFonts w:eastAsia="Arial Unicode MS" w:cs="Arial"/>
                <w:lang w:eastAsia="ko-KR"/>
              </w:rPr>
            </w:pPr>
            <w:r>
              <w:rPr>
                <w:rFonts w:eastAsia="Arial Unicode MS"/>
                <w:lang w:eastAsia="zh-CN"/>
              </w:rPr>
              <w:t>0..n</w:t>
            </w:r>
          </w:p>
        </w:tc>
        <w:tc>
          <w:tcPr>
            <w:tcW w:w="3888" w:type="dxa"/>
            <w:shd w:val="clear" w:color="auto" w:fill="auto"/>
          </w:tcPr>
          <w:p w:rsidR="002B64D9" w:rsidRDefault="002B64D9" w:rsidP="00197B55">
            <w:pPr>
              <w:pStyle w:val="TAL"/>
              <w:rPr>
                <w:rFonts w:eastAsia="Arial Unicode MS"/>
                <w:lang w:eastAsia="ko-KR"/>
              </w:rPr>
            </w:pPr>
            <w:r w:rsidRPr="00357143">
              <w:rPr>
                <w:rFonts w:eastAsia="Arial Unicode MS"/>
              </w:rPr>
              <w:t>Announced variant of &lt;</w:t>
            </w:r>
            <w:r w:rsidRPr="009B421E">
              <w:rPr>
                <w:rFonts w:eastAsia="Arial Unicode MS"/>
                <w:i/>
                <w:lang w:eastAsia="zh-CN"/>
              </w:rPr>
              <w:t>semanticMashupInstance</w:t>
            </w:r>
            <w:r w:rsidRPr="00357143">
              <w:rPr>
                <w:rFonts w:eastAsia="Arial Unicode MS"/>
                <w:i/>
              </w:rPr>
              <w:t xml:space="preserve"> &gt;. </w:t>
            </w:r>
            <w:r w:rsidRPr="00357143">
              <w:rPr>
                <w:rFonts w:eastAsia="Arial Unicode MS"/>
              </w:rPr>
              <w:t>See clause 9.6.</w:t>
            </w:r>
            <w:r>
              <w:rPr>
                <w:rFonts w:eastAsia="Arial Unicode MS"/>
              </w:rPr>
              <w:t>54.</w:t>
            </w:r>
          </w:p>
        </w:tc>
        <w:tc>
          <w:tcPr>
            <w:tcW w:w="1970"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Annc&gt;</w:t>
            </w:r>
          </w:p>
        </w:tc>
      </w:tr>
      <w:tr w:rsidR="002B64D9" w:rsidRPr="00357143" w:rsidTr="00197B55">
        <w:trPr>
          <w:trHeight w:val="70"/>
          <w:jc w:val="center"/>
        </w:trPr>
        <w:tc>
          <w:tcPr>
            <w:tcW w:w="1455" w:type="dxa"/>
            <w:shd w:val="clear" w:color="auto" w:fill="auto"/>
          </w:tcPr>
          <w:p w:rsidR="002B64D9" w:rsidRDefault="002B64D9" w:rsidP="00197B55">
            <w:pPr>
              <w:pStyle w:val="TAL"/>
              <w:rPr>
                <w:rFonts w:eastAsia="Arial Unicode MS" w:cs="Arial"/>
                <w:i/>
                <w:lang w:eastAsia="ko-KR"/>
              </w:rPr>
            </w:pPr>
            <w:r w:rsidRPr="00D65E4C">
              <w:rPr>
                <w:rFonts w:eastAsia="Arial Unicode MS" w:cs="Arial"/>
                <w:i/>
                <w:lang w:eastAsia="ko-KR"/>
              </w:rPr>
              <w:t>[variable]</w:t>
            </w:r>
          </w:p>
        </w:tc>
        <w:tc>
          <w:tcPr>
            <w:tcW w:w="1940" w:type="dxa"/>
            <w:shd w:val="clear" w:color="auto" w:fill="auto"/>
          </w:tcPr>
          <w:p w:rsidR="002B64D9" w:rsidRDefault="002B64D9" w:rsidP="00197B55">
            <w:pPr>
              <w:pStyle w:val="TAL"/>
              <w:jc w:val="center"/>
              <w:rPr>
                <w:rFonts w:eastAsia="Arial Unicode MS"/>
                <w:i/>
                <w:lang w:eastAsia="zh-CN"/>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083" w:type="dxa"/>
            <w:shd w:val="clear" w:color="auto" w:fill="auto"/>
          </w:tcPr>
          <w:p w:rsidR="002B64D9" w:rsidRDefault="002B64D9" w:rsidP="00197B55">
            <w:pPr>
              <w:pStyle w:val="TAL"/>
              <w:jc w:val="center"/>
              <w:rPr>
                <w:rFonts w:eastAsia="Arial Unicode MS"/>
                <w:lang w:eastAsia="zh-CN"/>
              </w:rPr>
            </w:pPr>
            <w:r w:rsidRPr="00D65E4C">
              <w:rPr>
                <w:rFonts w:eastAsia="Arial Unicode MS"/>
                <w:lang w:eastAsia="zh-CN"/>
              </w:rPr>
              <w:t>0..n</w:t>
            </w:r>
          </w:p>
        </w:tc>
        <w:tc>
          <w:tcPr>
            <w:tcW w:w="3888" w:type="dxa"/>
            <w:shd w:val="clear" w:color="auto" w:fill="auto"/>
          </w:tcPr>
          <w:p w:rsidR="002B64D9" w:rsidRPr="00357143" w:rsidRDefault="002B64D9" w:rsidP="00197B55">
            <w:pPr>
              <w:pStyle w:val="TAL"/>
              <w:rPr>
                <w:rFonts w:eastAsia="Arial Unicode MS"/>
              </w:rPr>
            </w:pPr>
            <w:r>
              <w:rPr>
                <w:rFonts w:eastAsia="Arial Unicode MS"/>
              </w:rPr>
              <w:t>See clause 9.6.61</w:t>
            </w:r>
          </w:p>
        </w:tc>
        <w:tc>
          <w:tcPr>
            <w:tcW w:w="1970" w:type="dxa"/>
            <w:shd w:val="clear" w:color="auto" w:fill="auto"/>
          </w:tcPr>
          <w:p w:rsidR="002B64D9" w:rsidRDefault="002B64D9" w:rsidP="00197B55">
            <w:pPr>
              <w:pStyle w:val="TAL"/>
              <w:jc w:val="center"/>
              <w:rPr>
                <w:rFonts w:eastAsia="Arial Unicode MS"/>
                <w:i/>
                <w:lang w:eastAsia="zh-CN"/>
              </w:rPr>
            </w:pPr>
            <w:r w:rsidRPr="00D65E4C">
              <w:rPr>
                <w:rFonts w:eastAsia="Arial Unicode MS"/>
                <w:i/>
                <w:lang w:eastAsia="zh-CN"/>
              </w:rPr>
              <w:t>&lt;</w:t>
            </w:r>
            <w:r>
              <w:rPr>
                <w:rFonts w:eastAsia="Arial Unicode MS"/>
                <w:i/>
                <w:lang w:eastAsia="zh-CN"/>
              </w:rPr>
              <w:t>actionAnnc</w:t>
            </w:r>
            <w:r w:rsidRPr="00D65E4C">
              <w:rPr>
                <w:rFonts w:eastAsia="Arial Unicode MS"/>
                <w:i/>
                <w:lang w:eastAsia="zh-CN"/>
              </w:rPr>
              <w:t>&gt;</w:t>
            </w:r>
          </w:p>
        </w:tc>
      </w:tr>
      <w:tr w:rsidR="002B64D9" w:rsidRPr="00357143" w:rsidTr="00197B55">
        <w:trPr>
          <w:trHeight w:val="70"/>
          <w:jc w:val="center"/>
          <w:ins w:id="442" w:author="huawei10" w:date="2019-06-24T15:15:00Z"/>
        </w:trPr>
        <w:tc>
          <w:tcPr>
            <w:tcW w:w="1455" w:type="dxa"/>
            <w:shd w:val="clear" w:color="auto" w:fill="auto"/>
          </w:tcPr>
          <w:p w:rsidR="002B64D9" w:rsidRPr="00D65E4C" w:rsidRDefault="002B64D9" w:rsidP="002B64D9">
            <w:pPr>
              <w:pStyle w:val="TAL"/>
              <w:rPr>
                <w:ins w:id="443" w:author="huawei10" w:date="2019-06-24T15:15:00Z"/>
                <w:rFonts w:eastAsia="Arial Unicode MS" w:cs="Arial"/>
                <w:i/>
                <w:lang w:eastAsia="ko-KR"/>
              </w:rPr>
            </w:pPr>
            <w:ins w:id="444" w:author="huawei10" w:date="2019-06-24T15:15:00Z">
              <w:r w:rsidRPr="00D65E4C">
                <w:rPr>
                  <w:rFonts w:eastAsia="Arial Unicode MS" w:cs="Arial"/>
                  <w:i/>
                  <w:lang w:eastAsia="ko-KR"/>
                </w:rPr>
                <w:t>[variable]</w:t>
              </w:r>
            </w:ins>
          </w:p>
        </w:tc>
        <w:tc>
          <w:tcPr>
            <w:tcW w:w="1940" w:type="dxa"/>
            <w:shd w:val="clear" w:color="auto" w:fill="auto"/>
          </w:tcPr>
          <w:p w:rsidR="002B64D9" w:rsidRPr="00D65E4C" w:rsidRDefault="002B64D9" w:rsidP="002B64D9">
            <w:pPr>
              <w:pStyle w:val="TAL"/>
              <w:jc w:val="center"/>
              <w:rPr>
                <w:ins w:id="445" w:author="huawei10" w:date="2019-06-24T15:15:00Z"/>
                <w:rFonts w:eastAsia="Arial Unicode MS"/>
                <w:i/>
                <w:lang w:eastAsia="zh-CN"/>
              </w:rPr>
            </w:pPr>
            <w:ins w:id="446" w:author="huawei10" w:date="2019-06-24T15:15:00Z">
              <w:r w:rsidRPr="00AC47A0">
                <w:rPr>
                  <w:i/>
                  <w:lang w:val="en-US" w:eastAsia="ja-JP"/>
                </w:rPr>
                <w:t>&lt;e2eQosSession&gt;</w:t>
              </w:r>
            </w:ins>
          </w:p>
        </w:tc>
        <w:tc>
          <w:tcPr>
            <w:tcW w:w="1083" w:type="dxa"/>
            <w:shd w:val="clear" w:color="auto" w:fill="auto"/>
          </w:tcPr>
          <w:p w:rsidR="002B64D9" w:rsidRPr="00D65E4C" w:rsidRDefault="002B64D9" w:rsidP="002B64D9">
            <w:pPr>
              <w:pStyle w:val="TAL"/>
              <w:jc w:val="center"/>
              <w:rPr>
                <w:ins w:id="447" w:author="huawei10" w:date="2019-06-24T15:15:00Z"/>
                <w:rFonts w:eastAsia="Arial Unicode MS"/>
                <w:lang w:eastAsia="zh-CN"/>
              </w:rPr>
            </w:pPr>
            <w:ins w:id="448" w:author="huawei10" w:date="2019-06-24T15:15:00Z">
              <w:r>
                <w:rPr>
                  <w:rFonts w:eastAsia="Arial Unicode MS" w:hint="eastAsia"/>
                  <w:lang w:eastAsia="zh-CN"/>
                </w:rPr>
                <w:t>0..1</w:t>
              </w:r>
            </w:ins>
          </w:p>
        </w:tc>
        <w:tc>
          <w:tcPr>
            <w:tcW w:w="3888" w:type="dxa"/>
            <w:shd w:val="clear" w:color="auto" w:fill="auto"/>
          </w:tcPr>
          <w:p w:rsidR="002B64D9" w:rsidRDefault="002B64D9" w:rsidP="002B64D9">
            <w:pPr>
              <w:pStyle w:val="TAL"/>
              <w:rPr>
                <w:ins w:id="449" w:author="huawei10" w:date="2019-06-24T15:15:00Z"/>
                <w:rFonts w:eastAsia="Arial Unicode MS"/>
              </w:rPr>
            </w:pPr>
            <w:ins w:id="450" w:author="huawei10" w:date="2019-06-24T15:15:00Z">
              <w:r>
                <w:rPr>
                  <w:rFonts w:eastAsia="Arial Unicode MS"/>
                </w:rPr>
                <w:t xml:space="preserve">See clause </w:t>
              </w:r>
              <w:r w:rsidRPr="00955691">
                <w:rPr>
                  <w:rFonts w:eastAsia="Arial Unicode MS"/>
                  <w:highlight w:val="yellow"/>
                  <w:rPrChange w:id="451" w:author="huawei10" w:date="2019-06-24T15:15:00Z">
                    <w:rPr>
                      <w:rFonts w:eastAsia="Arial Unicode MS"/>
                    </w:rPr>
                  </w:rPrChange>
                </w:rPr>
                <w:t>9.6.xx</w:t>
              </w:r>
            </w:ins>
          </w:p>
        </w:tc>
        <w:tc>
          <w:tcPr>
            <w:tcW w:w="1970" w:type="dxa"/>
            <w:shd w:val="clear" w:color="auto" w:fill="auto"/>
          </w:tcPr>
          <w:p w:rsidR="002B64D9" w:rsidRPr="00D65E4C" w:rsidRDefault="002B64D9" w:rsidP="00955691">
            <w:pPr>
              <w:pStyle w:val="TAL"/>
              <w:jc w:val="center"/>
              <w:rPr>
                <w:ins w:id="452" w:author="huawei10" w:date="2019-06-24T15:15:00Z"/>
                <w:rFonts w:eastAsia="Arial Unicode MS"/>
                <w:i/>
                <w:lang w:eastAsia="zh-CN"/>
              </w:rPr>
            </w:pPr>
            <w:ins w:id="453" w:author="huawei10" w:date="2019-06-24T15:15:00Z">
              <w:r w:rsidRPr="003A5E69">
                <w:rPr>
                  <w:lang w:val="en-US" w:eastAsia="ja-JP"/>
                </w:rPr>
                <w:t>&lt;</w:t>
              </w:r>
              <w:r w:rsidRPr="005160E3">
                <w:rPr>
                  <w:i/>
                  <w:lang w:val="en-US" w:eastAsia="ja-JP"/>
                </w:rPr>
                <w:t>e2eQosSession</w:t>
              </w:r>
              <w:r>
                <w:rPr>
                  <w:rFonts w:eastAsia="宋体" w:hint="eastAsia"/>
                  <w:i/>
                  <w:lang w:val="en-US" w:eastAsia="zh-CN"/>
                </w:rPr>
                <w:t xml:space="preserve"> Annc</w:t>
              </w:r>
              <w:r w:rsidRPr="003A5E69">
                <w:rPr>
                  <w:lang w:val="en-US" w:eastAsia="ja-JP"/>
                </w:rPr>
                <w:t>&gt;</w:t>
              </w:r>
            </w:ins>
          </w:p>
        </w:tc>
      </w:tr>
    </w:tbl>
    <w:p w:rsidR="002B64D9" w:rsidRPr="00357143" w:rsidRDefault="002B64D9" w:rsidP="002B64D9"/>
    <w:p w:rsidR="002B64D9" w:rsidRPr="00357143" w:rsidRDefault="002B64D9" w:rsidP="002B64D9"/>
    <w:p w:rsidR="002B64D9" w:rsidRPr="00357143" w:rsidRDefault="002B64D9" w:rsidP="002B64D9">
      <w:pPr>
        <w:keepNext/>
        <w:keepLines/>
      </w:pPr>
      <w:r w:rsidRPr="00357143">
        <w:t>The &lt;remoteCSE&gt; resource shall contain the attributes specified in table 9.6.4-</w:t>
      </w:r>
      <w:r w:rsidRPr="00357143">
        <w:rPr>
          <w:rFonts w:eastAsia="宋体" w:hint="eastAsia"/>
          <w:lang w:eastAsia="zh-CN"/>
        </w:rPr>
        <w:t>2</w:t>
      </w:r>
      <w:r w:rsidRPr="00357143">
        <w:t>.</w:t>
      </w:r>
    </w:p>
    <w:p w:rsidR="002B64D9" w:rsidRPr="00357143" w:rsidRDefault="002B64D9" w:rsidP="002B64D9">
      <w:pPr>
        <w:pStyle w:val="TH"/>
      </w:pPr>
      <w:r w:rsidRPr="00357143">
        <w:t>Table 9.6.4-</w:t>
      </w:r>
      <w:r w:rsidRPr="00357143">
        <w:rPr>
          <w:rFonts w:eastAsia="宋体" w:hint="eastAsia"/>
          <w:lang w:eastAsia="zh-CN"/>
        </w:rPr>
        <w:t>2</w:t>
      </w:r>
      <w:r w:rsidRPr="00357143">
        <w:t xml:space="preserve">: Attributes of </w:t>
      </w:r>
      <w:r w:rsidRPr="00357143">
        <w:rPr>
          <w:i/>
        </w:rPr>
        <w:t>&lt;remoteCSE&gt;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71"/>
        <w:gridCol w:w="1904"/>
      </w:tblGrid>
      <w:tr w:rsidR="002B64D9" w:rsidRPr="00357143" w:rsidTr="00197B55">
        <w:trPr>
          <w:tblHeader/>
          <w:jc w:val="center"/>
        </w:trPr>
        <w:tc>
          <w:tcPr>
            <w:tcW w:w="2304"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rPr>
              <w:t xml:space="preserve">Attributes of </w:t>
            </w:r>
            <w:r w:rsidRPr="00357143">
              <w:rPr>
                <w:rFonts w:eastAsia="Arial Unicode MS"/>
                <w:i/>
              </w:rPr>
              <w:t>&lt;remoteCSE&gt;</w:t>
            </w:r>
          </w:p>
        </w:tc>
        <w:tc>
          <w:tcPr>
            <w:tcW w:w="1077"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rPr>
              <w:t>Multiplicity</w:t>
            </w:r>
          </w:p>
        </w:tc>
        <w:tc>
          <w:tcPr>
            <w:tcW w:w="1008"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rPr>
              <w:t>RW/</w:t>
            </w:r>
          </w:p>
          <w:p w:rsidR="002B64D9" w:rsidRPr="00357143" w:rsidRDefault="002B64D9" w:rsidP="00197B55">
            <w:pPr>
              <w:pStyle w:val="TAH"/>
              <w:keepNext w:val="0"/>
              <w:keepLines w:val="0"/>
              <w:rPr>
                <w:rFonts w:eastAsia="Arial Unicode MS"/>
              </w:rPr>
            </w:pPr>
            <w:r w:rsidRPr="00357143">
              <w:rPr>
                <w:rFonts w:eastAsia="Arial Unicode MS"/>
              </w:rPr>
              <w:t>RO/</w:t>
            </w:r>
          </w:p>
          <w:p w:rsidR="002B64D9" w:rsidRPr="00357143" w:rsidRDefault="002B64D9" w:rsidP="00197B55">
            <w:pPr>
              <w:pStyle w:val="TAH"/>
              <w:keepNext w:val="0"/>
              <w:keepLines w:val="0"/>
              <w:rPr>
                <w:rFonts w:eastAsia="Arial Unicode MS"/>
              </w:rPr>
            </w:pPr>
            <w:r w:rsidRPr="00357143">
              <w:rPr>
                <w:rFonts w:eastAsia="Arial Unicode MS"/>
              </w:rPr>
              <w:t>WO</w:t>
            </w:r>
          </w:p>
        </w:tc>
        <w:tc>
          <w:tcPr>
            <w:tcW w:w="3471"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rPr>
              <w:t>Description</w:t>
            </w:r>
          </w:p>
        </w:tc>
        <w:tc>
          <w:tcPr>
            <w:tcW w:w="1904" w:type="dxa"/>
            <w:shd w:val="clear" w:color="auto" w:fill="DDDDDD"/>
            <w:vAlign w:val="center"/>
          </w:tcPr>
          <w:p w:rsidR="002B64D9" w:rsidRPr="00357143" w:rsidRDefault="002B64D9" w:rsidP="00197B55">
            <w:pPr>
              <w:pStyle w:val="TAH"/>
              <w:keepNext w:val="0"/>
              <w:keepLines w:val="0"/>
              <w:rPr>
                <w:rFonts w:eastAsia="Arial Unicode MS"/>
              </w:rPr>
            </w:pPr>
            <w:r w:rsidRPr="00357143">
              <w:rPr>
                <w:rFonts w:eastAsia="Arial Unicode MS"/>
                <w:i/>
              </w:rPr>
              <w:t>&lt;remoteCSEAnnc&gt;</w:t>
            </w:r>
            <w:r w:rsidRPr="00357143">
              <w:rPr>
                <w:rFonts w:eastAsia="Arial Unicode MS"/>
              </w:rPr>
              <w:t xml:space="preserve"> Attributes</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resourceType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i/>
              </w:rPr>
            </w:pPr>
            <w:r w:rsidRPr="00357143">
              <w:rPr>
                <w:rFonts w:eastAsia="Arial Unicode MS" w:hint="eastAsia"/>
                <w:i/>
                <w:lang w:eastAsia="ko-KR"/>
              </w:rPr>
              <w:t>resourceID</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rPr>
            </w:pPr>
            <w:r w:rsidRPr="00357143">
              <w:rPr>
                <w:rFonts w:eastAsia="Arial Unicode MS" w:hint="eastAsia"/>
                <w:lang w:eastAsia="ko-KR"/>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rPr>
            </w:pPr>
            <w:r w:rsidRPr="00357143">
              <w:rPr>
                <w:rFonts w:eastAsia="Arial Unicode MS"/>
                <w:lang w:eastAsia="ko-KR"/>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hint="eastAsia"/>
                <w:lang w:eastAsia="zh-CN"/>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i/>
                <w:lang w:eastAsia="ko-KR"/>
              </w:rPr>
            </w:pPr>
            <w:r w:rsidRPr="00357143">
              <w:rPr>
                <w:rFonts w:eastAsia="Arial Unicode MS"/>
                <w:i/>
              </w:rPr>
              <w:t>resourceName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lang w:eastAsia="ko-KR"/>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lang w:eastAsia="ko-KR"/>
              </w:rPr>
            </w:pPr>
            <w:r w:rsidRPr="00357143">
              <w:rPr>
                <w:rFonts w:eastAsia="Arial Unicode MS"/>
              </w:rPr>
              <w:t>WO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hint="eastAsia"/>
                <w:lang w:eastAsia="zh-CN"/>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i/>
              </w:rPr>
            </w:pPr>
            <w:r w:rsidRPr="00357143">
              <w:rPr>
                <w:rFonts w:eastAsia="Arial Unicode MS"/>
                <w:i/>
              </w:rPr>
              <w:t>parentID</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rPr>
            </w:pPr>
            <w:r w:rsidRPr="00357143">
              <w:rPr>
                <w:rFonts w:eastAsia="Arial Unicode MS"/>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creationTime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lastModifiedTime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expirationTime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MA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accessControlPolicyIDs</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MA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labels</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0..1 (L)</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MA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i/>
              </w:rPr>
            </w:pPr>
            <w:r w:rsidRPr="00357143">
              <w:rPr>
                <w:rFonts w:eastAsia="Arial Unicode MS" w:hint="eastAsia"/>
                <w:i/>
                <w:lang w:eastAsia="ko-KR"/>
              </w:rPr>
              <w:t>announceTo</w:t>
            </w:r>
          </w:p>
        </w:tc>
        <w:tc>
          <w:tcPr>
            <w:tcW w:w="1077"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hint="eastAsia"/>
                <w:lang w:eastAsia="ko-KR"/>
              </w:rPr>
              <w:t>RW</w:t>
            </w:r>
          </w:p>
        </w:tc>
        <w:tc>
          <w:tcPr>
            <w:tcW w:w="3471"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i/>
              </w:rPr>
            </w:pPr>
            <w:r w:rsidRPr="00357143">
              <w:rPr>
                <w:rFonts w:eastAsia="Arial Unicode MS" w:hint="eastAsia"/>
                <w:i/>
                <w:lang w:eastAsia="ko-KR"/>
              </w:rPr>
              <w:t>announcedAttribute</w:t>
            </w:r>
          </w:p>
        </w:tc>
        <w:tc>
          <w:tcPr>
            <w:tcW w:w="1077"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hint="eastAsia"/>
                <w:lang w:eastAsia="ko-KR"/>
              </w:rPr>
              <w:t>RW</w:t>
            </w:r>
          </w:p>
        </w:tc>
        <w:tc>
          <w:tcPr>
            <w:tcW w:w="3471"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i/>
                <w:lang w:eastAsia="ko-KR"/>
              </w:rPr>
            </w:pPr>
            <w:r w:rsidRPr="00357143">
              <w:rPr>
                <w:rFonts w:eastAsia="Arial Unicode MS"/>
                <w:i/>
                <w:lang w:eastAsia="ko-KR"/>
              </w:rPr>
              <w:t>dynamicAuthorizationConsultationIDs</w:t>
            </w:r>
          </w:p>
        </w:tc>
        <w:tc>
          <w:tcPr>
            <w:tcW w:w="1077"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0..1 (L)</w:t>
            </w:r>
          </w:p>
        </w:tc>
        <w:tc>
          <w:tcPr>
            <w:tcW w:w="1008"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RW</w:t>
            </w:r>
          </w:p>
        </w:tc>
        <w:tc>
          <w:tcPr>
            <w:tcW w:w="3471" w:type="dxa"/>
            <w:tcBorders>
              <w:bottom w:val="single" w:sz="4" w:space="0" w:color="000000"/>
            </w:tcBorders>
            <w:shd w:val="clear" w:color="auto" w:fill="auto"/>
          </w:tcPr>
          <w:p w:rsidR="002B64D9" w:rsidRPr="00357143" w:rsidRDefault="002B64D9" w:rsidP="00197B55">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lang w:eastAsia="zh-CN"/>
              </w:rPr>
              <w:t>cseType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lang w:eastAsia="zh-CN"/>
              </w:rPr>
              <w:t>0..</w:t>
            </w:r>
            <w:r w:rsidRPr="00357143">
              <w:rPr>
                <w:rFonts w:eastAsia="Arial Unicode MS" w:hint="eastAsia"/>
                <w:lang w:eastAsia="zh-CN"/>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WO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lang w:eastAsia="zh-CN"/>
              </w:rPr>
            </w:pPr>
            <w:r w:rsidRPr="00357143">
              <w:rPr>
                <w:rFonts w:eastAsia="Arial Unicode MS"/>
                <w:lang w:eastAsia="zh-CN"/>
              </w:rPr>
              <w:t>Indicates the type of CSE represented by the created resource.</w:t>
            </w:r>
          </w:p>
          <w:p w:rsidR="002B64D9" w:rsidRPr="00357143" w:rsidRDefault="002B64D9" w:rsidP="00197B55">
            <w:pPr>
              <w:pStyle w:val="TB1"/>
              <w:keepNext w:val="0"/>
              <w:keepLines w:val="0"/>
              <w:tabs>
                <w:tab w:val="clear" w:pos="720"/>
                <w:tab w:val="left" w:pos="651"/>
              </w:tabs>
              <w:ind w:left="651"/>
              <w:rPr>
                <w:lang w:eastAsia="zh-CN"/>
              </w:rPr>
            </w:pPr>
            <w:r w:rsidRPr="00357143">
              <w:rPr>
                <w:lang w:eastAsia="zh-CN"/>
              </w:rPr>
              <w:t>Mandatory for an IN-CSE, hence multiplicity (1).</w:t>
            </w:r>
          </w:p>
          <w:p w:rsidR="002B64D9" w:rsidRPr="00357143" w:rsidRDefault="002B64D9" w:rsidP="00197B55">
            <w:pPr>
              <w:pStyle w:val="TB1"/>
              <w:keepNext w:val="0"/>
              <w:keepLines w:val="0"/>
              <w:tabs>
                <w:tab w:val="clear" w:pos="720"/>
                <w:tab w:val="left" w:pos="651"/>
              </w:tabs>
              <w:ind w:left="651"/>
              <w:rPr>
                <w:lang w:eastAsia="zh-CN"/>
              </w:rPr>
            </w:pPr>
            <w:r w:rsidRPr="00357143">
              <w:rPr>
                <w:lang w:eastAsia="zh-CN"/>
              </w:rPr>
              <w:t>Its presence is subject to SP configuration in case of an ASN-CSE or a MN-CSE.</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lang w:eastAsia="zh-CN"/>
              </w:rPr>
              <w:t>pointOfAccess</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lang w:eastAsia="zh-CN"/>
              </w:rPr>
              <w:t>0..1 (L)</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highlight w:val="yellow"/>
                <w:u w:val="single"/>
              </w:rPr>
            </w:pPr>
            <w:r w:rsidRPr="00357143">
              <w:rPr>
                <w:rFonts w:eastAsia="Arial Unicode MS"/>
                <w:lang w:eastAsia="zh-CN"/>
              </w:rPr>
              <w:t>RW</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lang w:eastAsia="zh-CN"/>
              </w:rPr>
            </w:pPr>
            <w:r w:rsidRPr="00357143">
              <w:rPr>
                <w:rFonts w:eastAsia="Arial Unicode MS"/>
                <w:lang w:eastAsia="zh-CN"/>
              </w:rPr>
              <w:t xml:space="preserve">For request-reachable remote CSE it represents the list of physical addresses to be used to connect to it (e.g. IP address, FQDN). </w:t>
            </w:r>
          </w:p>
          <w:p w:rsidR="002B64D9" w:rsidRPr="00357143" w:rsidRDefault="002B64D9" w:rsidP="00197B55">
            <w:pPr>
              <w:pStyle w:val="TAL"/>
              <w:keepNext w:val="0"/>
              <w:keepLines w:val="0"/>
              <w:rPr>
                <w:rFonts w:eastAsia="Arial Unicode MS"/>
                <w:lang w:eastAsia="zh-CN"/>
              </w:rPr>
            </w:pPr>
          </w:p>
          <w:p w:rsidR="002B64D9" w:rsidRPr="00357143" w:rsidRDefault="002B64D9" w:rsidP="00197B55">
            <w:pPr>
              <w:pStyle w:val="TAL"/>
              <w:keepNext w:val="0"/>
              <w:keepLines w:val="0"/>
              <w:rPr>
                <w:rFonts w:eastAsia="Arial Unicode MS" w:cs="Arial"/>
                <w:szCs w:val="18"/>
                <w:u w:val="single"/>
              </w:rPr>
            </w:pPr>
            <w:r w:rsidRPr="00357143">
              <w:rPr>
                <w:rFonts w:eastAsia="Arial Unicode MS"/>
                <w:lang w:eastAsia="zh-CN"/>
              </w:rPr>
              <w:t>If this information is not provided</w:t>
            </w:r>
            <w:r w:rsidRPr="00357143">
              <w:rPr>
                <w:rFonts w:eastAsia="Arial Unicode MS" w:hint="eastAsia"/>
                <w:lang w:eastAsia="zh-CN"/>
              </w:rPr>
              <w:t xml:space="preserve"> </w:t>
            </w:r>
            <w:r w:rsidRPr="00357143">
              <w:rPr>
                <w:rFonts w:eastAsia="Arial Unicode MS"/>
                <w:lang w:eastAsia="zh-CN"/>
              </w:rPr>
              <w:t>and</w:t>
            </w:r>
            <w:r w:rsidRPr="00357143">
              <w:rPr>
                <w:rFonts w:eastAsia="Arial Unicode MS" w:hint="eastAsia"/>
                <w:lang w:eastAsia="zh-CN"/>
              </w:rPr>
              <w:t xml:space="preserve"> &lt;pollingChannel&gt; resource does </w:t>
            </w:r>
            <w:r w:rsidRPr="00357143">
              <w:rPr>
                <w:rFonts w:eastAsia="Arial Unicode MS"/>
                <w:lang w:eastAsia="zh-CN"/>
              </w:rPr>
              <w:t xml:space="preserve">exist, the CSE should use </w:t>
            </w:r>
            <w:r w:rsidRPr="00357143">
              <w:rPr>
                <w:rFonts w:eastAsia="Arial Unicode MS"/>
                <w:i/>
                <w:lang w:eastAsia="zh-CN"/>
              </w:rPr>
              <w:t xml:space="preserve">&lt;pollingChannel&gt; </w:t>
            </w:r>
            <w:r w:rsidRPr="00357143">
              <w:rPr>
                <w:rFonts w:eastAsia="Arial Unicode MS"/>
                <w:lang w:eastAsia="zh-CN"/>
              </w:rPr>
              <w:t>resource. Then the Hosting CSE can forward a request to the CSE without using the PoA.</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lang w:eastAsia="zh-CN"/>
              </w:rPr>
              <w:t>CSEBase</w:t>
            </w:r>
          </w:p>
        </w:tc>
        <w:tc>
          <w:tcPr>
            <w:tcW w:w="1077"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hint="eastAsia"/>
                <w:lang w:eastAsia="zh-CN"/>
              </w:rPr>
              <w:t>1</w:t>
            </w:r>
          </w:p>
        </w:tc>
        <w:tc>
          <w:tcPr>
            <w:tcW w:w="1008" w:type="dxa"/>
            <w:tcBorders>
              <w:bottom w:val="single" w:sz="4" w:space="0" w:color="000000"/>
            </w:tcBorders>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WO</w:t>
            </w:r>
          </w:p>
        </w:tc>
        <w:tc>
          <w:tcPr>
            <w:tcW w:w="3471" w:type="dxa"/>
            <w:tcBorders>
              <w:bottom w:val="single" w:sz="4" w:space="0" w:color="000000"/>
            </w:tcBorders>
          </w:tcPr>
          <w:p w:rsidR="002B64D9" w:rsidRPr="00357143" w:rsidRDefault="002B64D9" w:rsidP="00197B55">
            <w:pPr>
              <w:pStyle w:val="TAL"/>
              <w:keepNext w:val="0"/>
              <w:keepLines w:val="0"/>
              <w:rPr>
                <w:rFonts w:eastAsia="Arial Unicode MS" w:cs="Arial"/>
                <w:szCs w:val="18"/>
                <w:u w:val="single"/>
              </w:rPr>
            </w:pPr>
            <w:r w:rsidRPr="00357143">
              <w:rPr>
                <w:rFonts w:eastAsia="Arial Unicode MS"/>
                <w:lang w:eastAsia="zh-CN"/>
              </w:rPr>
              <w:t xml:space="preserve">The address of the </w:t>
            </w:r>
            <w:r w:rsidRPr="00357143">
              <w:rPr>
                <w:rFonts w:eastAsia="Arial Unicode MS" w:hint="eastAsia"/>
                <w:lang w:eastAsia="zh-CN"/>
              </w:rPr>
              <w:t>&lt;</w:t>
            </w:r>
            <w:r w:rsidRPr="00357143">
              <w:rPr>
                <w:rFonts w:eastAsia="Arial Unicode MS"/>
                <w:i/>
                <w:lang w:eastAsia="zh-CN"/>
              </w:rPr>
              <w:t>CSEBase</w:t>
            </w:r>
            <w:r w:rsidRPr="00357143">
              <w:rPr>
                <w:rFonts w:eastAsia="Arial Unicode MS" w:hint="eastAsia"/>
                <w:i/>
                <w:lang w:eastAsia="zh-CN"/>
              </w:rPr>
              <w:t>&gt;</w:t>
            </w:r>
            <w:r w:rsidRPr="00357143">
              <w:rPr>
                <w:rFonts w:eastAsia="Arial Unicode MS"/>
                <w:lang w:eastAsia="zh-CN"/>
              </w:rPr>
              <w:t xml:space="preserve"> resource represented by this </w:t>
            </w:r>
            <w:r w:rsidRPr="00357143">
              <w:rPr>
                <w:rFonts w:eastAsia="Arial Unicode MS"/>
                <w:i/>
                <w:lang w:eastAsia="zh-CN"/>
              </w:rPr>
              <w:t>&lt;remoteCSE&gt;</w:t>
            </w:r>
            <w:r w:rsidRPr="00357143">
              <w:rPr>
                <w:rFonts w:eastAsia="Arial Unicode MS"/>
                <w:lang w:eastAsia="zh-CN"/>
              </w:rPr>
              <w:t xml:space="preserve"> resource.</w:t>
            </w:r>
          </w:p>
        </w:tc>
        <w:tc>
          <w:tcPr>
            <w:tcW w:w="1904" w:type="dxa"/>
            <w:tcBorders>
              <w:bottom w:val="single" w:sz="4" w:space="0" w:color="000000"/>
            </w:tcBorders>
          </w:tcPr>
          <w:p w:rsidR="002B64D9" w:rsidRPr="00357143" w:rsidRDefault="002B64D9" w:rsidP="00197B55">
            <w:pPr>
              <w:pStyle w:val="TAL"/>
              <w:keepNext w:val="0"/>
              <w:keepLines w:val="0"/>
              <w:jc w:val="center"/>
              <w:rPr>
                <w:rFonts w:eastAsia="Arial Unicode MS"/>
                <w:lang w:eastAsia="zh-CN"/>
              </w:rPr>
            </w:pPr>
            <w:r w:rsidRPr="00357143">
              <w:rPr>
                <w:rFonts w:eastAsia="Arial Unicode MS"/>
                <w:lang w:eastAsia="ko-KR"/>
              </w:rPr>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cs="Arial"/>
                <w:i/>
                <w:szCs w:val="18"/>
                <w:u w:val="single"/>
              </w:rPr>
            </w:pPr>
            <w:r w:rsidRPr="00357143">
              <w:rPr>
                <w:rFonts w:eastAsia="Arial Unicode MS"/>
                <w:i/>
              </w:rPr>
              <w:t>CSE-ID</w:t>
            </w:r>
          </w:p>
        </w:tc>
        <w:tc>
          <w:tcPr>
            <w:tcW w:w="1077" w:type="dxa"/>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1</w:t>
            </w:r>
          </w:p>
        </w:tc>
        <w:tc>
          <w:tcPr>
            <w:tcW w:w="1008" w:type="dxa"/>
          </w:tcPr>
          <w:p w:rsidR="002B64D9" w:rsidRPr="00357143" w:rsidRDefault="002B64D9" w:rsidP="00197B55">
            <w:pPr>
              <w:pStyle w:val="TAC"/>
              <w:keepNext w:val="0"/>
              <w:keepLines w:val="0"/>
              <w:rPr>
                <w:rFonts w:eastAsia="Arial Unicode MS" w:cs="Arial"/>
                <w:szCs w:val="18"/>
                <w:u w:val="single"/>
              </w:rPr>
            </w:pPr>
            <w:r w:rsidRPr="00357143">
              <w:rPr>
                <w:rFonts w:eastAsia="Arial Unicode MS"/>
              </w:rPr>
              <w:t>WO</w:t>
            </w:r>
          </w:p>
        </w:tc>
        <w:tc>
          <w:tcPr>
            <w:tcW w:w="3471" w:type="dxa"/>
          </w:tcPr>
          <w:p w:rsidR="002B64D9" w:rsidRPr="00357143" w:rsidRDefault="002B64D9" w:rsidP="00197B55">
            <w:pPr>
              <w:pStyle w:val="TAL"/>
              <w:keepNext w:val="0"/>
              <w:keepLines w:val="0"/>
              <w:rPr>
                <w:rFonts w:eastAsia="Arial Unicode MS" w:cs="Arial"/>
                <w:szCs w:val="18"/>
              </w:rPr>
            </w:pPr>
            <w:r w:rsidRPr="00357143">
              <w:rPr>
                <w:rFonts w:eastAsia="Arial Unicode MS"/>
              </w:rPr>
              <w:t xml:space="preserve">The CSE identifier </w:t>
            </w:r>
            <w:r w:rsidRPr="00357143">
              <w:rPr>
                <w:rFonts w:eastAsia="Arial Unicode MS"/>
                <w:color w:val="000000"/>
              </w:rPr>
              <w:t xml:space="preserve">of </w:t>
            </w:r>
            <w:r w:rsidRPr="00357143">
              <w:rPr>
                <w:rFonts w:eastAsia="Arial Unicode MS" w:hint="eastAsia"/>
                <w:color w:val="000000"/>
                <w:lang w:eastAsia="zh-CN"/>
              </w:rPr>
              <w:t>the</w:t>
            </w:r>
            <w:r w:rsidRPr="00357143">
              <w:rPr>
                <w:rFonts w:eastAsia="Arial Unicode MS"/>
                <w:color w:val="000000"/>
              </w:rPr>
              <w:t xml:space="preserve"> remote CSE represented by this &lt;</w:t>
            </w:r>
            <w:r w:rsidRPr="00357143">
              <w:rPr>
                <w:rFonts w:eastAsia="Arial Unicode MS"/>
                <w:i/>
                <w:color w:val="000000"/>
              </w:rPr>
              <w:t>remoteCSE</w:t>
            </w:r>
            <w:r w:rsidRPr="00357143">
              <w:rPr>
                <w:rFonts w:eastAsia="Arial Unicode MS"/>
                <w:color w:val="000000"/>
              </w:rPr>
              <w:t>&gt; resource</w:t>
            </w:r>
            <w:r w:rsidRPr="00357143">
              <w:rPr>
                <w:rFonts w:eastAsia="Arial Unicode MS"/>
              </w:rPr>
              <w:t xml:space="preserve"> in SP-relative CSE-ID format (clause 7.2).</w:t>
            </w:r>
          </w:p>
        </w:tc>
        <w:tc>
          <w:tcPr>
            <w:tcW w:w="1904" w:type="dxa"/>
            <w:shd w:val="clear" w:color="auto" w:fill="auto"/>
          </w:tcPr>
          <w:p w:rsidR="002B64D9" w:rsidRPr="00357143" w:rsidRDefault="002B64D9" w:rsidP="00197B55">
            <w:pPr>
              <w:pStyle w:val="TAL"/>
              <w:keepNext w:val="0"/>
              <w:keepLines w:val="0"/>
              <w:jc w:val="center"/>
              <w:rPr>
                <w:rFonts w:eastAsia="Arial Unicode MS"/>
              </w:rPr>
            </w:pPr>
            <w:r w:rsidRPr="00357143">
              <w:rPr>
                <w:rFonts w:eastAsia="Arial Unicode MS"/>
                <w:lang w:eastAsia="ko-KR"/>
              </w:rPr>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rPr>
            </w:pPr>
            <w:r w:rsidRPr="00357143">
              <w:rPr>
                <w:i/>
              </w:rPr>
              <w:t>M2M-Ext-ID</w:t>
            </w:r>
          </w:p>
        </w:tc>
        <w:tc>
          <w:tcPr>
            <w:tcW w:w="1077" w:type="dxa"/>
          </w:tcPr>
          <w:p w:rsidR="002B64D9" w:rsidRPr="00357143" w:rsidRDefault="002B64D9" w:rsidP="00197B55">
            <w:pPr>
              <w:pStyle w:val="TAC"/>
              <w:keepNext w:val="0"/>
              <w:keepLines w:val="0"/>
              <w:rPr>
                <w:rFonts w:eastAsia="Arial Unicode MS"/>
              </w:rPr>
            </w:pPr>
            <w:r w:rsidRPr="00357143">
              <w:rPr>
                <w:rFonts w:eastAsia="Arial Unicode MS"/>
              </w:rPr>
              <w:t>0..1</w:t>
            </w:r>
          </w:p>
        </w:tc>
        <w:tc>
          <w:tcPr>
            <w:tcW w:w="1008" w:type="dxa"/>
          </w:tcPr>
          <w:p w:rsidR="002B64D9" w:rsidRPr="00357143" w:rsidRDefault="002B64D9" w:rsidP="00197B55">
            <w:pPr>
              <w:pStyle w:val="TAC"/>
              <w:keepNext w:val="0"/>
              <w:keepLines w:val="0"/>
              <w:rPr>
                <w:rFonts w:eastAsia="Arial Unicode MS"/>
              </w:rPr>
            </w:pPr>
            <w:r w:rsidRPr="00357143">
              <w:rPr>
                <w:rFonts w:eastAsia="Arial Unicode MS"/>
              </w:rPr>
              <w:t>RW</w:t>
            </w:r>
          </w:p>
        </w:tc>
        <w:tc>
          <w:tcPr>
            <w:tcW w:w="3471" w:type="dxa"/>
          </w:tcPr>
          <w:p w:rsidR="002B64D9" w:rsidRPr="00357143" w:rsidRDefault="002B64D9" w:rsidP="00197B55">
            <w:pPr>
              <w:pStyle w:val="TAL"/>
              <w:keepNext w:val="0"/>
              <w:keepLines w:val="0"/>
              <w:rPr>
                <w:rFonts w:eastAsia="Arial Unicode MS"/>
                <w:lang w:eastAsia="ko-KR"/>
              </w:rPr>
            </w:pPr>
            <w:r w:rsidRPr="00357143">
              <w:rPr>
                <w:rFonts w:eastAsia="Arial Unicode MS"/>
                <w:lang w:eastAsia="ko-KR"/>
              </w:rPr>
              <w:t>Supported when Registrar is IN-CSE.</w:t>
            </w:r>
          </w:p>
          <w:p w:rsidR="002B64D9" w:rsidRPr="00357143" w:rsidRDefault="002B64D9" w:rsidP="00197B55">
            <w:pPr>
              <w:pStyle w:val="TAL"/>
              <w:keepNext w:val="0"/>
              <w:keepLines w:val="0"/>
              <w:rPr>
                <w:rFonts w:eastAsia="Arial Unicode MS"/>
              </w:rPr>
            </w:pPr>
            <w:r w:rsidRPr="00357143">
              <w:rPr>
                <w:rFonts w:eastAsia="Arial Unicode MS"/>
                <w:lang w:eastAsia="ko-KR"/>
              </w:rPr>
              <w:t xml:space="preserve">See clause 7.1.8 where this attribute is described. This attribute is used only for the case of </w:t>
            </w:r>
            <w:r w:rsidRPr="00357143">
              <w:t>dynamic association of M2M-Ext-ID and CSE-ID.</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NA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rPr>
            </w:pPr>
            <w:r w:rsidRPr="00357143">
              <w:rPr>
                <w:rFonts w:eastAsia="Arial Unicode MS"/>
                <w:i/>
              </w:rPr>
              <w:t>Trigger-Recipient-ID</w:t>
            </w:r>
          </w:p>
        </w:tc>
        <w:tc>
          <w:tcPr>
            <w:tcW w:w="1077" w:type="dxa"/>
          </w:tcPr>
          <w:p w:rsidR="002B64D9" w:rsidRPr="00357143" w:rsidRDefault="002B64D9" w:rsidP="00197B55">
            <w:pPr>
              <w:pStyle w:val="TAC"/>
              <w:keepNext w:val="0"/>
              <w:keepLines w:val="0"/>
              <w:rPr>
                <w:rFonts w:eastAsia="Arial Unicode MS"/>
              </w:rPr>
            </w:pPr>
            <w:r w:rsidRPr="00357143">
              <w:rPr>
                <w:rFonts w:eastAsia="Arial Unicode MS"/>
              </w:rPr>
              <w:t>0..1</w:t>
            </w:r>
          </w:p>
        </w:tc>
        <w:tc>
          <w:tcPr>
            <w:tcW w:w="1008" w:type="dxa"/>
          </w:tcPr>
          <w:p w:rsidR="002B64D9" w:rsidRPr="00357143" w:rsidRDefault="002B64D9" w:rsidP="00197B55">
            <w:pPr>
              <w:pStyle w:val="TAC"/>
              <w:keepNext w:val="0"/>
              <w:keepLines w:val="0"/>
              <w:rPr>
                <w:rFonts w:eastAsia="Arial Unicode MS"/>
              </w:rPr>
            </w:pPr>
            <w:r w:rsidRPr="00357143">
              <w:rPr>
                <w:rFonts w:eastAsia="Arial Unicode MS"/>
              </w:rPr>
              <w:t>RW</w:t>
            </w:r>
          </w:p>
        </w:tc>
        <w:tc>
          <w:tcPr>
            <w:tcW w:w="3471" w:type="dxa"/>
          </w:tcPr>
          <w:p w:rsidR="002B64D9" w:rsidRPr="00357143" w:rsidRDefault="002B64D9" w:rsidP="00197B55">
            <w:pPr>
              <w:pStyle w:val="TAL"/>
              <w:keepNext w:val="0"/>
              <w:keepLines w:val="0"/>
              <w:rPr>
                <w:rFonts w:eastAsia="Arial Unicode MS"/>
              </w:rPr>
            </w:pPr>
            <w:r w:rsidRPr="00357143">
              <w:rPr>
                <w:rFonts w:eastAsia="Arial Unicode MS"/>
                <w:lang w:eastAsia="ko-KR"/>
              </w:rPr>
              <w:t xml:space="preserve">Supported when Registrar is IN-CSE. See clause 7.1.10 where this attribute is described. This attribute is used only for the case of </w:t>
            </w:r>
            <w:r w:rsidRPr="00357143">
              <w:t>dynamic association of M2M</w:t>
            </w:r>
            <w:r w:rsidRPr="00357143">
              <w:noBreakHyphen/>
              <w:t>Ext-ID and CSE-ID.</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NA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rPr>
            </w:pPr>
            <w:r w:rsidRPr="00357143">
              <w:rPr>
                <w:rFonts w:eastAsia="Arial Unicode MS" w:hint="eastAsia"/>
                <w:i/>
                <w:lang w:eastAsia="ko-KR"/>
              </w:rPr>
              <w:t>requestReachability</w:t>
            </w:r>
          </w:p>
        </w:tc>
        <w:tc>
          <w:tcPr>
            <w:tcW w:w="1077" w:type="dxa"/>
          </w:tcPr>
          <w:p w:rsidR="002B64D9" w:rsidRPr="00357143" w:rsidRDefault="002B64D9" w:rsidP="00197B55">
            <w:pPr>
              <w:pStyle w:val="TAC"/>
              <w:keepNext w:val="0"/>
              <w:keepLines w:val="0"/>
              <w:rPr>
                <w:rFonts w:eastAsia="Arial Unicode MS"/>
              </w:rPr>
            </w:pPr>
            <w:r w:rsidRPr="00357143">
              <w:rPr>
                <w:rFonts w:eastAsia="Arial Unicode MS" w:hint="eastAsia"/>
                <w:lang w:eastAsia="ko-KR"/>
              </w:rPr>
              <w:t>1</w:t>
            </w:r>
          </w:p>
        </w:tc>
        <w:tc>
          <w:tcPr>
            <w:tcW w:w="1008" w:type="dxa"/>
          </w:tcPr>
          <w:p w:rsidR="002B64D9" w:rsidRPr="00357143" w:rsidRDefault="002B64D9" w:rsidP="00197B55">
            <w:pPr>
              <w:pStyle w:val="TAC"/>
              <w:keepNext w:val="0"/>
              <w:keepLines w:val="0"/>
              <w:rPr>
                <w:rFonts w:eastAsia="Arial Unicode MS"/>
              </w:rPr>
            </w:pPr>
            <w:r w:rsidRPr="00357143">
              <w:rPr>
                <w:rFonts w:eastAsia="Arial Unicode MS" w:hint="eastAsia"/>
                <w:lang w:eastAsia="ko-KR"/>
              </w:rPr>
              <w:t>RW</w:t>
            </w:r>
          </w:p>
        </w:tc>
        <w:tc>
          <w:tcPr>
            <w:tcW w:w="3471" w:type="dxa"/>
          </w:tcPr>
          <w:p w:rsidR="002B64D9" w:rsidRPr="00357143" w:rsidRDefault="002B64D9" w:rsidP="00197B55">
            <w:pPr>
              <w:pStyle w:val="TAL"/>
              <w:keepNext w:val="0"/>
              <w:keepLines w:val="0"/>
              <w:rPr>
                <w:rFonts w:eastAsia="Arial Unicode MS"/>
                <w:lang w:eastAsia="zh-CN"/>
              </w:rPr>
            </w:pPr>
            <w:r>
              <w:rPr>
                <w:rFonts w:eastAsia="Arial Unicode MS"/>
                <w:lang w:eastAsia="ko-KR"/>
              </w:rPr>
              <w:t>This attribute is an indication of static capability of</w:t>
            </w:r>
            <w:r w:rsidRPr="00357143">
              <w:rPr>
                <w:rFonts w:eastAsia="Arial Unicode MS" w:hint="eastAsia"/>
                <w:lang w:eastAsia="ko-KR"/>
              </w:rPr>
              <w:t xml:space="preserve"> the CSE that created this </w:t>
            </w:r>
            <w:r w:rsidRPr="00357143">
              <w:rPr>
                <w:rFonts w:eastAsia="Arial Unicode MS" w:hint="eastAsia"/>
                <w:i/>
                <w:lang w:eastAsia="ko-KR"/>
              </w:rPr>
              <w:t>&lt;remoteCSE&gt;</w:t>
            </w:r>
            <w:r w:rsidRPr="00357143">
              <w:rPr>
                <w:rFonts w:eastAsia="Arial Unicode MS" w:hint="eastAsia"/>
                <w:lang w:eastAsia="ko-KR"/>
              </w:rPr>
              <w:t xml:space="preserve"> </w:t>
            </w:r>
            <w:r w:rsidRPr="00357143">
              <w:rPr>
                <w:rFonts w:eastAsia="Arial Unicode MS"/>
                <w:lang w:eastAsia="ko-KR"/>
              </w:rPr>
              <w:t>resource</w:t>
            </w:r>
            <w:r>
              <w:rPr>
                <w:rFonts w:eastAsia="Arial Unicode MS"/>
                <w:lang w:eastAsia="ko-KR"/>
              </w:rPr>
              <w:t>. If the CSE</w:t>
            </w:r>
            <w:r w:rsidRPr="00357143">
              <w:rPr>
                <w:rFonts w:eastAsia="Arial Unicode MS"/>
                <w:lang w:eastAsia="ko-KR"/>
              </w:rPr>
              <w:t xml:space="preserve"> </w:t>
            </w:r>
            <w:r w:rsidRPr="00357143">
              <w:rPr>
                <w:rFonts w:eastAsia="Arial Unicode MS" w:hint="eastAsia"/>
                <w:lang w:eastAsia="ko-KR"/>
              </w:rPr>
              <w:t>can receive request</w:t>
            </w:r>
            <w:r>
              <w:rPr>
                <w:rFonts w:eastAsia="Arial Unicode MS" w:hint="eastAsia"/>
                <w:lang w:eastAsia="zh-CN"/>
              </w:rPr>
              <w:t xml:space="preserve">s </w:t>
            </w:r>
            <w:r>
              <w:rPr>
                <w:rFonts w:eastAsia="Arial Unicode MS"/>
                <w:lang w:eastAsia="ko-KR"/>
              </w:rPr>
              <w:t>originated at</w:t>
            </w:r>
            <w:r w:rsidRPr="00357143">
              <w:rPr>
                <w:rFonts w:eastAsia="Arial Unicode MS" w:hint="eastAsia"/>
                <w:lang w:eastAsia="ko-KR"/>
              </w:rPr>
              <w:t xml:space="preserve"> </w:t>
            </w:r>
            <w:r>
              <w:rPr>
                <w:rFonts w:eastAsia="Arial Unicode MS"/>
                <w:lang w:eastAsia="ko-KR"/>
              </w:rPr>
              <w:t xml:space="preserve">or </w:t>
            </w:r>
            <w:r>
              <w:rPr>
                <w:rFonts w:eastAsia="Arial Unicode MS"/>
                <w:lang w:eastAsia="ko-KR"/>
              </w:rPr>
              <w:lastRenderedPageBreak/>
              <w:t>forwarded by its registar CSE</w:t>
            </w:r>
            <w:r w:rsidRPr="00357143">
              <w:rPr>
                <w:rFonts w:eastAsia="Arial Unicode MS" w:hint="eastAsia"/>
                <w:lang w:eastAsia="ko-KR"/>
              </w:rPr>
              <w:t xml:space="preserve">, this </w:t>
            </w:r>
            <w:r w:rsidRPr="00357143">
              <w:rPr>
                <w:rFonts w:eastAsia="Arial Unicode MS"/>
                <w:lang w:eastAsia="ko-KR"/>
              </w:rPr>
              <w:t xml:space="preserve">attribute </w:t>
            </w:r>
            <w:r w:rsidRPr="00357143">
              <w:rPr>
                <w:rFonts w:eastAsia="Arial Unicode MS" w:hint="eastAsia"/>
                <w:lang w:eastAsia="ko-KR"/>
              </w:rPr>
              <w:t xml:space="preserve">is set </w:t>
            </w:r>
            <w:r w:rsidRPr="00357143">
              <w:rPr>
                <w:rFonts w:eastAsia="Arial Unicode MS"/>
                <w:lang w:eastAsia="ko-KR"/>
              </w:rPr>
              <w:t>to</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TRUE</w:t>
            </w:r>
            <w:r w:rsidRPr="00357143">
              <w:rPr>
                <w:rFonts w:eastAsia="Arial Unicode MS"/>
                <w:lang w:eastAsia="ko-KR"/>
              </w:rPr>
              <w:t>"</w:t>
            </w:r>
            <w:r w:rsidRPr="00357143">
              <w:rPr>
                <w:rFonts w:eastAsia="Arial Unicode MS" w:hint="eastAsia"/>
                <w:lang w:eastAsia="ko-KR"/>
              </w:rPr>
              <w:t xml:space="preserve"> otherwise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(see note)</w:t>
            </w:r>
            <w:r>
              <w:rPr>
                <w:rFonts w:eastAsia="Arial Unicode MS" w:hint="eastAsia"/>
                <w:lang w:eastAsia="zh-CN"/>
              </w:rPr>
              <w:t>.</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lastRenderedPageBreak/>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lang w:eastAsia="ko-KR"/>
              </w:rPr>
            </w:pPr>
            <w:r w:rsidRPr="00357143">
              <w:rPr>
                <w:rFonts w:eastAsia="Arial Unicode MS"/>
                <w:i/>
                <w:lang w:eastAsia="ko-KR"/>
              </w:rPr>
              <w:t>nodeLink</w:t>
            </w:r>
          </w:p>
        </w:tc>
        <w:tc>
          <w:tcPr>
            <w:tcW w:w="1077" w:type="dxa"/>
          </w:tcPr>
          <w:p w:rsidR="002B64D9" w:rsidRPr="00357143" w:rsidRDefault="002B64D9" w:rsidP="00197B55">
            <w:pPr>
              <w:pStyle w:val="TAC"/>
              <w:keepNext w:val="0"/>
              <w:keepLines w:val="0"/>
              <w:rPr>
                <w:rFonts w:eastAsia="Arial Unicode MS"/>
                <w:lang w:eastAsia="ko-KR"/>
              </w:rPr>
            </w:pPr>
            <w:r w:rsidRPr="00357143">
              <w:rPr>
                <w:rFonts w:eastAsia="Arial Unicode MS"/>
                <w:lang w:eastAsia="ko-KR"/>
              </w:rPr>
              <w:t>0..1</w:t>
            </w:r>
          </w:p>
        </w:tc>
        <w:tc>
          <w:tcPr>
            <w:tcW w:w="1008" w:type="dxa"/>
          </w:tcPr>
          <w:p w:rsidR="002B64D9" w:rsidRPr="00357143" w:rsidRDefault="002B64D9" w:rsidP="00197B55">
            <w:pPr>
              <w:pStyle w:val="TAC"/>
              <w:keepNext w:val="0"/>
              <w:keepLines w:val="0"/>
              <w:rPr>
                <w:rFonts w:eastAsia="Arial Unicode MS"/>
                <w:lang w:eastAsia="zh-CN"/>
              </w:rPr>
            </w:pPr>
            <w:r w:rsidRPr="00357143">
              <w:rPr>
                <w:rFonts w:eastAsia="Arial Unicode MS" w:hint="eastAsia"/>
                <w:lang w:eastAsia="zh-CN"/>
              </w:rPr>
              <w:t>RW</w:t>
            </w:r>
          </w:p>
        </w:tc>
        <w:tc>
          <w:tcPr>
            <w:tcW w:w="3471" w:type="dxa"/>
          </w:tcPr>
          <w:p w:rsidR="002B64D9" w:rsidRPr="00357143" w:rsidRDefault="002B64D9" w:rsidP="00197B55">
            <w:pPr>
              <w:pStyle w:val="TAL"/>
              <w:keepNext w:val="0"/>
              <w:keepLines w:val="0"/>
              <w:rPr>
                <w:rFonts w:eastAsia="Arial Unicode MS"/>
                <w:lang w:eastAsia="ko-KR"/>
              </w:rPr>
            </w:pPr>
            <w:r w:rsidRPr="00357143">
              <w:t xml:space="preserve">The </w:t>
            </w:r>
            <w:r w:rsidRPr="00357143">
              <w:rPr>
                <w:i/>
              </w:rPr>
              <w:t>resource identifier</w:t>
            </w:r>
            <w:r w:rsidRPr="00357143">
              <w:t xml:space="preserve"> of a </w:t>
            </w:r>
            <w:r w:rsidRPr="00357143">
              <w:rPr>
                <w:i/>
                <w:iCs/>
              </w:rPr>
              <w:t>&lt;node&gt;</w:t>
            </w:r>
            <w:r w:rsidRPr="00357143">
              <w:t xml:space="preserve"> resource that stores the node specific information of the node on which the CSE represented by </w:t>
            </w:r>
            <w:r w:rsidRPr="00357143">
              <w:rPr>
                <w:rFonts w:eastAsia="宋体" w:hint="eastAsia"/>
                <w:lang w:eastAsia="zh-CN"/>
              </w:rPr>
              <w:t>this</w:t>
            </w:r>
            <w:r w:rsidRPr="00357143">
              <w:t xml:space="preserve"> </w:t>
            </w:r>
            <w:r w:rsidRPr="00357143">
              <w:rPr>
                <w:rFonts w:eastAsia="Arial Unicode MS"/>
                <w:i/>
                <w:lang w:eastAsia="ko-KR"/>
              </w:rPr>
              <w:t xml:space="preserve">&lt;remoteCSE&gt; </w:t>
            </w:r>
            <w:r w:rsidRPr="00357143">
              <w:rPr>
                <w:rFonts w:eastAsia="Arial Unicode MS"/>
                <w:lang w:eastAsia="ko-KR"/>
              </w:rPr>
              <w:t>resource</w:t>
            </w:r>
            <w:r w:rsidRPr="00357143">
              <w:rPr>
                <w:rFonts w:eastAsia="Arial Unicode MS" w:hint="eastAsia"/>
                <w:lang w:eastAsia="zh-CN"/>
              </w:rPr>
              <w:t xml:space="preserve"> resides</w:t>
            </w:r>
            <w:r w:rsidRPr="00357143">
              <w:rPr>
                <w:rFonts w:eastAsia="Arial Unicode MS"/>
                <w:lang w:eastAsia="ko-KR"/>
              </w:rPr>
              <w:t>.</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lang w:eastAsia="ko-KR"/>
              </w:rPr>
            </w:pPr>
            <w:r w:rsidRPr="00357143">
              <w:rPr>
                <w:rFonts w:eastAsia="Arial Unicode MS" w:hint="eastAsia"/>
                <w:i/>
                <w:color w:val="000000"/>
                <w:lang w:eastAsia="ko-KR"/>
              </w:rPr>
              <w:t>c</w:t>
            </w:r>
            <w:r w:rsidRPr="00357143">
              <w:rPr>
                <w:rFonts w:eastAsia="Arial Unicode MS"/>
                <w:i/>
                <w:color w:val="000000"/>
                <w:lang w:eastAsia="ko-KR"/>
              </w:rPr>
              <w:t>ontentSerialization</w:t>
            </w:r>
          </w:p>
        </w:tc>
        <w:tc>
          <w:tcPr>
            <w:tcW w:w="1077" w:type="dxa"/>
          </w:tcPr>
          <w:p w:rsidR="002B64D9" w:rsidRPr="00357143" w:rsidRDefault="002B64D9" w:rsidP="00197B55">
            <w:pPr>
              <w:pStyle w:val="TAC"/>
              <w:keepNext w:val="0"/>
              <w:keepLines w:val="0"/>
              <w:rPr>
                <w:rFonts w:eastAsia="Arial Unicode MS"/>
                <w:lang w:eastAsia="ko-KR"/>
              </w:rPr>
            </w:pPr>
            <w:r w:rsidRPr="00357143">
              <w:rPr>
                <w:rFonts w:eastAsia="Arial Unicode MS" w:cs="Arial"/>
                <w:szCs w:val="18"/>
                <w:lang w:eastAsia="ko-KR"/>
              </w:rPr>
              <w:t>0..1 (L)</w:t>
            </w:r>
          </w:p>
        </w:tc>
        <w:tc>
          <w:tcPr>
            <w:tcW w:w="1008" w:type="dxa"/>
          </w:tcPr>
          <w:p w:rsidR="002B64D9" w:rsidRPr="00357143" w:rsidRDefault="002B64D9" w:rsidP="00197B55">
            <w:pPr>
              <w:pStyle w:val="TAC"/>
              <w:keepNext w:val="0"/>
              <w:keepLines w:val="0"/>
              <w:rPr>
                <w:rFonts w:eastAsia="Arial Unicode MS"/>
                <w:lang w:eastAsia="zh-CN"/>
              </w:rPr>
            </w:pPr>
            <w:r w:rsidRPr="00357143">
              <w:rPr>
                <w:rFonts w:eastAsia="Arial Unicode MS" w:cs="Arial" w:hint="eastAsia"/>
                <w:lang w:eastAsia="ko-KR"/>
              </w:rPr>
              <w:t>RW</w:t>
            </w:r>
          </w:p>
        </w:tc>
        <w:tc>
          <w:tcPr>
            <w:tcW w:w="3471" w:type="dxa"/>
          </w:tcPr>
          <w:p w:rsidR="002B64D9" w:rsidRPr="00357143" w:rsidRDefault="002B64D9" w:rsidP="00197B55">
            <w:pPr>
              <w:pStyle w:val="TAL"/>
              <w:keepNext w:val="0"/>
              <w:keepLines w:val="0"/>
            </w:pPr>
            <w:r w:rsidRPr="00357143">
              <w:rPr>
                <w:rFonts w:eastAsia="Arial Unicode MS" w:cs="Arial" w:hint="eastAsia"/>
                <w:color w:val="000000"/>
                <w:lang w:eastAsia="ko-KR"/>
              </w:rPr>
              <w:t xml:space="preserve">The list of supported </w:t>
            </w:r>
            <w:r w:rsidRPr="00357143">
              <w:rPr>
                <w:rFonts w:eastAsia="Arial Unicode MS" w:cs="Arial"/>
                <w:color w:val="000000"/>
                <w:lang w:eastAsia="ko-KR"/>
              </w:rPr>
              <w:t xml:space="preserve">serializations of the </w:t>
            </w:r>
            <w:r w:rsidRPr="00357143">
              <w:rPr>
                <w:rFonts w:eastAsia="Arial Unicode MS" w:cs="Arial"/>
                <w:b/>
                <w:i/>
                <w:color w:val="000000"/>
                <w:lang w:eastAsia="ko-KR"/>
              </w:rPr>
              <w:t>Content</w:t>
            </w:r>
            <w:r w:rsidRPr="00357143">
              <w:rPr>
                <w:rFonts w:eastAsia="Arial Unicode MS" w:cs="Arial"/>
                <w:color w:val="000000"/>
                <w:lang w:eastAsia="ko-KR"/>
              </w:rPr>
              <w:t xml:space="preserve"> primitive parameter</w:t>
            </w:r>
            <w:r w:rsidRPr="00357143">
              <w:rPr>
                <w:rFonts w:eastAsia="Arial Unicode MS" w:cs="Arial" w:hint="eastAsia"/>
                <w:color w:val="000000"/>
                <w:lang w:eastAsia="ko-KR"/>
              </w:rPr>
              <w:t xml:space="preserve"> for </w:t>
            </w:r>
            <w:r w:rsidRPr="00357143">
              <w:rPr>
                <w:rFonts w:eastAsia="Arial Unicode MS" w:cs="Arial"/>
                <w:color w:val="000000"/>
                <w:lang w:eastAsia="ko-KR"/>
              </w:rPr>
              <w:t>receiving</w:t>
            </w:r>
            <w:r w:rsidRPr="00357143">
              <w:rPr>
                <w:rFonts w:eastAsia="Arial Unicode MS" w:cs="Arial" w:hint="eastAsia"/>
                <w:color w:val="000000"/>
                <w:lang w:eastAsia="ko-KR"/>
              </w:rPr>
              <w:t xml:space="preserve"> a</w:t>
            </w:r>
            <w:r w:rsidRPr="00357143">
              <w:rPr>
                <w:rFonts w:eastAsia="Arial Unicode MS" w:cs="Arial"/>
                <w:color w:val="000000"/>
                <w:lang w:eastAsia="ko-KR"/>
              </w:rPr>
              <w:t xml:space="preserve"> request</w:t>
            </w:r>
            <w:r w:rsidRPr="00357143">
              <w:rPr>
                <w:rFonts w:eastAsia="Arial Unicode MS" w:cs="Arial" w:hint="eastAsia"/>
                <w:color w:val="000000"/>
                <w:lang w:eastAsia="ko-KR"/>
              </w:rPr>
              <w:t xml:space="preserve"> </w:t>
            </w:r>
            <w:r w:rsidRPr="00357143">
              <w:rPr>
                <w:rFonts w:eastAsia="Arial Unicode MS" w:cs="Arial"/>
                <w:color w:val="000000"/>
                <w:lang w:eastAsia="ko-KR"/>
              </w:rPr>
              <w:t>(e.g. </w:t>
            </w:r>
            <w:r w:rsidRPr="00357143">
              <w:rPr>
                <w:rFonts w:eastAsia="Arial Unicode MS" w:cs="Arial"/>
                <w:lang w:eastAsia="ko-KR"/>
              </w:rPr>
              <w:t>XML</w:t>
            </w:r>
            <w:r w:rsidRPr="00357143">
              <w:rPr>
                <w:rFonts w:eastAsia="Arial Unicode MS" w:cs="Arial"/>
                <w:color w:val="000000"/>
                <w:lang w:eastAsia="ko-KR"/>
              </w:rPr>
              <w:t xml:space="preserve">, </w:t>
            </w:r>
            <w:r w:rsidRPr="00357143">
              <w:rPr>
                <w:rFonts w:eastAsia="Arial Unicode MS" w:cs="Arial"/>
                <w:lang w:eastAsia="ko-KR"/>
              </w:rPr>
              <w:t>JSON</w:t>
            </w:r>
            <w:r w:rsidRPr="00357143">
              <w:rPr>
                <w:rFonts w:eastAsia="Arial Unicode MS" w:cs="Arial"/>
                <w:color w:val="000000"/>
                <w:lang w:eastAsia="ko-KR"/>
              </w:rPr>
              <w:t>)</w:t>
            </w:r>
            <w:r w:rsidRPr="00357143">
              <w:rPr>
                <w:rFonts w:eastAsia="Arial Unicode MS" w:cs="Arial" w:hint="eastAsia"/>
                <w:color w:val="000000"/>
                <w:lang w:eastAsia="ko-KR"/>
              </w:rPr>
              <w:t xml:space="preserve">. The </w:t>
            </w:r>
            <w:r w:rsidRPr="00357143">
              <w:rPr>
                <w:rFonts w:eastAsia="Arial Unicode MS" w:cs="Arial"/>
                <w:color w:val="000000"/>
                <w:lang w:eastAsia="ko-KR"/>
              </w:rPr>
              <w:t>list shall</w:t>
            </w:r>
            <w:r w:rsidRPr="00357143">
              <w:rPr>
                <w:rFonts w:eastAsia="Arial Unicode MS" w:cs="Arial" w:hint="eastAsia"/>
                <w:color w:val="000000"/>
                <w:lang w:eastAsia="ko-KR"/>
              </w:rPr>
              <w:t xml:space="preserve"> be ordered </w:t>
            </w:r>
            <w:r w:rsidRPr="00357143">
              <w:rPr>
                <w:rFonts w:eastAsia="Arial Unicode MS" w:cs="Arial"/>
                <w:color w:val="000000"/>
                <w:lang w:eastAsia="ko-KR"/>
              </w:rPr>
              <w:t xml:space="preserve">so that </w:t>
            </w:r>
            <w:r w:rsidRPr="00357143">
              <w:rPr>
                <w:rFonts w:eastAsia="Arial Unicode MS" w:cs="Arial" w:hint="eastAsia"/>
                <w:color w:val="000000"/>
                <w:lang w:eastAsia="ko-KR"/>
              </w:rPr>
              <w:t>the most preferred format come</w:t>
            </w:r>
            <w:r w:rsidRPr="00357143">
              <w:rPr>
                <w:rFonts w:eastAsia="Arial Unicode MS" w:cs="Arial"/>
                <w:color w:val="000000"/>
                <w:lang w:eastAsia="ko-KR"/>
              </w:rPr>
              <w:t>s</w:t>
            </w:r>
            <w:r w:rsidRPr="00357143">
              <w:rPr>
                <w:rFonts w:eastAsia="Arial Unicode MS" w:cs="Arial" w:hint="eastAsia"/>
                <w:color w:val="000000"/>
                <w:lang w:eastAsia="ko-KR"/>
              </w:rPr>
              <w:t xml:space="preserve"> first.</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cs="Arial" w:hint="eastAsia"/>
                <w:lang w:eastAsia="zh-CN"/>
              </w:rPr>
              <w:t>OA</w:t>
            </w:r>
          </w:p>
        </w:tc>
      </w:tr>
      <w:tr w:rsidR="002B64D9" w:rsidRPr="00357143" w:rsidTr="00197B55">
        <w:trPr>
          <w:jc w:val="center"/>
        </w:trPr>
        <w:tc>
          <w:tcPr>
            <w:tcW w:w="2304" w:type="dxa"/>
          </w:tcPr>
          <w:p w:rsidR="002B64D9" w:rsidRPr="00357143" w:rsidRDefault="002B64D9" w:rsidP="00197B55">
            <w:pPr>
              <w:pStyle w:val="TAL"/>
              <w:keepNext w:val="0"/>
              <w:keepLines w:val="0"/>
              <w:rPr>
                <w:rFonts w:eastAsia="Arial Unicode MS"/>
                <w:i/>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rsidR="002B64D9" w:rsidRPr="00357143" w:rsidRDefault="002B64D9" w:rsidP="00197B55">
            <w:pPr>
              <w:pStyle w:val="TAC"/>
              <w:keepNext w:val="0"/>
              <w:keepLines w:val="0"/>
              <w:rPr>
                <w:rFonts w:eastAsia="Arial Unicode MS"/>
                <w:lang w:eastAsia="ko-KR"/>
              </w:rPr>
            </w:pPr>
            <w:r w:rsidRPr="00357143">
              <w:rPr>
                <w:rFonts w:eastAsia="Arial Unicode MS"/>
                <w:lang w:eastAsia="ko-KR"/>
              </w:rPr>
              <w:t>0..1</w:t>
            </w:r>
          </w:p>
        </w:tc>
        <w:tc>
          <w:tcPr>
            <w:tcW w:w="1008" w:type="dxa"/>
          </w:tcPr>
          <w:p w:rsidR="002B64D9" w:rsidRPr="00357143" w:rsidRDefault="002B64D9" w:rsidP="00197B55">
            <w:pPr>
              <w:pStyle w:val="TAC"/>
              <w:keepNext w:val="0"/>
              <w:keepLines w:val="0"/>
              <w:rPr>
                <w:rFonts w:eastAsia="Arial Unicode MS"/>
                <w:lang w:eastAsia="zh-CN"/>
              </w:rPr>
            </w:pPr>
            <w:r w:rsidRPr="00357143">
              <w:rPr>
                <w:rFonts w:eastAsia="Arial Unicode MS"/>
                <w:lang w:eastAsia="zh-CN"/>
              </w:rPr>
              <w:t>RW</w:t>
            </w:r>
          </w:p>
        </w:tc>
        <w:tc>
          <w:tcPr>
            <w:tcW w:w="3471" w:type="dxa"/>
          </w:tcPr>
          <w:p w:rsidR="002B64D9" w:rsidRPr="00357143" w:rsidRDefault="002B64D9" w:rsidP="00197B55">
            <w:pPr>
              <w:pStyle w:val="TAL"/>
              <w:keepNext w:val="0"/>
              <w:keepLines w:val="0"/>
            </w:pPr>
            <w:r w:rsidRPr="00357143">
              <w:rPr>
                <w:rFonts w:eastAsia="Arial Unicode MS"/>
              </w:rPr>
              <w:t>See clause 9.6.1.3.</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lang w:eastAsia="ko-KR"/>
              </w:rPr>
              <w:t>MA</w:t>
            </w:r>
          </w:p>
        </w:tc>
      </w:tr>
      <w:tr w:rsidR="002B64D9" w:rsidRPr="00357143" w:rsidTr="00197B55">
        <w:trPr>
          <w:cantSplit/>
          <w:jc w:val="center"/>
        </w:trPr>
        <w:tc>
          <w:tcPr>
            <w:tcW w:w="2304" w:type="dxa"/>
          </w:tcPr>
          <w:p w:rsidR="002B64D9" w:rsidRPr="00357143" w:rsidRDefault="002B64D9" w:rsidP="00197B55">
            <w:pPr>
              <w:pStyle w:val="TAL"/>
              <w:keepNext w:val="0"/>
              <w:keepLines w:val="0"/>
              <w:rPr>
                <w:rFonts w:eastAsia="Arial Unicode MS"/>
                <w:i/>
                <w:lang w:eastAsia="ko-KR"/>
              </w:rPr>
            </w:pPr>
            <w:r w:rsidRPr="00357143">
              <w:rPr>
                <w:i/>
              </w:rPr>
              <w:t>trigger</w:t>
            </w:r>
            <w:r w:rsidRPr="00357143">
              <w:rPr>
                <w:rFonts w:hint="eastAsia"/>
                <w:i/>
                <w:lang w:eastAsia="zh-CN"/>
              </w:rPr>
              <w:t>R</w:t>
            </w:r>
            <w:r w:rsidRPr="00357143">
              <w:rPr>
                <w:i/>
              </w:rPr>
              <w:t>eference</w:t>
            </w:r>
            <w:r w:rsidRPr="00357143">
              <w:rPr>
                <w:rFonts w:hint="eastAsia"/>
                <w:i/>
                <w:lang w:eastAsia="zh-CN"/>
              </w:rPr>
              <w:t>N</w:t>
            </w:r>
            <w:r w:rsidRPr="00357143">
              <w:rPr>
                <w:i/>
              </w:rPr>
              <w:t>umber</w:t>
            </w:r>
          </w:p>
        </w:tc>
        <w:tc>
          <w:tcPr>
            <w:tcW w:w="1077" w:type="dxa"/>
          </w:tcPr>
          <w:p w:rsidR="002B64D9" w:rsidRPr="00357143" w:rsidRDefault="002B64D9" w:rsidP="00197B55">
            <w:pPr>
              <w:pStyle w:val="TAC"/>
              <w:keepNext w:val="0"/>
              <w:keepLines w:val="0"/>
              <w:rPr>
                <w:rFonts w:eastAsia="Arial Unicode MS"/>
                <w:lang w:eastAsia="ko-KR"/>
              </w:rPr>
            </w:pPr>
            <w:r w:rsidRPr="00357143">
              <w:rPr>
                <w:rFonts w:eastAsia="Arial Unicode MS" w:hint="eastAsia"/>
                <w:lang w:eastAsia="zh-CN"/>
              </w:rPr>
              <w:t>0..1</w:t>
            </w:r>
          </w:p>
        </w:tc>
        <w:tc>
          <w:tcPr>
            <w:tcW w:w="1008" w:type="dxa"/>
          </w:tcPr>
          <w:p w:rsidR="002B64D9" w:rsidRPr="00357143" w:rsidRDefault="002B64D9" w:rsidP="00197B55">
            <w:pPr>
              <w:pStyle w:val="TAC"/>
              <w:keepNext w:val="0"/>
              <w:keepLines w:val="0"/>
              <w:rPr>
                <w:rFonts w:eastAsia="Arial Unicode MS"/>
                <w:lang w:eastAsia="zh-CN"/>
              </w:rPr>
            </w:pPr>
            <w:r w:rsidRPr="00357143">
              <w:rPr>
                <w:rFonts w:eastAsia="Arial Unicode MS" w:hint="eastAsia"/>
                <w:lang w:eastAsia="zh-CN"/>
              </w:rPr>
              <w:t>RW</w:t>
            </w:r>
          </w:p>
        </w:tc>
        <w:tc>
          <w:tcPr>
            <w:tcW w:w="3471" w:type="dxa"/>
          </w:tcPr>
          <w:p w:rsidR="002B64D9" w:rsidRPr="00357143" w:rsidRDefault="002B64D9" w:rsidP="00197B55">
            <w:pPr>
              <w:pStyle w:val="TAL"/>
              <w:keepNext w:val="0"/>
              <w:keepLines w:val="0"/>
              <w:rPr>
                <w:rFonts w:eastAsia="Arial Unicode MS"/>
              </w:rPr>
            </w:pPr>
            <w:r w:rsidRPr="00357143">
              <w:rPr>
                <w:lang w:eastAsia="zh-CN"/>
              </w:rPr>
              <w:t xml:space="preserve">This is to </w:t>
            </w:r>
            <w:r w:rsidRPr="00357143">
              <w:rPr>
                <w:rFonts w:hint="eastAsia"/>
                <w:lang w:eastAsia="zh-CN"/>
              </w:rPr>
              <w:t xml:space="preserve">identify device </w:t>
            </w:r>
            <w:r w:rsidRPr="00357143">
              <w:rPr>
                <w:lang w:eastAsia="zh-CN"/>
              </w:rPr>
              <w:t xml:space="preserve">trigger </w:t>
            </w:r>
            <w:r w:rsidRPr="00357143">
              <w:rPr>
                <w:rFonts w:hint="eastAsia"/>
                <w:lang w:eastAsia="zh-CN"/>
              </w:rPr>
              <w:t>procedure request. This attribute is used only for device trigger and assigned by the IN-CSE.</w:t>
            </w:r>
            <w:r w:rsidRPr="00357143">
              <w:rPr>
                <w:rFonts w:eastAsia="Arial Unicode MS" w:hint="eastAsia"/>
                <w:lang w:eastAsia="zh-CN"/>
              </w:rPr>
              <w:t xml:space="preserve"> </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sidRPr="00357143">
              <w:rPr>
                <w:rFonts w:eastAsia="Arial Unicode MS" w:hint="eastAsia"/>
                <w:lang w:eastAsia="zh-CN"/>
              </w:rPr>
              <w:t>NA</w:t>
            </w:r>
          </w:p>
        </w:tc>
      </w:tr>
      <w:tr w:rsidR="002B64D9" w:rsidRPr="00357143" w:rsidTr="00197B55">
        <w:trPr>
          <w:cantSplit/>
          <w:jc w:val="center"/>
        </w:trPr>
        <w:tc>
          <w:tcPr>
            <w:tcW w:w="2304" w:type="dxa"/>
          </w:tcPr>
          <w:p w:rsidR="002B64D9" w:rsidRPr="00357143" w:rsidRDefault="002B64D9" w:rsidP="00197B55">
            <w:pPr>
              <w:pStyle w:val="TAL"/>
              <w:keepNext w:val="0"/>
              <w:keepLines w:val="0"/>
              <w:rPr>
                <w:i/>
              </w:rPr>
            </w:pPr>
            <w:r w:rsidRPr="00497AB5">
              <w:rPr>
                <w:rFonts w:eastAsia="Arial Unicode MS"/>
                <w:i/>
                <w:lang w:eastAsia="ko-KR"/>
              </w:rPr>
              <w:t>descendantCSEs</w:t>
            </w:r>
          </w:p>
        </w:tc>
        <w:tc>
          <w:tcPr>
            <w:tcW w:w="1077" w:type="dxa"/>
          </w:tcPr>
          <w:p w:rsidR="002B64D9" w:rsidRPr="00357143" w:rsidRDefault="002B64D9" w:rsidP="00197B55">
            <w:pPr>
              <w:pStyle w:val="TAC"/>
              <w:keepNext w:val="0"/>
              <w:keepLines w:val="0"/>
              <w:rPr>
                <w:rFonts w:eastAsia="Arial Unicode MS"/>
                <w:lang w:eastAsia="zh-CN"/>
              </w:rPr>
            </w:pPr>
            <w:r>
              <w:rPr>
                <w:rFonts w:eastAsia="Arial Unicode MS"/>
                <w:lang w:eastAsia="ko-KR"/>
              </w:rPr>
              <w:t>0..</w:t>
            </w:r>
            <w:r w:rsidRPr="00497AB5">
              <w:rPr>
                <w:rFonts w:eastAsia="Arial Unicode MS"/>
                <w:lang w:eastAsia="ko-KR"/>
              </w:rPr>
              <w:t>1(L)</w:t>
            </w:r>
          </w:p>
        </w:tc>
        <w:tc>
          <w:tcPr>
            <w:tcW w:w="1008" w:type="dxa"/>
          </w:tcPr>
          <w:p w:rsidR="002B64D9" w:rsidRPr="00357143" w:rsidRDefault="002B64D9" w:rsidP="00197B55">
            <w:pPr>
              <w:pStyle w:val="TAC"/>
              <w:keepNext w:val="0"/>
              <w:keepLines w:val="0"/>
              <w:rPr>
                <w:rFonts w:eastAsia="Arial Unicode MS"/>
                <w:lang w:eastAsia="zh-CN"/>
              </w:rPr>
            </w:pPr>
            <w:r w:rsidRPr="00497AB5">
              <w:rPr>
                <w:rFonts w:eastAsia="Arial Unicode MS"/>
                <w:lang w:eastAsia="ko-KR"/>
              </w:rPr>
              <w:t>RW</w:t>
            </w:r>
          </w:p>
        </w:tc>
        <w:tc>
          <w:tcPr>
            <w:tcW w:w="3471" w:type="dxa"/>
          </w:tcPr>
          <w:p w:rsidR="002B64D9" w:rsidRPr="00497AB5" w:rsidRDefault="002B64D9" w:rsidP="00197B55">
            <w:pPr>
              <w:pStyle w:val="TAC"/>
              <w:jc w:val="left"/>
              <w:rPr>
                <w:rFonts w:eastAsia="Arial Unicode MS" w:cs="Arial"/>
                <w:szCs w:val="18"/>
                <w:lang w:eastAsia="zh-CN"/>
              </w:rPr>
            </w:pPr>
            <w:r w:rsidRPr="00497AB5">
              <w:rPr>
                <w:rFonts w:eastAsia="Arial Unicode MS" w:cs="Arial"/>
                <w:szCs w:val="18"/>
                <w:lang w:eastAsia="zh-CN"/>
              </w:rPr>
              <w:t>This attribute contains a list of identifiers of descendent CSEs of the Registree CSE represented by this &lt;remoteCSE&gt; resource. A descendant CSE is a CSE that either registers to the CSE represented by this &lt;remoteCSE&gt;, or registers to another CSE which is a descendant CSE of this &lt;remoteCSE&gt;.  The Registree CSE represented by this &lt;remoteCSE&gt; shall configure this attribute with a list of descendent CSEs upon creation of the &lt;remoteCSE&gt; resource.  The Registree CSE shall update this attribute whenever a new descendent CSE either registers or de-registers. The Registree CSE shall detect when a descendent CSE registers or de-registers by monitoring its &lt;remoteCSE&gt; resources and</w:t>
            </w:r>
            <w:r>
              <w:rPr>
                <w:rFonts w:eastAsia="Arial Unicode MS" w:cs="Arial"/>
                <w:szCs w:val="18"/>
                <w:lang w:eastAsia="zh-CN"/>
              </w:rPr>
              <w:t xml:space="preserve"> the</w:t>
            </w:r>
            <w:r w:rsidRPr="00497AB5">
              <w:rPr>
                <w:rFonts w:eastAsia="Arial Unicode MS" w:cs="Arial"/>
                <w:szCs w:val="18"/>
                <w:lang w:eastAsia="zh-CN"/>
              </w:rPr>
              <w:t xml:space="preserve"> descendentCSEs attribute(s) of </w:t>
            </w:r>
            <w:r>
              <w:rPr>
                <w:rFonts w:eastAsia="Arial Unicode MS" w:cs="Arial"/>
                <w:szCs w:val="18"/>
                <w:lang w:eastAsia="zh-CN"/>
              </w:rPr>
              <w:t xml:space="preserve">these </w:t>
            </w:r>
            <w:r w:rsidRPr="00497AB5">
              <w:rPr>
                <w:rFonts w:eastAsia="Arial Unicode MS" w:cs="Arial"/>
                <w:szCs w:val="18"/>
                <w:lang w:eastAsia="zh-CN"/>
              </w:rPr>
              <w:t xml:space="preserve">&lt;remoteCSE&gt; resources.  </w:t>
            </w:r>
          </w:p>
          <w:p w:rsidR="002B64D9" w:rsidRDefault="002B64D9" w:rsidP="00197B55">
            <w:pPr>
              <w:spacing w:after="0"/>
              <w:rPr>
                <w:rFonts w:ascii="Arial" w:hAnsi="Arial"/>
                <w:sz w:val="18"/>
                <w:lang w:eastAsia="zh-CN"/>
              </w:rPr>
            </w:pPr>
          </w:p>
          <w:p w:rsidR="002B64D9" w:rsidRDefault="002B64D9" w:rsidP="00197B55">
            <w:pPr>
              <w:spacing w:after="0"/>
              <w:rPr>
                <w:rFonts w:ascii="Arial" w:hAnsi="Arial"/>
                <w:sz w:val="18"/>
                <w:lang w:eastAsia="zh-CN"/>
              </w:rPr>
            </w:pPr>
            <w:r>
              <w:rPr>
                <w:rFonts w:ascii="Arial" w:hAnsi="Arial"/>
                <w:sz w:val="18"/>
                <w:lang w:eastAsia="zh-CN"/>
              </w:rPr>
              <w:t>For a &lt;remoteCSE&gt; resource representing a Registrar CSE this attribute shall not be set.</w:t>
            </w:r>
          </w:p>
          <w:p w:rsidR="002B64D9" w:rsidRPr="00357143" w:rsidRDefault="002B64D9" w:rsidP="00197B55">
            <w:pPr>
              <w:pStyle w:val="TAL"/>
              <w:keepNext w:val="0"/>
              <w:keepLines w:val="0"/>
              <w:rPr>
                <w:lang w:eastAsia="zh-CN"/>
              </w:rPr>
            </w:pPr>
          </w:p>
        </w:tc>
        <w:tc>
          <w:tcPr>
            <w:tcW w:w="1904" w:type="dxa"/>
            <w:shd w:val="clear" w:color="auto" w:fill="auto"/>
          </w:tcPr>
          <w:p w:rsidR="002B64D9" w:rsidRPr="00357143" w:rsidRDefault="002B64D9" w:rsidP="00197B55">
            <w:pPr>
              <w:pStyle w:val="TAL"/>
              <w:keepNext w:val="0"/>
              <w:keepLines w:val="0"/>
              <w:jc w:val="center"/>
              <w:rPr>
                <w:rFonts w:eastAsia="Arial Unicode MS"/>
                <w:lang w:eastAsia="zh-CN"/>
              </w:rPr>
            </w:pPr>
            <w:r>
              <w:rPr>
                <w:rFonts w:eastAsia="Arial Unicode MS"/>
                <w:lang w:eastAsia="ko-KR"/>
              </w:rPr>
              <w:t>OA</w:t>
            </w:r>
          </w:p>
        </w:tc>
      </w:tr>
      <w:tr w:rsidR="002B64D9" w:rsidRPr="00357143" w:rsidTr="00197B55">
        <w:trPr>
          <w:cantSplit/>
          <w:jc w:val="center"/>
        </w:trPr>
        <w:tc>
          <w:tcPr>
            <w:tcW w:w="2304" w:type="dxa"/>
          </w:tcPr>
          <w:p w:rsidR="002B64D9" w:rsidRPr="00497AB5" w:rsidRDefault="002B64D9" w:rsidP="00197B55">
            <w:pPr>
              <w:pStyle w:val="TAL"/>
              <w:keepNext w:val="0"/>
              <w:keepLines w:val="0"/>
              <w:rPr>
                <w:rFonts w:eastAsia="Arial Unicode MS"/>
                <w:i/>
                <w:lang w:eastAsia="ko-KR"/>
              </w:rPr>
            </w:pPr>
            <w:r>
              <w:rPr>
                <w:rFonts w:eastAsia="Arial Unicode MS" w:hint="eastAsia"/>
                <w:i/>
                <w:lang w:eastAsia="zh-CN"/>
              </w:rPr>
              <w:t>multicastCapability</w:t>
            </w:r>
          </w:p>
        </w:tc>
        <w:tc>
          <w:tcPr>
            <w:tcW w:w="1077" w:type="dxa"/>
          </w:tcPr>
          <w:p w:rsidR="002B64D9" w:rsidRDefault="002B64D9" w:rsidP="00197B55">
            <w:pPr>
              <w:pStyle w:val="TAC"/>
              <w:keepNext w:val="0"/>
              <w:keepLines w:val="0"/>
              <w:rPr>
                <w:rFonts w:eastAsia="Arial Unicode MS"/>
                <w:lang w:eastAsia="ko-KR"/>
              </w:rPr>
            </w:pPr>
            <w:r>
              <w:rPr>
                <w:rFonts w:eastAsia="Arial Unicode MS" w:hint="eastAsia"/>
                <w:lang w:eastAsia="zh-CN"/>
              </w:rPr>
              <w:t>0..1</w:t>
            </w:r>
          </w:p>
        </w:tc>
        <w:tc>
          <w:tcPr>
            <w:tcW w:w="1008" w:type="dxa"/>
          </w:tcPr>
          <w:p w:rsidR="002B64D9" w:rsidRPr="00497AB5" w:rsidRDefault="002B64D9" w:rsidP="00197B55">
            <w:pPr>
              <w:pStyle w:val="TAC"/>
              <w:keepNext w:val="0"/>
              <w:keepLines w:val="0"/>
              <w:rPr>
                <w:rFonts w:eastAsia="Arial Unicode MS"/>
                <w:lang w:eastAsia="ko-KR"/>
              </w:rPr>
            </w:pPr>
            <w:r>
              <w:rPr>
                <w:rFonts w:eastAsia="Arial Unicode MS" w:hint="eastAsia"/>
                <w:lang w:eastAsia="zh-CN"/>
              </w:rPr>
              <w:t>RW</w:t>
            </w:r>
          </w:p>
        </w:tc>
        <w:tc>
          <w:tcPr>
            <w:tcW w:w="3471" w:type="dxa"/>
          </w:tcPr>
          <w:p w:rsidR="002B64D9" w:rsidRDefault="002B64D9" w:rsidP="00197B55">
            <w:pPr>
              <w:pStyle w:val="TAL"/>
              <w:rPr>
                <w:rFonts w:eastAsia="Arial Unicode MS"/>
                <w:lang w:eastAsia="zh-CN"/>
              </w:rPr>
            </w:pPr>
            <w:r>
              <w:rPr>
                <w:rFonts w:eastAsia="Arial Unicode MS" w:hint="eastAsia"/>
                <w:lang w:eastAsia="zh-CN"/>
              </w:rPr>
              <w:t>Indicates the oneM2M node multicast Capability, pre-defined values are:</w:t>
            </w:r>
          </w:p>
          <w:p w:rsidR="002B64D9" w:rsidRDefault="002B64D9" w:rsidP="00FD2127">
            <w:pPr>
              <w:pStyle w:val="TAL"/>
              <w:numPr>
                <w:ilvl w:val="0"/>
                <w:numId w:val="16"/>
              </w:numPr>
              <w:rPr>
                <w:rFonts w:eastAsia="Arial Unicode MS"/>
                <w:lang w:eastAsia="zh-CN"/>
              </w:rPr>
              <w:pPrChange w:id="454" w:author="huawei10" w:date="2019-06-24T16:42:00Z">
                <w:pPr>
                  <w:pStyle w:val="TAL"/>
                  <w:numPr>
                    <w:numId w:val="66"/>
                  </w:numPr>
                  <w:tabs>
                    <w:tab w:val="num" w:pos="360"/>
                  </w:tabs>
                </w:pPr>
              </w:pPrChange>
            </w:pPr>
            <w:r>
              <w:rPr>
                <w:rFonts w:eastAsia="Arial Unicode MS" w:hint="eastAsia"/>
                <w:lang w:eastAsia="zh-CN"/>
              </w:rPr>
              <w:t>MBMS</w:t>
            </w:r>
          </w:p>
          <w:p w:rsidR="002B64D9" w:rsidRPr="00497AB5" w:rsidRDefault="002B64D9" w:rsidP="00FD2127">
            <w:pPr>
              <w:pStyle w:val="TAL"/>
              <w:numPr>
                <w:ilvl w:val="0"/>
                <w:numId w:val="16"/>
              </w:numPr>
              <w:rPr>
                <w:rFonts w:eastAsia="Arial Unicode MS" w:cs="Arial"/>
                <w:szCs w:val="18"/>
                <w:lang w:eastAsia="zh-CN"/>
              </w:rPr>
              <w:pPrChange w:id="455" w:author="huawei10" w:date="2019-06-24T16:42:00Z">
                <w:pPr>
                  <w:pStyle w:val="TAL"/>
                  <w:numPr>
                    <w:numId w:val="66"/>
                  </w:numPr>
                  <w:tabs>
                    <w:tab w:val="num" w:pos="360"/>
                  </w:tabs>
                </w:pPr>
              </w:pPrChange>
            </w:pPr>
            <w:r>
              <w:rPr>
                <w:rFonts w:eastAsia="Arial Unicode MS" w:hint="eastAsia"/>
                <w:lang w:eastAsia="zh-CN"/>
              </w:rPr>
              <w:t>IP</w:t>
            </w:r>
          </w:p>
        </w:tc>
        <w:tc>
          <w:tcPr>
            <w:tcW w:w="1904" w:type="dxa"/>
            <w:shd w:val="clear" w:color="auto" w:fill="auto"/>
          </w:tcPr>
          <w:p w:rsidR="002B64D9" w:rsidRDefault="002B64D9" w:rsidP="00197B55">
            <w:pPr>
              <w:pStyle w:val="TAL"/>
              <w:keepNext w:val="0"/>
              <w:keepLines w:val="0"/>
              <w:jc w:val="center"/>
              <w:rPr>
                <w:rFonts w:eastAsia="Arial Unicode MS"/>
                <w:lang w:eastAsia="ko-KR"/>
              </w:rPr>
            </w:pPr>
            <w:r w:rsidRPr="00357143">
              <w:rPr>
                <w:rFonts w:eastAsia="Arial Unicode MS"/>
                <w:lang w:eastAsia="ko-KR"/>
              </w:rPr>
              <w:t>OA</w:t>
            </w:r>
          </w:p>
        </w:tc>
      </w:tr>
      <w:tr w:rsidR="002B64D9" w:rsidRPr="00357143" w:rsidTr="00197B55">
        <w:trPr>
          <w:cantSplit/>
          <w:jc w:val="center"/>
        </w:trPr>
        <w:tc>
          <w:tcPr>
            <w:tcW w:w="2304" w:type="dxa"/>
          </w:tcPr>
          <w:p w:rsidR="002B64D9" w:rsidRPr="00497AB5" w:rsidRDefault="002B64D9" w:rsidP="00197B55">
            <w:pPr>
              <w:pStyle w:val="TAL"/>
              <w:keepNext w:val="0"/>
              <w:keepLines w:val="0"/>
              <w:rPr>
                <w:rFonts w:eastAsia="Arial Unicode MS"/>
                <w:i/>
                <w:lang w:eastAsia="ko-KR"/>
              </w:rPr>
            </w:pPr>
            <w:r>
              <w:rPr>
                <w:rFonts w:eastAsia="Arial Unicode MS" w:hint="eastAsia"/>
                <w:i/>
                <w:lang w:eastAsia="zh-CN"/>
              </w:rPr>
              <w:t>externalGroupID</w:t>
            </w:r>
          </w:p>
        </w:tc>
        <w:tc>
          <w:tcPr>
            <w:tcW w:w="1077" w:type="dxa"/>
          </w:tcPr>
          <w:p w:rsidR="002B64D9" w:rsidRDefault="002B64D9" w:rsidP="00197B55">
            <w:pPr>
              <w:pStyle w:val="TAC"/>
              <w:keepNext w:val="0"/>
              <w:keepLines w:val="0"/>
              <w:rPr>
                <w:rFonts w:eastAsia="Arial Unicode MS"/>
                <w:lang w:eastAsia="ko-KR"/>
              </w:rPr>
            </w:pPr>
            <w:r>
              <w:rPr>
                <w:rFonts w:eastAsia="Arial Unicode MS" w:hint="eastAsia"/>
                <w:lang w:eastAsia="zh-CN"/>
              </w:rPr>
              <w:t>0..1</w:t>
            </w:r>
          </w:p>
        </w:tc>
        <w:tc>
          <w:tcPr>
            <w:tcW w:w="1008" w:type="dxa"/>
          </w:tcPr>
          <w:p w:rsidR="002B64D9" w:rsidRPr="00497AB5" w:rsidRDefault="002B64D9" w:rsidP="00197B55">
            <w:pPr>
              <w:pStyle w:val="TAC"/>
              <w:keepNext w:val="0"/>
              <w:keepLines w:val="0"/>
              <w:rPr>
                <w:rFonts w:eastAsia="Arial Unicode MS"/>
                <w:lang w:eastAsia="ko-KR"/>
              </w:rPr>
            </w:pPr>
            <w:r>
              <w:rPr>
                <w:rFonts w:eastAsia="Arial Unicode MS" w:hint="eastAsia"/>
                <w:lang w:eastAsia="zh-CN"/>
              </w:rPr>
              <w:t>RW</w:t>
            </w:r>
          </w:p>
        </w:tc>
        <w:tc>
          <w:tcPr>
            <w:tcW w:w="3471" w:type="dxa"/>
          </w:tcPr>
          <w:p w:rsidR="002B64D9" w:rsidRPr="00497AB5" w:rsidRDefault="002B64D9" w:rsidP="00197B55">
            <w:pPr>
              <w:pStyle w:val="TAC"/>
              <w:jc w:val="left"/>
              <w:rPr>
                <w:rFonts w:eastAsia="Arial Unicode MS" w:cs="Arial"/>
                <w:szCs w:val="18"/>
                <w:lang w:eastAsia="zh-CN"/>
              </w:rPr>
            </w:pPr>
            <w:r w:rsidRPr="005E64BF">
              <w:rPr>
                <w:rFonts w:eastAsia="Arial Unicode MS"/>
                <w:lang w:eastAsia="zh-CN"/>
              </w:rPr>
              <w:t>Supported when Registrar</w:t>
            </w:r>
            <w:r>
              <w:rPr>
                <w:rFonts w:eastAsia="Arial Unicode MS" w:hint="eastAsia"/>
                <w:lang w:eastAsia="zh-CN"/>
              </w:rPr>
              <w:t xml:space="preserve"> CSE</w:t>
            </w:r>
            <w:r w:rsidRPr="005E64BF">
              <w:rPr>
                <w:rFonts w:eastAsia="Arial Unicode MS"/>
                <w:lang w:eastAsia="zh-CN"/>
              </w:rPr>
              <w:t xml:space="preserve"> is </w:t>
            </w:r>
            <w:r>
              <w:rPr>
                <w:rFonts w:eastAsia="Arial Unicode MS"/>
                <w:lang w:eastAsia="zh-CN"/>
              </w:rPr>
              <w:t xml:space="preserve">an </w:t>
            </w:r>
            <w:r w:rsidRPr="005E64BF">
              <w:rPr>
                <w:rFonts w:eastAsia="Arial Unicode MS"/>
                <w:lang w:eastAsia="zh-CN"/>
              </w:rPr>
              <w:t>IN-CSE.</w:t>
            </w:r>
            <w:r w:rsidRPr="004317A8">
              <w:rPr>
                <w:rFonts w:hint="eastAsia"/>
                <w:color w:val="000000"/>
              </w:rPr>
              <w:t xml:space="preserve"> It </w:t>
            </w:r>
            <w:r w:rsidRPr="004317A8">
              <w:rPr>
                <w:rFonts w:hint="eastAsia"/>
                <w:color w:val="000000"/>
                <w:lang w:eastAsia="zh-CN"/>
              </w:rPr>
              <w:t>is used by an M2M Service Provider (M2M SP) when services targeted to a group of M2M Devices are requested from the Underlying Network.</w:t>
            </w:r>
            <w:r w:rsidRPr="004317A8">
              <w:rPr>
                <w:color w:val="000000"/>
                <w:lang w:eastAsia="zh-CN"/>
              </w:rPr>
              <w:t xml:space="preserve"> </w:t>
            </w:r>
            <w:r>
              <w:rPr>
                <w:rFonts w:eastAsia="Arial Unicode MS" w:hint="eastAsia"/>
                <w:lang w:eastAsia="zh-CN"/>
              </w:rPr>
              <w:t xml:space="preserve"> It </w:t>
            </w:r>
            <w:r>
              <w:rPr>
                <w:rFonts w:eastAsia="Arial Unicode MS"/>
                <w:lang w:eastAsia="zh-CN"/>
              </w:rPr>
              <w:t xml:space="preserve">is </w:t>
            </w:r>
            <w:r w:rsidRPr="004317A8">
              <w:rPr>
                <w:color w:val="000000"/>
              </w:rPr>
              <w:t>assumed to be a</w:t>
            </w:r>
            <w:r w:rsidRPr="00207D10">
              <w:rPr>
                <w:rFonts w:eastAsia="Arial Unicode MS"/>
                <w:lang w:eastAsia="zh-CN"/>
              </w:rPr>
              <w:t xml:space="preserve"> globally unique ID</w:t>
            </w:r>
            <w:r>
              <w:rPr>
                <w:rFonts w:eastAsia="Arial Unicode MS" w:hint="eastAsia"/>
                <w:lang w:eastAsia="zh-CN"/>
              </w:rPr>
              <w:t xml:space="preserve"> exposed by the underlying</w:t>
            </w:r>
            <w:r w:rsidRPr="00207D10">
              <w:rPr>
                <w:rFonts w:eastAsia="Arial Unicode MS"/>
                <w:lang w:eastAsia="zh-CN"/>
              </w:rPr>
              <w:t xml:space="preserve"> network</w:t>
            </w:r>
            <w:r>
              <w:rPr>
                <w:rFonts w:eastAsia="Arial Unicode MS" w:hint="eastAsia"/>
                <w:lang w:eastAsia="zh-CN"/>
              </w:rPr>
              <w:t xml:space="preserve"> </w:t>
            </w:r>
            <w:r w:rsidRPr="004317A8">
              <w:rPr>
                <w:rFonts w:hint="eastAsia"/>
                <w:color w:val="000000"/>
                <w:lang w:eastAsia="zh-CN"/>
              </w:rPr>
              <w:t xml:space="preserve">to identify </w:t>
            </w:r>
            <w:r w:rsidRPr="004317A8">
              <w:rPr>
                <w:color w:val="000000"/>
                <w:lang w:eastAsia="zh-CN"/>
              </w:rPr>
              <w:t xml:space="preserve">a </w:t>
            </w:r>
            <w:r w:rsidRPr="004317A8">
              <w:rPr>
                <w:rFonts w:hint="eastAsia"/>
                <w:color w:val="000000"/>
                <w:lang w:eastAsia="zh-CN"/>
              </w:rPr>
              <w:t>group of M2M Devices (e.g. ASN, MN)</w:t>
            </w:r>
            <w:r>
              <w:rPr>
                <w:rFonts w:eastAsia="Arial Unicode MS" w:hint="eastAsia"/>
                <w:lang w:eastAsia="zh-CN"/>
              </w:rPr>
              <w:t xml:space="preserve"> </w:t>
            </w:r>
            <w:r w:rsidRPr="00207D10">
              <w:rPr>
                <w:rFonts w:eastAsia="Arial Unicode MS"/>
                <w:lang w:eastAsia="zh-CN"/>
              </w:rPr>
              <w:t>for group related services.</w:t>
            </w:r>
          </w:p>
        </w:tc>
        <w:tc>
          <w:tcPr>
            <w:tcW w:w="1904" w:type="dxa"/>
            <w:shd w:val="clear" w:color="auto" w:fill="auto"/>
          </w:tcPr>
          <w:p w:rsidR="002B64D9" w:rsidRDefault="002B64D9" w:rsidP="00197B55">
            <w:pPr>
              <w:pStyle w:val="TAL"/>
              <w:keepNext w:val="0"/>
              <w:keepLines w:val="0"/>
              <w:jc w:val="center"/>
              <w:rPr>
                <w:rFonts w:eastAsia="Arial Unicode MS"/>
                <w:lang w:eastAsia="ko-KR"/>
              </w:rPr>
            </w:pPr>
            <w:r w:rsidRPr="00357143">
              <w:rPr>
                <w:rFonts w:eastAsia="Arial Unicode MS"/>
                <w:lang w:eastAsia="ko-KR"/>
              </w:rPr>
              <w:t>OA</w:t>
            </w:r>
          </w:p>
        </w:tc>
      </w:tr>
      <w:tr w:rsidR="002B64D9" w:rsidRPr="00357143" w:rsidTr="00197B55">
        <w:trPr>
          <w:cantSplit/>
          <w:jc w:val="center"/>
        </w:trPr>
        <w:tc>
          <w:tcPr>
            <w:tcW w:w="2304" w:type="dxa"/>
          </w:tcPr>
          <w:p w:rsidR="002B64D9" w:rsidRDefault="002B64D9" w:rsidP="00197B55">
            <w:pPr>
              <w:pStyle w:val="TAL"/>
              <w:keepNext w:val="0"/>
              <w:keepLines w:val="0"/>
              <w:rPr>
                <w:rFonts w:eastAsia="Arial Unicode MS"/>
                <w:i/>
                <w:lang w:eastAsia="zh-CN"/>
              </w:rPr>
            </w:pPr>
            <w:r>
              <w:rPr>
                <w:rFonts w:eastAsia="Arial Unicode MS"/>
                <w:i/>
                <w:lang w:eastAsia="ko-KR"/>
              </w:rPr>
              <w:lastRenderedPageBreak/>
              <w:t>triggerEnable</w:t>
            </w:r>
          </w:p>
        </w:tc>
        <w:tc>
          <w:tcPr>
            <w:tcW w:w="1077" w:type="dxa"/>
          </w:tcPr>
          <w:p w:rsidR="002B64D9" w:rsidRDefault="002B64D9" w:rsidP="00197B55">
            <w:pPr>
              <w:pStyle w:val="TAC"/>
              <w:keepNext w:val="0"/>
              <w:keepLines w:val="0"/>
              <w:rPr>
                <w:rFonts w:eastAsia="Arial Unicode MS"/>
                <w:lang w:eastAsia="zh-CN"/>
              </w:rPr>
            </w:pPr>
            <w:r>
              <w:rPr>
                <w:rFonts w:eastAsia="Arial Unicode MS"/>
                <w:lang w:eastAsia="ko-KR"/>
              </w:rPr>
              <w:t>0..1</w:t>
            </w:r>
          </w:p>
        </w:tc>
        <w:tc>
          <w:tcPr>
            <w:tcW w:w="1008" w:type="dxa"/>
          </w:tcPr>
          <w:p w:rsidR="002B64D9" w:rsidRDefault="002B64D9" w:rsidP="00197B55">
            <w:pPr>
              <w:pStyle w:val="TAC"/>
              <w:keepNext w:val="0"/>
              <w:keepLines w:val="0"/>
              <w:rPr>
                <w:rFonts w:eastAsia="Arial Unicode MS"/>
                <w:lang w:eastAsia="zh-CN"/>
              </w:rPr>
            </w:pPr>
            <w:r>
              <w:rPr>
                <w:rFonts w:eastAsia="Arial Unicode MS"/>
                <w:lang w:eastAsia="ko-KR"/>
              </w:rPr>
              <w:t>RW</w:t>
            </w:r>
          </w:p>
        </w:tc>
        <w:tc>
          <w:tcPr>
            <w:tcW w:w="3471" w:type="dxa"/>
          </w:tcPr>
          <w:p w:rsidR="002B64D9" w:rsidRPr="005E64BF" w:rsidRDefault="002B64D9" w:rsidP="00197B55">
            <w:pPr>
              <w:pStyle w:val="TAC"/>
              <w:jc w:val="left"/>
              <w:rPr>
                <w:rFonts w:eastAsia="Arial Unicode MS"/>
                <w:lang w:eastAsia="zh-CN"/>
              </w:rPr>
            </w:pPr>
            <w:r>
              <w:rPr>
                <w:rFonts w:eastAsia="Arial Unicode MS"/>
                <w:lang w:eastAsia="ko-KR"/>
              </w:rPr>
              <w:t>When set to “TRUE”, trigger requests may be sent to the CSE represented by this &lt;</w:t>
            </w:r>
            <w:r w:rsidRPr="00C55757">
              <w:rPr>
                <w:rFonts w:eastAsia="Arial Unicode MS"/>
                <w:i/>
                <w:lang w:eastAsia="ko-KR"/>
              </w:rPr>
              <w:t>remoteCSE</w:t>
            </w:r>
            <w:r>
              <w:rPr>
                <w:rFonts w:eastAsia="Arial Unicode MS"/>
                <w:lang w:eastAsia="ko-KR"/>
              </w:rPr>
              <w:t xml:space="preserve">&gt; resource. When set to “FALSE” trigger requests shall not be sent to this CSE.  </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Pr>
                <w:rFonts w:eastAsia="Arial Unicode MS" w:cs="Arial"/>
                <w:lang w:eastAsia="zh-CN"/>
              </w:rPr>
              <w:t>OA</w:t>
            </w:r>
          </w:p>
        </w:tc>
      </w:tr>
      <w:tr w:rsidR="002B64D9" w:rsidRPr="00357143" w:rsidTr="00197B55">
        <w:trPr>
          <w:cantSplit/>
          <w:jc w:val="center"/>
        </w:trPr>
        <w:tc>
          <w:tcPr>
            <w:tcW w:w="2304" w:type="dxa"/>
          </w:tcPr>
          <w:p w:rsidR="002B64D9" w:rsidRDefault="002B64D9" w:rsidP="00197B55">
            <w:pPr>
              <w:pStyle w:val="TAL"/>
              <w:keepNext w:val="0"/>
              <w:keepLines w:val="0"/>
              <w:rPr>
                <w:rFonts w:eastAsia="Arial Unicode MS"/>
                <w:i/>
                <w:lang w:eastAsia="zh-CN"/>
              </w:rPr>
            </w:pPr>
            <w:r>
              <w:rPr>
                <w:i/>
              </w:rPr>
              <w:t>activity</w:t>
            </w:r>
            <w:r w:rsidRPr="00485CF1">
              <w:rPr>
                <w:i/>
              </w:rPr>
              <w:t>PatternElement</w:t>
            </w:r>
            <w:r>
              <w:rPr>
                <w:i/>
              </w:rPr>
              <w:t>s</w:t>
            </w:r>
          </w:p>
        </w:tc>
        <w:tc>
          <w:tcPr>
            <w:tcW w:w="1077" w:type="dxa"/>
          </w:tcPr>
          <w:p w:rsidR="002B64D9" w:rsidRDefault="002B64D9" w:rsidP="00197B55">
            <w:pPr>
              <w:pStyle w:val="TAC"/>
              <w:keepNext w:val="0"/>
              <w:keepLines w:val="0"/>
              <w:rPr>
                <w:rFonts w:eastAsia="Arial Unicode MS"/>
                <w:lang w:eastAsia="zh-CN"/>
              </w:rPr>
            </w:pPr>
            <w:r>
              <w:rPr>
                <w:rFonts w:eastAsia="Arial Unicode MS"/>
                <w:lang w:eastAsia="ko-KR"/>
              </w:rPr>
              <w:t>0..1(L)</w:t>
            </w:r>
          </w:p>
        </w:tc>
        <w:tc>
          <w:tcPr>
            <w:tcW w:w="1008" w:type="dxa"/>
          </w:tcPr>
          <w:p w:rsidR="002B64D9" w:rsidRDefault="002B64D9" w:rsidP="00197B55">
            <w:pPr>
              <w:pStyle w:val="TAC"/>
              <w:keepNext w:val="0"/>
              <w:keepLines w:val="0"/>
              <w:rPr>
                <w:rFonts w:eastAsia="Arial Unicode MS"/>
                <w:lang w:eastAsia="zh-CN"/>
              </w:rPr>
            </w:pPr>
            <w:r>
              <w:rPr>
                <w:rFonts w:eastAsia="Arial Unicode MS"/>
                <w:lang w:eastAsia="ko-KR"/>
              </w:rPr>
              <w:t>RW</w:t>
            </w:r>
          </w:p>
        </w:tc>
        <w:tc>
          <w:tcPr>
            <w:tcW w:w="3471" w:type="dxa"/>
          </w:tcPr>
          <w:p w:rsidR="002B64D9" w:rsidRPr="005E64BF" w:rsidRDefault="002B64D9" w:rsidP="00197B55">
            <w:pPr>
              <w:pStyle w:val="TAC"/>
              <w:jc w:val="left"/>
              <w:rPr>
                <w:rFonts w:eastAsia="Arial Unicode MS"/>
                <w:lang w:eastAsia="zh-CN"/>
              </w:rPr>
            </w:pPr>
            <w:r>
              <w:t xml:space="preserve">This attribute </w:t>
            </w:r>
            <w:r>
              <w:rPr>
                <w:lang w:eastAsia="zh-CN"/>
              </w:rPr>
              <w:t>describes the anticipated availability of the CSE for communications</w:t>
            </w:r>
            <w:r>
              <w:rPr>
                <w:rFonts w:eastAsia="Arial Unicode MS"/>
              </w:rPr>
              <w:t xml:space="preserve">. See further description below and table </w:t>
            </w:r>
            <w:r w:rsidRPr="00F95F0C">
              <w:rPr>
                <w:rFonts w:eastAsia="Arial Unicode MS"/>
              </w:rPr>
              <w:t>9.6.4-3</w:t>
            </w:r>
            <w:r>
              <w:rPr>
                <w:rFonts w:eastAsia="Arial Unicode MS"/>
              </w:rPr>
              <w:t>.</w:t>
            </w:r>
          </w:p>
        </w:tc>
        <w:tc>
          <w:tcPr>
            <w:tcW w:w="1904" w:type="dxa"/>
            <w:shd w:val="clear" w:color="auto" w:fill="auto"/>
          </w:tcPr>
          <w:p w:rsidR="002B64D9" w:rsidRPr="00357143" w:rsidRDefault="002B64D9" w:rsidP="00197B55">
            <w:pPr>
              <w:pStyle w:val="TAL"/>
              <w:keepNext w:val="0"/>
              <w:keepLines w:val="0"/>
              <w:jc w:val="center"/>
              <w:rPr>
                <w:rFonts w:eastAsia="Arial Unicode MS"/>
                <w:lang w:eastAsia="ko-KR"/>
              </w:rPr>
            </w:pPr>
            <w:r>
              <w:rPr>
                <w:rFonts w:eastAsia="Arial Unicode MS" w:cs="Arial"/>
                <w:lang w:eastAsia="zh-CN"/>
              </w:rPr>
              <w:t>OA</w:t>
            </w:r>
          </w:p>
        </w:tc>
      </w:tr>
      <w:tr w:rsidR="002B64D9" w:rsidRPr="00357143" w:rsidTr="00197B55">
        <w:trPr>
          <w:cantSplit/>
          <w:jc w:val="center"/>
        </w:trPr>
        <w:tc>
          <w:tcPr>
            <w:tcW w:w="2304" w:type="dxa"/>
          </w:tcPr>
          <w:p w:rsidR="002B64D9" w:rsidRDefault="002B64D9" w:rsidP="00197B55">
            <w:pPr>
              <w:pStyle w:val="TAL"/>
              <w:keepNext w:val="0"/>
              <w:keepLines w:val="0"/>
              <w:rPr>
                <w:i/>
              </w:rPr>
            </w:pPr>
            <w:r>
              <w:rPr>
                <w:rFonts w:eastAsia="Arial Unicode MS"/>
                <w:i/>
                <w:lang w:eastAsia="ko-KR"/>
              </w:rPr>
              <w:t>supportedReleaseVersions</w:t>
            </w:r>
          </w:p>
        </w:tc>
        <w:tc>
          <w:tcPr>
            <w:tcW w:w="1077" w:type="dxa"/>
          </w:tcPr>
          <w:p w:rsidR="002B64D9" w:rsidRDefault="002B64D9" w:rsidP="00197B55">
            <w:pPr>
              <w:pStyle w:val="TAC"/>
              <w:keepNext w:val="0"/>
              <w:keepLines w:val="0"/>
              <w:rPr>
                <w:rFonts w:eastAsia="Arial Unicode MS"/>
                <w:lang w:eastAsia="ko-KR"/>
              </w:rPr>
            </w:pPr>
            <w:r>
              <w:rPr>
                <w:rFonts w:eastAsia="Arial Unicode MS"/>
                <w:lang w:eastAsia="ko-KR"/>
              </w:rPr>
              <w:t>0..1(L)</w:t>
            </w:r>
          </w:p>
        </w:tc>
        <w:tc>
          <w:tcPr>
            <w:tcW w:w="1008" w:type="dxa"/>
          </w:tcPr>
          <w:p w:rsidR="002B64D9" w:rsidRDefault="002B64D9" w:rsidP="00197B55">
            <w:pPr>
              <w:pStyle w:val="TAC"/>
              <w:keepNext w:val="0"/>
              <w:keepLines w:val="0"/>
              <w:rPr>
                <w:rFonts w:eastAsia="Arial Unicode MS"/>
                <w:lang w:eastAsia="ko-KR"/>
              </w:rPr>
            </w:pPr>
            <w:r>
              <w:rPr>
                <w:rFonts w:eastAsia="Arial Unicode MS"/>
                <w:lang w:eastAsia="zh-CN"/>
              </w:rPr>
              <w:t>WO</w:t>
            </w:r>
          </w:p>
        </w:tc>
        <w:tc>
          <w:tcPr>
            <w:tcW w:w="3471" w:type="dxa"/>
          </w:tcPr>
          <w:p w:rsidR="002B64D9" w:rsidRDefault="002B64D9" w:rsidP="00197B55">
            <w:pPr>
              <w:pStyle w:val="TAL"/>
              <w:rPr>
                <w:rFonts w:eastAsia="Arial Unicode MS"/>
              </w:rPr>
            </w:pPr>
            <w:r>
              <w:rPr>
                <w:rFonts w:eastAsia="Arial Unicode MS"/>
              </w:rPr>
              <w:t>The oneM2M release versions supported by the CSE represented by this &lt;</w:t>
            </w:r>
            <w:r w:rsidRPr="00BE7E8A">
              <w:rPr>
                <w:rFonts w:eastAsia="Arial Unicode MS"/>
                <w:i/>
              </w:rPr>
              <w:t>remoteCSE</w:t>
            </w:r>
            <w:r>
              <w:rPr>
                <w:rFonts w:eastAsia="Arial Unicode MS"/>
              </w:rPr>
              <w:t xml:space="preserve">&gt; resource. </w:t>
            </w:r>
          </w:p>
          <w:p w:rsidR="002B64D9" w:rsidRDefault="002B64D9" w:rsidP="00197B55">
            <w:pPr>
              <w:pStyle w:val="TAL"/>
              <w:rPr>
                <w:rFonts w:eastAsia="Arial Unicode MS"/>
              </w:rPr>
            </w:pPr>
          </w:p>
          <w:p w:rsidR="002B64D9" w:rsidRDefault="002B64D9" w:rsidP="00197B55">
            <w:pPr>
              <w:pStyle w:val="TAC"/>
              <w:jc w:val="left"/>
            </w:pPr>
            <w:r>
              <w:rPr>
                <w:rFonts w:eastAsia="Arial Unicode MS"/>
              </w:rPr>
              <w:t xml:space="preserve">Starting with Release 2, this attribute is mandatory for a CSE. For CSEs compliant to older releases, this attribute is optional.  For CSEs that do not include this attribute, the default </w:t>
            </w:r>
            <w:r w:rsidRPr="003A1EA6">
              <w:rPr>
                <w:rFonts w:eastAsia="Arial Unicode MS"/>
              </w:rPr>
              <w:t xml:space="preserve">release version shall be Release </w:t>
            </w:r>
            <w:r>
              <w:rPr>
                <w:rFonts w:eastAsia="Arial Unicode MS" w:hint="eastAsia"/>
                <w:lang w:eastAsia="zh-CN"/>
              </w:rPr>
              <w:t>1</w:t>
            </w:r>
            <w:r w:rsidRPr="003A1EA6">
              <w:rPr>
                <w:rFonts w:eastAsia="Arial Unicode MS"/>
              </w:rPr>
              <w:t>.</w:t>
            </w:r>
            <w:r>
              <w:rPr>
                <w:rFonts w:eastAsia="Arial Unicode MS"/>
              </w:rPr>
              <w:t xml:space="preserve">  </w:t>
            </w:r>
          </w:p>
        </w:tc>
        <w:tc>
          <w:tcPr>
            <w:tcW w:w="1904" w:type="dxa"/>
            <w:shd w:val="clear" w:color="auto" w:fill="auto"/>
          </w:tcPr>
          <w:p w:rsidR="002B64D9" w:rsidRDefault="002B64D9" w:rsidP="00197B55">
            <w:pPr>
              <w:pStyle w:val="TAL"/>
              <w:keepNext w:val="0"/>
              <w:keepLines w:val="0"/>
              <w:jc w:val="center"/>
              <w:rPr>
                <w:rFonts w:eastAsia="Arial Unicode MS" w:cs="Arial"/>
                <w:lang w:eastAsia="zh-CN"/>
              </w:rPr>
            </w:pPr>
            <w:r>
              <w:rPr>
                <w:rFonts w:eastAsia="Arial Unicode MS" w:cs="Arial"/>
                <w:lang w:eastAsia="zh-CN"/>
              </w:rPr>
              <w:t>MA</w:t>
            </w:r>
          </w:p>
        </w:tc>
      </w:tr>
      <w:tr w:rsidR="002B64D9" w:rsidRPr="00357143" w:rsidTr="00197B55">
        <w:trPr>
          <w:jc w:val="center"/>
        </w:trPr>
        <w:tc>
          <w:tcPr>
            <w:tcW w:w="9764" w:type="dxa"/>
            <w:gridSpan w:val="5"/>
          </w:tcPr>
          <w:p w:rsidR="002B64D9" w:rsidRDefault="002B64D9" w:rsidP="00197B55">
            <w:pPr>
              <w:pStyle w:val="TAN"/>
              <w:keepNext w:val="0"/>
              <w:keepLines w:val="0"/>
              <w:rPr>
                <w:rFonts w:eastAsia="Arial Unicode MS"/>
                <w:lang w:eastAsia="ko-KR"/>
              </w:rPr>
            </w:pPr>
            <w:r w:rsidRPr="00357143">
              <w:rPr>
                <w:rFonts w:eastAsia="Arial Unicode MS" w:hint="eastAsia"/>
                <w:lang w:eastAsia="ko-KR"/>
              </w:rPr>
              <w:t>NOTE</w:t>
            </w:r>
            <w:r>
              <w:rPr>
                <w:rFonts w:eastAsia="Arial Unicode MS"/>
                <w:lang w:eastAsia="ko-KR"/>
              </w:rPr>
              <w:t>-1</w:t>
            </w:r>
            <w:r w:rsidRPr="00357143">
              <w:rPr>
                <w:rFonts w:eastAsia="Arial Unicode MS" w:hint="eastAsia"/>
                <w:lang w:eastAsia="ko-KR"/>
              </w:rPr>
              <w:t>:</w:t>
            </w:r>
            <w:r w:rsidRPr="00357143">
              <w:rPr>
                <w:rFonts w:eastAsia="Arial Unicode MS"/>
                <w:lang w:eastAsia="ko-KR"/>
              </w:rPr>
              <w:tab/>
            </w:r>
            <w:r w:rsidRPr="00357143">
              <w:rPr>
                <w:rFonts w:eastAsia="Arial Unicode MS" w:hint="eastAsia"/>
                <w:lang w:eastAsia="ko-KR"/>
              </w:rPr>
              <w:t xml:space="preserve">Even </w:t>
            </w:r>
            <w:r w:rsidRPr="00357143">
              <w:rPr>
                <w:rFonts w:eastAsia="Arial Unicode MS"/>
                <w:lang w:eastAsia="ko-KR"/>
              </w:rPr>
              <w:t xml:space="preserve">if </w:t>
            </w:r>
            <w:r w:rsidRPr="00357143">
              <w:rPr>
                <w:rFonts w:eastAsia="Arial Unicode MS" w:hint="eastAsia"/>
                <w:lang w:eastAsia="ko-KR"/>
              </w:rPr>
              <w:t xml:space="preserve">this </w:t>
            </w:r>
            <w:r w:rsidRPr="00357143">
              <w:rPr>
                <w:rFonts w:eastAsia="Arial Unicode MS"/>
                <w:lang w:eastAsia="ko-KR"/>
              </w:rPr>
              <w:t xml:space="preserve">attribute </w:t>
            </w:r>
            <w:r w:rsidRPr="00357143">
              <w:rPr>
                <w:rFonts w:eastAsia="Arial Unicode MS" w:hint="eastAsia"/>
                <w:lang w:eastAsia="ko-KR"/>
              </w:rPr>
              <w:t xml:space="preserve">is set to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it </w:t>
            </w:r>
            <w:r>
              <w:rPr>
                <w:rFonts w:eastAsia="Arial Unicode MS"/>
                <w:lang w:eastAsia="ko-KR"/>
              </w:rPr>
              <w:t>is not meant that the</w:t>
            </w:r>
            <w:r w:rsidRPr="00357143">
              <w:rPr>
                <w:rFonts w:eastAsia="Arial Unicode MS" w:hint="eastAsia"/>
                <w:lang w:eastAsia="ko-KR"/>
              </w:rPr>
              <w:t xml:space="preserve"> </w:t>
            </w:r>
            <w:r w:rsidRPr="00357143">
              <w:rPr>
                <w:rFonts w:eastAsia="Arial Unicode MS"/>
                <w:lang w:eastAsia="ko-KR"/>
              </w:rPr>
              <w:t xml:space="preserve">CSE </w:t>
            </w:r>
            <w:r w:rsidRPr="00357143">
              <w:rPr>
                <w:rFonts w:eastAsia="Arial Unicode MS" w:hint="eastAsia"/>
                <w:lang w:eastAsia="ko-KR"/>
              </w:rPr>
              <w:t xml:space="preserve">is always unreachable by </w:t>
            </w:r>
            <w:r>
              <w:rPr>
                <w:rFonts w:eastAsia="Arial Unicode MS"/>
                <w:lang w:eastAsia="ko-KR"/>
              </w:rPr>
              <w:t>its registrees</w:t>
            </w:r>
            <w:r w:rsidRPr="00357143">
              <w:rPr>
                <w:rFonts w:eastAsia="Arial Unicode MS" w:hint="eastAsia"/>
                <w:lang w:eastAsia="ko-KR"/>
              </w:rPr>
              <w:t xml:space="preserve">. E.g. </w:t>
            </w:r>
            <w:r>
              <w:rPr>
                <w:rFonts w:eastAsia="Arial Unicode MS" w:hint="eastAsia"/>
                <w:lang w:eastAsia="zh-CN"/>
              </w:rPr>
              <w:t xml:space="preserve">if </w:t>
            </w:r>
            <w:r w:rsidRPr="00357143">
              <w:rPr>
                <w:rFonts w:eastAsia="Arial Unicode MS" w:hint="eastAsia"/>
                <w:lang w:eastAsia="ko-KR"/>
              </w:rPr>
              <w:t xml:space="preserve">the CSE </w:t>
            </w:r>
            <w:r>
              <w:rPr>
                <w:rFonts w:eastAsia="Arial Unicode MS"/>
                <w:lang w:eastAsia="ko-KR"/>
              </w:rPr>
              <w:t>and its registrees</w:t>
            </w:r>
            <w:r w:rsidRPr="00357143">
              <w:rPr>
                <w:rFonts w:eastAsia="Arial Unicode MS" w:hint="eastAsia"/>
                <w:lang w:eastAsia="ko-KR"/>
              </w:rPr>
              <w:t xml:space="preserve"> </w:t>
            </w:r>
            <w:r>
              <w:rPr>
                <w:rFonts w:eastAsia="Arial Unicode MS" w:hint="eastAsia"/>
                <w:lang w:eastAsia="zh-CN"/>
              </w:rPr>
              <w:t>are</w:t>
            </w:r>
            <w:r w:rsidRPr="00357143">
              <w:rPr>
                <w:rFonts w:eastAsia="Arial Unicode MS" w:hint="eastAsia"/>
                <w:lang w:eastAsia="ko-KR"/>
              </w:rPr>
              <w:t xml:space="preserve"> behind the same NAT, </w:t>
            </w:r>
            <w:r>
              <w:rPr>
                <w:rFonts w:eastAsia="Arial Unicode MS"/>
                <w:lang w:eastAsia="ko-KR"/>
              </w:rPr>
              <w:t>then the CSE can receive requests from its registrees</w:t>
            </w:r>
            <w:r w:rsidRPr="00357143">
              <w:rPr>
                <w:rFonts w:eastAsia="Arial Unicode MS" w:hint="eastAsia"/>
                <w:lang w:eastAsia="ko-KR"/>
              </w:rPr>
              <w:t>.</w:t>
            </w:r>
            <w:r>
              <w:rPr>
                <w:rFonts w:eastAsia="Arial Unicode MS" w:hint="eastAsia"/>
                <w:lang w:eastAsia="zh-CN"/>
              </w:rPr>
              <w:t xml:space="preserve"> </w:t>
            </w:r>
            <w:r>
              <w:rPr>
                <w:rFonts w:eastAsia="Arial Unicode MS"/>
                <w:lang w:eastAsia="ko-KR"/>
              </w:rPr>
              <w:t xml:space="preserve">See also </w:t>
            </w:r>
            <w:r>
              <w:rPr>
                <w:rFonts w:eastAsia="Arial Unicode MS"/>
                <w:i/>
                <w:lang w:eastAsia="ko-KR"/>
              </w:rPr>
              <w:t xml:space="preserve">pollingChannel </w:t>
            </w:r>
            <w:r>
              <w:rPr>
                <w:rFonts w:eastAsia="Arial Unicode MS"/>
                <w:lang w:eastAsia="ko-KR"/>
              </w:rPr>
              <w:t xml:space="preserve">description </w:t>
            </w:r>
            <w:r w:rsidRPr="00D41926">
              <w:rPr>
                <w:rFonts w:eastAsia="Arial Unicode MS"/>
                <w:lang w:eastAsia="ko-KR"/>
              </w:rPr>
              <w:t xml:space="preserve">in clause </w:t>
            </w:r>
            <w:r w:rsidRPr="00E023E5">
              <w:rPr>
                <w:rFonts w:eastAsia="Arial Unicode MS"/>
                <w:lang w:eastAsia="ko-KR"/>
              </w:rPr>
              <w:t>9.6.21</w:t>
            </w:r>
            <w:r>
              <w:rPr>
                <w:rFonts w:eastAsia="Arial Unicode MS"/>
                <w:lang w:eastAsia="ko-KR"/>
              </w:rPr>
              <w:t>.</w:t>
            </w:r>
          </w:p>
          <w:p w:rsidR="002B64D9" w:rsidRPr="00357143" w:rsidRDefault="002B64D9" w:rsidP="00197B55">
            <w:pPr>
              <w:pStyle w:val="TAN"/>
              <w:keepNext w:val="0"/>
              <w:keepLines w:val="0"/>
              <w:rPr>
                <w:rFonts w:eastAsia="Arial Unicode MS"/>
                <w:lang w:eastAsia="zh-CN"/>
              </w:rPr>
            </w:pPr>
            <w:r>
              <w:rPr>
                <w:rFonts w:eastAsia="Arial Unicode MS"/>
                <w:lang w:eastAsia="ko-KR"/>
              </w:rPr>
              <w:t xml:space="preserve">NOTE-2:  For the case of a response, this attribute is applicable if the corresponding request does not contain the serialization format of the </w:t>
            </w:r>
            <w:r w:rsidRPr="00557DF6">
              <w:rPr>
                <w:rFonts w:eastAsia="Arial Unicode MS"/>
                <w:i/>
                <w:lang w:eastAsia="ko-KR"/>
              </w:rPr>
              <w:t>Content</w:t>
            </w:r>
            <w:r>
              <w:rPr>
                <w:rFonts w:eastAsia="Arial Unicode MS"/>
                <w:lang w:eastAsia="ko-KR"/>
              </w:rPr>
              <w:t xml:space="preserve"> request parameter to allow a CSE to determine the proper serialization format to use in the response.</w:t>
            </w:r>
          </w:p>
        </w:tc>
      </w:tr>
    </w:tbl>
    <w:p w:rsidR="002B64D9" w:rsidRDefault="002B64D9" w:rsidP="002B64D9">
      <w:pPr>
        <w:rPr>
          <w:rFonts w:eastAsiaTheme="minorEastAsia"/>
          <w:lang w:eastAsia="zh-CN"/>
        </w:rPr>
      </w:pPr>
    </w:p>
    <w:p w:rsidR="002B64D9" w:rsidRDefault="002B64D9" w:rsidP="002B64D9">
      <w:pPr>
        <w:rPr>
          <w:rFonts w:eastAsiaTheme="minorEastAsia"/>
          <w:lang w:eastAsia="zh-CN"/>
        </w:rPr>
      </w:pPr>
      <w:r w:rsidRPr="00357143">
        <w:t xml:space="preserve">The set of </w:t>
      </w:r>
      <w:r>
        <w:t xml:space="preserve">activity patterns </w:t>
      </w:r>
      <w:r w:rsidRPr="00357143">
        <w:t xml:space="preserve">represented in </w:t>
      </w:r>
      <w:r>
        <w:t xml:space="preserve">the </w:t>
      </w:r>
      <w:r>
        <w:rPr>
          <w:i/>
        </w:rPr>
        <w:t>activityPatternElements</w:t>
      </w:r>
      <w:r>
        <w:t xml:space="preserve"> attribute</w:t>
      </w:r>
      <w:r w:rsidRPr="00357143">
        <w:t xml:space="preserve"> </w:t>
      </w:r>
      <w:r>
        <w:rPr>
          <w:lang w:eastAsia="zh-CN"/>
        </w:rPr>
        <w:t>describes the anticipated availability of the CSE for communications. The set provides the anticipated activity timing</w:t>
      </w:r>
      <w:r w:rsidRPr="00357143">
        <w:rPr>
          <w:rFonts w:hint="eastAsia"/>
          <w:lang w:eastAsia="zh-CN"/>
        </w:rPr>
        <w:t xml:space="preserve"> pattern</w:t>
      </w:r>
      <w:r>
        <w:rPr>
          <w:lang w:eastAsia="zh-CN"/>
        </w:rPr>
        <w:t>,</w:t>
      </w:r>
      <w:r w:rsidRPr="00357143">
        <w:rPr>
          <w:rFonts w:hint="eastAsia"/>
          <w:lang w:eastAsia="zh-CN"/>
        </w:rPr>
        <w:t xml:space="preserve"> and </w:t>
      </w:r>
      <w:r>
        <w:rPr>
          <w:lang w:eastAsia="zh-CN"/>
        </w:rPr>
        <w:t xml:space="preserve">may provide additional information about the anticipated </w:t>
      </w:r>
      <w:r w:rsidRPr="00357143">
        <w:rPr>
          <w:rFonts w:hint="eastAsia"/>
          <w:lang w:eastAsia="zh-CN"/>
        </w:rPr>
        <w:t xml:space="preserve">mobility </w:t>
      </w:r>
      <w:r>
        <w:rPr>
          <w:lang w:eastAsia="zh-CN"/>
        </w:rPr>
        <w:t xml:space="preserve">status and expected data size to be exchanged. Each </w:t>
      </w:r>
      <w:r>
        <w:rPr>
          <w:i/>
        </w:rPr>
        <w:t>activityPatternElements</w:t>
      </w:r>
      <w:r>
        <w:t xml:space="preserve"> item is comprised of tri</w:t>
      </w:r>
      <w:r w:rsidRPr="00357143">
        <w:t>ples (</w:t>
      </w:r>
      <w:r>
        <w:rPr>
          <w:i/>
        </w:rPr>
        <w:t>scheduleElement</w:t>
      </w:r>
      <w:r w:rsidRPr="00357143">
        <w:t xml:space="preserve">, </w:t>
      </w:r>
      <w:r w:rsidRPr="00357143">
        <w:rPr>
          <w:rFonts w:eastAsia="Arial Unicode MS" w:hint="eastAsia"/>
          <w:i/>
          <w:lang w:eastAsia="ja-JP"/>
        </w:rPr>
        <w:t>stationaryIndication</w:t>
      </w:r>
      <w:r w:rsidRPr="00357143">
        <w:t xml:space="preserve">, </w:t>
      </w:r>
      <w:r>
        <w:rPr>
          <w:i/>
        </w:rPr>
        <w:t>dataSizeIndicator</w:t>
      </w:r>
      <w:r w:rsidRPr="00357143">
        <w:t>) with parameters shown</w:t>
      </w:r>
      <w:r>
        <w:t xml:space="preserve"> and described</w:t>
      </w:r>
      <w:r w:rsidRPr="00357143">
        <w:t xml:space="preserve"> in t</w:t>
      </w:r>
      <w:r>
        <w:t xml:space="preserve">able </w:t>
      </w:r>
      <w:r w:rsidRPr="00BE4E85">
        <w:t>9.6.4-3</w:t>
      </w:r>
      <w:r w:rsidRPr="00357143">
        <w:t>.</w:t>
      </w:r>
    </w:p>
    <w:p w:rsidR="002B64D9" w:rsidRPr="00357143" w:rsidRDefault="002B64D9" w:rsidP="002B64D9">
      <w:pPr>
        <w:pStyle w:val="TH"/>
      </w:pPr>
      <w:r>
        <w:t xml:space="preserve">Table </w:t>
      </w:r>
      <w:r w:rsidRPr="00BE4E85">
        <w:t>9.6.4-3</w:t>
      </w:r>
      <w:r w:rsidRPr="00357143">
        <w:t xml:space="preserve">: Parameters in </w:t>
      </w:r>
      <w:r>
        <w:rPr>
          <w:i/>
        </w:rPr>
        <w:t>activity</w:t>
      </w:r>
      <w:r w:rsidRPr="00485CF1">
        <w:rPr>
          <w:i/>
        </w:rPr>
        <w:t>PatternElement</w:t>
      </w:r>
      <w:r>
        <w:rPr>
          <w:i/>
        </w:rPr>
        <w:t>s</w:t>
      </w:r>
      <w:r>
        <w:t xml:space="preserve"> triple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2B64D9" w:rsidRPr="00357143" w:rsidTr="00197B55">
        <w:trPr>
          <w:tblHeader/>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Description</w:t>
            </w:r>
          </w:p>
        </w:tc>
      </w:tr>
      <w:tr w:rsidR="002B64D9" w:rsidRPr="00357143" w:rsidTr="00197B55">
        <w:trPr>
          <w:jc w:val="center"/>
        </w:trPr>
        <w:tc>
          <w:tcPr>
            <w:tcW w:w="2768"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i/>
              </w:rPr>
            </w:pPr>
            <w:r w:rsidRPr="00357143">
              <w:rPr>
                <w:rFonts w:eastAsia="Arial Unicode MS"/>
                <w:i/>
              </w:rPr>
              <w:t>scheduleElement</w:t>
            </w:r>
          </w:p>
        </w:tc>
        <w:tc>
          <w:tcPr>
            <w:tcW w:w="4629"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rPr>
            </w:pPr>
            <w:r w:rsidRPr="00357143">
              <w:rPr>
                <w:rFonts w:eastAsia="Arial Unicode MS"/>
              </w:rPr>
              <w:t xml:space="preserve">See clause </w:t>
            </w:r>
            <w:r>
              <w:rPr>
                <w:rFonts w:eastAsia="Arial Unicode MS"/>
              </w:rPr>
              <w:t xml:space="preserve">9.6.9. </w:t>
            </w:r>
            <w:r>
              <w:rPr>
                <w:rFonts w:eastAsia="Arial Unicode MS"/>
                <w:lang w:eastAsia="ko-KR"/>
              </w:rPr>
              <w:t xml:space="preserve">This parameter </w:t>
            </w:r>
            <w:r w:rsidRPr="00357143">
              <w:rPr>
                <w:rFonts w:eastAsia="Arial Unicode MS" w:hint="eastAsia"/>
                <w:lang w:eastAsia="ko-KR"/>
              </w:rPr>
              <w:t xml:space="preserve">shall be composed </w:t>
            </w:r>
            <w:r>
              <w:rPr>
                <w:rFonts w:eastAsia="Arial Unicode MS"/>
                <w:lang w:eastAsia="ko-KR"/>
              </w:rPr>
              <w:t xml:space="preserve">from seven </w:t>
            </w:r>
            <w:r w:rsidRPr="00357143">
              <w:rPr>
                <w:rFonts w:eastAsia="Arial Unicode MS" w:hint="eastAsia"/>
                <w:lang w:eastAsia="ko-KR"/>
              </w:rPr>
              <w:t>fields of</w:t>
            </w:r>
            <w:r w:rsidRPr="00357143">
              <w:rPr>
                <w:rFonts w:eastAsia="Arial Unicode MS"/>
              </w:rPr>
              <w:t xml:space="preserve"> second, minute, hour</w:t>
            </w:r>
            <w:r w:rsidRPr="00357143">
              <w:rPr>
                <w:rFonts w:eastAsia="Arial Unicode MS" w:hint="eastAsia"/>
                <w:lang w:eastAsia="zh-CN"/>
              </w:rPr>
              <w:t>,</w:t>
            </w:r>
            <w:r w:rsidRPr="00357143">
              <w:rPr>
                <w:rFonts w:eastAsia="Arial Unicode MS"/>
              </w:rPr>
              <w:t xml:space="preserve"> day of month, month</w:t>
            </w:r>
            <w:r>
              <w:rPr>
                <w:rFonts w:eastAsia="Arial Unicode MS"/>
                <w:lang w:eastAsia="zh-CN"/>
              </w:rPr>
              <w:t xml:space="preserve">, </w:t>
            </w:r>
            <w:r w:rsidRPr="00357143">
              <w:rPr>
                <w:rFonts w:eastAsia="Arial Unicode MS" w:hint="eastAsia"/>
                <w:lang w:eastAsia="zh-CN"/>
              </w:rPr>
              <w:t>day of week</w:t>
            </w:r>
            <w:r>
              <w:rPr>
                <w:rFonts w:eastAsia="Arial Unicode MS"/>
                <w:lang w:eastAsia="zh-CN"/>
              </w:rPr>
              <w:t xml:space="preserve"> and year</w:t>
            </w:r>
            <w:r w:rsidRPr="00357143">
              <w:rPr>
                <w:rFonts w:eastAsia="Arial Unicode MS"/>
              </w:rPr>
              <w:t xml:space="preserve">. </w:t>
            </w:r>
            <w:r>
              <w:rPr>
                <w:rFonts w:eastAsia="Arial Unicode MS"/>
              </w:rPr>
              <w:t xml:space="preserve"> This is a mandatory parameter in the triple. This parameter indicates the times when the entity is available to send and receive primitives.</w:t>
            </w:r>
          </w:p>
        </w:tc>
      </w:tr>
      <w:tr w:rsidR="002B64D9" w:rsidRPr="00357143" w:rsidTr="00197B55">
        <w:trPr>
          <w:jc w:val="center"/>
        </w:trPr>
        <w:tc>
          <w:tcPr>
            <w:tcW w:w="2768"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i/>
              </w:rPr>
            </w:pPr>
            <w:r w:rsidRPr="00357143">
              <w:rPr>
                <w:rFonts w:eastAsia="Arial Unicode MS" w:hint="eastAsia"/>
                <w:i/>
                <w:lang w:eastAsia="ja-JP"/>
              </w:rPr>
              <w:t>stationaryIndication</w:t>
            </w:r>
          </w:p>
        </w:tc>
        <w:tc>
          <w:tcPr>
            <w:tcW w:w="4629" w:type="dxa"/>
            <w:tcBorders>
              <w:top w:val="single" w:sz="4" w:space="0" w:color="000000"/>
              <w:left w:val="single" w:sz="4" w:space="0" w:color="000000"/>
              <w:bottom w:val="single" w:sz="4" w:space="0" w:color="000000"/>
              <w:right w:val="single" w:sz="4" w:space="0" w:color="000000"/>
            </w:tcBorders>
          </w:tcPr>
          <w:p w:rsidR="002B64D9" w:rsidRPr="00F80020" w:rsidRDefault="002B64D9" w:rsidP="00197B55">
            <w:pPr>
              <w:pStyle w:val="TAL"/>
              <w:rPr>
                <w:rFonts w:eastAsia="Arial Unicode MS"/>
              </w:rPr>
            </w:pPr>
            <w:r>
              <w:rPr>
                <w:rFonts w:eastAsia="Arial Unicode MS" w:hint="eastAsia"/>
                <w:lang w:eastAsia="ja-JP"/>
              </w:rPr>
              <w:t>It indicates the field node as</w:t>
            </w:r>
            <w:r w:rsidRPr="00357143">
              <w:rPr>
                <w:rFonts w:eastAsia="Arial Unicode MS" w:hint="eastAsia"/>
                <w:lang w:eastAsia="ja-JP"/>
              </w:rPr>
              <w:t xml:space="preserve"> </w:t>
            </w:r>
            <w:r w:rsidRPr="00357143">
              <w:rPr>
                <w:rFonts w:eastAsia="Arial Unicode MS"/>
                <w:lang w:eastAsia="ja-JP"/>
              </w:rPr>
              <w:t>'</w:t>
            </w:r>
            <w:r w:rsidRPr="00357143">
              <w:rPr>
                <w:rFonts w:eastAsia="Arial Unicode MS" w:hint="eastAsia"/>
                <w:lang w:eastAsia="ja-JP"/>
              </w:rPr>
              <w:t>Stationary (Stopping)</w:t>
            </w:r>
            <w:r w:rsidRPr="00357143">
              <w:rPr>
                <w:rFonts w:eastAsia="Arial Unicode MS"/>
                <w:lang w:eastAsia="ja-JP"/>
              </w:rPr>
              <w:t>'</w:t>
            </w:r>
            <w:r w:rsidRPr="00357143">
              <w:rPr>
                <w:rFonts w:eastAsia="Arial Unicode MS" w:hint="eastAsia"/>
                <w:lang w:eastAsia="ja-JP"/>
              </w:rPr>
              <w:t xml:space="preserve"> or </w:t>
            </w:r>
            <w:r w:rsidRPr="00357143">
              <w:rPr>
                <w:rFonts w:eastAsia="Arial Unicode MS"/>
                <w:lang w:eastAsia="ja-JP"/>
              </w:rPr>
              <w:t>'</w:t>
            </w:r>
            <w:r w:rsidRPr="00357143">
              <w:rPr>
                <w:rFonts w:eastAsia="Arial Unicode MS" w:hint="eastAsia"/>
                <w:lang w:eastAsia="ja-JP"/>
              </w:rPr>
              <w:t>Mobile (Moving)</w:t>
            </w:r>
            <w:r w:rsidRPr="00357143">
              <w:rPr>
                <w:rFonts w:eastAsia="Arial Unicode MS"/>
                <w:lang w:eastAsia="ja-JP"/>
              </w:rPr>
              <w:t>'</w:t>
            </w:r>
            <w:r>
              <w:rPr>
                <w:rFonts w:eastAsia="Arial Unicode MS" w:hint="eastAsia"/>
                <w:lang w:eastAsia="ja-JP"/>
              </w:rPr>
              <w:t xml:space="preserve"> </w:t>
            </w:r>
            <w:r>
              <w:rPr>
                <w:rFonts w:eastAsia="Arial Unicode MS"/>
                <w:lang w:eastAsia="ja-JP"/>
              </w:rPr>
              <w:t xml:space="preserve">for the traffic pattern. The default value is NULL, denoting that no </w:t>
            </w:r>
            <w:r w:rsidRPr="00357143">
              <w:rPr>
                <w:rFonts w:eastAsia="Arial Unicode MS" w:hint="eastAsia"/>
                <w:i/>
                <w:lang w:eastAsia="ja-JP"/>
              </w:rPr>
              <w:t>stationaryIndication</w:t>
            </w:r>
            <w:r>
              <w:rPr>
                <w:rFonts w:eastAsia="Arial Unicode MS"/>
                <w:i/>
                <w:lang w:eastAsia="ja-JP"/>
              </w:rPr>
              <w:t xml:space="preserve"> </w:t>
            </w:r>
            <w:r>
              <w:rPr>
                <w:rFonts w:eastAsia="Arial Unicode MS"/>
                <w:lang w:eastAsia="ja-JP"/>
              </w:rPr>
              <w:t>is provided</w:t>
            </w:r>
          </w:p>
        </w:tc>
      </w:tr>
      <w:tr w:rsidR="002B64D9" w:rsidRPr="00357143" w:rsidTr="00197B55">
        <w:trPr>
          <w:jc w:val="center"/>
        </w:trPr>
        <w:tc>
          <w:tcPr>
            <w:tcW w:w="2768"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i/>
              </w:rPr>
            </w:pPr>
            <w:r w:rsidRPr="00357143">
              <w:rPr>
                <w:rFonts w:eastAsia="Arial Unicode MS"/>
                <w:i/>
                <w:lang w:eastAsia="ja-JP"/>
              </w:rPr>
              <w:t>dataSizeIndicator</w:t>
            </w:r>
          </w:p>
        </w:tc>
        <w:tc>
          <w:tcPr>
            <w:tcW w:w="4629" w:type="dxa"/>
            <w:tcBorders>
              <w:top w:val="single" w:sz="4" w:space="0" w:color="000000"/>
              <w:left w:val="single" w:sz="4" w:space="0" w:color="000000"/>
              <w:bottom w:val="single" w:sz="4" w:space="0" w:color="000000"/>
              <w:right w:val="single" w:sz="4" w:space="0" w:color="000000"/>
            </w:tcBorders>
          </w:tcPr>
          <w:p w:rsidR="002B64D9" w:rsidRPr="00357143" w:rsidRDefault="002B64D9" w:rsidP="00197B55">
            <w:pPr>
              <w:pStyle w:val="TAL"/>
              <w:rPr>
                <w:rFonts w:eastAsia="Arial Unicode MS"/>
              </w:rPr>
            </w:pPr>
            <w:r w:rsidRPr="00357143">
              <w:rPr>
                <w:rFonts w:eastAsia="Arial Unicode MS"/>
                <w:lang w:eastAsia="ja-JP"/>
              </w:rPr>
              <w:t xml:space="preserve">It indicates the expected data size for the </w:t>
            </w:r>
            <w:r>
              <w:rPr>
                <w:rFonts w:eastAsia="Arial Unicode MS"/>
                <w:lang w:eastAsia="ja-JP"/>
              </w:rPr>
              <w:t xml:space="preserve">traffic </w:t>
            </w:r>
            <w:r w:rsidRPr="00357143">
              <w:rPr>
                <w:rFonts w:eastAsia="Arial Unicode MS"/>
                <w:lang w:eastAsia="ja-JP"/>
              </w:rPr>
              <w:t>pattern.</w:t>
            </w:r>
            <w:r>
              <w:rPr>
                <w:rFonts w:eastAsia="Arial Unicode MS"/>
                <w:lang w:eastAsia="ja-JP"/>
              </w:rPr>
              <w:t xml:space="preserve"> The default value is NULL, denoting that no </w:t>
            </w:r>
            <w:r w:rsidRPr="00357143">
              <w:rPr>
                <w:rFonts w:eastAsia="Arial Unicode MS"/>
                <w:i/>
                <w:lang w:eastAsia="ja-JP"/>
              </w:rPr>
              <w:t>dataSizeIndicator</w:t>
            </w:r>
            <w:r>
              <w:rPr>
                <w:rFonts w:eastAsia="Arial Unicode MS"/>
                <w:lang w:eastAsia="ja-JP"/>
              </w:rPr>
              <w:t xml:space="preserve"> is provided. </w:t>
            </w:r>
          </w:p>
        </w:tc>
      </w:tr>
    </w:tbl>
    <w:p w:rsidR="002B64D9" w:rsidRPr="00357143" w:rsidRDefault="002B64D9" w:rsidP="002B64D9"/>
    <w:p w:rsidR="002B64D9" w:rsidRPr="00BE4E85" w:rsidRDefault="002B64D9" w:rsidP="002B64D9">
      <w:pPr>
        <w:rPr>
          <w:rFonts w:eastAsiaTheme="minorEastAsia"/>
          <w:lang w:eastAsia="zh-CN"/>
        </w:rPr>
      </w:pPr>
    </w:p>
    <w:p w:rsidR="002B64D9" w:rsidRPr="00357143" w:rsidRDefault="002B64D9" w:rsidP="002B64D9">
      <w:pPr>
        <w:pStyle w:val="30"/>
        <w:rPr>
          <w:i/>
        </w:rPr>
      </w:pPr>
      <w:bookmarkStart w:id="456" w:name="_Toc445302719"/>
      <w:bookmarkStart w:id="457" w:name="_Toc445389886"/>
      <w:bookmarkStart w:id="458" w:name="_Toc447042945"/>
      <w:bookmarkStart w:id="459" w:name="_Toc457493706"/>
      <w:bookmarkStart w:id="460" w:name="_Toc459976805"/>
      <w:bookmarkStart w:id="461" w:name="_Toc470163986"/>
      <w:bookmarkStart w:id="462" w:name="_Toc470164568"/>
      <w:bookmarkStart w:id="463" w:name="_Toc475715177"/>
      <w:bookmarkStart w:id="464" w:name="_Toc479348979"/>
      <w:bookmarkStart w:id="465" w:name="_Toc484070427"/>
      <w:bookmarkStart w:id="466" w:name="_Toc7525684"/>
      <w:r w:rsidRPr="00357143">
        <w:t>9.6.5</w:t>
      </w:r>
      <w:r w:rsidRPr="00357143">
        <w:tab/>
        <w:t xml:space="preserve">Resource Type </w:t>
      </w:r>
      <w:r w:rsidRPr="00357143">
        <w:rPr>
          <w:i/>
        </w:rPr>
        <w:t>AE</w:t>
      </w:r>
      <w:bookmarkEnd w:id="456"/>
      <w:bookmarkEnd w:id="457"/>
      <w:bookmarkEnd w:id="458"/>
      <w:bookmarkEnd w:id="459"/>
      <w:bookmarkEnd w:id="460"/>
      <w:bookmarkEnd w:id="461"/>
      <w:bookmarkEnd w:id="462"/>
      <w:bookmarkEnd w:id="463"/>
      <w:bookmarkEnd w:id="464"/>
      <w:bookmarkEnd w:id="465"/>
      <w:bookmarkEnd w:id="466"/>
    </w:p>
    <w:p w:rsidR="002B64D9" w:rsidRPr="00357143" w:rsidRDefault="002B64D9" w:rsidP="002B64D9">
      <w:r w:rsidRPr="00357143">
        <w:t xml:space="preserve">An </w:t>
      </w:r>
      <w:r w:rsidRPr="00357143">
        <w:rPr>
          <w:i/>
        </w:rPr>
        <w:t>&lt;AE&gt;</w:t>
      </w:r>
      <w:r w:rsidRPr="00357143">
        <w:t xml:space="preserve"> resource shall represent information about an Application Entity registered to a CSE.</w:t>
      </w:r>
    </w:p>
    <w:p w:rsidR="002B64D9" w:rsidRPr="00357143" w:rsidRDefault="002B64D9" w:rsidP="002B64D9">
      <w:pPr>
        <w:keepNext/>
        <w:keepLines/>
      </w:pPr>
      <w:r w:rsidRPr="00357143">
        <w:lastRenderedPageBreak/>
        <w:t xml:space="preserve">The </w:t>
      </w:r>
      <w:r w:rsidRPr="00357143">
        <w:rPr>
          <w:i/>
        </w:rPr>
        <w:t>&lt;AE&gt;</w:t>
      </w:r>
      <w:r w:rsidRPr="00357143">
        <w:t xml:space="preserve"> resource shall contain the child resources specified in table 9.6.5-1.</w:t>
      </w:r>
    </w:p>
    <w:p w:rsidR="002B64D9" w:rsidRPr="00357143" w:rsidRDefault="002B64D9" w:rsidP="002B64D9">
      <w:pPr>
        <w:pStyle w:val="TH"/>
      </w:pPr>
      <w:r w:rsidRPr="00357143">
        <w:t xml:space="preserve">Table 9.6.5-1: Child resources of </w:t>
      </w:r>
      <w:r w:rsidRPr="00357143">
        <w:rPr>
          <w:i/>
        </w:rPr>
        <w:t>&lt;AE&gt;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3168"/>
        <w:gridCol w:w="1728"/>
      </w:tblGrid>
      <w:tr w:rsidR="002B64D9" w:rsidRPr="00357143" w:rsidTr="00197B55">
        <w:trPr>
          <w:tblHeader/>
          <w:jc w:val="center"/>
        </w:trPr>
        <w:tc>
          <w:tcPr>
            <w:tcW w:w="1584"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 xml:space="preserve">Child Resources of </w:t>
            </w:r>
            <w:r w:rsidRPr="00357143">
              <w:rPr>
                <w:rFonts w:eastAsia="Arial Unicode MS"/>
                <w:i/>
              </w:rPr>
              <w:t>&lt;AE&gt;</w:t>
            </w:r>
          </w:p>
        </w:tc>
        <w:tc>
          <w:tcPr>
            <w:tcW w:w="1584"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Child Resource Type</w:t>
            </w:r>
          </w:p>
        </w:tc>
        <w:tc>
          <w:tcPr>
            <w:tcW w:w="1083"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Multiplicity</w:t>
            </w:r>
          </w:p>
        </w:tc>
        <w:tc>
          <w:tcPr>
            <w:tcW w:w="3168"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rPr>
              <w:t>Description</w:t>
            </w:r>
          </w:p>
        </w:tc>
        <w:tc>
          <w:tcPr>
            <w:tcW w:w="1728" w:type="dxa"/>
            <w:tcBorders>
              <w:bottom w:val="single" w:sz="4" w:space="0" w:color="000000"/>
            </w:tcBorders>
            <w:shd w:val="clear" w:color="auto" w:fill="DDDDDD"/>
            <w:vAlign w:val="center"/>
          </w:tcPr>
          <w:p w:rsidR="002B64D9" w:rsidRPr="00357143" w:rsidRDefault="002B64D9" w:rsidP="00197B55">
            <w:pPr>
              <w:pStyle w:val="TAH"/>
              <w:rPr>
                <w:rFonts w:eastAsia="Arial Unicode MS"/>
              </w:rPr>
            </w:pPr>
            <w:r w:rsidRPr="00357143">
              <w:rPr>
                <w:rFonts w:eastAsia="Arial Unicode MS"/>
                <w:i/>
              </w:rPr>
              <w:t>&lt;AEAnnc&gt;</w:t>
            </w:r>
            <w:r w:rsidRPr="00357143">
              <w:rPr>
                <w:rFonts w:eastAsia="Arial Unicode MS"/>
              </w:rPr>
              <w:t xml:space="preserve"> Child Resource Types</w:t>
            </w:r>
          </w:p>
        </w:tc>
      </w:tr>
      <w:tr w:rsidR="002B64D9" w:rsidRPr="00357143" w:rsidTr="00197B55">
        <w:trPr>
          <w:tblHeader/>
          <w:jc w:val="center"/>
        </w:trPr>
        <w:tc>
          <w:tcPr>
            <w:tcW w:w="1584" w:type="dxa"/>
            <w:shd w:val="clear" w:color="auto" w:fill="auto"/>
          </w:tcPr>
          <w:p w:rsidR="002B64D9" w:rsidRPr="00357143" w:rsidRDefault="002B64D9" w:rsidP="00197B55">
            <w:pPr>
              <w:pStyle w:val="TAH"/>
              <w:rPr>
                <w:rFonts w:eastAsia="Arial Unicode MS"/>
                <w:b w:val="0"/>
              </w:rPr>
            </w:pPr>
            <w:r w:rsidRPr="00357143">
              <w:rPr>
                <w:rFonts w:eastAsia="Arial Unicode MS"/>
                <w:b w:val="0"/>
                <w:i/>
              </w:rPr>
              <w:t>[variable]</w:t>
            </w:r>
          </w:p>
        </w:tc>
        <w:tc>
          <w:tcPr>
            <w:tcW w:w="1584" w:type="dxa"/>
            <w:shd w:val="clear" w:color="auto" w:fill="auto"/>
          </w:tcPr>
          <w:p w:rsidR="002B64D9" w:rsidRPr="00357143" w:rsidRDefault="002B64D9" w:rsidP="00197B55">
            <w:pPr>
              <w:pStyle w:val="TAH"/>
              <w:rPr>
                <w:rFonts w:eastAsia="Arial Unicode MS"/>
                <w:b w:val="0"/>
              </w:rPr>
            </w:pPr>
            <w:r w:rsidRPr="00357143">
              <w:rPr>
                <w:rFonts w:eastAsia="Arial Unicode MS"/>
                <w:b w:val="0"/>
                <w:i/>
              </w:rPr>
              <w:t>&lt;semanticDescriptor&gt;</w:t>
            </w:r>
          </w:p>
        </w:tc>
        <w:tc>
          <w:tcPr>
            <w:tcW w:w="1083" w:type="dxa"/>
            <w:shd w:val="clear" w:color="auto" w:fill="auto"/>
          </w:tcPr>
          <w:p w:rsidR="002B64D9" w:rsidRPr="00357143" w:rsidRDefault="002B64D9" w:rsidP="00197B55">
            <w:pPr>
              <w:pStyle w:val="TAH"/>
              <w:rPr>
                <w:rFonts w:eastAsia="Arial Unicode MS"/>
                <w:b w:val="0"/>
              </w:rPr>
            </w:pPr>
            <w:r w:rsidRPr="00357143">
              <w:rPr>
                <w:rFonts w:eastAsia="Arial Unicode MS"/>
                <w:b w:val="0"/>
              </w:rPr>
              <w:t>0..n</w:t>
            </w:r>
          </w:p>
        </w:tc>
        <w:tc>
          <w:tcPr>
            <w:tcW w:w="3168" w:type="dxa"/>
            <w:shd w:val="clear" w:color="auto" w:fill="auto"/>
          </w:tcPr>
          <w:p w:rsidR="002B64D9" w:rsidRPr="00357143" w:rsidRDefault="002B64D9" w:rsidP="00197B55">
            <w:pPr>
              <w:pStyle w:val="TAL"/>
              <w:rPr>
                <w:rFonts w:eastAsia="Arial Unicode MS"/>
              </w:rPr>
            </w:pPr>
            <w:r w:rsidRPr="00357143">
              <w:rPr>
                <w:rFonts w:eastAsia="Arial Unicode MS"/>
              </w:rPr>
              <w:t>See clause 9.6.30</w:t>
            </w:r>
          </w:p>
        </w:tc>
        <w:tc>
          <w:tcPr>
            <w:tcW w:w="1728" w:type="dxa"/>
            <w:shd w:val="clear" w:color="auto" w:fill="auto"/>
          </w:tcPr>
          <w:p w:rsidR="002B64D9" w:rsidRPr="00357143" w:rsidRDefault="002B64D9" w:rsidP="00197B55">
            <w:pPr>
              <w:pStyle w:val="TAH"/>
              <w:rPr>
                <w:rFonts w:eastAsia="Arial Unicode MS"/>
                <w:b w:val="0"/>
                <w:i/>
              </w:rPr>
            </w:pPr>
            <w:r w:rsidRPr="00357143">
              <w:rPr>
                <w:rFonts w:eastAsia="Arial Unicode MS"/>
                <w:b w:val="0"/>
                <w:i/>
              </w:rPr>
              <w:t>&lt;semanticDescriptor&gt;, &lt;semanticDescriptorAnnc&gt;</w:t>
            </w:r>
          </w:p>
        </w:tc>
      </w:tr>
      <w:tr w:rsidR="002B64D9" w:rsidRPr="00357143" w:rsidTr="00197B55">
        <w:trPr>
          <w:jc w:val="center"/>
        </w:trPr>
        <w:tc>
          <w:tcPr>
            <w:tcW w:w="1584" w:type="dxa"/>
          </w:tcPr>
          <w:p w:rsidR="002B64D9" w:rsidRPr="00357143" w:rsidRDefault="002B64D9" w:rsidP="00197B55">
            <w:pPr>
              <w:pStyle w:val="TAL"/>
              <w:rPr>
                <w:rFonts w:eastAsia="Arial Unicode MS"/>
                <w:i/>
              </w:rPr>
            </w:pPr>
            <w:r w:rsidRPr="00357143">
              <w:rPr>
                <w:rFonts w:eastAsia="Arial Unicode MS" w:cs="Arial"/>
                <w:i/>
              </w:rPr>
              <w:t>[variable]</w:t>
            </w:r>
          </w:p>
        </w:tc>
        <w:tc>
          <w:tcPr>
            <w:tcW w:w="1584" w:type="dxa"/>
          </w:tcPr>
          <w:p w:rsidR="002B64D9" w:rsidRPr="00357143" w:rsidRDefault="002B64D9" w:rsidP="00197B55">
            <w:pPr>
              <w:pStyle w:val="TAL"/>
              <w:jc w:val="center"/>
              <w:rPr>
                <w:i/>
              </w:rPr>
            </w:pPr>
            <w:r w:rsidRPr="00357143">
              <w:rPr>
                <w:rFonts w:eastAsia="Arial Unicode MS"/>
                <w:i/>
              </w:rPr>
              <w:t>&lt;subscription&gt;</w:t>
            </w:r>
          </w:p>
        </w:tc>
        <w:tc>
          <w:tcPr>
            <w:tcW w:w="1083" w:type="dxa"/>
          </w:tcPr>
          <w:p w:rsidR="002B64D9" w:rsidRPr="00357143" w:rsidRDefault="002B64D9" w:rsidP="00197B55">
            <w:pPr>
              <w:pStyle w:val="TAC"/>
              <w:rPr>
                <w:rFonts w:eastAsia="Arial Unicode MS"/>
              </w:rPr>
            </w:pPr>
            <w:r w:rsidRPr="00357143">
              <w:rPr>
                <w:rFonts w:eastAsia="Arial Unicode MS" w:cs="Arial"/>
              </w:rPr>
              <w:t>0..n</w:t>
            </w:r>
          </w:p>
        </w:tc>
        <w:tc>
          <w:tcPr>
            <w:tcW w:w="3168" w:type="dxa"/>
          </w:tcPr>
          <w:p w:rsidR="002B64D9" w:rsidRPr="00357143" w:rsidRDefault="002B64D9" w:rsidP="00197B55">
            <w:pPr>
              <w:pStyle w:val="TAL"/>
              <w:rPr>
                <w:rFonts w:eastAsia="Arial Unicode MS"/>
              </w:rPr>
            </w:pPr>
            <w:r w:rsidRPr="00357143">
              <w:rPr>
                <w:rFonts w:eastAsia="Arial Unicode MS" w:cs="Arial"/>
              </w:rPr>
              <w:t>See clause 9.6.8</w:t>
            </w:r>
          </w:p>
        </w:tc>
        <w:tc>
          <w:tcPr>
            <w:tcW w:w="1728" w:type="dxa"/>
          </w:tcPr>
          <w:p w:rsidR="002B64D9" w:rsidRPr="00357143" w:rsidRDefault="002B64D9" w:rsidP="00197B55">
            <w:pPr>
              <w:pStyle w:val="TAL"/>
              <w:jc w:val="center"/>
              <w:rPr>
                <w:rFonts w:eastAsia="Arial Unicode MS" w:cs="Arial"/>
                <w:i/>
              </w:rPr>
            </w:pPr>
            <w:r w:rsidRPr="00357143">
              <w:rPr>
                <w:rFonts w:eastAsia="Arial Unicode MS" w:cs="Arial" w:hint="eastAsia"/>
                <w:i/>
                <w:lang w:eastAsia="ko-KR"/>
              </w:rPr>
              <w:t>&lt;subscription&gt;</w:t>
            </w:r>
          </w:p>
        </w:tc>
      </w:tr>
      <w:tr w:rsidR="002B64D9" w:rsidRPr="00357143" w:rsidTr="00197B55">
        <w:trPr>
          <w:jc w:val="center"/>
        </w:trPr>
        <w:tc>
          <w:tcPr>
            <w:tcW w:w="1584" w:type="dxa"/>
          </w:tcPr>
          <w:p w:rsidR="002B64D9" w:rsidRPr="00357143" w:rsidRDefault="002B64D9" w:rsidP="00197B55">
            <w:pPr>
              <w:pStyle w:val="TAL"/>
              <w:rPr>
                <w:rFonts w:eastAsia="Arial Unicode MS" w:cs="Arial"/>
                <w:i/>
              </w:rPr>
            </w:pPr>
            <w:r w:rsidRPr="00357143">
              <w:rPr>
                <w:rFonts w:eastAsia="Arial Unicode MS" w:cs="Arial"/>
                <w:i/>
              </w:rPr>
              <w:t>[variable]</w:t>
            </w:r>
          </w:p>
        </w:tc>
        <w:tc>
          <w:tcPr>
            <w:tcW w:w="1584" w:type="dxa"/>
          </w:tcPr>
          <w:p w:rsidR="002B64D9" w:rsidRPr="00357143" w:rsidRDefault="002B64D9" w:rsidP="00197B55">
            <w:pPr>
              <w:pStyle w:val="TAL"/>
              <w:jc w:val="center"/>
              <w:rPr>
                <w:rFonts w:eastAsia="Arial Unicode MS" w:cs="Arial"/>
                <w:i/>
              </w:rPr>
            </w:pPr>
            <w:r w:rsidRPr="00357143">
              <w:rPr>
                <w:rFonts w:eastAsia="Arial Unicode MS"/>
                <w:i/>
              </w:rPr>
              <w:t>&lt;container&gt;</w:t>
            </w:r>
          </w:p>
        </w:tc>
        <w:tc>
          <w:tcPr>
            <w:tcW w:w="1083" w:type="dxa"/>
          </w:tcPr>
          <w:p w:rsidR="002B64D9" w:rsidRPr="00357143" w:rsidRDefault="002B64D9" w:rsidP="00197B55">
            <w:pPr>
              <w:pStyle w:val="TAC"/>
              <w:rPr>
                <w:rFonts w:eastAsia="Arial Unicode MS" w:cs="Arial"/>
              </w:rPr>
            </w:pPr>
            <w:r w:rsidRPr="00357143">
              <w:rPr>
                <w:rFonts w:eastAsia="Arial Unicode MS" w:cs="Arial"/>
              </w:rPr>
              <w:t>0..n</w:t>
            </w:r>
          </w:p>
        </w:tc>
        <w:tc>
          <w:tcPr>
            <w:tcW w:w="3168" w:type="dxa"/>
          </w:tcPr>
          <w:p w:rsidR="002B64D9" w:rsidRPr="00357143" w:rsidRDefault="002B64D9" w:rsidP="00197B55">
            <w:pPr>
              <w:pStyle w:val="TAL"/>
              <w:rPr>
                <w:rFonts w:eastAsia="Arial Unicode MS"/>
                <w:highlight w:val="yellow"/>
              </w:rPr>
            </w:pPr>
            <w:r w:rsidRPr="00357143">
              <w:rPr>
                <w:rFonts w:eastAsia="Arial Unicode MS" w:cs="Arial"/>
              </w:rPr>
              <w:t>See clause 9.6.6</w:t>
            </w:r>
          </w:p>
        </w:tc>
        <w:tc>
          <w:tcPr>
            <w:tcW w:w="1728" w:type="dxa"/>
          </w:tcPr>
          <w:p w:rsidR="002B64D9" w:rsidRPr="00357143" w:rsidRDefault="002B64D9" w:rsidP="00197B55">
            <w:pPr>
              <w:pStyle w:val="TAL"/>
              <w:jc w:val="center"/>
              <w:rPr>
                <w:rFonts w:eastAsia="Arial Unicode MS" w:cs="Arial"/>
                <w:i/>
              </w:rPr>
            </w:pPr>
            <w:r w:rsidRPr="00357143">
              <w:rPr>
                <w:rFonts w:eastAsia="Arial Unicode MS" w:cs="Arial"/>
                <w:i/>
                <w:lang w:eastAsia="ko-KR"/>
              </w:rPr>
              <w:t xml:space="preserve">&lt;container&gt; </w:t>
            </w:r>
            <w:r w:rsidRPr="00357143">
              <w:rPr>
                <w:rFonts w:eastAsia="Arial Unicode MS" w:cs="Arial" w:hint="eastAsia"/>
                <w:i/>
                <w:lang w:eastAsia="ko-KR"/>
              </w:rPr>
              <w:t>&lt;containerAnnc&gt;</w:t>
            </w:r>
          </w:p>
        </w:tc>
      </w:tr>
      <w:tr w:rsidR="002B64D9" w:rsidRPr="00357143" w:rsidTr="00197B55">
        <w:trPr>
          <w:jc w:val="center"/>
        </w:trPr>
        <w:tc>
          <w:tcPr>
            <w:tcW w:w="1584" w:type="dxa"/>
          </w:tcPr>
          <w:p w:rsidR="002B64D9" w:rsidRPr="00357143" w:rsidRDefault="002B64D9" w:rsidP="00197B55">
            <w:pPr>
              <w:pStyle w:val="TAL"/>
              <w:rPr>
                <w:rFonts w:eastAsia="Arial Unicode MS" w:cs="Arial"/>
                <w:i/>
              </w:rPr>
            </w:pPr>
            <w:r w:rsidRPr="00357143">
              <w:rPr>
                <w:rFonts w:eastAsia="Arial Unicode MS" w:cs="Arial"/>
                <w:i/>
              </w:rPr>
              <w:t>[variable]</w:t>
            </w:r>
          </w:p>
        </w:tc>
        <w:tc>
          <w:tcPr>
            <w:tcW w:w="1584" w:type="dxa"/>
          </w:tcPr>
          <w:p w:rsidR="002B64D9" w:rsidRPr="00357143" w:rsidRDefault="002B64D9" w:rsidP="00197B55">
            <w:pPr>
              <w:pStyle w:val="TAL"/>
              <w:jc w:val="center"/>
              <w:rPr>
                <w:rFonts w:eastAsia="Arial Unicode MS"/>
                <w:i/>
              </w:rPr>
            </w:pPr>
            <w:r w:rsidRPr="00357143">
              <w:rPr>
                <w:rFonts w:eastAsia="Arial Unicode MS" w:cs="Arial"/>
                <w:i/>
              </w:rPr>
              <w:t>&lt;flexContainer&gt;</w:t>
            </w:r>
          </w:p>
        </w:tc>
        <w:tc>
          <w:tcPr>
            <w:tcW w:w="1083" w:type="dxa"/>
          </w:tcPr>
          <w:p w:rsidR="002B64D9" w:rsidRPr="00357143" w:rsidRDefault="002B64D9" w:rsidP="00197B55">
            <w:pPr>
              <w:pStyle w:val="TAC"/>
              <w:rPr>
                <w:rFonts w:eastAsia="Arial Unicode MS" w:cs="Arial"/>
              </w:rPr>
            </w:pPr>
            <w:r w:rsidRPr="00357143">
              <w:rPr>
                <w:rFonts w:eastAsia="Arial Unicode MS" w:cs="Arial"/>
              </w:rPr>
              <w:t>0..n</w:t>
            </w:r>
          </w:p>
        </w:tc>
        <w:tc>
          <w:tcPr>
            <w:tcW w:w="3168" w:type="dxa"/>
          </w:tcPr>
          <w:p w:rsidR="002B64D9" w:rsidRPr="00357143" w:rsidRDefault="002B64D9" w:rsidP="00197B55">
            <w:pPr>
              <w:pStyle w:val="TAL"/>
              <w:rPr>
                <w:rFonts w:eastAsia="Arial Unicode MS" w:cs="Arial"/>
              </w:rPr>
            </w:pPr>
            <w:r w:rsidRPr="00357143">
              <w:rPr>
                <w:rFonts w:eastAsia="Arial Unicode MS" w:cs="Arial"/>
              </w:rPr>
              <w:t>See clause 9.6.35</w:t>
            </w:r>
          </w:p>
        </w:tc>
        <w:tc>
          <w:tcPr>
            <w:tcW w:w="1728" w:type="dxa"/>
          </w:tcPr>
          <w:p w:rsidR="002B64D9" w:rsidRPr="00357143" w:rsidRDefault="002B64D9" w:rsidP="00197B55">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&lt;flexContainer&gt;</w:t>
            </w:r>
          </w:p>
          <w:p w:rsidR="002B64D9" w:rsidRPr="00357143" w:rsidRDefault="002B64D9" w:rsidP="00197B55">
            <w:pPr>
              <w:pStyle w:val="TAL"/>
              <w:jc w:val="center"/>
              <w:rPr>
                <w:rFonts w:eastAsia="Arial Unicode MS" w:cs="Arial"/>
                <w:i/>
                <w:lang w:eastAsia="ko-KR"/>
              </w:rPr>
            </w:pPr>
            <w:r w:rsidRPr="00357143">
              <w:rPr>
                <w:rFonts w:eastAsia="Arial Unicode MS" w:cs="Arial"/>
                <w:i/>
                <w:lang w:eastAsia="ko-KR"/>
              </w:rPr>
              <w:t>&lt;flexContainerAnnc&gt;</w:t>
            </w:r>
          </w:p>
        </w:tc>
      </w:tr>
      <w:tr w:rsidR="002B64D9" w:rsidRPr="00357143" w:rsidTr="00197B55">
        <w:trPr>
          <w:jc w:val="center"/>
        </w:trPr>
        <w:tc>
          <w:tcPr>
            <w:tcW w:w="1584" w:type="dxa"/>
          </w:tcPr>
          <w:p w:rsidR="002B64D9" w:rsidRPr="00357143" w:rsidRDefault="002B64D9" w:rsidP="00197B55">
            <w:pPr>
              <w:pStyle w:val="TAL"/>
              <w:rPr>
                <w:rFonts w:eastAsia="Arial Unicode MS" w:cs="Arial"/>
                <w:i/>
              </w:rPr>
            </w:pPr>
            <w:r w:rsidRPr="00357143">
              <w:rPr>
                <w:rFonts w:eastAsia="Arial Unicode MS" w:cs="Arial"/>
                <w:i/>
              </w:rPr>
              <w:t>[variable]</w:t>
            </w:r>
          </w:p>
        </w:tc>
        <w:tc>
          <w:tcPr>
            <w:tcW w:w="1584" w:type="dxa"/>
          </w:tcPr>
          <w:p w:rsidR="002B64D9" w:rsidRPr="00357143" w:rsidRDefault="002B64D9" w:rsidP="00197B55">
            <w:pPr>
              <w:pStyle w:val="TAL"/>
              <w:jc w:val="center"/>
              <w:rPr>
                <w:rFonts w:eastAsia="Arial Unicode MS" w:cs="Arial"/>
                <w:i/>
              </w:rPr>
            </w:pPr>
            <w:r w:rsidRPr="00357143">
              <w:rPr>
                <w:rFonts w:eastAsia="Arial Unicode MS"/>
                <w:i/>
              </w:rPr>
              <w:t>&lt;group&gt;</w:t>
            </w:r>
          </w:p>
        </w:tc>
        <w:tc>
          <w:tcPr>
            <w:tcW w:w="1083" w:type="dxa"/>
          </w:tcPr>
          <w:p w:rsidR="002B64D9" w:rsidRPr="00357143" w:rsidRDefault="002B64D9" w:rsidP="00197B55">
            <w:pPr>
              <w:pStyle w:val="TAC"/>
              <w:rPr>
                <w:rFonts w:eastAsia="Arial Unicode MS" w:cs="Arial"/>
              </w:rPr>
            </w:pPr>
            <w:r w:rsidRPr="00357143">
              <w:rPr>
                <w:rFonts w:eastAsia="Arial Unicode MS" w:cs="Arial"/>
              </w:rPr>
              <w:t>0..n</w:t>
            </w:r>
          </w:p>
        </w:tc>
        <w:tc>
          <w:tcPr>
            <w:tcW w:w="3168" w:type="dxa"/>
          </w:tcPr>
          <w:p w:rsidR="002B64D9" w:rsidRPr="00357143" w:rsidRDefault="002B64D9" w:rsidP="00197B55">
            <w:pPr>
              <w:pStyle w:val="TAL"/>
              <w:rPr>
                <w:rFonts w:eastAsia="Arial Unicode MS"/>
              </w:rPr>
            </w:pPr>
            <w:r w:rsidRPr="00357143">
              <w:rPr>
                <w:rFonts w:eastAsia="Arial Unicode MS" w:cs="Arial"/>
              </w:rPr>
              <w:t>See clause 9.6.13</w:t>
            </w:r>
          </w:p>
        </w:tc>
        <w:tc>
          <w:tcPr>
            <w:tcW w:w="1728" w:type="dxa"/>
          </w:tcPr>
          <w:p w:rsidR="002B64D9" w:rsidRPr="00357143" w:rsidRDefault="002B64D9" w:rsidP="00197B55">
            <w:pPr>
              <w:pStyle w:val="TAL"/>
              <w:jc w:val="center"/>
              <w:rPr>
                <w:rFonts w:eastAsia="Arial Unicode MS" w:cs="Arial"/>
                <w:i/>
                <w:lang w:eastAsia="ko-KR"/>
              </w:rPr>
            </w:pPr>
            <w:r w:rsidRPr="00357143">
              <w:rPr>
                <w:rFonts w:eastAsia="Arial Unicode MS" w:cs="Arial"/>
                <w:i/>
                <w:lang w:eastAsia="ko-KR"/>
              </w:rPr>
              <w:t>&lt;group&gt;</w:t>
            </w:r>
          </w:p>
          <w:p w:rsidR="002B64D9" w:rsidRPr="00357143" w:rsidRDefault="002B64D9" w:rsidP="00197B55">
            <w:pPr>
              <w:pStyle w:val="TAL"/>
              <w:jc w:val="center"/>
              <w:rPr>
                <w:rFonts w:eastAsia="Arial Unicode MS" w:cs="Arial"/>
                <w:i/>
              </w:rPr>
            </w:pPr>
            <w:r w:rsidRPr="00357143">
              <w:rPr>
                <w:rFonts w:eastAsia="Arial Unicode MS" w:cs="Arial" w:hint="eastAsia"/>
                <w:i/>
                <w:lang w:eastAsia="ko-KR"/>
              </w:rPr>
              <w:t>&lt;groupAnnc&gt;</w:t>
            </w:r>
          </w:p>
        </w:tc>
      </w:tr>
      <w:tr w:rsidR="002B64D9" w:rsidRPr="00357143" w:rsidTr="00197B55">
        <w:trPr>
          <w:jc w:val="center"/>
        </w:trPr>
        <w:tc>
          <w:tcPr>
            <w:tcW w:w="1584" w:type="dxa"/>
          </w:tcPr>
          <w:p w:rsidR="002B64D9" w:rsidRPr="00357143" w:rsidRDefault="002B64D9" w:rsidP="00197B55">
            <w:pPr>
              <w:pStyle w:val="TAL"/>
              <w:rPr>
                <w:rFonts w:eastAsia="Arial Unicode MS" w:cs="Arial"/>
                <w:i/>
              </w:rPr>
            </w:pPr>
            <w:r w:rsidRPr="00357143">
              <w:rPr>
                <w:rFonts w:eastAsia="Arial Unicode MS" w:cs="Arial"/>
                <w:i/>
              </w:rPr>
              <w:t>[variable]</w:t>
            </w:r>
          </w:p>
        </w:tc>
        <w:tc>
          <w:tcPr>
            <w:tcW w:w="1584" w:type="dxa"/>
          </w:tcPr>
          <w:p w:rsidR="002B64D9" w:rsidRPr="00357143" w:rsidRDefault="002B64D9" w:rsidP="00197B55">
            <w:pPr>
              <w:pStyle w:val="TAL"/>
              <w:jc w:val="center"/>
              <w:rPr>
                <w:rFonts w:eastAsia="Arial Unicode MS" w:cs="Arial"/>
                <w:i/>
              </w:rPr>
            </w:pPr>
            <w:r w:rsidRPr="00357143">
              <w:rPr>
                <w:rFonts w:eastAsia="Arial Unicode MS"/>
                <w:i/>
              </w:rPr>
              <w:t>&lt;accessControlPolicy&gt;</w:t>
            </w:r>
          </w:p>
        </w:tc>
        <w:tc>
          <w:tcPr>
            <w:tcW w:w="1083" w:type="dxa"/>
          </w:tcPr>
          <w:p w:rsidR="002B64D9" w:rsidRPr="00357143" w:rsidRDefault="002B64D9" w:rsidP="00197B55">
            <w:pPr>
              <w:pStyle w:val="TAC"/>
              <w:rPr>
                <w:rFonts w:eastAsia="Arial Unicode MS" w:cs="Arial"/>
              </w:rPr>
            </w:pPr>
            <w:r w:rsidRPr="00357143">
              <w:rPr>
                <w:rFonts w:eastAsia="Arial Unicode MS" w:cs="Arial"/>
              </w:rPr>
              <w:t>0..n</w:t>
            </w:r>
          </w:p>
        </w:tc>
        <w:tc>
          <w:tcPr>
            <w:tcW w:w="3168" w:type="dxa"/>
          </w:tcPr>
          <w:p w:rsidR="002B64D9" w:rsidRPr="00357143" w:rsidRDefault="002B64D9" w:rsidP="00197B55">
            <w:pPr>
              <w:pStyle w:val="TAL"/>
              <w:rPr>
                <w:rFonts w:eastAsia="Arial Unicode MS"/>
              </w:rPr>
            </w:pPr>
            <w:r w:rsidRPr="00357143">
              <w:rPr>
                <w:rFonts w:eastAsia="Arial Unicode MS" w:cs="Arial"/>
              </w:rPr>
              <w:t>See clause 9.6.2</w:t>
            </w:r>
          </w:p>
        </w:tc>
        <w:tc>
          <w:tcPr>
            <w:tcW w:w="1728" w:type="dxa"/>
          </w:tcPr>
          <w:p w:rsidR="002B64D9" w:rsidRPr="00357143" w:rsidRDefault="002B64D9" w:rsidP="00197B55">
            <w:pPr>
              <w:pStyle w:val="TAL"/>
              <w:jc w:val="center"/>
              <w:rPr>
                <w:rFonts w:eastAsia="Arial Unicode MS" w:cs="Arial"/>
                <w:i/>
                <w:lang w:eastAsia="ko-KR"/>
              </w:rPr>
            </w:pPr>
            <w:r w:rsidRPr="00357143">
              <w:rPr>
                <w:rFonts w:eastAsia="Arial Unicode MS" w:cs="Arial"/>
                <w:i/>
                <w:lang w:eastAsia="ko-KR"/>
              </w:rPr>
              <w:t>&lt;accessControlPolicy&gt;</w:t>
            </w:r>
          </w:p>
          <w:p w:rsidR="002B64D9" w:rsidRPr="00357143" w:rsidRDefault="002B64D9" w:rsidP="00197B55">
            <w:pPr>
              <w:pStyle w:val="TAL"/>
              <w:jc w:val="center"/>
              <w:rPr>
                <w:rFonts w:eastAsia="Arial Unicode MS" w:cs="Arial"/>
                <w:i/>
              </w:rPr>
            </w:pPr>
            <w:r w:rsidRPr="00357143">
              <w:rPr>
                <w:rFonts w:eastAsia="Arial Unicode MS" w:cs="Arial" w:hint="eastAsia"/>
                <w:i/>
                <w:lang w:eastAsia="ko-KR"/>
              </w:rPr>
              <w:t>&lt;access</w:t>
            </w:r>
            <w:r w:rsidRPr="00357143">
              <w:rPr>
                <w:rFonts w:eastAsia="Arial Unicode MS" w:cs="Arial"/>
                <w:i/>
                <w:lang w:eastAsia="ko-KR"/>
              </w:rPr>
              <w:t>ControlPolicy</w:t>
            </w:r>
            <w:r w:rsidRPr="00357143">
              <w:rPr>
                <w:rFonts w:eastAsia="Arial Unicode MS" w:cs="Arial" w:hint="eastAsia"/>
                <w:i/>
                <w:lang w:eastAsia="ko-KR"/>
              </w:rPr>
              <w:t>Annc&gt;</w:t>
            </w:r>
          </w:p>
        </w:tc>
      </w:tr>
      <w:tr w:rsidR="002B64D9" w:rsidRPr="00357143" w:rsidTr="00197B55">
        <w:trPr>
          <w:jc w:val="center"/>
        </w:trPr>
        <w:tc>
          <w:tcPr>
            <w:tcW w:w="1584" w:type="dxa"/>
            <w:shd w:val="clear" w:color="auto" w:fill="auto"/>
          </w:tcPr>
          <w:p w:rsidR="002B64D9" w:rsidRPr="00357143" w:rsidRDefault="002B64D9" w:rsidP="00197B55">
            <w:pPr>
              <w:pStyle w:val="TAL"/>
              <w:rPr>
                <w:rFonts w:eastAsia="Arial Unicode MS" w:cs="Arial"/>
                <w:i/>
              </w:rPr>
            </w:pPr>
            <w:r w:rsidRPr="00357143">
              <w:rPr>
                <w:rFonts w:eastAsia="Arial Unicode MS" w:cs="Arial" w:hint="eastAsia"/>
                <w:i/>
                <w:lang w:eastAsia="ko-KR"/>
              </w:rPr>
              <w:t>[variable]</w:t>
            </w:r>
          </w:p>
        </w:tc>
        <w:tc>
          <w:tcPr>
            <w:tcW w:w="1584" w:type="dxa"/>
            <w:shd w:val="clear" w:color="auto" w:fill="auto"/>
          </w:tcPr>
          <w:p w:rsidR="002B64D9" w:rsidRPr="00357143" w:rsidRDefault="002B64D9" w:rsidP="00197B55">
            <w:pPr>
              <w:pStyle w:val="TAL"/>
              <w:jc w:val="center"/>
              <w:rPr>
                <w:rFonts w:eastAsia="Arial Unicode MS" w:cs="Arial"/>
                <w:i/>
              </w:rPr>
            </w:pPr>
            <w:r w:rsidRPr="00357143">
              <w:rPr>
                <w:rFonts w:eastAsia="Arial Unicode MS" w:cs="Arial" w:hint="eastAsia"/>
                <w:i/>
                <w:lang w:eastAsia="ko-KR"/>
              </w:rPr>
              <w:t>&lt;pollingChannel&gt;</w:t>
            </w:r>
          </w:p>
        </w:tc>
        <w:tc>
          <w:tcPr>
            <w:tcW w:w="1083" w:type="dxa"/>
            <w:shd w:val="clear" w:color="auto" w:fill="auto"/>
          </w:tcPr>
          <w:p w:rsidR="002B64D9" w:rsidRPr="00357143" w:rsidRDefault="002B64D9" w:rsidP="00197B55">
            <w:pPr>
              <w:pStyle w:val="TAC"/>
              <w:rPr>
                <w:rFonts w:eastAsia="Arial Unicode MS" w:cs="Arial"/>
                <w:lang w:eastAsia="zh-CN"/>
              </w:rPr>
            </w:pPr>
            <w:r w:rsidRPr="00357143">
              <w:rPr>
                <w:rFonts w:eastAsia="Arial Unicode MS" w:cs="Arial" w:hint="eastAsia"/>
                <w:lang w:eastAsia="ko-KR"/>
              </w:rPr>
              <w:t>0..</w:t>
            </w:r>
            <w:r w:rsidRPr="00357143">
              <w:rPr>
                <w:rFonts w:eastAsia="Arial Unicode MS" w:cs="Arial" w:hint="eastAsia"/>
                <w:lang w:eastAsia="zh-CN"/>
              </w:rPr>
              <w:t>1</w:t>
            </w:r>
          </w:p>
        </w:tc>
        <w:tc>
          <w:tcPr>
            <w:tcW w:w="3168" w:type="dxa"/>
            <w:shd w:val="clear" w:color="auto" w:fill="auto"/>
          </w:tcPr>
          <w:p w:rsidR="002B64D9" w:rsidRPr="00357143" w:rsidRDefault="002B64D9" w:rsidP="00197B55">
            <w:pPr>
              <w:pStyle w:val="TAL"/>
              <w:rPr>
                <w:rFonts w:eastAsia="Arial Unicode MS" w:cs="Arial"/>
                <w:lang w:eastAsia="ko-KR"/>
              </w:rPr>
            </w:pPr>
            <w:r w:rsidRPr="00357143">
              <w:rPr>
                <w:rFonts w:eastAsia="Arial Unicode MS" w:cs="Arial" w:hint="eastAsia"/>
                <w:lang w:eastAsia="ko-KR"/>
              </w:rPr>
              <w:t>See clause 9.6.</w:t>
            </w:r>
            <w:r w:rsidRPr="00357143">
              <w:rPr>
                <w:rFonts w:eastAsia="Arial Unicode MS" w:cs="Arial"/>
                <w:lang w:eastAsia="ko-KR"/>
              </w:rPr>
              <w:t>21</w:t>
            </w:r>
          </w:p>
          <w:p w:rsidR="002B64D9" w:rsidRPr="00357143" w:rsidRDefault="002B64D9" w:rsidP="00197B55">
            <w:pPr>
              <w:pStyle w:val="TAL"/>
              <w:rPr>
                <w:rFonts w:eastAsia="Arial Unicode MS" w:cs="Arial"/>
                <w:highlight w:val="green"/>
                <w:lang w:eastAsia="ko-KR"/>
              </w:rPr>
            </w:pPr>
            <w:r w:rsidRPr="00357143">
              <w:rPr>
                <w:rFonts w:eastAsia="Arial Unicode MS" w:hint="eastAsia"/>
                <w:lang w:eastAsia="ko-KR"/>
              </w:rPr>
              <w:t xml:space="preserve">When the AE is request-unreachable, the AE should create this </w:t>
            </w:r>
            <w:r w:rsidRPr="00357143">
              <w:rPr>
                <w:rFonts w:eastAsia="Arial Unicode MS" w:hint="eastAsia"/>
                <w:i/>
                <w:lang w:eastAsia="ko-KR"/>
              </w:rPr>
              <w:t>&lt;pollingChannel&gt;</w:t>
            </w:r>
            <w:r w:rsidRPr="00357143">
              <w:rPr>
                <w:rFonts w:eastAsia="Arial Unicode MS" w:hint="eastAsia"/>
                <w:lang w:eastAsia="ko-KR"/>
              </w:rPr>
              <w:t xml:space="preserve"> resource </w:t>
            </w:r>
            <w:r w:rsidRPr="00357143">
              <w:rPr>
                <w:rFonts w:eastAsia="Arial Unicode MS"/>
                <w:lang w:eastAsia="ko-KR"/>
              </w:rPr>
              <w:t>and</w:t>
            </w:r>
            <w:r w:rsidRPr="00357143">
              <w:rPr>
                <w:rFonts w:eastAsia="Arial Unicode MS" w:hint="eastAsia"/>
                <w:lang w:eastAsia="ko-KR"/>
              </w:rPr>
              <w:t xml:space="preserve"> perform long polling. The &lt;</w:t>
            </w:r>
            <w:r w:rsidRPr="00357143">
              <w:rPr>
                <w:rFonts w:eastAsia="Arial Unicode MS" w:hint="eastAsia"/>
                <w:i/>
                <w:lang w:eastAsia="ko-KR"/>
              </w:rPr>
              <w:t>pollingChannel</w:t>
            </w:r>
            <w:r w:rsidRPr="00357143">
              <w:rPr>
                <w:rFonts w:eastAsia="Arial Unicode MS" w:hint="eastAsia"/>
                <w:lang w:eastAsia="ko-KR"/>
              </w:rPr>
              <w:t>&gt; shall be utilized by the parent resource</w:t>
            </w:r>
          </w:p>
        </w:tc>
        <w:tc>
          <w:tcPr>
            <w:tcW w:w="1728" w:type="dxa"/>
            <w:shd w:val="clear" w:color="auto" w:fill="auto"/>
          </w:tcPr>
          <w:p w:rsidR="002B64D9" w:rsidRPr="00357143" w:rsidRDefault="002B64D9" w:rsidP="00197B55">
            <w:pPr>
              <w:pStyle w:val="TAL"/>
              <w:jc w:val="center"/>
              <w:rPr>
                <w:rFonts w:eastAsia="Arial Unicode MS" w:cs="Arial"/>
                <w:i/>
                <w:lang w:eastAsia="zh-CN"/>
              </w:rPr>
            </w:pPr>
            <w:r w:rsidRPr="00357143">
              <w:rPr>
                <w:rFonts w:eastAsia="Arial Unicode MS" w:cs="Arial" w:hint="eastAsia"/>
                <w:i/>
                <w:lang w:eastAsia="zh-CN"/>
              </w:rPr>
              <w:t>None</w:t>
            </w:r>
          </w:p>
        </w:tc>
      </w:tr>
      <w:tr w:rsidR="002B64D9" w:rsidRPr="00357143" w:rsidTr="00197B55">
        <w:trPr>
          <w:jc w:val="center"/>
        </w:trPr>
        <w:tc>
          <w:tcPr>
            <w:tcW w:w="1584" w:type="dxa"/>
            <w:shd w:val="clear" w:color="auto" w:fill="auto"/>
          </w:tcPr>
          <w:p w:rsidR="002B64D9" w:rsidRPr="00357143" w:rsidRDefault="002B64D9" w:rsidP="00197B55">
            <w:pPr>
              <w:pStyle w:val="TAL"/>
              <w:rPr>
                <w:rFonts w:eastAsia="Arial Unicode MS"/>
                <w:i/>
                <w:lang w:eastAsia="ja-JP"/>
              </w:rPr>
            </w:pPr>
            <w:r w:rsidRPr="00357143">
              <w:rPr>
                <w:rFonts w:eastAsia="Arial Unicode MS" w:cs="Arial"/>
                <w:i/>
                <w:lang w:eastAsia="ko-KR"/>
              </w:rPr>
              <w:t>[variable]</w:t>
            </w:r>
          </w:p>
        </w:tc>
        <w:tc>
          <w:tcPr>
            <w:tcW w:w="1584" w:type="dxa"/>
            <w:shd w:val="clear" w:color="auto" w:fill="auto"/>
          </w:tcPr>
          <w:p w:rsidR="002B64D9" w:rsidRPr="00357143" w:rsidRDefault="002B64D9" w:rsidP="00197B55">
            <w:pPr>
              <w:pStyle w:val="TAL"/>
              <w:jc w:val="center"/>
              <w:rPr>
                <w:rFonts w:eastAsia="Arial Unicode MS"/>
                <w:i/>
                <w:lang w:eastAsia="ja-JP"/>
              </w:rPr>
            </w:pPr>
            <w:r w:rsidRPr="00357143">
              <w:rPr>
                <w:rFonts w:eastAsia="Arial Unicode MS"/>
                <w:i/>
                <w:lang w:eastAsia="ko-KR"/>
              </w:rPr>
              <w:t>&lt;dynamicAuthorizationConsultation&gt;</w:t>
            </w:r>
          </w:p>
        </w:tc>
        <w:tc>
          <w:tcPr>
            <w:tcW w:w="1083" w:type="dxa"/>
            <w:shd w:val="clear" w:color="auto" w:fill="auto"/>
          </w:tcPr>
          <w:p w:rsidR="002B64D9" w:rsidRPr="00357143" w:rsidRDefault="002B64D9" w:rsidP="00197B55">
            <w:pPr>
              <w:pStyle w:val="TAC"/>
              <w:rPr>
                <w:rFonts w:eastAsia="Arial Unicode MS"/>
                <w:lang w:eastAsia="ja-JP"/>
              </w:rPr>
            </w:pPr>
            <w:r w:rsidRPr="00357143">
              <w:rPr>
                <w:rFonts w:eastAsia="Arial Unicode MS"/>
                <w:lang w:eastAsia="ko-KR"/>
              </w:rPr>
              <w:t>0..n</w:t>
            </w:r>
          </w:p>
        </w:tc>
        <w:tc>
          <w:tcPr>
            <w:tcW w:w="3168" w:type="dxa"/>
            <w:shd w:val="clear" w:color="auto" w:fill="auto"/>
          </w:tcPr>
          <w:p w:rsidR="002B64D9" w:rsidRPr="00357143" w:rsidRDefault="002B64D9" w:rsidP="00197B55">
            <w:pPr>
              <w:pStyle w:val="TAL"/>
              <w:rPr>
                <w:rFonts w:eastAsia="Arial Unicode MS"/>
                <w:lang w:eastAsia="zh-CN"/>
              </w:rPr>
            </w:pPr>
            <w:r w:rsidRPr="00357143">
              <w:rPr>
                <w:rFonts w:eastAsia="Arial Unicode MS"/>
              </w:rPr>
              <w:t>See clause 9.6.</w:t>
            </w:r>
            <w:r w:rsidRPr="00357143">
              <w:rPr>
                <w:rFonts w:eastAsia="Arial Unicode MS" w:hint="eastAsia"/>
                <w:lang w:eastAsia="zh-CN"/>
              </w:rPr>
              <w:t>40</w:t>
            </w:r>
          </w:p>
        </w:tc>
        <w:tc>
          <w:tcPr>
            <w:tcW w:w="1728" w:type="dxa"/>
            <w:shd w:val="clear" w:color="auto" w:fill="auto"/>
          </w:tcPr>
          <w:p w:rsidR="002B64D9" w:rsidRPr="00357143" w:rsidRDefault="002B64D9" w:rsidP="00197B55">
            <w:pPr>
              <w:pStyle w:val="TAL"/>
              <w:jc w:val="center"/>
              <w:rPr>
                <w:rFonts w:eastAsia="Arial Unicode MS"/>
                <w:i/>
                <w:lang w:eastAsia="ja-JP"/>
              </w:rPr>
            </w:pPr>
            <w:r w:rsidRPr="00357143">
              <w:rPr>
                <w:rFonts w:eastAsia="Arial Unicode MS" w:cs="Arial" w:hint="eastAsia"/>
                <w:i/>
                <w:lang w:eastAsia="zh-CN"/>
              </w:rPr>
              <w:t>None</w:t>
            </w:r>
          </w:p>
        </w:tc>
      </w:tr>
      <w:tr w:rsidR="002B64D9" w:rsidRPr="00357143" w:rsidTr="00197B55">
        <w:trPr>
          <w:jc w:val="center"/>
        </w:trPr>
        <w:tc>
          <w:tcPr>
            <w:tcW w:w="1584" w:type="dxa"/>
            <w:shd w:val="clear" w:color="auto" w:fill="auto"/>
          </w:tcPr>
          <w:p w:rsidR="002B64D9" w:rsidRPr="00357143" w:rsidRDefault="002B64D9" w:rsidP="00197B55">
            <w:pPr>
              <w:pStyle w:val="TAL"/>
              <w:rPr>
                <w:rFonts w:eastAsia="Arial Unicode MS" w:cs="Arial"/>
                <w:i/>
                <w:lang w:eastAsia="ko-KR"/>
              </w:rPr>
            </w:pPr>
            <w:r w:rsidRPr="00357143">
              <w:rPr>
                <w:rFonts w:eastAsia="Arial Unicode MS" w:cs="Arial"/>
                <w:i/>
                <w:lang w:eastAsia="ko-KR"/>
              </w:rPr>
              <w:t>[variable]</w:t>
            </w:r>
          </w:p>
        </w:tc>
        <w:tc>
          <w:tcPr>
            <w:tcW w:w="1584" w:type="dxa"/>
            <w:shd w:val="clear" w:color="auto" w:fill="auto"/>
          </w:tcPr>
          <w:p w:rsidR="002B64D9" w:rsidRPr="00357143" w:rsidRDefault="002B64D9" w:rsidP="00197B55">
            <w:pPr>
              <w:pStyle w:val="TAL"/>
              <w:jc w:val="center"/>
              <w:rPr>
                <w:rFonts w:eastAsia="Arial Unicode MS"/>
                <w:i/>
                <w:lang w:eastAsia="ko-KR"/>
              </w:rPr>
            </w:pPr>
            <w:r w:rsidRPr="00357143">
              <w:rPr>
                <w:rFonts w:eastAsia="Arial Unicode MS" w:hint="eastAsia"/>
                <w:i/>
                <w:lang w:eastAsia="zh-CN"/>
              </w:rPr>
              <w:t>&lt;timeSeries&gt;</w:t>
            </w:r>
          </w:p>
        </w:tc>
        <w:tc>
          <w:tcPr>
            <w:tcW w:w="1083" w:type="dxa"/>
            <w:shd w:val="clear" w:color="auto" w:fill="auto"/>
          </w:tcPr>
          <w:p w:rsidR="002B64D9" w:rsidRPr="00357143" w:rsidRDefault="002B64D9" w:rsidP="00197B55">
            <w:pPr>
              <w:pStyle w:val="TAC"/>
              <w:rPr>
                <w:rFonts w:eastAsia="Arial Unicode MS"/>
                <w:lang w:eastAsia="ko-KR"/>
              </w:rPr>
            </w:pPr>
            <w:r w:rsidRPr="00357143">
              <w:rPr>
                <w:rFonts w:eastAsia="Arial Unicode MS" w:hint="eastAsia"/>
                <w:lang w:eastAsia="zh-CN"/>
              </w:rPr>
              <w:t>0..n</w:t>
            </w:r>
          </w:p>
        </w:tc>
        <w:tc>
          <w:tcPr>
            <w:tcW w:w="3168" w:type="dxa"/>
            <w:shd w:val="clear" w:color="auto" w:fill="auto"/>
          </w:tcPr>
          <w:p w:rsidR="002B64D9" w:rsidRPr="00357143" w:rsidRDefault="002B64D9" w:rsidP="00197B55">
            <w:pPr>
              <w:pStyle w:val="TAL"/>
              <w:rPr>
                <w:rFonts w:eastAsia="Arial Unicode MS"/>
              </w:rPr>
            </w:pPr>
            <w:r w:rsidRPr="00357143">
              <w:rPr>
                <w:rFonts w:eastAsia="Arial Unicode MS"/>
              </w:rPr>
              <w:t>See clause 9.6.</w:t>
            </w:r>
            <w:r w:rsidRPr="00357143">
              <w:rPr>
                <w:rFonts w:eastAsia="Arial Unicode MS" w:hint="eastAsia"/>
                <w:lang w:eastAsia="zh-CN"/>
              </w:rPr>
              <w:t>36</w:t>
            </w:r>
          </w:p>
        </w:tc>
        <w:tc>
          <w:tcPr>
            <w:tcW w:w="1728" w:type="dxa"/>
            <w:shd w:val="clear" w:color="auto" w:fill="auto"/>
          </w:tcPr>
          <w:p w:rsidR="002B64D9" w:rsidRPr="00357143" w:rsidRDefault="002B64D9" w:rsidP="00197B55">
            <w:pPr>
              <w:keepNext/>
              <w:keepLines/>
              <w:spacing w:after="0"/>
              <w:jc w:val="center"/>
              <w:rPr>
                <w:rFonts w:ascii="Arial" w:eastAsia="Arial Unicode MS" w:hAnsi="Arial"/>
                <w:i/>
                <w:sz w:val="18"/>
                <w:lang w:eastAsia="zh-CN"/>
              </w:rPr>
            </w:pPr>
            <w:r w:rsidRPr="00357143">
              <w:rPr>
                <w:rFonts w:ascii="Arial" w:eastAsia="Arial Unicode MS" w:hAnsi="Arial"/>
                <w:i/>
                <w:sz w:val="18"/>
                <w:lang w:eastAsia="zh-CN"/>
              </w:rPr>
              <w:t>&lt;</w:t>
            </w:r>
            <w:r w:rsidRPr="00357143">
              <w:rPr>
                <w:rFonts w:ascii="Arial" w:eastAsia="Arial Unicode MS" w:hAnsi="Arial" w:hint="eastAsia"/>
                <w:i/>
                <w:sz w:val="18"/>
                <w:lang w:eastAsia="zh-CN"/>
              </w:rPr>
              <w:t>timeSeries</w:t>
            </w:r>
            <w:r w:rsidRPr="00357143">
              <w:rPr>
                <w:rFonts w:ascii="Arial" w:eastAsia="Arial Unicode MS" w:hAnsi="Arial"/>
                <w:i/>
                <w:sz w:val="18"/>
                <w:lang w:eastAsia="zh-CN"/>
              </w:rPr>
              <w:t>&gt;</w:t>
            </w:r>
          </w:p>
          <w:p w:rsidR="002B64D9" w:rsidRPr="00357143" w:rsidRDefault="002B64D9" w:rsidP="00197B55">
            <w:pPr>
              <w:pStyle w:val="TAL"/>
              <w:jc w:val="center"/>
              <w:rPr>
                <w:rFonts w:eastAsia="Arial Unicode MS" w:cs="Arial"/>
                <w:i/>
                <w:lang w:eastAsia="zh-CN"/>
              </w:rPr>
            </w:pPr>
            <w:r w:rsidRPr="00357143">
              <w:rPr>
                <w:rFonts w:eastAsia="Arial Unicode MS" w:hint="eastAsia"/>
                <w:i/>
                <w:lang w:eastAsia="zh-CN"/>
              </w:rPr>
              <w:t>&lt;timeSeries</w:t>
            </w:r>
            <w:r w:rsidRPr="00357143">
              <w:rPr>
                <w:rFonts w:eastAsia="Arial Unicode MS"/>
                <w:i/>
              </w:rPr>
              <w:t>Annc</w:t>
            </w:r>
            <w:r w:rsidRPr="00357143">
              <w:rPr>
                <w:rFonts w:eastAsia="Arial Unicode MS" w:hint="eastAsia"/>
                <w:i/>
                <w:lang w:eastAsia="zh-CN"/>
              </w:rPr>
              <w:t>&gt;</w:t>
            </w:r>
          </w:p>
        </w:tc>
      </w:tr>
      <w:tr w:rsidR="002B64D9" w:rsidRPr="00357143" w:rsidTr="00197B55">
        <w:trPr>
          <w:jc w:val="center"/>
        </w:trPr>
        <w:tc>
          <w:tcPr>
            <w:tcW w:w="1584" w:type="dxa"/>
            <w:shd w:val="clear" w:color="auto" w:fill="auto"/>
          </w:tcPr>
          <w:p w:rsidR="002B64D9" w:rsidRPr="00357143" w:rsidRDefault="002B64D9" w:rsidP="00197B55">
            <w:pPr>
              <w:pStyle w:val="TAL"/>
              <w:rPr>
                <w:rFonts w:eastAsia="Arial Unicode MS" w:cs="Arial"/>
                <w:i/>
                <w:lang w:eastAsia="ko-KR"/>
              </w:rPr>
            </w:pPr>
            <w:r>
              <w:rPr>
                <w:rFonts w:eastAsia="Arial Unicode MS"/>
                <w:i/>
              </w:rPr>
              <w:t>[variable]</w:t>
            </w:r>
          </w:p>
        </w:tc>
        <w:tc>
          <w:tcPr>
            <w:tcW w:w="1584" w:type="dxa"/>
            <w:shd w:val="clear" w:color="auto" w:fill="auto"/>
          </w:tcPr>
          <w:p w:rsidR="002B64D9" w:rsidRPr="00357143" w:rsidRDefault="002B64D9" w:rsidP="00197B55">
            <w:pPr>
              <w:pStyle w:val="TAL"/>
              <w:jc w:val="center"/>
              <w:rPr>
                <w:rFonts w:eastAsia="Arial Unicode MS"/>
                <w:i/>
                <w:lang w:eastAsia="zh-CN"/>
              </w:rPr>
            </w:pPr>
            <w:r>
              <w:rPr>
                <w:rFonts w:eastAsia="Arial Unicode MS"/>
                <w:i/>
              </w:rPr>
              <w:t>&lt;transactionMgmt&gt;</w:t>
            </w:r>
          </w:p>
        </w:tc>
        <w:tc>
          <w:tcPr>
            <w:tcW w:w="1083" w:type="dxa"/>
            <w:shd w:val="clear" w:color="auto" w:fill="auto"/>
          </w:tcPr>
          <w:p w:rsidR="002B64D9" w:rsidRPr="00357143" w:rsidRDefault="002B64D9" w:rsidP="00197B55">
            <w:pPr>
              <w:pStyle w:val="TAC"/>
              <w:rPr>
                <w:rFonts w:eastAsia="Arial Unicode MS"/>
                <w:lang w:eastAsia="zh-CN"/>
              </w:rPr>
            </w:pPr>
            <w:r>
              <w:rPr>
                <w:rFonts w:eastAsia="Arial Unicode MS"/>
              </w:rPr>
              <w:t>0..n</w:t>
            </w:r>
          </w:p>
        </w:tc>
        <w:tc>
          <w:tcPr>
            <w:tcW w:w="3168" w:type="dxa"/>
            <w:shd w:val="clear" w:color="auto" w:fill="auto"/>
          </w:tcPr>
          <w:p w:rsidR="002B64D9" w:rsidRPr="00357143" w:rsidRDefault="002B64D9" w:rsidP="00197B55">
            <w:pPr>
              <w:pStyle w:val="TAL"/>
              <w:rPr>
                <w:rFonts w:eastAsia="Arial Unicode MS"/>
                <w:lang w:eastAsia="zh-CN"/>
              </w:rPr>
            </w:pPr>
            <w:r>
              <w:rPr>
                <w:rFonts w:eastAsia="Arial Unicode MS"/>
              </w:rPr>
              <w:t>See clause 9.6.4</w:t>
            </w:r>
            <w:r>
              <w:rPr>
                <w:rFonts w:eastAsia="Arial Unicode MS" w:hint="eastAsia"/>
                <w:lang w:eastAsia="zh-CN"/>
              </w:rPr>
              <w:t>7</w:t>
            </w:r>
          </w:p>
        </w:tc>
        <w:tc>
          <w:tcPr>
            <w:tcW w:w="1728" w:type="dxa"/>
            <w:shd w:val="clear" w:color="auto" w:fill="auto"/>
          </w:tcPr>
          <w:p w:rsidR="002B64D9" w:rsidRDefault="002B64D9" w:rsidP="00197B55">
            <w:pPr>
              <w:pStyle w:val="TAL"/>
              <w:jc w:val="center"/>
              <w:rPr>
                <w:rFonts w:eastAsia="Arial Unicode MS"/>
                <w:i/>
                <w:lang w:eastAsia="zh-CN"/>
              </w:rPr>
            </w:pPr>
            <w:r w:rsidRPr="00494DCF">
              <w:rPr>
                <w:rFonts w:eastAsia="Arial Unicode MS" w:cs="Arial"/>
                <w:i/>
                <w:lang w:eastAsia="zh-CN"/>
              </w:rPr>
              <w:t>&lt;transactionMgmt&gt;</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i/>
              </w:rPr>
            </w:pPr>
            <w:r>
              <w:rPr>
                <w:rFonts w:eastAsia="Arial Unicode MS"/>
                <w:i/>
              </w:rPr>
              <w:t>[variable]</w:t>
            </w:r>
          </w:p>
        </w:tc>
        <w:tc>
          <w:tcPr>
            <w:tcW w:w="1584" w:type="dxa"/>
            <w:shd w:val="clear" w:color="auto" w:fill="auto"/>
          </w:tcPr>
          <w:p w:rsidR="002B64D9" w:rsidRDefault="002B64D9" w:rsidP="00197B55">
            <w:pPr>
              <w:pStyle w:val="TAL"/>
              <w:jc w:val="center"/>
              <w:rPr>
                <w:rFonts w:eastAsia="Arial Unicode MS"/>
                <w:i/>
              </w:rPr>
            </w:pPr>
            <w:r>
              <w:rPr>
                <w:rFonts w:eastAsia="Arial Unicode MS"/>
                <w:i/>
              </w:rPr>
              <w:t>&lt;transaction&gt;</w:t>
            </w:r>
          </w:p>
        </w:tc>
        <w:tc>
          <w:tcPr>
            <w:tcW w:w="1083" w:type="dxa"/>
            <w:shd w:val="clear" w:color="auto" w:fill="auto"/>
          </w:tcPr>
          <w:p w:rsidR="002B64D9" w:rsidRDefault="002B64D9" w:rsidP="00197B55">
            <w:pPr>
              <w:pStyle w:val="TAC"/>
              <w:rPr>
                <w:rFonts w:eastAsia="Arial Unicode MS"/>
              </w:rPr>
            </w:pPr>
            <w:r>
              <w:rPr>
                <w:rFonts w:eastAsia="Arial Unicode MS"/>
              </w:rPr>
              <w:t>0..n</w:t>
            </w:r>
          </w:p>
        </w:tc>
        <w:tc>
          <w:tcPr>
            <w:tcW w:w="3168" w:type="dxa"/>
            <w:shd w:val="clear" w:color="auto" w:fill="auto"/>
          </w:tcPr>
          <w:p w:rsidR="002B64D9" w:rsidRDefault="002B64D9" w:rsidP="00197B55">
            <w:pPr>
              <w:pStyle w:val="TAL"/>
              <w:rPr>
                <w:rFonts w:eastAsia="Arial Unicode MS"/>
                <w:lang w:eastAsia="zh-CN"/>
              </w:rPr>
            </w:pPr>
            <w:r>
              <w:rPr>
                <w:rFonts w:eastAsia="Arial Unicode MS"/>
              </w:rPr>
              <w:t>See clause 9.6.4</w:t>
            </w:r>
            <w:r>
              <w:rPr>
                <w:rFonts w:eastAsia="Arial Unicode MS" w:hint="eastAsia"/>
                <w:lang w:eastAsia="zh-CN"/>
              </w:rPr>
              <w:t>8</w:t>
            </w:r>
          </w:p>
        </w:tc>
        <w:tc>
          <w:tcPr>
            <w:tcW w:w="1728" w:type="dxa"/>
            <w:shd w:val="clear" w:color="auto" w:fill="auto"/>
          </w:tcPr>
          <w:p w:rsidR="002B64D9" w:rsidRDefault="002B64D9" w:rsidP="00197B55">
            <w:pPr>
              <w:pStyle w:val="TAL"/>
              <w:jc w:val="center"/>
              <w:rPr>
                <w:rFonts w:eastAsia="Arial Unicode MS" w:cs="Arial"/>
                <w:i/>
                <w:lang w:eastAsia="zh-CN"/>
              </w:rPr>
            </w:pPr>
            <w:r w:rsidRPr="00494DCF">
              <w:rPr>
                <w:rFonts w:eastAsia="Arial Unicode MS" w:cs="Arial"/>
                <w:i/>
                <w:lang w:eastAsia="zh-CN"/>
              </w:rPr>
              <w:t>&lt;transaction&gt;</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i/>
              </w:rPr>
            </w:pPr>
            <w:r>
              <w:rPr>
                <w:rFonts w:eastAsia="Arial Unicode MS" w:cs="Arial"/>
                <w:i/>
                <w:lang w:eastAsia="ko-KR"/>
              </w:rPr>
              <w:t>[variable]</w:t>
            </w:r>
          </w:p>
        </w:tc>
        <w:tc>
          <w:tcPr>
            <w:tcW w:w="1584" w:type="dxa"/>
            <w:shd w:val="clear" w:color="auto" w:fill="auto"/>
          </w:tcPr>
          <w:p w:rsidR="002B64D9" w:rsidRDefault="002B64D9" w:rsidP="00197B55">
            <w:pPr>
              <w:pStyle w:val="TAL"/>
              <w:jc w:val="center"/>
              <w:rPr>
                <w:rFonts w:eastAsia="Arial Unicode MS"/>
                <w:i/>
              </w:rPr>
            </w:pPr>
            <w:r>
              <w:rPr>
                <w:rFonts w:eastAsia="Arial Unicode MS"/>
                <w:i/>
                <w:lang w:eastAsia="zh-CN"/>
              </w:rPr>
              <w:t>&lt;triggerRequest&gt;</w:t>
            </w:r>
          </w:p>
        </w:tc>
        <w:tc>
          <w:tcPr>
            <w:tcW w:w="1083" w:type="dxa"/>
            <w:shd w:val="clear" w:color="auto" w:fill="auto"/>
          </w:tcPr>
          <w:p w:rsidR="002B64D9" w:rsidRDefault="002B64D9" w:rsidP="00197B55">
            <w:pPr>
              <w:pStyle w:val="TAC"/>
              <w:rPr>
                <w:rFonts w:eastAsia="Arial Unicode MS"/>
              </w:rPr>
            </w:pPr>
            <w:r>
              <w:rPr>
                <w:rFonts w:eastAsia="Arial Unicode MS"/>
                <w:lang w:eastAsia="zh-CN"/>
              </w:rPr>
              <w:t>0..n</w:t>
            </w:r>
          </w:p>
        </w:tc>
        <w:tc>
          <w:tcPr>
            <w:tcW w:w="3168" w:type="dxa"/>
            <w:shd w:val="clear" w:color="auto" w:fill="auto"/>
          </w:tcPr>
          <w:p w:rsidR="002B64D9" w:rsidRDefault="002B64D9" w:rsidP="00197B55">
            <w:pPr>
              <w:pStyle w:val="TAL"/>
              <w:rPr>
                <w:rFonts w:eastAsia="Arial Unicode MS"/>
                <w:lang w:eastAsia="zh-CN"/>
              </w:rPr>
            </w:pPr>
            <w:r>
              <w:rPr>
                <w:rFonts w:eastAsia="Arial Unicode MS"/>
              </w:rPr>
              <w:t>See clause 9.6.</w:t>
            </w:r>
            <w:r>
              <w:rPr>
                <w:rFonts w:eastAsia="Arial Unicode MS" w:hint="eastAsia"/>
                <w:lang w:eastAsia="zh-CN"/>
              </w:rPr>
              <w:t>49</w:t>
            </w:r>
          </w:p>
        </w:tc>
        <w:tc>
          <w:tcPr>
            <w:tcW w:w="1728" w:type="dxa"/>
            <w:shd w:val="clear" w:color="auto" w:fill="auto"/>
          </w:tcPr>
          <w:p w:rsidR="002B64D9" w:rsidRDefault="002B64D9" w:rsidP="00197B55">
            <w:pPr>
              <w:keepNext/>
              <w:keepLines/>
              <w:spacing w:after="0"/>
              <w:jc w:val="center"/>
              <w:rPr>
                <w:rFonts w:eastAsia="Arial Unicode MS"/>
                <w:i/>
              </w:rPr>
            </w:pPr>
            <w:r>
              <w:rPr>
                <w:rFonts w:ascii="Arial" w:eastAsia="Arial Unicode MS" w:hAnsi="Arial"/>
                <w:i/>
                <w:sz w:val="18"/>
                <w:lang w:eastAsia="zh-CN"/>
              </w:rPr>
              <w:t>None</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cs="Arial"/>
                <w:i/>
                <w:lang w:eastAsia="ko-KR"/>
              </w:rPr>
            </w:pPr>
            <w:r>
              <w:rPr>
                <w:rFonts w:eastAsia="Arial Unicode MS"/>
                <w:i/>
                <w:lang w:eastAsia="ko-KR"/>
              </w:rPr>
              <w:t>[</w:t>
            </w:r>
            <w:r w:rsidRPr="005B075F">
              <w:rPr>
                <w:rFonts w:eastAsia="Arial Unicode MS"/>
                <w:i/>
                <w:lang w:eastAsia="ko-KR"/>
              </w:rPr>
              <w:t>variable]</w:t>
            </w:r>
          </w:p>
        </w:tc>
        <w:tc>
          <w:tcPr>
            <w:tcW w:w="1584" w:type="dxa"/>
            <w:shd w:val="clear" w:color="auto" w:fill="auto"/>
          </w:tcPr>
          <w:p w:rsidR="002B64D9" w:rsidRDefault="002B64D9" w:rsidP="00197B55">
            <w:pPr>
              <w:pStyle w:val="TAL"/>
              <w:jc w:val="center"/>
              <w:rPr>
                <w:rFonts w:eastAsia="Arial Unicode MS"/>
                <w:i/>
                <w:lang w:eastAsia="zh-CN"/>
              </w:rPr>
            </w:pPr>
            <w:r>
              <w:rPr>
                <w:rFonts w:eastAsia="Arial Unicode MS"/>
                <w:i/>
                <w:lang w:eastAsia="ko-KR"/>
              </w:rPr>
              <w:t>&lt;multimediaSession&gt;</w:t>
            </w:r>
          </w:p>
        </w:tc>
        <w:tc>
          <w:tcPr>
            <w:tcW w:w="1083" w:type="dxa"/>
            <w:shd w:val="clear" w:color="auto" w:fill="auto"/>
          </w:tcPr>
          <w:p w:rsidR="002B64D9" w:rsidRDefault="002B64D9" w:rsidP="00197B55">
            <w:pPr>
              <w:pStyle w:val="TAC"/>
              <w:rPr>
                <w:rFonts w:eastAsia="Arial Unicode MS"/>
                <w:lang w:eastAsia="zh-CN"/>
              </w:rPr>
            </w:pPr>
            <w:r>
              <w:rPr>
                <w:rFonts w:eastAsia="Arial Unicode MS" w:hint="eastAsia"/>
                <w:lang w:eastAsia="ko-KR"/>
              </w:rPr>
              <w:t>0..n</w:t>
            </w:r>
          </w:p>
        </w:tc>
        <w:tc>
          <w:tcPr>
            <w:tcW w:w="3168" w:type="dxa"/>
            <w:shd w:val="clear" w:color="auto" w:fill="auto"/>
          </w:tcPr>
          <w:p w:rsidR="002B64D9" w:rsidRDefault="002B64D9" w:rsidP="00197B55">
            <w:pPr>
              <w:pStyle w:val="TAL"/>
              <w:rPr>
                <w:rFonts w:eastAsia="Arial Unicode MS"/>
              </w:rPr>
            </w:pPr>
            <w:r w:rsidRPr="00BA2139">
              <w:rPr>
                <w:rFonts w:eastAsia="Arial Unicode MS"/>
                <w:lang w:eastAsia="ko-KR"/>
              </w:rPr>
              <w:t>See Clause 9.6.</w:t>
            </w:r>
            <w:r>
              <w:rPr>
                <w:rFonts w:eastAsia="Arial Unicode MS" w:hint="eastAsia"/>
                <w:lang w:eastAsia="zh-CN"/>
              </w:rPr>
              <w:t>57</w:t>
            </w:r>
            <w:r>
              <w:rPr>
                <w:rFonts w:eastAsia="Arial Unicode MS"/>
                <w:lang w:eastAsia="ko-KR"/>
              </w:rPr>
              <w:t>. This resources holds information describing the established multimedia session</w:t>
            </w:r>
          </w:p>
        </w:tc>
        <w:tc>
          <w:tcPr>
            <w:tcW w:w="1728" w:type="dxa"/>
            <w:shd w:val="clear" w:color="auto" w:fill="auto"/>
          </w:tcPr>
          <w:p w:rsidR="002B64D9" w:rsidRDefault="002B64D9" w:rsidP="00197B55">
            <w:pPr>
              <w:pStyle w:val="TAL"/>
              <w:jc w:val="center"/>
              <w:rPr>
                <w:rFonts w:eastAsia="Arial Unicode MS"/>
                <w:i/>
                <w:lang w:eastAsia="zh-CN"/>
              </w:rPr>
            </w:pPr>
            <w:r>
              <w:rPr>
                <w:rFonts w:eastAsia="Arial Unicode MS"/>
                <w:i/>
                <w:lang w:eastAsia="ko-KR"/>
              </w:rPr>
              <w:t>None</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i/>
                <w:lang w:eastAsia="ko-KR"/>
              </w:rPr>
            </w:pPr>
            <w:r>
              <w:rPr>
                <w:rFonts w:eastAsia="Arial Unicode MS" w:cs="Arial"/>
                <w:i/>
                <w:lang w:eastAsia="ko-KR"/>
              </w:rPr>
              <w:t>[variable]</w:t>
            </w:r>
          </w:p>
        </w:tc>
        <w:tc>
          <w:tcPr>
            <w:tcW w:w="1584" w:type="dxa"/>
            <w:shd w:val="clear" w:color="auto" w:fill="auto"/>
          </w:tcPr>
          <w:p w:rsidR="002B64D9" w:rsidRDefault="002B64D9" w:rsidP="00197B55">
            <w:pPr>
              <w:pStyle w:val="TAL"/>
              <w:jc w:val="center"/>
              <w:rPr>
                <w:rFonts w:eastAsia="Arial Unicode MS"/>
                <w:i/>
                <w:lang w:eastAsia="ko-KR"/>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&gt;</w:t>
            </w:r>
          </w:p>
        </w:tc>
        <w:tc>
          <w:tcPr>
            <w:tcW w:w="1083" w:type="dxa"/>
            <w:shd w:val="clear" w:color="auto" w:fill="auto"/>
          </w:tcPr>
          <w:p w:rsidR="002B64D9" w:rsidRDefault="002B64D9" w:rsidP="00197B55">
            <w:pPr>
              <w:pStyle w:val="TAC"/>
              <w:rPr>
                <w:rFonts w:eastAsia="Arial Unicode MS"/>
                <w:lang w:eastAsia="ko-KR"/>
              </w:rPr>
            </w:pPr>
            <w:r>
              <w:rPr>
                <w:rFonts w:eastAsia="Arial Unicode MS"/>
                <w:lang w:eastAsia="zh-CN"/>
              </w:rPr>
              <w:t>0..n</w:t>
            </w:r>
          </w:p>
        </w:tc>
        <w:tc>
          <w:tcPr>
            <w:tcW w:w="3168" w:type="dxa"/>
            <w:shd w:val="clear" w:color="auto" w:fill="auto"/>
          </w:tcPr>
          <w:p w:rsidR="002B64D9" w:rsidRPr="00BA2139" w:rsidRDefault="002B64D9" w:rsidP="00197B55">
            <w:pPr>
              <w:pStyle w:val="TAL"/>
              <w:rPr>
                <w:rFonts w:eastAsia="Arial Unicode MS"/>
                <w:lang w:eastAsia="ko-KR"/>
              </w:rPr>
            </w:pPr>
            <w:r>
              <w:rPr>
                <w:rFonts w:eastAsia="Arial Unicode MS"/>
              </w:rPr>
              <w:t>See clause 9.6.54</w:t>
            </w:r>
          </w:p>
        </w:tc>
        <w:tc>
          <w:tcPr>
            <w:tcW w:w="1728" w:type="dxa"/>
            <w:shd w:val="clear" w:color="auto" w:fill="auto"/>
          </w:tcPr>
          <w:p w:rsidR="002B64D9" w:rsidRDefault="002B64D9" w:rsidP="00197B55">
            <w:pPr>
              <w:pStyle w:val="TAL"/>
              <w:jc w:val="center"/>
              <w:rPr>
                <w:rFonts w:eastAsia="Arial Unicode MS"/>
                <w:i/>
                <w:lang w:eastAsia="zh-CN"/>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&gt;</w:t>
            </w:r>
          </w:p>
          <w:p w:rsidR="002B64D9" w:rsidRDefault="002B64D9" w:rsidP="00197B55">
            <w:pPr>
              <w:pStyle w:val="TAL"/>
              <w:jc w:val="center"/>
              <w:rPr>
                <w:rFonts w:eastAsia="Arial Unicode MS"/>
                <w:i/>
                <w:lang w:eastAsia="ko-KR"/>
              </w:rPr>
            </w:pPr>
            <w:r>
              <w:rPr>
                <w:rFonts w:eastAsia="Arial Unicode MS"/>
                <w:i/>
                <w:lang w:eastAsia="zh-CN"/>
              </w:rPr>
              <w:t>&lt;</w:t>
            </w:r>
            <w:r w:rsidRPr="009B421E">
              <w:rPr>
                <w:rFonts w:eastAsia="Arial Unicode MS"/>
                <w:i/>
                <w:lang w:eastAsia="zh-CN"/>
              </w:rPr>
              <w:t>semanticMashupInstance</w:t>
            </w:r>
            <w:r>
              <w:rPr>
                <w:rFonts w:eastAsia="Arial Unicode MS"/>
                <w:i/>
                <w:lang w:eastAsia="zh-CN"/>
              </w:rPr>
              <w:t>Annc&gt;</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cs="Arial"/>
                <w:i/>
                <w:lang w:eastAsia="ko-KR"/>
              </w:rPr>
            </w:pPr>
            <w:r>
              <w:rPr>
                <w:rFonts w:eastAsia="Arial Unicode MS" w:cs="Arial"/>
                <w:i/>
                <w:lang w:eastAsia="ko-KR"/>
              </w:rPr>
              <w:t>[variable]</w:t>
            </w:r>
          </w:p>
        </w:tc>
        <w:tc>
          <w:tcPr>
            <w:tcW w:w="1584" w:type="dxa"/>
            <w:shd w:val="clear" w:color="auto" w:fill="auto"/>
          </w:tcPr>
          <w:p w:rsidR="002B64D9" w:rsidRDefault="002B64D9" w:rsidP="00197B55">
            <w:pPr>
              <w:pStyle w:val="TAL"/>
              <w:jc w:val="center"/>
              <w:rPr>
                <w:rFonts w:eastAsia="Arial Unicode MS"/>
                <w:i/>
                <w:lang w:eastAsia="zh-CN"/>
              </w:rPr>
            </w:pPr>
            <w:r>
              <w:rPr>
                <w:rFonts w:eastAsia="Arial Unicode MS"/>
                <w:i/>
                <w:lang w:eastAsia="zh-CN"/>
              </w:rPr>
              <w:t>&lt;locationPolicy&gt;</w:t>
            </w:r>
          </w:p>
        </w:tc>
        <w:tc>
          <w:tcPr>
            <w:tcW w:w="1083" w:type="dxa"/>
            <w:shd w:val="clear" w:color="auto" w:fill="auto"/>
          </w:tcPr>
          <w:p w:rsidR="002B64D9" w:rsidRDefault="002B64D9" w:rsidP="00197B55">
            <w:pPr>
              <w:pStyle w:val="TAC"/>
              <w:rPr>
                <w:rFonts w:eastAsia="Arial Unicode MS"/>
                <w:lang w:eastAsia="zh-CN"/>
              </w:rPr>
            </w:pPr>
            <w:r>
              <w:rPr>
                <w:rFonts w:eastAsia="Arial Unicode MS"/>
                <w:lang w:eastAsia="zh-CN"/>
              </w:rPr>
              <w:t>0..n</w:t>
            </w:r>
          </w:p>
        </w:tc>
        <w:tc>
          <w:tcPr>
            <w:tcW w:w="3168" w:type="dxa"/>
            <w:shd w:val="clear" w:color="auto" w:fill="auto"/>
          </w:tcPr>
          <w:p w:rsidR="002B64D9" w:rsidRDefault="002B64D9" w:rsidP="00197B55">
            <w:pPr>
              <w:pStyle w:val="TAL"/>
              <w:rPr>
                <w:rFonts w:eastAsia="Arial Unicode MS"/>
              </w:rPr>
            </w:pPr>
            <w:r>
              <w:rPr>
                <w:rFonts w:eastAsia="Arial Unicode MS"/>
              </w:rPr>
              <w:t>See clause 9.6.10</w:t>
            </w:r>
          </w:p>
        </w:tc>
        <w:tc>
          <w:tcPr>
            <w:tcW w:w="1728" w:type="dxa"/>
            <w:shd w:val="clear" w:color="auto" w:fill="auto"/>
          </w:tcPr>
          <w:p w:rsidR="002B64D9" w:rsidRDefault="002B64D9" w:rsidP="00197B55">
            <w:pPr>
              <w:pStyle w:val="TAL"/>
              <w:jc w:val="center"/>
              <w:rPr>
                <w:rFonts w:eastAsia="Arial Unicode MS"/>
                <w:i/>
                <w:lang w:eastAsia="zh-CN"/>
              </w:rPr>
            </w:pPr>
            <w:r>
              <w:rPr>
                <w:rFonts w:eastAsia="Arial Unicode MS"/>
                <w:i/>
                <w:lang w:eastAsia="zh-CN"/>
              </w:rPr>
              <w:t>&lt;locationPolicyAnnc&gt;</w:t>
            </w:r>
          </w:p>
        </w:tc>
      </w:tr>
      <w:tr w:rsidR="002B64D9" w:rsidRPr="00357143" w:rsidTr="00197B55">
        <w:trPr>
          <w:jc w:val="center"/>
        </w:trPr>
        <w:tc>
          <w:tcPr>
            <w:tcW w:w="1584" w:type="dxa"/>
            <w:shd w:val="clear" w:color="auto" w:fill="auto"/>
          </w:tcPr>
          <w:p w:rsidR="002B64D9" w:rsidRDefault="002B64D9" w:rsidP="00197B55">
            <w:pPr>
              <w:pStyle w:val="TAL"/>
              <w:rPr>
                <w:rFonts w:eastAsia="Arial Unicode MS" w:cs="Arial"/>
                <w:i/>
                <w:lang w:eastAsia="ko-KR"/>
              </w:rPr>
            </w:pPr>
            <w:r w:rsidRPr="00D65E4C">
              <w:rPr>
                <w:rFonts w:eastAsia="Arial Unicode MS" w:cs="Arial"/>
                <w:i/>
                <w:lang w:eastAsia="ko-KR"/>
              </w:rPr>
              <w:t>[variable]</w:t>
            </w:r>
          </w:p>
        </w:tc>
        <w:tc>
          <w:tcPr>
            <w:tcW w:w="1584" w:type="dxa"/>
            <w:shd w:val="clear" w:color="auto" w:fill="auto"/>
          </w:tcPr>
          <w:p w:rsidR="002B64D9" w:rsidRDefault="002B64D9" w:rsidP="00197B55">
            <w:pPr>
              <w:pStyle w:val="TAL"/>
              <w:jc w:val="center"/>
              <w:rPr>
                <w:rFonts w:eastAsia="Arial Unicode MS"/>
                <w:i/>
                <w:lang w:eastAsia="zh-CN"/>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083" w:type="dxa"/>
            <w:shd w:val="clear" w:color="auto" w:fill="auto"/>
          </w:tcPr>
          <w:p w:rsidR="002B64D9" w:rsidRDefault="002B64D9" w:rsidP="00197B55">
            <w:pPr>
              <w:pStyle w:val="TAC"/>
              <w:rPr>
                <w:rFonts w:eastAsia="Arial Unicode MS"/>
                <w:lang w:eastAsia="zh-CN"/>
              </w:rPr>
            </w:pPr>
            <w:r w:rsidRPr="00D65E4C">
              <w:rPr>
                <w:rFonts w:eastAsia="Arial Unicode MS"/>
                <w:lang w:eastAsia="zh-CN"/>
              </w:rPr>
              <w:t>0..n</w:t>
            </w:r>
          </w:p>
        </w:tc>
        <w:tc>
          <w:tcPr>
            <w:tcW w:w="3168" w:type="dxa"/>
            <w:shd w:val="clear" w:color="auto" w:fill="auto"/>
          </w:tcPr>
          <w:p w:rsidR="002B64D9" w:rsidRDefault="002B64D9" w:rsidP="00197B55">
            <w:pPr>
              <w:pStyle w:val="TAL"/>
              <w:rPr>
                <w:rFonts w:eastAsia="Arial Unicode MS"/>
              </w:rPr>
            </w:pPr>
            <w:r>
              <w:rPr>
                <w:rFonts w:eastAsia="Arial Unicode MS"/>
              </w:rPr>
              <w:t>See clause 9.6.61</w:t>
            </w:r>
          </w:p>
        </w:tc>
        <w:tc>
          <w:tcPr>
            <w:tcW w:w="1728" w:type="dxa"/>
            <w:shd w:val="clear" w:color="auto" w:fill="auto"/>
          </w:tcPr>
          <w:p w:rsidR="002B64D9" w:rsidRDefault="002B64D9" w:rsidP="00197B55">
            <w:pPr>
              <w:pStyle w:val="TAL"/>
              <w:jc w:val="center"/>
              <w:rPr>
                <w:rFonts w:eastAsia="Arial Unicode MS"/>
                <w:i/>
                <w:lang w:eastAsia="zh-CN"/>
              </w:rPr>
            </w:pPr>
            <w:r>
              <w:rPr>
                <w:rFonts w:eastAsia="Arial Unicode MS" w:hint="eastAsia"/>
                <w:i/>
                <w:lang w:eastAsia="zh-CN"/>
              </w:rPr>
              <w:t>None</w:t>
            </w:r>
          </w:p>
        </w:tc>
      </w:tr>
      <w:tr w:rsidR="00955691" w:rsidRPr="00357143" w:rsidTr="00197B55">
        <w:trPr>
          <w:jc w:val="center"/>
          <w:ins w:id="467" w:author="huawei10" w:date="2019-06-24T15:16:00Z"/>
        </w:trPr>
        <w:tc>
          <w:tcPr>
            <w:tcW w:w="1584" w:type="dxa"/>
            <w:shd w:val="clear" w:color="auto" w:fill="auto"/>
          </w:tcPr>
          <w:p w:rsidR="00955691" w:rsidRPr="00D65E4C" w:rsidRDefault="00955691" w:rsidP="00955691">
            <w:pPr>
              <w:pStyle w:val="TAL"/>
              <w:rPr>
                <w:ins w:id="468" w:author="huawei10" w:date="2019-06-24T15:16:00Z"/>
                <w:rFonts w:eastAsia="Arial Unicode MS" w:cs="Arial"/>
                <w:i/>
                <w:lang w:eastAsia="ko-KR"/>
              </w:rPr>
            </w:pPr>
            <w:ins w:id="469" w:author="huawei10" w:date="2019-06-24T15:16:00Z">
              <w:r w:rsidRPr="00D65E4C">
                <w:rPr>
                  <w:rFonts w:eastAsia="Arial Unicode MS" w:cs="Arial"/>
                  <w:i/>
                  <w:lang w:eastAsia="ko-KR"/>
                </w:rPr>
                <w:t>[variable]</w:t>
              </w:r>
            </w:ins>
          </w:p>
        </w:tc>
        <w:tc>
          <w:tcPr>
            <w:tcW w:w="1584" w:type="dxa"/>
            <w:shd w:val="clear" w:color="auto" w:fill="auto"/>
          </w:tcPr>
          <w:p w:rsidR="00955691" w:rsidRPr="00D65E4C" w:rsidRDefault="00955691" w:rsidP="00955691">
            <w:pPr>
              <w:pStyle w:val="TAL"/>
              <w:jc w:val="center"/>
              <w:rPr>
                <w:ins w:id="470" w:author="huawei10" w:date="2019-06-24T15:16:00Z"/>
                <w:rFonts w:eastAsia="Arial Unicode MS"/>
                <w:i/>
                <w:lang w:eastAsia="zh-CN"/>
              </w:rPr>
            </w:pPr>
            <w:ins w:id="471" w:author="huawei10" w:date="2019-06-24T15:16:00Z">
              <w:r>
                <w:rPr>
                  <w:lang w:val="en-US" w:eastAsia="ja-JP"/>
                </w:rPr>
                <w:t>&lt;</w:t>
              </w:r>
              <w:r w:rsidRPr="00AC47A0">
                <w:rPr>
                  <w:i/>
                  <w:lang w:val="en-US" w:eastAsia="ja-JP"/>
                </w:rPr>
                <w:t>e2eQosSession</w:t>
              </w:r>
              <w:r>
                <w:rPr>
                  <w:lang w:val="en-US" w:eastAsia="ja-JP"/>
                </w:rPr>
                <w:t>&gt;</w:t>
              </w:r>
            </w:ins>
          </w:p>
        </w:tc>
        <w:tc>
          <w:tcPr>
            <w:tcW w:w="1083" w:type="dxa"/>
            <w:shd w:val="clear" w:color="auto" w:fill="auto"/>
          </w:tcPr>
          <w:p w:rsidR="00955691" w:rsidRPr="00D65E4C" w:rsidRDefault="00955691" w:rsidP="00955691">
            <w:pPr>
              <w:pStyle w:val="TAC"/>
              <w:rPr>
                <w:ins w:id="472" w:author="huawei10" w:date="2019-06-24T15:16:00Z"/>
                <w:rFonts w:eastAsia="Arial Unicode MS"/>
                <w:lang w:eastAsia="zh-CN"/>
              </w:rPr>
            </w:pPr>
            <w:ins w:id="473" w:author="huawei10" w:date="2019-06-24T15:16:00Z">
              <w:r>
                <w:rPr>
                  <w:rFonts w:eastAsia="Arial Unicode MS" w:hint="eastAsia"/>
                  <w:lang w:eastAsia="zh-CN"/>
                </w:rPr>
                <w:t>0..1</w:t>
              </w:r>
            </w:ins>
          </w:p>
        </w:tc>
        <w:tc>
          <w:tcPr>
            <w:tcW w:w="3168" w:type="dxa"/>
            <w:shd w:val="clear" w:color="auto" w:fill="auto"/>
          </w:tcPr>
          <w:p w:rsidR="00955691" w:rsidRDefault="00955691" w:rsidP="00955691">
            <w:pPr>
              <w:pStyle w:val="TAL"/>
              <w:rPr>
                <w:ins w:id="474" w:author="huawei10" w:date="2019-06-24T15:16:00Z"/>
                <w:rFonts w:eastAsia="Arial Unicode MS"/>
              </w:rPr>
            </w:pPr>
            <w:ins w:id="475" w:author="huawei10" w:date="2019-06-24T15:16:00Z">
              <w:r>
                <w:rPr>
                  <w:rFonts w:eastAsia="Arial Unicode MS"/>
                </w:rPr>
                <w:t xml:space="preserve">See </w:t>
              </w:r>
              <w:r w:rsidRPr="00955691">
                <w:rPr>
                  <w:rFonts w:eastAsia="Arial Unicode MS"/>
                  <w:highlight w:val="yellow"/>
                  <w:rPrChange w:id="476" w:author="huawei10" w:date="2019-06-24T15:16:00Z">
                    <w:rPr>
                      <w:rFonts w:eastAsia="Arial Unicode MS"/>
                    </w:rPr>
                  </w:rPrChange>
                </w:rPr>
                <w:t>clause 9.6.xx</w:t>
              </w:r>
            </w:ins>
          </w:p>
        </w:tc>
        <w:tc>
          <w:tcPr>
            <w:tcW w:w="1728" w:type="dxa"/>
            <w:shd w:val="clear" w:color="auto" w:fill="auto"/>
          </w:tcPr>
          <w:p w:rsidR="00955691" w:rsidRDefault="00955691" w:rsidP="00955691">
            <w:pPr>
              <w:pStyle w:val="TAL"/>
              <w:jc w:val="center"/>
              <w:rPr>
                <w:ins w:id="477" w:author="huawei10" w:date="2019-06-24T15:16:00Z"/>
                <w:rFonts w:eastAsia="Arial Unicode MS" w:hint="eastAsia"/>
                <w:i/>
                <w:lang w:eastAsia="zh-CN"/>
              </w:rPr>
            </w:pPr>
            <w:ins w:id="478" w:author="huawei10" w:date="2019-06-24T15:16:00Z">
              <w:r w:rsidRPr="003A5E69">
                <w:rPr>
                  <w:lang w:val="en-US" w:eastAsia="ja-JP"/>
                </w:rPr>
                <w:t>&lt;</w:t>
              </w:r>
              <w:r w:rsidRPr="005160E3">
                <w:rPr>
                  <w:i/>
                  <w:lang w:val="en-US" w:eastAsia="ja-JP"/>
                </w:rPr>
                <w:t>e2eQosSession</w:t>
              </w:r>
              <w:r>
                <w:rPr>
                  <w:rFonts w:eastAsia="宋体" w:hint="eastAsia"/>
                  <w:i/>
                  <w:lang w:val="en-US" w:eastAsia="zh-CN"/>
                </w:rPr>
                <w:t xml:space="preserve"> Annc</w:t>
              </w:r>
              <w:r w:rsidRPr="003A5E69">
                <w:rPr>
                  <w:lang w:val="en-US" w:eastAsia="ja-JP"/>
                </w:rPr>
                <w:t>&gt;</w:t>
              </w:r>
            </w:ins>
          </w:p>
        </w:tc>
      </w:tr>
    </w:tbl>
    <w:p w:rsidR="002B64D9" w:rsidRPr="00357143" w:rsidRDefault="002B64D9" w:rsidP="002B64D9"/>
    <w:p w:rsidR="002B64D9" w:rsidRPr="00357143" w:rsidRDefault="002B64D9" w:rsidP="002B64D9">
      <w:pPr>
        <w:keepNext/>
        <w:keepLines/>
      </w:pPr>
      <w:r w:rsidRPr="00357143">
        <w:lastRenderedPageBreak/>
        <w:t xml:space="preserve">The </w:t>
      </w:r>
      <w:r w:rsidRPr="00357143">
        <w:rPr>
          <w:i/>
        </w:rPr>
        <w:t>&lt;AE&gt;</w:t>
      </w:r>
      <w:r w:rsidRPr="00357143">
        <w:t xml:space="preserve"> resource shall contain the attributes specified in table 9.6.5-2.</w:t>
      </w:r>
    </w:p>
    <w:p w:rsidR="002B64D9" w:rsidRPr="00357143" w:rsidRDefault="002B64D9" w:rsidP="002B64D9">
      <w:pPr>
        <w:pStyle w:val="TH"/>
      </w:pPr>
      <w:r w:rsidRPr="00357143">
        <w:t xml:space="preserve">Table 9.6.5-2: Attributes of </w:t>
      </w:r>
      <w:r w:rsidRPr="00357143">
        <w:rPr>
          <w:i/>
        </w:rPr>
        <w:t>&lt;AE&gt;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2B64D9" w:rsidRPr="00357143" w:rsidTr="00197B55">
        <w:trPr>
          <w:tblHeader/>
          <w:jc w:val="center"/>
        </w:trPr>
        <w:tc>
          <w:tcPr>
            <w:tcW w:w="2304" w:type="dxa"/>
            <w:shd w:val="clear" w:color="auto" w:fill="DDDDDD"/>
            <w:vAlign w:val="center"/>
          </w:tcPr>
          <w:p w:rsidR="002B64D9" w:rsidRPr="00357143" w:rsidRDefault="002B64D9" w:rsidP="00197B55">
            <w:pPr>
              <w:pStyle w:val="TAH"/>
              <w:rPr>
                <w:rFonts w:eastAsia="Arial Unicode MS"/>
              </w:rPr>
            </w:pPr>
            <w:r w:rsidRPr="00357143">
              <w:rPr>
                <w:rFonts w:eastAsia="Arial Unicode MS"/>
              </w:rPr>
              <w:lastRenderedPageBreak/>
              <w:t xml:space="preserve">Attributes of </w:t>
            </w:r>
            <w:r w:rsidRPr="00357143">
              <w:rPr>
                <w:rFonts w:eastAsia="Arial Unicode MS"/>
              </w:rPr>
              <w:br/>
            </w:r>
            <w:r w:rsidRPr="00357143">
              <w:rPr>
                <w:rFonts w:eastAsia="Arial Unicode MS"/>
                <w:i/>
              </w:rPr>
              <w:t>&lt;AE&gt;</w:t>
            </w:r>
          </w:p>
        </w:tc>
        <w:tc>
          <w:tcPr>
            <w:tcW w:w="1077" w:type="dxa"/>
            <w:shd w:val="clear" w:color="auto" w:fill="DDDDDD"/>
            <w:vAlign w:val="center"/>
          </w:tcPr>
          <w:p w:rsidR="002B64D9" w:rsidRPr="00357143" w:rsidRDefault="002B64D9" w:rsidP="00197B55">
            <w:pPr>
              <w:pStyle w:val="TAH"/>
              <w:rPr>
                <w:rFonts w:eastAsia="Arial Unicode MS"/>
              </w:rPr>
            </w:pPr>
            <w:r w:rsidRPr="00357143">
              <w:rPr>
                <w:rFonts w:eastAsia="Arial Unicode MS"/>
              </w:rPr>
              <w:t>Multiplicity</w:t>
            </w:r>
          </w:p>
        </w:tc>
        <w:tc>
          <w:tcPr>
            <w:tcW w:w="1008" w:type="dxa"/>
            <w:shd w:val="clear" w:color="auto" w:fill="DDDDDD"/>
            <w:vAlign w:val="center"/>
          </w:tcPr>
          <w:p w:rsidR="002B64D9" w:rsidRPr="00357143" w:rsidRDefault="002B64D9" w:rsidP="00197B55">
            <w:pPr>
              <w:pStyle w:val="TAH"/>
              <w:rPr>
                <w:rFonts w:eastAsia="Arial Unicode MS"/>
              </w:rPr>
            </w:pPr>
            <w:r w:rsidRPr="00357143">
              <w:rPr>
                <w:rFonts w:eastAsia="Arial Unicode MS"/>
              </w:rPr>
              <w:t>RW/</w:t>
            </w:r>
          </w:p>
          <w:p w:rsidR="002B64D9" w:rsidRPr="00357143" w:rsidRDefault="002B64D9" w:rsidP="00197B55">
            <w:pPr>
              <w:pStyle w:val="TAH"/>
              <w:rPr>
                <w:rFonts w:eastAsia="Arial Unicode MS"/>
              </w:rPr>
            </w:pPr>
            <w:r w:rsidRPr="00357143">
              <w:rPr>
                <w:rFonts w:eastAsia="Arial Unicode MS"/>
              </w:rPr>
              <w:t>RO/</w:t>
            </w:r>
          </w:p>
          <w:p w:rsidR="002B64D9" w:rsidRPr="00357143" w:rsidRDefault="002B64D9" w:rsidP="00197B55">
            <w:pPr>
              <w:pStyle w:val="TAH"/>
              <w:rPr>
                <w:rFonts w:eastAsia="Arial Unicode MS"/>
              </w:rPr>
            </w:pPr>
            <w:r w:rsidRPr="00357143">
              <w:rPr>
                <w:rFonts w:eastAsia="Arial Unicode MS"/>
              </w:rPr>
              <w:t>WO</w:t>
            </w:r>
          </w:p>
        </w:tc>
        <w:tc>
          <w:tcPr>
            <w:tcW w:w="3456" w:type="dxa"/>
            <w:shd w:val="clear" w:color="auto" w:fill="DDDDDD"/>
            <w:vAlign w:val="center"/>
          </w:tcPr>
          <w:p w:rsidR="002B64D9" w:rsidRPr="00357143" w:rsidRDefault="002B64D9" w:rsidP="00197B55">
            <w:pPr>
              <w:pStyle w:val="TAH"/>
              <w:rPr>
                <w:rFonts w:eastAsia="Arial Unicode MS"/>
              </w:rPr>
            </w:pPr>
            <w:r w:rsidRPr="00357143">
              <w:rPr>
                <w:rFonts w:eastAsia="Arial Unicode MS"/>
              </w:rPr>
              <w:t>Description</w:t>
            </w:r>
          </w:p>
        </w:tc>
        <w:tc>
          <w:tcPr>
            <w:tcW w:w="1440" w:type="dxa"/>
            <w:shd w:val="clear" w:color="auto" w:fill="DDDDDD"/>
            <w:vAlign w:val="center"/>
          </w:tcPr>
          <w:p w:rsidR="002B64D9" w:rsidRPr="00357143" w:rsidRDefault="002B64D9" w:rsidP="00197B55">
            <w:pPr>
              <w:pStyle w:val="TAH"/>
              <w:rPr>
                <w:rFonts w:eastAsia="Arial Unicode MS"/>
              </w:rPr>
            </w:pPr>
            <w:r w:rsidRPr="00357143">
              <w:rPr>
                <w:rFonts w:eastAsia="Arial Unicode MS"/>
                <w:i/>
              </w:rPr>
              <w:t>&lt;AEAnnc&gt;</w:t>
            </w:r>
            <w:r w:rsidRPr="00357143">
              <w:rPr>
                <w:rFonts w:eastAsia="Arial Unicode MS"/>
              </w:rPr>
              <w:t xml:space="preserve"> Attributes</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i/>
              </w:rPr>
              <w:t>resourceType</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RO</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rPr>
            </w:pPr>
            <w:r w:rsidRPr="00357143">
              <w:rPr>
                <w:rFonts w:eastAsia="Arial Unicode MS" w:cs="Arial"/>
                <w:i/>
              </w:rPr>
              <w:t>resourceID</w:t>
            </w:r>
          </w:p>
        </w:tc>
        <w:tc>
          <w:tcPr>
            <w:tcW w:w="1077"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cs="Arial"/>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cs="Arial"/>
                <w:lang w:eastAsia="ko-KR"/>
              </w:rPr>
              <w:t>RO</w:t>
            </w:r>
          </w:p>
        </w:tc>
        <w:tc>
          <w:tcPr>
            <w:tcW w:w="3456" w:type="dxa"/>
            <w:tcBorders>
              <w:bottom w:val="single" w:sz="4" w:space="0" w:color="000000"/>
            </w:tcBorders>
          </w:tcPr>
          <w:p w:rsidR="002B64D9" w:rsidRPr="00357143" w:rsidRDefault="002B64D9" w:rsidP="00197B55">
            <w:pPr>
              <w:pStyle w:val="TAL"/>
              <w:rPr>
                <w:rFonts w:eastAsia="Arial Unicode MS" w:cs="Arial"/>
              </w:rPr>
            </w:pPr>
            <w:r w:rsidRPr="00357143">
              <w:rPr>
                <w:rFonts w:eastAsia="Arial Unicode MS"/>
              </w:rPr>
              <w:t>See clause 9.6.1.3.</w:t>
            </w:r>
            <w:r w:rsidRPr="00357143">
              <w:rPr>
                <w:rFonts w:eastAsia="Arial Unicode MS" w:hint="eastAsia"/>
                <w:lang w:eastAsia="ko-KR"/>
              </w:rPr>
              <w:t xml:space="preserve"> Contains the AE-ID-Stem of the AE (see clause 7.2 on identifier formats and clause </w:t>
            </w:r>
            <w:r>
              <w:rPr>
                <w:rFonts w:eastAsia="Arial Unicode MS" w:hint="eastAsia"/>
                <w:lang w:eastAsia="ko-KR"/>
              </w:rPr>
              <w:t>10.2.2.2</w:t>
            </w:r>
            <w:r w:rsidRPr="00357143">
              <w:rPr>
                <w:rFonts w:eastAsia="Arial Unicode MS" w:hint="eastAsia"/>
                <w:lang w:eastAsia="ko-KR"/>
              </w:rPr>
              <w:t xml:space="preserve"> for AE registration procedure).</w:t>
            </w:r>
          </w:p>
        </w:tc>
        <w:tc>
          <w:tcPr>
            <w:tcW w:w="1440" w:type="dxa"/>
            <w:tcBorders>
              <w:bottom w:val="single" w:sz="4" w:space="0" w:color="000000"/>
            </w:tcBorders>
          </w:tcPr>
          <w:p w:rsidR="002B64D9" w:rsidRPr="00357143" w:rsidRDefault="002B64D9" w:rsidP="00197B55">
            <w:pPr>
              <w:pStyle w:val="TAL"/>
              <w:jc w:val="center"/>
              <w:rPr>
                <w:rFonts w:eastAsia="Arial Unicode MS" w:cs="Arial"/>
                <w:lang w:eastAsia="zh-CN"/>
              </w:rPr>
            </w:pPr>
            <w:r w:rsidRPr="00357143">
              <w:rPr>
                <w:rFonts w:eastAsia="Arial Unicode MS" w:cs="Arial" w:hint="eastAsia"/>
                <w:lang w:eastAsia="zh-CN"/>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rPr>
            </w:pPr>
            <w:r w:rsidRPr="00357143">
              <w:rPr>
                <w:rFonts w:eastAsia="Arial Unicode MS"/>
                <w:i/>
              </w:rPr>
              <w:t>resourceName</w:t>
            </w:r>
          </w:p>
        </w:tc>
        <w:tc>
          <w:tcPr>
            <w:tcW w:w="1077"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rPr>
              <w:t>WO</w:t>
            </w:r>
          </w:p>
        </w:tc>
        <w:tc>
          <w:tcPr>
            <w:tcW w:w="3456" w:type="dxa"/>
            <w:tcBorders>
              <w:bottom w:val="single" w:sz="4" w:space="0" w:color="000000"/>
            </w:tcBorders>
          </w:tcPr>
          <w:p w:rsidR="002B64D9" w:rsidRPr="00357143" w:rsidRDefault="002B64D9" w:rsidP="00197B55">
            <w:pPr>
              <w:pStyle w:val="TAL"/>
              <w:rPr>
                <w:rFonts w:eastAsia="Arial Unicode MS"/>
              </w:rPr>
            </w:pPr>
            <w:r w:rsidRPr="00357143">
              <w:rPr>
                <w:rFonts w:eastAsia="Arial Unicode MS"/>
              </w:rPr>
              <w:t>See clause 9.6.1.3.</w:t>
            </w:r>
          </w:p>
        </w:tc>
        <w:tc>
          <w:tcPr>
            <w:tcW w:w="1440" w:type="dxa"/>
            <w:tcBorders>
              <w:bottom w:val="single" w:sz="4" w:space="0" w:color="000000"/>
            </w:tcBorders>
          </w:tcPr>
          <w:p w:rsidR="002B64D9" w:rsidRPr="00357143" w:rsidRDefault="002B64D9" w:rsidP="00197B55">
            <w:pPr>
              <w:pStyle w:val="TAL"/>
              <w:jc w:val="center"/>
              <w:rPr>
                <w:rFonts w:eastAsia="Arial Unicode MS" w:cs="Arial"/>
                <w:lang w:eastAsia="zh-CN"/>
              </w:rPr>
            </w:pPr>
            <w:r w:rsidRPr="00357143">
              <w:rPr>
                <w:rFonts w:eastAsia="Arial Unicode MS" w:cs="Arial" w:hint="eastAsia"/>
                <w:lang w:eastAsia="zh-CN"/>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rPr>
            </w:pPr>
            <w:r w:rsidRPr="00357143">
              <w:rPr>
                <w:rFonts w:eastAsia="Arial Unicode MS"/>
                <w:i/>
              </w:rPr>
              <w:t>parentID</w:t>
            </w:r>
          </w:p>
        </w:tc>
        <w:tc>
          <w:tcPr>
            <w:tcW w:w="1077"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rPr>
              <w:t>1</w:t>
            </w:r>
          </w:p>
        </w:tc>
        <w:tc>
          <w:tcPr>
            <w:tcW w:w="1008" w:type="dxa"/>
            <w:tcBorders>
              <w:bottom w:val="single" w:sz="4" w:space="0" w:color="000000"/>
            </w:tcBorders>
          </w:tcPr>
          <w:p w:rsidR="002B64D9" w:rsidRPr="00357143" w:rsidRDefault="002B64D9" w:rsidP="00197B55">
            <w:pPr>
              <w:pStyle w:val="TAC"/>
              <w:rPr>
                <w:rFonts w:eastAsia="Arial Unicode MS" w:cs="Arial"/>
                <w:lang w:eastAsia="ko-KR"/>
              </w:rPr>
            </w:pPr>
            <w:r w:rsidRPr="00357143">
              <w:rPr>
                <w:rFonts w:eastAsia="Arial Unicode MS"/>
              </w:rPr>
              <w:t>RO</w:t>
            </w:r>
          </w:p>
        </w:tc>
        <w:tc>
          <w:tcPr>
            <w:tcW w:w="3456" w:type="dxa"/>
            <w:tcBorders>
              <w:bottom w:val="single" w:sz="4" w:space="0" w:color="000000"/>
            </w:tcBorders>
          </w:tcPr>
          <w:p w:rsidR="002B64D9" w:rsidRPr="00357143" w:rsidRDefault="002B64D9" w:rsidP="00197B55">
            <w:pPr>
              <w:pStyle w:val="TAL"/>
              <w:rPr>
                <w:rFonts w:eastAsia="Arial Unicode MS" w:cs="Arial"/>
              </w:rPr>
            </w:pPr>
            <w:r w:rsidRPr="00357143">
              <w:rPr>
                <w:rFonts w:eastAsia="Arial Unicode MS"/>
              </w:rPr>
              <w:t>See clause 9.6.1.3.</w:t>
            </w:r>
          </w:p>
        </w:tc>
        <w:tc>
          <w:tcPr>
            <w:tcW w:w="1440" w:type="dxa"/>
            <w:tcBorders>
              <w:bottom w:val="single" w:sz="4" w:space="0" w:color="000000"/>
            </w:tcBorders>
          </w:tcPr>
          <w:p w:rsidR="002B64D9" w:rsidRPr="00357143" w:rsidRDefault="002B64D9" w:rsidP="00197B55">
            <w:pPr>
              <w:pStyle w:val="TAL"/>
              <w:jc w:val="center"/>
              <w:rPr>
                <w:rFonts w:eastAsia="Arial Unicode MS"/>
              </w:rPr>
            </w:pPr>
            <w:r w:rsidRPr="00357143">
              <w:rPr>
                <w:rFonts w:eastAsia="Arial Unicode MS" w:cs="Arial"/>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hint="eastAsia"/>
                <w:i/>
              </w:rPr>
              <w:t>expirationTime</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RW</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MA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hint="eastAsia"/>
                <w:i/>
                <w:lang w:eastAsia="ko-KR"/>
              </w:rPr>
              <w:t>access</w:t>
            </w:r>
            <w:r w:rsidRPr="00357143">
              <w:rPr>
                <w:rFonts w:eastAsia="Arial Unicode MS" w:cs="Arial"/>
                <w:i/>
                <w:lang w:eastAsia="ko-KR"/>
              </w:rPr>
              <w:t>ControlPolicyIDs</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0..1 (L)</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RW</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MA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hint="eastAsia"/>
                <w:i/>
                <w:lang w:eastAsia="ko-KR"/>
              </w:rPr>
              <w:t>creationTime</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lang w:eastAsia="zh-CN"/>
              </w:rPr>
            </w:pPr>
            <w:r w:rsidRPr="00357143">
              <w:rPr>
                <w:rFonts w:eastAsia="Arial Unicode MS" w:cs="Arial" w:hint="eastAsia"/>
                <w:lang w:eastAsia="zh-CN"/>
              </w:rPr>
              <w:t>RO</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hint="eastAsia"/>
                <w:i/>
                <w:lang w:eastAsia="ko-KR"/>
              </w:rPr>
              <w:t>lastModifiedTime</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RO</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NA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i/>
                <w:lang w:eastAsia="ko-KR"/>
              </w:rPr>
              <w:t>labels</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0..1</w:t>
            </w:r>
            <w:r w:rsidRPr="00357143">
              <w:rPr>
                <w:rFonts w:eastAsia="Arial Unicode MS" w:cs="Arial"/>
                <w:lang w:eastAsia="ko-KR"/>
              </w:rPr>
              <w:t xml:space="preserve"> (L)</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lang w:eastAsia="zh-CN"/>
              </w:rPr>
            </w:pPr>
            <w:r w:rsidRPr="00357143">
              <w:rPr>
                <w:rFonts w:eastAsia="Arial Unicode MS" w:cs="Arial" w:hint="eastAsia"/>
                <w:lang w:eastAsia="zh-CN"/>
              </w:rPr>
              <w:t>RW</w:t>
            </w:r>
          </w:p>
        </w:tc>
        <w:tc>
          <w:tcPr>
            <w:tcW w:w="3456" w:type="dxa"/>
            <w:tcBorders>
              <w:bottom w:val="single" w:sz="4" w:space="0" w:color="000000"/>
            </w:tcBorders>
          </w:tcPr>
          <w:p w:rsidR="002B64D9" w:rsidRPr="00357143" w:rsidRDefault="002B64D9" w:rsidP="00197B55">
            <w:pPr>
              <w:pStyle w:val="TAL"/>
              <w:rPr>
                <w:rFonts w:eastAsia="Arial Unicode MS" w:cs="Arial"/>
                <w:szCs w:val="18"/>
                <w:u w:val="single"/>
              </w:rPr>
            </w:pPr>
            <w:r w:rsidRPr="00357143">
              <w:rPr>
                <w:rFonts w:eastAsia="Arial Unicode MS" w:cs="Arial" w:hint="eastAsia"/>
              </w:rPr>
              <w:t xml:space="preserve">See </w:t>
            </w:r>
            <w:r w:rsidRPr="00357143">
              <w:rPr>
                <w:rFonts w:eastAsia="Arial Unicode MS" w:cs="Arial"/>
              </w:rPr>
              <w:t>clause</w:t>
            </w:r>
            <w:r w:rsidRPr="00357143">
              <w:rPr>
                <w:rFonts w:eastAsia="Arial Unicode MS" w:cs="Arial" w:hint="eastAsia"/>
              </w:rPr>
              <w:t xml:space="preserv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rsidR="002B64D9" w:rsidRPr="00357143" w:rsidRDefault="002B64D9" w:rsidP="00197B55">
            <w:pPr>
              <w:pStyle w:val="TAL"/>
              <w:jc w:val="center"/>
              <w:rPr>
                <w:rFonts w:eastAsia="Arial Unicode MS" w:cs="Arial"/>
              </w:rPr>
            </w:pPr>
            <w:r w:rsidRPr="00357143">
              <w:rPr>
                <w:rFonts w:eastAsia="Arial Unicode MS" w:cs="Arial"/>
                <w:lang w:eastAsia="ko-KR"/>
              </w:rPr>
              <w:t>MA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rPr>
                <w:rFonts w:eastAsia="Arial Unicode MS" w:cs="Arial"/>
                <w:i/>
                <w:lang w:eastAsia="ko-KR"/>
              </w:rPr>
            </w:pPr>
            <w:r w:rsidRPr="00357143">
              <w:rPr>
                <w:rFonts w:eastAsia="Arial Unicode MS" w:hint="eastAsia"/>
                <w:i/>
                <w:lang w:eastAsia="ko-KR"/>
              </w:rPr>
              <w:t>announceTo</w:t>
            </w:r>
          </w:p>
        </w:tc>
        <w:tc>
          <w:tcPr>
            <w:tcW w:w="1077"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hint="eastAsia"/>
                <w:lang w:eastAsia="ko-KR"/>
              </w:rPr>
              <w:t>RW</w:t>
            </w:r>
          </w:p>
        </w:tc>
        <w:tc>
          <w:tcPr>
            <w:tcW w:w="3456" w:type="dxa"/>
            <w:tcBorders>
              <w:bottom w:val="single" w:sz="4" w:space="0" w:color="000000"/>
            </w:tcBorders>
            <w:shd w:val="clear" w:color="auto" w:fill="auto"/>
          </w:tcPr>
          <w:p w:rsidR="002B64D9" w:rsidRPr="00357143" w:rsidRDefault="002B64D9" w:rsidP="00197B55">
            <w:pPr>
              <w:pStyle w:val="TAL"/>
              <w:rPr>
                <w:rFonts w:eastAsia="Arial Unicode MS" w:cs="Arial"/>
              </w:rPr>
            </w:pPr>
            <w:r w:rsidRPr="00357143">
              <w:rPr>
                <w:rFonts w:eastAsia="Arial Unicode MS"/>
              </w:rPr>
              <w:t>See clause 9.6.1.3.</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cs="Arial"/>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rPr>
                <w:rFonts w:eastAsia="Arial Unicode MS" w:cs="Arial"/>
                <w:i/>
                <w:lang w:eastAsia="ko-KR"/>
              </w:rPr>
            </w:pPr>
            <w:r w:rsidRPr="00357143">
              <w:rPr>
                <w:rFonts w:eastAsia="Arial Unicode MS" w:hint="eastAsia"/>
                <w:i/>
                <w:lang w:eastAsia="ko-KR"/>
              </w:rPr>
              <w:t>announcedAttribute</w:t>
            </w:r>
          </w:p>
        </w:tc>
        <w:tc>
          <w:tcPr>
            <w:tcW w:w="1077"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hint="eastAsia"/>
                <w:lang w:eastAsia="ko-KR"/>
              </w:rPr>
              <w:t>RW</w:t>
            </w:r>
          </w:p>
        </w:tc>
        <w:tc>
          <w:tcPr>
            <w:tcW w:w="3456" w:type="dxa"/>
            <w:tcBorders>
              <w:bottom w:val="single" w:sz="4" w:space="0" w:color="000000"/>
            </w:tcBorders>
            <w:shd w:val="clear" w:color="auto" w:fill="auto"/>
          </w:tcPr>
          <w:p w:rsidR="002B64D9" w:rsidRPr="00357143" w:rsidRDefault="002B64D9" w:rsidP="00197B55">
            <w:pPr>
              <w:pStyle w:val="TAL"/>
              <w:rPr>
                <w:rFonts w:eastAsia="Arial Unicode MS" w:cs="Arial"/>
              </w:rPr>
            </w:pPr>
            <w:r w:rsidRPr="00357143">
              <w:rPr>
                <w:rFonts w:eastAsia="Arial Unicode MS"/>
              </w:rPr>
              <w:t>See clause 9.6.1.3.</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cs="Arial"/>
              </w:rPr>
            </w:pPr>
            <w:r w:rsidRPr="00357143">
              <w:rPr>
                <w:rFonts w:eastAsia="Arial Unicode MS"/>
                <w:lang w:eastAsia="ko-KR"/>
              </w:rPr>
              <w:t>NA</w:t>
            </w:r>
          </w:p>
        </w:tc>
      </w:tr>
      <w:tr w:rsidR="002B64D9" w:rsidRPr="00357143" w:rsidTr="00197B55">
        <w:trPr>
          <w:jc w:val="center"/>
        </w:trPr>
        <w:tc>
          <w:tcPr>
            <w:tcW w:w="2304" w:type="dxa"/>
            <w:tcBorders>
              <w:bottom w:val="single" w:sz="4" w:space="0" w:color="000000"/>
            </w:tcBorders>
            <w:shd w:val="clear" w:color="auto" w:fill="auto"/>
          </w:tcPr>
          <w:p w:rsidR="002B64D9" w:rsidRPr="00357143" w:rsidRDefault="002B64D9" w:rsidP="00197B55">
            <w:pPr>
              <w:pStyle w:val="TAL"/>
              <w:rPr>
                <w:rFonts w:eastAsia="Arial Unicode MS"/>
                <w:i/>
                <w:lang w:eastAsia="ko-KR"/>
              </w:rPr>
            </w:pPr>
            <w:r w:rsidRPr="00357143">
              <w:rPr>
                <w:rFonts w:eastAsia="Arial Unicode MS"/>
                <w:i/>
                <w:lang w:eastAsia="ko-KR"/>
              </w:rPr>
              <w:t>dynamicAuthorizationConsultationIDs</w:t>
            </w:r>
          </w:p>
        </w:tc>
        <w:tc>
          <w:tcPr>
            <w:tcW w:w="1077" w:type="dxa"/>
            <w:tcBorders>
              <w:bottom w:val="single" w:sz="4" w:space="0" w:color="000000"/>
            </w:tcBorders>
            <w:shd w:val="clear" w:color="auto" w:fill="auto"/>
          </w:tcPr>
          <w:p w:rsidR="002B64D9" w:rsidRPr="00357143" w:rsidRDefault="002B64D9" w:rsidP="00197B55">
            <w:pPr>
              <w:pStyle w:val="TAL"/>
              <w:jc w:val="center"/>
              <w:rPr>
                <w:rFonts w:eastAsia="Arial Unicode MS"/>
                <w:lang w:eastAsia="ko-KR"/>
              </w:rPr>
            </w:pPr>
            <w:r w:rsidRPr="00357143">
              <w:rPr>
                <w:rFonts w:eastAsia="Arial Unicode MS"/>
                <w:lang w:eastAsia="ko-KR"/>
              </w:rPr>
              <w:t>0..1 (L)</w:t>
            </w:r>
          </w:p>
        </w:tc>
        <w:tc>
          <w:tcPr>
            <w:tcW w:w="1008" w:type="dxa"/>
            <w:tcBorders>
              <w:bottom w:val="single" w:sz="4" w:space="0" w:color="000000"/>
            </w:tcBorders>
            <w:shd w:val="clear" w:color="auto" w:fill="auto"/>
          </w:tcPr>
          <w:p w:rsidR="002B64D9" w:rsidRPr="00357143" w:rsidRDefault="002B64D9" w:rsidP="00197B55">
            <w:pPr>
              <w:pStyle w:val="TAL"/>
              <w:jc w:val="center"/>
              <w:rPr>
                <w:rFonts w:eastAsia="Arial Unicode MS"/>
                <w:lang w:eastAsia="ko-KR"/>
              </w:rPr>
            </w:pPr>
            <w:r w:rsidRPr="00357143">
              <w:rPr>
                <w:rFonts w:eastAsia="Arial Unicode MS"/>
                <w:lang w:eastAsia="ko-KR"/>
              </w:rPr>
              <w:t>RW</w:t>
            </w:r>
          </w:p>
        </w:tc>
        <w:tc>
          <w:tcPr>
            <w:tcW w:w="3456" w:type="dxa"/>
            <w:tcBorders>
              <w:bottom w:val="single" w:sz="4" w:space="0" w:color="000000"/>
            </w:tcBorders>
            <w:shd w:val="clear" w:color="auto" w:fill="auto"/>
          </w:tcPr>
          <w:p w:rsidR="002B64D9" w:rsidRPr="00357143" w:rsidRDefault="002B64D9" w:rsidP="00197B55">
            <w:pPr>
              <w:pStyle w:val="TAL"/>
              <w:rPr>
                <w:rFonts w:eastAsia="Arial Unicode MS"/>
              </w:rPr>
            </w:pPr>
            <w:r w:rsidRPr="00357143">
              <w:rPr>
                <w:rFonts w:eastAsia="Arial Unicode MS"/>
              </w:rPr>
              <w:t>See clause 9.6.1.3.</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lang w:eastAsia="ko-KR"/>
              </w:rPr>
            </w:pPr>
            <w:r w:rsidRPr="00357143">
              <w:rPr>
                <w:rFonts w:eastAsia="Arial Unicode MS"/>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cs="Arial"/>
                <w:i/>
                <w:szCs w:val="18"/>
                <w:u w:val="single"/>
              </w:rPr>
            </w:pPr>
            <w:r w:rsidRPr="00357143">
              <w:rPr>
                <w:rFonts w:eastAsia="Arial Unicode MS" w:cs="Arial"/>
                <w:i/>
                <w:lang w:eastAsia="ko-KR"/>
              </w:rPr>
              <w:t>appName</w:t>
            </w:r>
          </w:p>
        </w:tc>
        <w:tc>
          <w:tcPr>
            <w:tcW w:w="1077"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0..</w:t>
            </w:r>
            <w:r w:rsidRPr="00357143">
              <w:rPr>
                <w:rFonts w:eastAsia="Arial Unicode MS" w:cs="Arial" w:hint="eastAsia"/>
                <w:lang w:eastAsia="ko-KR"/>
              </w:rPr>
              <w:t>1</w:t>
            </w:r>
          </w:p>
        </w:tc>
        <w:tc>
          <w:tcPr>
            <w:tcW w:w="1008" w:type="dxa"/>
            <w:tcBorders>
              <w:bottom w:val="single" w:sz="4" w:space="0" w:color="000000"/>
            </w:tcBorders>
          </w:tcPr>
          <w:p w:rsidR="002B64D9" w:rsidRPr="00357143" w:rsidRDefault="002B64D9" w:rsidP="00197B55">
            <w:pPr>
              <w:pStyle w:val="TAC"/>
              <w:rPr>
                <w:rFonts w:eastAsia="Arial Unicode MS" w:cs="Arial"/>
                <w:szCs w:val="18"/>
                <w:u w:val="single"/>
              </w:rPr>
            </w:pPr>
            <w:r w:rsidRPr="00357143">
              <w:rPr>
                <w:rFonts w:eastAsia="Arial Unicode MS" w:cs="Arial" w:hint="eastAsia"/>
                <w:lang w:eastAsia="ko-KR"/>
              </w:rPr>
              <w:t>R</w:t>
            </w:r>
            <w:r w:rsidRPr="00357143">
              <w:rPr>
                <w:rFonts w:eastAsia="Arial Unicode MS" w:cs="Arial"/>
                <w:lang w:eastAsia="ko-KR"/>
              </w:rPr>
              <w:t>W</w:t>
            </w:r>
          </w:p>
        </w:tc>
        <w:tc>
          <w:tcPr>
            <w:tcW w:w="3456" w:type="dxa"/>
            <w:tcBorders>
              <w:bottom w:val="single" w:sz="4" w:space="0" w:color="000000"/>
            </w:tcBorders>
          </w:tcPr>
          <w:p w:rsidR="002B64D9" w:rsidRPr="00357143" w:rsidRDefault="002B64D9" w:rsidP="00197B55">
            <w:pPr>
              <w:pStyle w:val="TAL"/>
              <w:rPr>
                <w:rFonts w:eastAsia="Arial Unicode MS" w:cs="Arial"/>
                <w:lang w:eastAsia="ko-KR"/>
              </w:rPr>
            </w:pPr>
            <w:r w:rsidRPr="00357143">
              <w:rPr>
                <w:rFonts w:eastAsia="Arial Unicode MS" w:cs="Arial"/>
                <w:lang w:eastAsia="ko-KR"/>
              </w:rPr>
              <w:t>The name of the application, as declared by the application developer</w:t>
            </w:r>
            <w:r>
              <w:rPr>
                <w:rFonts w:eastAsia="Arial Unicode MS" w:cs="Arial"/>
                <w:lang w:eastAsia="ko-KR"/>
              </w:rPr>
              <w:t xml:space="preserve"> </w:t>
            </w:r>
            <w:r w:rsidRPr="00357143">
              <w:rPr>
                <w:rFonts w:eastAsia="Arial Unicode MS" w:cs="Arial"/>
                <w:lang w:eastAsia="ko-KR"/>
              </w:rPr>
              <w:t>(e.g. "HeatingMonitoring").</w:t>
            </w:r>
          </w:p>
          <w:p w:rsidR="002B64D9" w:rsidRPr="00357143" w:rsidRDefault="002B64D9" w:rsidP="00197B55">
            <w:pPr>
              <w:pStyle w:val="TAL"/>
              <w:rPr>
                <w:rFonts w:eastAsia="Arial Unicode MS" w:cs="Arial"/>
                <w:szCs w:val="18"/>
                <w:u w:val="single"/>
              </w:rPr>
            </w:pPr>
            <w:r w:rsidRPr="00357143">
              <w:rPr>
                <w:rFonts w:eastAsia="Arial Unicode MS" w:cs="Arial"/>
                <w:lang w:eastAsia="ko-KR"/>
              </w:rPr>
              <w:t xml:space="preserve">Several sibling resources may share the </w:t>
            </w:r>
            <w:r w:rsidRPr="00357143">
              <w:rPr>
                <w:rFonts w:eastAsia="Arial Unicode MS" w:cs="Arial"/>
                <w:i/>
                <w:lang w:eastAsia="ko-KR"/>
              </w:rPr>
              <w:t>appName</w:t>
            </w:r>
            <w:r w:rsidRPr="00357143">
              <w:rPr>
                <w:rFonts w:eastAsia="Arial Unicode MS" w:cs="Arial"/>
                <w:lang w:eastAsia="ko-KR"/>
              </w:rPr>
              <w:t>.</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Borders>
              <w:bottom w:val="single" w:sz="4" w:space="0" w:color="000000"/>
            </w:tcBorders>
          </w:tcPr>
          <w:p w:rsidR="002B64D9" w:rsidRPr="00357143" w:rsidRDefault="002B64D9" w:rsidP="00197B55">
            <w:pPr>
              <w:pStyle w:val="TAL"/>
              <w:rPr>
                <w:rFonts w:eastAsia="Arial Unicode MS"/>
                <w:i/>
                <w:lang w:eastAsia="ko-KR"/>
              </w:rPr>
            </w:pPr>
            <w:r w:rsidRPr="00357143">
              <w:rPr>
                <w:rFonts w:cs="Arial"/>
                <w:i/>
                <w:szCs w:val="18"/>
              </w:rPr>
              <w:t>App-ID</w:t>
            </w:r>
          </w:p>
        </w:tc>
        <w:tc>
          <w:tcPr>
            <w:tcW w:w="1077" w:type="dxa"/>
            <w:tcBorders>
              <w:bottom w:val="single" w:sz="4" w:space="0" w:color="000000"/>
            </w:tcBorders>
          </w:tcPr>
          <w:p w:rsidR="002B64D9" w:rsidRPr="00357143" w:rsidRDefault="002B64D9" w:rsidP="00197B55">
            <w:pPr>
              <w:pStyle w:val="TAC"/>
              <w:rPr>
                <w:rFonts w:eastAsia="Arial Unicode MS"/>
                <w:lang w:eastAsia="ko-KR"/>
              </w:rPr>
            </w:pPr>
            <w:r w:rsidRPr="00357143">
              <w:rPr>
                <w:rFonts w:eastAsia="Arial Unicode MS" w:cs="Arial"/>
                <w:lang w:eastAsia="ko-KR"/>
              </w:rPr>
              <w:t>1</w:t>
            </w:r>
          </w:p>
        </w:tc>
        <w:tc>
          <w:tcPr>
            <w:tcW w:w="1008" w:type="dxa"/>
            <w:tcBorders>
              <w:bottom w:val="single" w:sz="4" w:space="0" w:color="000000"/>
            </w:tcBorders>
          </w:tcPr>
          <w:p w:rsidR="002B64D9" w:rsidRPr="00357143" w:rsidRDefault="002B64D9" w:rsidP="00197B55">
            <w:pPr>
              <w:pStyle w:val="TAC"/>
              <w:rPr>
                <w:rFonts w:eastAsia="Arial Unicode MS"/>
              </w:rPr>
            </w:pPr>
            <w:r w:rsidRPr="00357143">
              <w:rPr>
                <w:rFonts w:eastAsia="Arial Unicode MS" w:cs="Arial"/>
                <w:lang w:eastAsia="ko-KR"/>
              </w:rPr>
              <w:t>WO</w:t>
            </w:r>
          </w:p>
        </w:tc>
        <w:tc>
          <w:tcPr>
            <w:tcW w:w="3456" w:type="dxa"/>
            <w:tcBorders>
              <w:bottom w:val="single" w:sz="4" w:space="0" w:color="000000"/>
            </w:tcBorders>
          </w:tcPr>
          <w:p w:rsidR="002B64D9" w:rsidRPr="00357143" w:rsidRDefault="002B64D9" w:rsidP="00197B55">
            <w:pPr>
              <w:pStyle w:val="TAL"/>
              <w:rPr>
                <w:rFonts w:eastAsia="Arial Unicode MS"/>
                <w:lang w:eastAsia="ko-KR"/>
              </w:rPr>
            </w:pPr>
            <w:r w:rsidRPr="00357143">
              <w:rPr>
                <w:rFonts w:eastAsia="Arial Unicode MS" w:cs="Arial"/>
                <w:lang w:eastAsia="ko-KR"/>
              </w:rPr>
              <w:t>The identifier of the Application (see clause 7.1.</w:t>
            </w:r>
            <w:r w:rsidRPr="00357143">
              <w:rPr>
                <w:rFonts w:eastAsia="Arial Unicode MS" w:cs="Arial" w:hint="eastAsia"/>
                <w:lang w:eastAsia="zh-CN"/>
              </w:rPr>
              <w:t>3</w:t>
            </w:r>
            <w:r w:rsidRPr="00357143">
              <w:rPr>
                <w:rFonts w:eastAsia="Arial Unicode MS" w:cs="Arial"/>
                <w:lang w:eastAsia="ko-KR"/>
              </w:rPr>
              <w:t>).</w:t>
            </w:r>
          </w:p>
        </w:tc>
        <w:tc>
          <w:tcPr>
            <w:tcW w:w="1440" w:type="dxa"/>
            <w:tcBorders>
              <w:bottom w:val="single" w:sz="4" w:space="0" w:color="000000"/>
            </w:tcBorders>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cs="Arial"/>
                <w:i/>
                <w:szCs w:val="18"/>
                <w:u w:val="single"/>
              </w:rPr>
            </w:pPr>
            <w:r w:rsidRPr="00357143">
              <w:rPr>
                <w:rFonts w:cs="Arial"/>
                <w:i/>
                <w:szCs w:val="18"/>
              </w:rPr>
              <w:t>AE-ID</w:t>
            </w:r>
          </w:p>
        </w:tc>
        <w:tc>
          <w:tcPr>
            <w:tcW w:w="1077" w:type="dxa"/>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1</w:t>
            </w:r>
          </w:p>
        </w:tc>
        <w:tc>
          <w:tcPr>
            <w:tcW w:w="1008" w:type="dxa"/>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RO</w:t>
            </w:r>
          </w:p>
        </w:tc>
        <w:tc>
          <w:tcPr>
            <w:tcW w:w="3456" w:type="dxa"/>
          </w:tcPr>
          <w:p w:rsidR="002B64D9" w:rsidRPr="00357143" w:rsidRDefault="002B64D9" w:rsidP="00197B55">
            <w:pPr>
              <w:pStyle w:val="TAL"/>
              <w:rPr>
                <w:rFonts w:eastAsia="Arial Unicode MS" w:cs="Arial"/>
                <w:szCs w:val="18"/>
              </w:rPr>
            </w:pPr>
            <w:r w:rsidRPr="00357143">
              <w:rPr>
                <w:rFonts w:eastAsia="Arial Unicode MS" w:cs="Arial"/>
                <w:lang w:eastAsia="ko-KR"/>
              </w:rPr>
              <w:t>The identifier of the Application Entity (see clause 7.1.2).</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cs="Arial"/>
                <w:i/>
                <w:szCs w:val="18"/>
              </w:rPr>
            </w:pPr>
            <w:r w:rsidRPr="0014039D">
              <w:rPr>
                <w:rFonts w:cs="Arial"/>
                <w:i/>
                <w:szCs w:val="18"/>
              </w:rPr>
              <w:t>M2M-Ext-ID</w:t>
            </w:r>
          </w:p>
        </w:tc>
        <w:tc>
          <w:tcPr>
            <w:tcW w:w="1077" w:type="dxa"/>
          </w:tcPr>
          <w:p w:rsidR="002B64D9" w:rsidRPr="00357143" w:rsidRDefault="002B64D9" w:rsidP="00197B55">
            <w:pPr>
              <w:pStyle w:val="TAC"/>
              <w:rPr>
                <w:rFonts w:eastAsia="Arial Unicode MS" w:cs="Arial"/>
                <w:lang w:eastAsia="ko-KR"/>
              </w:rPr>
            </w:pPr>
            <w:r w:rsidRPr="0014039D">
              <w:rPr>
                <w:rFonts w:eastAsia="Arial Unicode MS" w:cs="Arial"/>
                <w:szCs w:val="18"/>
              </w:rPr>
              <w:t>0..1</w:t>
            </w:r>
          </w:p>
        </w:tc>
        <w:tc>
          <w:tcPr>
            <w:tcW w:w="1008" w:type="dxa"/>
          </w:tcPr>
          <w:p w:rsidR="002B64D9" w:rsidRPr="00357143" w:rsidRDefault="002B64D9" w:rsidP="00197B55">
            <w:pPr>
              <w:pStyle w:val="TAC"/>
              <w:rPr>
                <w:rFonts w:eastAsia="Arial Unicode MS" w:cs="Arial"/>
                <w:lang w:eastAsia="ko-KR"/>
              </w:rPr>
            </w:pPr>
            <w:r w:rsidRPr="0014039D">
              <w:rPr>
                <w:rFonts w:eastAsia="Arial Unicode MS" w:cs="Arial"/>
                <w:szCs w:val="18"/>
              </w:rPr>
              <w:t>RW</w:t>
            </w:r>
          </w:p>
        </w:tc>
        <w:tc>
          <w:tcPr>
            <w:tcW w:w="3456" w:type="dxa"/>
          </w:tcPr>
          <w:p w:rsidR="002B64D9" w:rsidRPr="00FD26E2" w:rsidRDefault="002B64D9" w:rsidP="00197B55">
            <w:pPr>
              <w:pStyle w:val="TAL"/>
              <w:keepNext w:val="0"/>
              <w:keepLines w:val="0"/>
              <w:rPr>
                <w:rFonts w:eastAsia="Arial Unicode MS" w:cs="Arial"/>
                <w:szCs w:val="18"/>
                <w:lang w:eastAsia="ko-KR"/>
              </w:rPr>
            </w:pPr>
            <w:r w:rsidRPr="00FD26E2">
              <w:rPr>
                <w:rFonts w:eastAsia="Arial Unicode MS" w:cs="Arial"/>
                <w:szCs w:val="18"/>
                <w:lang w:eastAsia="ko-KR"/>
              </w:rPr>
              <w:t>Supported when Registrar is IN-CSE.</w:t>
            </w:r>
          </w:p>
          <w:p w:rsidR="002B64D9" w:rsidRPr="00357143" w:rsidRDefault="002B64D9" w:rsidP="00197B55">
            <w:pPr>
              <w:pStyle w:val="TAL"/>
              <w:rPr>
                <w:rFonts w:eastAsia="Arial Unicode MS" w:cs="Arial"/>
                <w:lang w:eastAsia="ko-KR"/>
              </w:rPr>
            </w:pPr>
            <w:r w:rsidRPr="0014039D">
              <w:rPr>
                <w:rFonts w:eastAsia="Arial Unicode MS" w:cs="Arial"/>
                <w:szCs w:val="18"/>
                <w:lang w:eastAsia="ko-KR"/>
              </w:rPr>
              <w:t xml:space="preserve">See clause 7.1.8 where this attribute is described. This attribute is used only for the case of </w:t>
            </w:r>
            <w:r w:rsidRPr="0014039D">
              <w:rPr>
                <w:rFonts w:cs="Arial"/>
                <w:szCs w:val="18"/>
              </w:rPr>
              <w:t>dynamic association of M2M-Ext-ID and AE-ID.</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14039D">
              <w:rPr>
                <w:rFonts w:eastAsia="Arial Unicode MS" w:cs="Arial"/>
                <w:szCs w:val="18"/>
                <w:lang w:eastAsia="ko-KR"/>
              </w:rPr>
              <w:t>NA</w:t>
            </w:r>
          </w:p>
        </w:tc>
      </w:tr>
      <w:tr w:rsidR="002B64D9" w:rsidRPr="00357143" w:rsidTr="00197B55">
        <w:trPr>
          <w:jc w:val="center"/>
        </w:trPr>
        <w:tc>
          <w:tcPr>
            <w:tcW w:w="2304" w:type="dxa"/>
          </w:tcPr>
          <w:p w:rsidR="002B64D9" w:rsidRPr="00357143" w:rsidRDefault="002B64D9" w:rsidP="00197B55">
            <w:pPr>
              <w:pStyle w:val="TAL"/>
              <w:rPr>
                <w:rFonts w:cs="Arial"/>
                <w:i/>
                <w:szCs w:val="18"/>
              </w:rPr>
            </w:pPr>
            <w:r>
              <w:rPr>
                <w:rFonts w:eastAsia="Arial Unicode MS" w:cs="Arial"/>
                <w:i/>
                <w:szCs w:val="18"/>
              </w:rPr>
              <w:t>t</w:t>
            </w:r>
            <w:r w:rsidRPr="0014039D">
              <w:rPr>
                <w:rFonts w:eastAsia="Arial Unicode MS" w:cs="Arial"/>
                <w:i/>
                <w:szCs w:val="18"/>
              </w:rPr>
              <w:t>rigger-Recipient-ID</w:t>
            </w:r>
          </w:p>
        </w:tc>
        <w:tc>
          <w:tcPr>
            <w:tcW w:w="1077" w:type="dxa"/>
          </w:tcPr>
          <w:p w:rsidR="002B64D9" w:rsidRPr="00357143" w:rsidRDefault="002B64D9" w:rsidP="00197B55">
            <w:pPr>
              <w:pStyle w:val="TAC"/>
              <w:rPr>
                <w:rFonts w:eastAsia="Arial Unicode MS" w:cs="Arial"/>
                <w:lang w:eastAsia="ko-KR"/>
              </w:rPr>
            </w:pPr>
            <w:r w:rsidRPr="0014039D">
              <w:rPr>
                <w:rFonts w:eastAsia="Arial Unicode MS" w:cs="Arial"/>
                <w:szCs w:val="18"/>
              </w:rPr>
              <w:t>0..1</w:t>
            </w:r>
          </w:p>
        </w:tc>
        <w:tc>
          <w:tcPr>
            <w:tcW w:w="1008" w:type="dxa"/>
          </w:tcPr>
          <w:p w:rsidR="002B64D9" w:rsidRPr="00357143" w:rsidRDefault="002B64D9" w:rsidP="00197B55">
            <w:pPr>
              <w:pStyle w:val="TAC"/>
              <w:rPr>
                <w:rFonts w:eastAsia="Arial Unicode MS" w:cs="Arial"/>
                <w:lang w:eastAsia="ko-KR"/>
              </w:rPr>
            </w:pPr>
            <w:r w:rsidRPr="0014039D">
              <w:rPr>
                <w:rFonts w:eastAsia="Arial Unicode MS" w:cs="Arial"/>
                <w:szCs w:val="18"/>
              </w:rPr>
              <w:t>RW</w:t>
            </w:r>
          </w:p>
        </w:tc>
        <w:tc>
          <w:tcPr>
            <w:tcW w:w="3456" w:type="dxa"/>
          </w:tcPr>
          <w:p w:rsidR="002B64D9" w:rsidRPr="00357143" w:rsidRDefault="002B64D9" w:rsidP="00197B55">
            <w:pPr>
              <w:pStyle w:val="TAL"/>
              <w:rPr>
                <w:rFonts w:eastAsia="Arial Unicode MS" w:cs="Arial"/>
                <w:lang w:eastAsia="ko-KR"/>
              </w:rPr>
            </w:pPr>
            <w:r w:rsidRPr="0014039D">
              <w:rPr>
                <w:rFonts w:eastAsia="Arial Unicode MS" w:cs="Arial"/>
                <w:szCs w:val="18"/>
                <w:lang w:eastAsia="ko-KR"/>
              </w:rPr>
              <w:t xml:space="preserve">Supported when Registrar is IN-CSE. See clause 7.1.10 where this attribute is described. This attribute is used only for the case of </w:t>
            </w:r>
            <w:r w:rsidRPr="0014039D">
              <w:rPr>
                <w:rFonts w:cs="Arial"/>
                <w:szCs w:val="18"/>
              </w:rPr>
              <w:t>dynamic association of M2M</w:t>
            </w:r>
            <w:r w:rsidRPr="0014039D">
              <w:rPr>
                <w:rFonts w:cs="Arial"/>
                <w:szCs w:val="18"/>
              </w:rPr>
              <w:noBreakHyphen/>
              <w:t>Ext-ID and AE-ID.</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14039D">
              <w:rPr>
                <w:rFonts w:eastAsia="Arial Unicode MS" w:cs="Arial"/>
                <w:szCs w:val="18"/>
                <w:lang w:eastAsia="ko-KR"/>
              </w:rPr>
              <w:t>NA</w:t>
            </w:r>
          </w:p>
        </w:tc>
      </w:tr>
      <w:tr w:rsidR="002B64D9" w:rsidRPr="00357143" w:rsidTr="00197B55">
        <w:trPr>
          <w:jc w:val="center"/>
        </w:trPr>
        <w:tc>
          <w:tcPr>
            <w:tcW w:w="2304" w:type="dxa"/>
          </w:tcPr>
          <w:p w:rsidR="002B64D9" w:rsidRPr="00357143" w:rsidRDefault="002B64D9" w:rsidP="00197B55">
            <w:pPr>
              <w:pStyle w:val="TAL"/>
              <w:rPr>
                <w:rFonts w:cs="Arial"/>
                <w:i/>
                <w:szCs w:val="18"/>
              </w:rPr>
            </w:pPr>
            <w:r w:rsidRPr="00FD26E2">
              <w:rPr>
                <w:rFonts w:cs="Arial"/>
                <w:i/>
                <w:szCs w:val="18"/>
              </w:rPr>
              <w:t>trigger</w:t>
            </w:r>
            <w:r w:rsidRPr="00FD26E2">
              <w:rPr>
                <w:rFonts w:cs="Arial"/>
                <w:i/>
                <w:szCs w:val="18"/>
                <w:lang w:eastAsia="zh-CN"/>
              </w:rPr>
              <w:t>R</w:t>
            </w:r>
            <w:r w:rsidRPr="00FD26E2">
              <w:rPr>
                <w:rFonts w:cs="Arial"/>
                <w:i/>
                <w:szCs w:val="18"/>
              </w:rPr>
              <w:t>eference</w:t>
            </w:r>
            <w:r w:rsidRPr="00FD26E2">
              <w:rPr>
                <w:rFonts w:cs="Arial"/>
                <w:i/>
                <w:szCs w:val="18"/>
                <w:lang w:eastAsia="zh-CN"/>
              </w:rPr>
              <w:t>N</w:t>
            </w:r>
            <w:r w:rsidRPr="00FD26E2">
              <w:rPr>
                <w:rFonts w:cs="Arial"/>
                <w:i/>
                <w:szCs w:val="18"/>
              </w:rPr>
              <w:t>umber</w:t>
            </w:r>
          </w:p>
        </w:tc>
        <w:tc>
          <w:tcPr>
            <w:tcW w:w="1077" w:type="dxa"/>
          </w:tcPr>
          <w:p w:rsidR="002B64D9" w:rsidRPr="00357143" w:rsidRDefault="002B64D9" w:rsidP="00197B55">
            <w:pPr>
              <w:pStyle w:val="TAC"/>
              <w:rPr>
                <w:rFonts w:eastAsia="Arial Unicode MS" w:cs="Arial"/>
                <w:lang w:eastAsia="ko-KR"/>
              </w:rPr>
            </w:pPr>
            <w:r w:rsidRPr="00FD26E2">
              <w:rPr>
                <w:rFonts w:eastAsia="Arial Unicode MS" w:cs="Arial"/>
                <w:szCs w:val="18"/>
                <w:lang w:eastAsia="zh-CN"/>
              </w:rPr>
              <w:t>0..1</w:t>
            </w:r>
          </w:p>
        </w:tc>
        <w:tc>
          <w:tcPr>
            <w:tcW w:w="1008" w:type="dxa"/>
          </w:tcPr>
          <w:p w:rsidR="002B64D9" w:rsidRPr="00357143" w:rsidRDefault="002B64D9" w:rsidP="00197B55">
            <w:pPr>
              <w:pStyle w:val="TAC"/>
              <w:rPr>
                <w:rFonts w:eastAsia="Arial Unicode MS" w:cs="Arial"/>
                <w:lang w:eastAsia="ko-KR"/>
              </w:rPr>
            </w:pPr>
            <w:r w:rsidRPr="00FD26E2">
              <w:rPr>
                <w:rFonts w:eastAsia="Arial Unicode MS" w:cs="Arial"/>
                <w:szCs w:val="18"/>
                <w:lang w:eastAsia="zh-CN"/>
              </w:rPr>
              <w:t>RW</w:t>
            </w:r>
          </w:p>
        </w:tc>
        <w:tc>
          <w:tcPr>
            <w:tcW w:w="3456" w:type="dxa"/>
          </w:tcPr>
          <w:p w:rsidR="002B64D9" w:rsidRPr="00357143" w:rsidRDefault="002B64D9" w:rsidP="00197B55">
            <w:pPr>
              <w:pStyle w:val="TAL"/>
              <w:rPr>
                <w:rFonts w:eastAsia="Arial Unicode MS" w:cs="Arial"/>
                <w:lang w:eastAsia="ko-KR"/>
              </w:rPr>
            </w:pPr>
            <w:r w:rsidRPr="00FD26E2">
              <w:rPr>
                <w:rFonts w:cs="Arial"/>
                <w:szCs w:val="18"/>
                <w:lang w:eastAsia="zh-CN"/>
              </w:rPr>
              <w:t>This is to identify device trigger procedure request. This attribute is used only for device trigger and assigned by the IN-CSE.</w:t>
            </w:r>
            <w:r w:rsidRPr="00FD26E2">
              <w:rPr>
                <w:rFonts w:eastAsia="Arial Unicode MS" w:cs="Arial"/>
                <w:szCs w:val="18"/>
                <w:lang w:eastAsia="zh-CN"/>
              </w:rPr>
              <w:t xml:space="preserve"> </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FD26E2">
              <w:rPr>
                <w:rFonts w:eastAsia="Arial Unicode MS" w:cs="Arial"/>
                <w:szCs w:val="18"/>
                <w:lang w:eastAsia="zh-CN"/>
              </w:rPr>
              <w:t>NA</w:t>
            </w:r>
          </w:p>
        </w:tc>
      </w:tr>
      <w:tr w:rsidR="002B64D9" w:rsidRPr="00357143" w:rsidTr="00197B55">
        <w:trPr>
          <w:jc w:val="center"/>
        </w:trPr>
        <w:tc>
          <w:tcPr>
            <w:tcW w:w="2304" w:type="dxa"/>
          </w:tcPr>
          <w:p w:rsidR="002B64D9" w:rsidRPr="00357143" w:rsidRDefault="002B64D9" w:rsidP="00197B55">
            <w:pPr>
              <w:pStyle w:val="TAL"/>
              <w:rPr>
                <w:rFonts w:cs="Arial"/>
                <w:i/>
                <w:szCs w:val="18"/>
              </w:rPr>
            </w:pPr>
            <w:r w:rsidRPr="00357143">
              <w:rPr>
                <w:rFonts w:cs="Arial"/>
                <w:i/>
                <w:szCs w:val="18"/>
              </w:rPr>
              <w:t>pointOfAccess</w:t>
            </w:r>
          </w:p>
        </w:tc>
        <w:tc>
          <w:tcPr>
            <w:tcW w:w="1077" w:type="dxa"/>
          </w:tcPr>
          <w:p w:rsidR="002B64D9" w:rsidRPr="00357143" w:rsidRDefault="002B64D9" w:rsidP="00197B55">
            <w:pPr>
              <w:pStyle w:val="TAC"/>
              <w:rPr>
                <w:rFonts w:eastAsia="Arial Unicode MS" w:cs="Arial"/>
                <w:szCs w:val="18"/>
                <w:lang w:eastAsia="ko-KR"/>
              </w:rPr>
            </w:pPr>
            <w:r w:rsidRPr="00357143">
              <w:rPr>
                <w:rFonts w:eastAsia="Arial Unicode MS" w:cs="Arial"/>
                <w:szCs w:val="18"/>
                <w:lang w:eastAsia="ko-KR"/>
              </w:rPr>
              <w:t>0..1 (L)</w:t>
            </w:r>
          </w:p>
        </w:tc>
        <w:tc>
          <w:tcPr>
            <w:tcW w:w="1008" w:type="dxa"/>
          </w:tcPr>
          <w:p w:rsidR="002B64D9" w:rsidRPr="00357143" w:rsidRDefault="002B64D9" w:rsidP="00197B55">
            <w:pPr>
              <w:pStyle w:val="TAC"/>
              <w:rPr>
                <w:rFonts w:eastAsia="Arial Unicode MS" w:cs="Arial"/>
                <w:szCs w:val="18"/>
                <w:lang w:eastAsia="ko-KR"/>
              </w:rPr>
            </w:pPr>
            <w:r w:rsidRPr="00357143">
              <w:rPr>
                <w:rFonts w:eastAsia="Arial Unicode MS" w:cs="Arial"/>
                <w:szCs w:val="18"/>
                <w:lang w:eastAsia="ko-KR"/>
              </w:rPr>
              <w:t>RW</w:t>
            </w:r>
          </w:p>
        </w:tc>
        <w:tc>
          <w:tcPr>
            <w:tcW w:w="3456" w:type="dxa"/>
          </w:tcPr>
          <w:p w:rsidR="002B64D9" w:rsidRPr="00357143" w:rsidRDefault="002B64D9" w:rsidP="00197B55">
            <w:pPr>
              <w:pStyle w:val="TAL"/>
              <w:rPr>
                <w:rFonts w:eastAsia="Arial Unicode MS"/>
                <w:szCs w:val="18"/>
              </w:rPr>
            </w:pPr>
            <w:r w:rsidRPr="00357143">
              <w:rPr>
                <w:rFonts w:eastAsia="Arial Unicode MS"/>
                <w:szCs w:val="18"/>
              </w:rPr>
              <w:t>The list of addresses for communicating with the registered Application Entity over Mca reference point via the transport services provided by Underlying Network (e.g. IP address, FQDN, URI). This attribute shall be accessible only by the AE and the Hosting CSE.</w:t>
            </w:r>
          </w:p>
          <w:p w:rsidR="002B64D9" w:rsidRPr="00357143" w:rsidRDefault="002B64D9" w:rsidP="00197B55">
            <w:pPr>
              <w:pStyle w:val="TAL"/>
              <w:rPr>
                <w:rFonts w:eastAsia="Arial Unicode MS"/>
                <w:szCs w:val="18"/>
              </w:rPr>
            </w:pPr>
          </w:p>
          <w:p w:rsidR="002B64D9" w:rsidRPr="00357143" w:rsidRDefault="002B64D9" w:rsidP="00197B55">
            <w:pPr>
              <w:pStyle w:val="TAL"/>
              <w:rPr>
                <w:rFonts w:eastAsia="Arial Unicode MS"/>
                <w:szCs w:val="18"/>
              </w:rPr>
            </w:pPr>
            <w:r w:rsidRPr="00357143">
              <w:rPr>
                <w:rFonts w:eastAsia="Arial Unicode MS"/>
                <w:szCs w:val="18"/>
              </w:rPr>
              <w:t>If this information is not provided</w:t>
            </w:r>
            <w:r w:rsidRPr="00357143">
              <w:rPr>
                <w:rFonts w:eastAsia="Arial Unicode MS" w:hint="eastAsia"/>
                <w:szCs w:val="18"/>
                <w:lang w:eastAsia="zh-CN"/>
              </w:rPr>
              <w:t xml:space="preserve"> and the &lt;pollingChannel&gt; resource does exist</w:t>
            </w:r>
            <w:r w:rsidRPr="00357143">
              <w:rPr>
                <w:rFonts w:eastAsia="Arial Unicode MS"/>
                <w:szCs w:val="18"/>
              </w:rPr>
              <w:t xml:space="preserve">, the AE should use </w:t>
            </w:r>
            <w:r w:rsidRPr="00357143">
              <w:rPr>
                <w:rFonts w:eastAsia="Arial Unicode MS"/>
                <w:i/>
                <w:szCs w:val="18"/>
              </w:rPr>
              <w:t>&lt;pollingChannel&gt;</w:t>
            </w:r>
            <w:r w:rsidRPr="00357143">
              <w:rPr>
                <w:rFonts w:eastAsia="Arial Unicode MS"/>
                <w:szCs w:val="18"/>
              </w:rPr>
              <w:t xml:space="preserve"> resource. Then the Hosting CSE can forward a request to the AE without using the PoA.</w:t>
            </w:r>
          </w:p>
        </w:tc>
        <w:tc>
          <w:tcPr>
            <w:tcW w:w="1440" w:type="dxa"/>
            <w:shd w:val="clear" w:color="auto" w:fill="auto"/>
          </w:tcPr>
          <w:p w:rsidR="002B64D9" w:rsidRPr="00357143" w:rsidRDefault="002B64D9" w:rsidP="00197B55">
            <w:pPr>
              <w:pStyle w:val="TAL"/>
              <w:jc w:val="center"/>
              <w:rPr>
                <w:rFonts w:eastAsia="Arial Unicode MS"/>
                <w:szCs w:val="18"/>
              </w:rPr>
            </w:pPr>
            <w:r w:rsidRPr="00357143">
              <w:rPr>
                <w:rFonts w:eastAsia="Arial Unicode MS"/>
                <w:szCs w:val="18"/>
              </w:rPr>
              <w:t>OA</w:t>
            </w:r>
          </w:p>
        </w:tc>
      </w:tr>
      <w:tr w:rsidR="002B64D9" w:rsidRPr="00357143" w:rsidTr="00197B55">
        <w:trPr>
          <w:jc w:val="center"/>
        </w:trPr>
        <w:tc>
          <w:tcPr>
            <w:tcW w:w="2304" w:type="dxa"/>
          </w:tcPr>
          <w:p w:rsidR="002B64D9" w:rsidRPr="00357143" w:rsidRDefault="002B64D9" w:rsidP="00197B55">
            <w:pPr>
              <w:pStyle w:val="TAL"/>
              <w:rPr>
                <w:rFonts w:cs="Arial"/>
                <w:i/>
                <w:szCs w:val="18"/>
              </w:rPr>
            </w:pPr>
            <w:r>
              <w:rPr>
                <w:rFonts w:eastAsia="Arial Unicode MS" w:cs="Arial"/>
                <w:i/>
                <w:lang w:eastAsia="ko-KR"/>
              </w:rPr>
              <w:lastRenderedPageBreak/>
              <w:t>registrationS</w:t>
            </w:r>
            <w:r w:rsidRPr="00806893">
              <w:rPr>
                <w:rFonts w:eastAsia="Arial Unicode MS" w:cs="Arial"/>
                <w:i/>
                <w:lang w:eastAsia="ko-KR"/>
              </w:rPr>
              <w:t>tatus</w:t>
            </w:r>
          </w:p>
        </w:tc>
        <w:tc>
          <w:tcPr>
            <w:tcW w:w="1077" w:type="dxa"/>
          </w:tcPr>
          <w:p w:rsidR="002B64D9" w:rsidRPr="00357143" w:rsidRDefault="002B64D9" w:rsidP="00197B55">
            <w:pPr>
              <w:pStyle w:val="TAC"/>
              <w:rPr>
                <w:rFonts w:eastAsia="Arial Unicode MS" w:cs="Arial"/>
                <w:szCs w:val="18"/>
                <w:lang w:eastAsia="ko-KR"/>
              </w:rPr>
            </w:pPr>
            <w:r w:rsidRPr="00806893">
              <w:rPr>
                <w:rFonts w:eastAsia="Arial Unicode MS" w:cs="Arial"/>
                <w:lang w:eastAsia="ko-KR"/>
              </w:rPr>
              <w:t>0..1</w:t>
            </w:r>
          </w:p>
        </w:tc>
        <w:tc>
          <w:tcPr>
            <w:tcW w:w="1008" w:type="dxa"/>
          </w:tcPr>
          <w:p w:rsidR="002B64D9" w:rsidRPr="00357143" w:rsidRDefault="002B64D9" w:rsidP="00197B55">
            <w:pPr>
              <w:pStyle w:val="TAC"/>
              <w:rPr>
                <w:rFonts w:eastAsia="Arial Unicode MS" w:cs="Arial"/>
                <w:szCs w:val="18"/>
                <w:lang w:eastAsia="ko-KR"/>
              </w:rPr>
            </w:pPr>
            <w:r w:rsidRPr="00806893">
              <w:rPr>
                <w:rFonts w:eastAsia="Arial Unicode MS" w:cs="Arial"/>
                <w:lang w:eastAsia="ko-KR"/>
              </w:rPr>
              <w:t>RW</w:t>
            </w:r>
          </w:p>
        </w:tc>
        <w:tc>
          <w:tcPr>
            <w:tcW w:w="3456" w:type="dxa"/>
          </w:tcPr>
          <w:p w:rsidR="002B64D9" w:rsidRPr="003F3EBA" w:rsidRDefault="002B64D9" w:rsidP="00197B55">
            <w:pPr>
              <w:pStyle w:val="TAL"/>
              <w:rPr>
                <w:rFonts w:eastAsia="Arial Unicode MS" w:cs="Arial"/>
                <w:lang w:eastAsia="ko-KR"/>
              </w:rPr>
            </w:pPr>
            <w:r w:rsidRPr="003F3EBA">
              <w:rPr>
                <w:rFonts w:eastAsia="Arial Unicode MS" w:cs="Arial"/>
                <w:lang w:eastAsia="ko-KR"/>
              </w:rPr>
              <w:t xml:space="preserve">Denotes status of the AE registration. If ACTIVE, the &lt;AE&gt; resource and all its child resources may be discoverable. If INACTIVE, the &lt;AE&gt; resource and all its child resources shall not be discoverable. </w:t>
            </w:r>
          </w:p>
          <w:p w:rsidR="002B64D9" w:rsidRPr="003F3EBA" w:rsidRDefault="002B64D9" w:rsidP="00197B55">
            <w:pPr>
              <w:pStyle w:val="TAL"/>
              <w:rPr>
                <w:rFonts w:eastAsia="Arial Unicode MS" w:cs="Arial"/>
                <w:lang w:eastAsia="ko-KR"/>
              </w:rPr>
            </w:pPr>
          </w:p>
          <w:p w:rsidR="002B64D9" w:rsidRPr="00357143" w:rsidRDefault="002B64D9" w:rsidP="00197B55">
            <w:pPr>
              <w:pStyle w:val="TAL"/>
              <w:rPr>
                <w:rFonts w:eastAsia="Arial Unicode MS"/>
                <w:szCs w:val="18"/>
              </w:rPr>
            </w:pPr>
            <w:r w:rsidRPr="003F3EBA">
              <w:rPr>
                <w:rFonts w:eastAsia="Arial Unicode MS" w:cs="Arial"/>
                <w:lang w:eastAsia="ko-KR"/>
              </w:rPr>
              <w:t xml:space="preserve">Set to ACTIVE during a AE registration or re-registration. When an AE changes its registration point, the registration at the old registration point is set to INACTIVE. </w:t>
            </w:r>
          </w:p>
        </w:tc>
        <w:tc>
          <w:tcPr>
            <w:tcW w:w="1440" w:type="dxa"/>
            <w:shd w:val="clear" w:color="auto" w:fill="auto"/>
          </w:tcPr>
          <w:p w:rsidR="002B64D9" w:rsidRPr="00357143" w:rsidRDefault="002B64D9" w:rsidP="00197B55">
            <w:pPr>
              <w:pStyle w:val="TAL"/>
              <w:jc w:val="center"/>
              <w:rPr>
                <w:rFonts w:eastAsia="Arial Unicode MS"/>
                <w:szCs w:val="18"/>
              </w:rPr>
            </w:pPr>
            <w:r w:rsidRPr="0080689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cs="Arial"/>
                <w:i/>
                <w:lang w:eastAsia="ko-KR"/>
              </w:rPr>
            </w:pPr>
            <w:r>
              <w:rPr>
                <w:rFonts w:eastAsia="Arial Unicode MS" w:cs="Arial"/>
                <w:i/>
                <w:lang w:eastAsia="ko-KR"/>
              </w:rPr>
              <w:t>trackRegistrationPoints</w:t>
            </w:r>
          </w:p>
        </w:tc>
        <w:tc>
          <w:tcPr>
            <w:tcW w:w="1077" w:type="dxa"/>
          </w:tcPr>
          <w:p w:rsidR="002B64D9" w:rsidRPr="00357143" w:rsidRDefault="002B64D9" w:rsidP="00197B55">
            <w:pPr>
              <w:pStyle w:val="TAC"/>
              <w:rPr>
                <w:rFonts w:eastAsia="Arial Unicode MS" w:cs="Arial"/>
                <w:lang w:eastAsia="ko-KR"/>
              </w:rPr>
            </w:pPr>
            <w:r w:rsidRPr="00806893">
              <w:rPr>
                <w:rFonts w:eastAsia="Arial Unicode MS" w:cs="Arial"/>
                <w:lang w:eastAsia="ko-KR"/>
              </w:rPr>
              <w:t>0..1</w:t>
            </w:r>
          </w:p>
        </w:tc>
        <w:tc>
          <w:tcPr>
            <w:tcW w:w="1008" w:type="dxa"/>
          </w:tcPr>
          <w:p w:rsidR="002B64D9" w:rsidRPr="00357143" w:rsidRDefault="002B64D9" w:rsidP="00197B55">
            <w:pPr>
              <w:pStyle w:val="TAC"/>
              <w:rPr>
                <w:rFonts w:eastAsia="Arial Unicode MS" w:cs="Arial"/>
                <w:lang w:eastAsia="ko-KR"/>
              </w:rPr>
            </w:pPr>
            <w:r w:rsidRPr="00806893">
              <w:rPr>
                <w:rFonts w:eastAsia="Arial Unicode MS" w:cs="Arial"/>
                <w:lang w:eastAsia="ko-KR"/>
              </w:rPr>
              <w:t>RW</w:t>
            </w:r>
          </w:p>
        </w:tc>
        <w:tc>
          <w:tcPr>
            <w:tcW w:w="3456" w:type="dxa"/>
          </w:tcPr>
          <w:p w:rsidR="002B64D9" w:rsidRPr="00357143" w:rsidRDefault="002B64D9" w:rsidP="00197B55">
            <w:pPr>
              <w:pStyle w:val="TAL"/>
              <w:rPr>
                <w:rFonts w:eastAsia="Arial Unicode MS" w:cs="Arial"/>
                <w:lang w:eastAsia="ko-KR"/>
              </w:rPr>
            </w:pPr>
            <w:r w:rsidRPr="00806893">
              <w:rPr>
                <w:rFonts w:eastAsia="Arial Unicode MS" w:cs="Arial"/>
                <w:lang w:eastAsia="ko-KR"/>
              </w:rPr>
              <w:t>Denotes if the Application Entity requests that its Registration Points be tracked. If TRUE, AE requests to be tracked as it changes its Registration Points. If FALSE, the AE requests not to be tracked as it changes its Registration Points.</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80689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cs="Arial"/>
                <w:i/>
                <w:szCs w:val="18"/>
                <w:u w:val="single"/>
              </w:rPr>
            </w:pPr>
            <w:r w:rsidRPr="00357143">
              <w:rPr>
                <w:rFonts w:eastAsia="Arial Unicode MS" w:cs="Arial"/>
                <w:i/>
                <w:lang w:eastAsia="ko-KR"/>
              </w:rPr>
              <w:t>ontologyRef</w:t>
            </w:r>
          </w:p>
        </w:tc>
        <w:tc>
          <w:tcPr>
            <w:tcW w:w="1077" w:type="dxa"/>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0..1</w:t>
            </w:r>
          </w:p>
        </w:tc>
        <w:tc>
          <w:tcPr>
            <w:tcW w:w="1008" w:type="dxa"/>
          </w:tcPr>
          <w:p w:rsidR="002B64D9" w:rsidRPr="00357143" w:rsidRDefault="002B64D9" w:rsidP="00197B55">
            <w:pPr>
              <w:pStyle w:val="TAC"/>
              <w:rPr>
                <w:rFonts w:eastAsia="Arial Unicode MS" w:cs="Arial"/>
                <w:szCs w:val="18"/>
                <w:u w:val="single"/>
              </w:rPr>
            </w:pPr>
            <w:r w:rsidRPr="00357143">
              <w:rPr>
                <w:rFonts w:eastAsia="Arial Unicode MS" w:cs="Arial"/>
                <w:lang w:eastAsia="ko-KR"/>
              </w:rPr>
              <w:t>RW</w:t>
            </w:r>
          </w:p>
        </w:tc>
        <w:tc>
          <w:tcPr>
            <w:tcW w:w="3456" w:type="dxa"/>
          </w:tcPr>
          <w:p w:rsidR="002B64D9" w:rsidRPr="00357143" w:rsidRDefault="002B64D9" w:rsidP="00197B55">
            <w:pPr>
              <w:pStyle w:val="TAL"/>
              <w:rPr>
                <w:rFonts w:eastAsia="Arial Unicode MS" w:cs="Arial"/>
                <w:szCs w:val="18"/>
              </w:rPr>
            </w:pPr>
            <w:r w:rsidRPr="00357143">
              <w:rPr>
                <w:rFonts w:eastAsia="Arial Unicode MS" w:cs="Arial"/>
                <w:lang w:eastAsia="ko-KR"/>
              </w:rPr>
              <w:t>A URI of the ontology used to represent the information that is managed and understood by the AE.</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cs="Arial"/>
                <w:i/>
                <w:lang w:eastAsia="ko-KR"/>
              </w:rPr>
            </w:pPr>
            <w:r w:rsidRPr="00357143">
              <w:rPr>
                <w:rFonts w:eastAsia="Arial Unicode MS" w:hint="eastAsia"/>
                <w:i/>
                <w:lang w:eastAsia="ko-KR"/>
              </w:rPr>
              <w:t>requestReachability</w:t>
            </w:r>
          </w:p>
        </w:tc>
        <w:tc>
          <w:tcPr>
            <w:tcW w:w="1077" w:type="dxa"/>
          </w:tcPr>
          <w:p w:rsidR="002B64D9" w:rsidRPr="00357143" w:rsidRDefault="002B64D9" w:rsidP="00197B55">
            <w:pPr>
              <w:pStyle w:val="TAC"/>
              <w:rPr>
                <w:rFonts w:eastAsia="Arial Unicode MS" w:cs="Arial"/>
                <w:lang w:eastAsia="zh-CN"/>
              </w:rPr>
            </w:pPr>
            <w:r w:rsidRPr="00357143">
              <w:rPr>
                <w:rFonts w:eastAsia="Arial Unicode MS" w:cs="Arial" w:hint="eastAsia"/>
                <w:lang w:eastAsia="zh-CN"/>
              </w:rPr>
              <w:t>1</w:t>
            </w:r>
          </w:p>
        </w:tc>
        <w:tc>
          <w:tcPr>
            <w:tcW w:w="1008" w:type="dxa"/>
          </w:tcPr>
          <w:p w:rsidR="002B64D9" w:rsidRPr="00357143" w:rsidRDefault="002B64D9" w:rsidP="00197B55">
            <w:pPr>
              <w:pStyle w:val="TAC"/>
              <w:rPr>
                <w:rFonts w:eastAsia="Arial Unicode MS" w:cs="Arial"/>
                <w:lang w:eastAsia="zh-CN"/>
              </w:rPr>
            </w:pPr>
            <w:r w:rsidRPr="00357143">
              <w:rPr>
                <w:rFonts w:eastAsia="Arial Unicode MS" w:cs="Arial" w:hint="eastAsia"/>
                <w:lang w:eastAsia="zh-CN"/>
              </w:rPr>
              <w:t>RW</w:t>
            </w:r>
          </w:p>
        </w:tc>
        <w:tc>
          <w:tcPr>
            <w:tcW w:w="3456" w:type="dxa"/>
          </w:tcPr>
          <w:p w:rsidR="002B64D9" w:rsidRPr="00357143" w:rsidRDefault="002B64D9" w:rsidP="00197B55">
            <w:pPr>
              <w:pStyle w:val="TAL"/>
              <w:rPr>
                <w:rFonts w:eastAsia="Arial Unicode MS" w:cs="Arial"/>
                <w:lang w:eastAsia="zh-CN"/>
              </w:rPr>
            </w:pPr>
            <w:r w:rsidRPr="00A86AF0">
              <w:rPr>
                <w:rFonts w:eastAsia="Arial Unicode MS"/>
                <w:lang w:eastAsia="ko-KR"/>
              </w:rPr>
              <w:t xml:space="preserve">This attribute is an indication of static capability of </w:t>
            </w:r>
            <w:r w:rsidRPr="00357143">
              <w:rPr>
                <w:rFonts w:eastAsia="Arial Unicode MS" w:hint="eastAsia"/>
                <w:lang w:eastAsia="ko-KR"/>
              </w:rPr>
              <w:t xml:space="preserve">the </w:t>
            </w:r>
            <w:r w:rsidRPr="00357143">
              <w:rPr>
                <w:rFonts w:eastAsia="Arial Unicode MS"/>
                <w:lang w:eastAsia="ko-KR"/>
              </w:rPr>
              <w:t>AE</w:t>
            </w:r>
            <w:r w:rsidRPr="00357143">
              <w:rPr>
                <w:rFonts w:eastAsia="Arial Unicode MS" w:hint="eastAsia"/>
                <w:lang w:eastAsia="ko-KR"/>
              </w:rPr>
              <w:t xml:space="preserve"> that created this </w:t>
            </w:r>
            <w:r w:rsidRPr="00357143">
              <w:rPr>
                <w:rFonts w:eastAsia="Arial Unicode MS" w:hint="eastAsia"/>
                <w:i/>
                <w:lang w:eastAsia="ko-KR"/>
              </w:rPr>
              <w:t>&lt;AE&gt;</w:t>
            </w:r>
            <w:r w:rsidRPr="00357143">
              <w:rPr>
                <w:rFonts w:eastAsia="Arial Unicode MS" w:hint="eastAsia"/>
                <w:lang w:eastAsia="ko-KR"/>
              </w:rPr>
              <w:t xml:space="preserve"> </w:t>
            </w:r>
            <w:r w:rsidRPr="00357143">
              <w:rPr>
                <w:rFonts w:eastAsia="Arial Unicode MS"/>
                <w:lang w:eastAsia="ko-KR"/>
              </w:rPr>
              <w:t>resource</w:t>
            </w:r>
            <w:r>
              <w:rPr>
                <w:rFonts w:eastAsia="Arial Unicode MS"/>
                <w:lang w:eastAsia="ko-KR"/>
              </w:rPr>
              <w:t>. If the AE</w:t>
            </w:r>
            <w:r w:rsidRPr="00357143">
              <w:rPr>
                <w:rFonts w:eastAsia="Arial Unicode MS"/>
                <w:lang w:eastAsia="ko-KR"/>
              </w:rPr>
              <w:t xml:space="preserve"> </w:t>
            </w:r>
            <w:r w:rsidRPr="00357143">
              <w:rPr>
                <w:rFonts w:eastAsia="Arial Unicode MS" w:hint="eastAsia"/>
                <w:lang w:eastAsia="ko-KR"/>
              </w:rPr>
              <w:t>can receive request</w:t>
            </w:r>
            <w:r>
              <w:rPr>
                <w:rFonts w:eastAsia="Arial Unicode MS" w:hint="eastAsia"/>
                <w:lang w:eastAsia="zh-CN"/>
              </w:rPr>
              <w:t xml:space="preserve">s </w:t>
            </w:r>
            <w:r>
              <w:rPr>
                <w:rFonts w:eastAsia="Arial Unicode MS"/>
                <w:lang w:eastAsia="ko-KR"/>
              </w:rPr>
              <w:t xml:space="preserve">s originated </w:t>
            </w:r>
            <w:r w:rsidRPr="00A86AF0">
              <w:rPr>
                <w:rFonts w:eastAsia="Arial Unicode MS"/>
                <w:lang w:eastAsia="ko-KR"/>
              </w:rPr>
              <w:t>at or forwarded by its registar CSE</w:t>
            </w:r>
            <w:r w:rsidRPr="00357143">
              <w:rPr>
                <w:rFonts w:eastAsia="Arial Unicode MS" w:hint="eastAsia"/>
                <w:lang w:eastAsia="ko-KR"/>
              </w:rPr>
              <w:t xml:space="preserve">, this </w:t>
            </w:r>
            <w:r w:rsidRPr="00357143">
              <w:rPr>
                <w:rFonts w:eastAsia="Arial Unicode MS"/>
                <w:lang w:eastAsia="ko-KR"/>
              </w:rPr>
              <w:t xml:space="preserve">attribute </w:t>
            </w:r>
            <w:r w:rsidRPr="00357143">
              <w:rPr>
                <w:rFonts w:eastAsia="Arial Unicode MS" w:hint="eastAsia"/>
                <w:lang w:eastAsia="ko-KR"/>
              </w:rPr>
              <w:t xml:space="preserve">is set </w:t>
            </w:r>
            <w:r w:rsidRPr="00357143">
              <w:rPr>
                <w:rFonts w:eastAsia="Arial Unicode MS"/>
                <w:lang w:eastAsia="ko-KR"/>
              </w:rPr>
              <w:t>to</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TRUE</w:t>
            </w:r>
            <w:r w:rsidRPr="00357143">
              <w:rPr>
                <w:rFonts w:eastAsia="Arial Unicode MS"/>
                <w:lang w:eastAsia="ko-KR"/>
              </w:rPr>
              <w:t>"</w:t>
            </w:r>
            <w:r w:rsidRPr="00357143">
              <w:rPr>
                <w:rFonts w:eastAsia="Arial Unicode MS" w:hint="eastAsia"/>
                <w:lang w:eastAsia="ko-KR"/>
              </w:rPr>
              <w:t xml:space="preserve"> otherwise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Pr>
                <w:rFonts w:eastAsia="Arial Unicode MS" w:hint="eastAsia"/>
                <w:lang w:eastAsia="zh-CN"/>
              </w:rPr>
              <w:t>.</w:t>
            </w:r>
          </w:p>
        </w:tc>
        <w:tc>
          <w:tcPr>
            <w:tcW w:w="1440" w:type="dxa"/>
            <w:shd w:val="clear" w:color="auto" w:fill="auto"/>
          </w:tcPr>
          <w:p w:rsidR="002B64D9" w:rsidRPr="00357143" w:rsidRDefault="002B64D9" w:rsidP="00197B55">
            <w:pPr>
              <w:pStyle w:val="TAL"/>
              <w:jc w:val="center"/>
              <w:rPr>
                <w:rFonts w:eastAsia="Arial Unicode MS" w:cs="Arial"/>
                <w:lang w:eastAsia="zh-CN"/>
              </w:rPr>
            </w:pPr>
            <w:r w:rsidRPr="00357143">
              <w:rPr>
                <w:rFonts w:eastAsia="Arial Unicode MS" w:cs="Arial" w:hint="eastAsia"/>
                <w:lang w:eastAsia="zh-CN"/>
              </w:rPr>
              <w:t>OA</w:t>
            </w:r>
          </w:p>
        </w:tc>
      </w:tr>
      <w:tr w:rsidR="002B64D9" w:rsidRPr="00357143" w:rsidTr="00197B55">
        <w:trPr>
          <w:jc w:val="center"/>
        </w:trPr>
        <w:tc>
          <w:tcPr>
            <w:tcW w:w="2304" w:type="dxa"/>
          </w:tcPr>
          <w:p w:rsidR="002B64D9" w:rsidRPr="00357143" w:rsidRDefault="002B64D9" w:rsidP="00197B55">
            <w:pPr>
              <w:pStyle w:val="TAL"/>
              <w:rPr>
                <w:rFonts w:eastAsia="Arial Unicode MS"/>
                <w:i/>
                <w:lang w:eastAsia="ko-KR"/>
              </w:rPr>
            </w:pPr>
            <w:r w:rsidRPr="00357143">
              <w:rPr>
                <w:rFonts w:eastAsia="Arial Unicode MS"/>
                <w:i/>
              </w:rPr>
              <w:t>nodeLink</w:t>
            </w:r>
          </w:p>
        </w:tc>
        <w:tc>
          <w:tcPr>
            <w:tcW w:w="1077" w:type="dxa"/>
          </w:tcPr>
          <w:p w:rsidR="002B64D9" w:rsidRPr="00357143" w:rsidRDefault="002B64D9" w:rsidP="00197B55">
            <w:pPr>
              <w:pStyle w:val="TAC"/>
              <w:rPr>
                <w:rFonts w:eastAsia="Arial Unicode MS" w:cs="Arial"/>
                <w:lang w:eastAsia="ko-KR"/>
              </w:rPr>
            </w:pPr>
            <w:r w:rsidRPr="00357143">
              <w:rPr>
                <w:rFonts w:eastAsia="Arial Unicode MS" w:cs="Arial" w:hint="eastAsia"/>
                <w:lang w:eastAsia="ko-KR"/>
              </w:rPr>
              <w:t>0..1</w:t>
            </w:r>
          </w:p>
        </w:tc>
        <w:tc>
          <w:tcPr>
            <w:tcW w:w="1008" w:type="dxa"/>
          </w:tcPr>
          <w:p w:rsidR="002B64D9" w:rsidRPr="00357143" w:rsidRDefault="002B64D9" w:rsidP="00197B55">
            <w:pPr>
              <w:pStyle w:val="TAC"/>
              <w:rPr>
                <w:rFonts w:eastAsia="Arial Unicode MS" w:cs="Arial"/>
                <w:lang w:eastAsia="zh-CN"/>
              </w:rPr>
            </w:pPr>
            <w:r w:rsidRPr="00357143">
              <w:rPr>
                <w:rFonts w:eastAsia="Arial Unicode MS" w:cs="Arial" w:hint="eastAsia"/>
                <w:lang w:eastAsia="zh-CN"/>
              </w:rPr>
              <w:t>RW</w:t>
            </w:r>
          </w:p>
        </w:tc>
        <w:tc>
          <w:tcPr>
            <w:tcW w:w="3456" w:type="dxa"/>
          </w:tcPr>
          <w:p w:rsidR="002B64D9" w:rsidRPr="00357143" w:rsidRDefault="002B64D9" w:rsidP="00197B55">
            <w:pPr>
              <w:pStyle w:val="TAL"/>
              <w:rPr>
                <w:rFonts w:eastAsia="Arial Unicode MS" w:cs="Arial"/>
                <w:lang w:eastAsia="ko-KR"/>
              </w:rPr>
            </w:pPr>
            <w:r w:rsidRPr="00357143">
              <w:rPr>
                <w:rFonts w:eastAsia="Arial Unicode MS" w:cs="Arial"/>
                <w:lang w:eastAsia="ko-KR"/>
              </w:rPr>
              <w:t xml:space="preserve">The </w:t>
            </w:r>
            <w:r w:rsidRPr="00357143">
              <w:rPr>
                <w:rFonts w:eastAsia="Arial Unicode MS" w:cs="Arial"/>
                <w:i/>
                <w:lang w:eastAsia="ko-KR"/>
              </w:rPr>
              <w:t>resource identifier</w:t>
            </w:r>
            <w:r w:rsidRPr="00357143">
              <w:rPr>
                <w:rFonts w:eastAsia="Arial Unicode MS" w:cs="Arial" w:hint="eastAsia"/>
                <w:lang w:eastAsia="ko-KR"/>
              </w:rPr>
              <w:t xml:space="preserve"> of a </w:t>
            </w:r>
            <w:r w:rsidRPr="00357143">
              <w:rPr>
                <w:rFonts w:eastAsia="Arial Unicode MS" w:cs="Arial" w:hint="eastAsia"/>
                <w:i/>
                <w:lang w:eastAsia="ko-KR"/>
              </w:rPr>
              <w:t>&lt;node&gt;</w:t>
            </w:r>
            <w:r w:rsidRPr="00357143">
              <w:rPr>
                <w:rFonts w:eastAsia="Arial Unicode MS" w:cs="Arial" w:hint="eastAsia"/>
                <w:lang w:eastAsia="ko-KR"/>
              </w:rPr>
              <w:t xml:space="preserve"> resource that stores the node specific information</w:t>
            </w:r>
            <w:r w:rsidRPr="00357143">
              <w:t xml:space="preserve"> of the node on which</w:t>
            </w:r>
            <w:r w:rsidRPr="00357143">
              <w:rPr>
                <w:rFonts w:eastAsia="Arial Unicode MS" w:cs="Arial"/>
                <w:lang w:eastAsia="ko-KR"/>
              </w:rPr>
              <w:t xml:space="preserve"> </w:t>
            </w:r>
            <w:r w:rsidRPr="00357143">
              <w:rPr>
                <w:rFonts w:eastAsia="Arial Unicode MS" w:cs="Arial" w:hint="eastAsia"/>
                <w:lang w:eastAsia="zh-CN"/>
              </w:rPr>
              <w:t xml:space="preserve">the </w:t>
            </w:r>
            <w:r w:rsidRPr="00357143">
              <w:rPr>
                <w:rFonts w:eastAsia="Arial Unicode MS" w:cs="Arial"/>
                <w:lang w:eastAsia="ko-KR"/>
              </w:rPr>
              <w:t>AE</w:t>
            </w:r>
            <w:r w:rsidRPr="00357143">
              <w:t xml:space="preserve"> represented by this </w:t>
            </w:r>
            <w:r w:rsidRPr="00357143">
              <w:rPr>
                <w:rFonts w:eastAsia="Arial Unicode MS"/>
                <w:i/>
                <w:lang w:eastAsia="ko-KR"/>
              </w:rPr>
              <w:t xml:space="preserve">&lt;AE&gt; </w:t>
            </w:r>
            <w:r w:rsidRPr="00357143">
              <w:rPr>
                <w:rFonts w:eastAsia="Arial Unicode MS"/>
                <w:lang w:eastAsia="ko-KR"/>
              </w:rPr>
              <w:t>resource</w:t>
            </w:r>
            <w:r w:rsidRPr="00357143">
              <w:rPr>
                <w:rFonts w:eastAsia="Arial Unicode MS" w:cs="Arial"/>
                <w:lang w:eastAsia="ko-KR"/>
              </w:rPr>
              <w:t xml:space="preserve"> resides.</w:t>
            </w:r>
          </w:p>
        </w:tc>
        <w:tc>
          <w:tcPr>
            <w:tcW w:w="1440" w:type="dxa"/>
            <w:shd w:val="clear" w:color="auto" w:fill="auto"/>
          </w:tcPr>
          <w:p w:rsidR="002B64D9" w:rsidRPr="00357143" w:rsidRDefault="002B64D9" w:rsidP="00197B55">
            <w:pPr>
              <w:pStyle w:val="TAL"/>
              <w:jc w:val="center"/>
              <w:rPr>
                <w:rFonts w:eastAsia="Arial Unicode MS" w:cs="Arial"/>
                <w:lang w:eastAsia="ko-KR"/>
              </w:rPr>
            </w:pPr>
            <w:r w:rsidRPr="00357143">
              <w:rPr>
                <w:rFonts w:eastAsia="Arial Unicode MS" w:cs="Arial"/>
                <w:lang w:eastAsia="ko-KR"/>
              </w:rPr>
              <w:t>OA</w:t>
            </w:r>
          </w:p>
        </w:tc>
      </w:tr>
      <w:tr w:rsidR="002B64D9" w:rsidRPr="00357143" w:rsidTr="00197B55">
        <w:trPr>
          <w:jc w:val="center"/>
        </w:trPr>
        <w:tc>
          <w:tcPr>
            <w:tcW w:w="2304" w:type="dxa"/>
          </w:tcPr>
          <w:p w:rsidR="002B64D9" w:rsidRPr="00357143" w:rsidRDefault="002B64D9" w:rsidP="00197B55">
            <w:pPr>
              <w:pStyle w:val="TAL"/>
              <w:rPr>
                <w:rFonts w:eastAsia="Arial Unicode MS"/>
                <w:i/>
                <w:color w:val="000000"/>
              </w:rPr>
            </w:pPr>
            <w:r w:rsidRPr="00357143">
              <w:rPr>
                <w:rFonts w:eastAsia="Arial Unicode MS" w:hint="eastAsia"/>
                <w:i/>
                <w:color w:val="000000"/>
                <w:lang w:eastAsia="ko-KR"/>
              </w:rPr>
              <w:t>c</w:t>
            </w:r>
            <w:r w:rsidRPr="00357143">
              <w:rPr>
                <w:rFonts w:eastAsia="Arial Unicode MS"/>
                <w:i/>
                <w:color w:val="000000"/>
                <w:lang w:eastAsia="ko-KR"/>
              </w:rPr>
              <w:t>ontentSerialization</w:t>
            </w:r>
          </w:p>
        </w:tc>
        <w:tc>
          <w:tcPr>
            <w:tcW w:w="1077" w:type="dxa"/>
          </w:tcPr>
          <w:p w:rsidR="002B64D9" w:rsidRPr="00357143" w:rsidRDefault="002B64D9" w:rsidP="00197B55">
            <w:pPr>
              <w:pStyle w:val="TAC"/>
              <w:rPr>
                <w:rFonts w:eastAsia="Arial Unicode MS" w:cs="Arial"/>
                <w:lang w:eastAsia="ko-KR"/>
              </w:rPr>
            </w:pPr>
            <w:r w:rsidRPr="00357143">
              <w:rPr>
                <w:rFonts w:eastAsia="Arial Unicode MS" w:cs="Arial"/>
                <w:szCs w:val="18"/>
                <w:lang w:eastAsia="ko-KR"/>
              </w:rPr>
              <w:t>0..1 (L)</w:t>
            </w:r>
          </w:p>
        </w:tc>
        <w:tc>
          <w:tcPr>
            <w:tcW w:w="1008" w:type="dxa"/>
          </w:tcPr>
          <w:p w:rsidR="002B64D9" w:rsidRPr="00357143" w:rsidRDefault="002B64D9" w:rsidP="00197B55">
            <w:pPr>
              <w:pStyle w:val="TAC"/>
              <w:rPr>
                <w:rFonts w:eastAsia="Arial Unicode MS" w:cs="Arial"/>
                <w:lang w:eastAsia="ko-KR"/>
              </w:rPr>
            </w:pPr>
            <w:r w:rsidRPr="00357143">
              <w:rPr>
                <w:rFonts w:eastAsia="Arial Unicode MS" w:cs="Arial" w:hint="eastAsia"/>
                <w:lang w:eastAsia="ko-KR"/>
              </w:rPr>
              <w:t>RW</w:t>
            </w:r>
          </w:p>
        </w:tc>
        <w:tc>
          <w:tcPr>
            <w:tcW w:w="3456" w:type="dxa"/>
          </w:tcPr>
          <w:p w:rsidR="002B64D9" w:rsidRPr="00357143" w:rsidRDefault="002B64D9" w:rsidP="00197B55">
            <w:pPr>
              <w:pStyle w:val="TAL"/>
              <w:rPr>
                <w:rFonts w:eastAsia="Arial Unicode MS" w:cs="Arial"/>
                <w:color w:val="000000"/>
                <w:lang w:eastAsia="ko-KR"/>
              </w:rPr>
            </w:pPr>
            <w:r w:rsidRPr="00357143">
              <w:rPr>
                <w:rFonts w:eastAsia="Arial Unicode MS" w:cs="Arial" w:hint="eastAsia"/>
                <w:color w:val="000000"/>
                <w:lang w:eastAsia="ko-KR"/>
              </w:rPr>
              <w:t xml:space="preserve">The list of supported </w:t>
            </w:r>
            <w:r w:rsidRPr="00357143">
              <w:rPr>
                <w:rFonts w:eastAsia="Arial Unicode MS" w:cs="Arial"/>
                <w:color w:val="000000"/>
                <w:lang w:eastAsia="ko-KR"/>
              </w:rPr>
              <w:t xml:space="preserve">serializations of the </w:t>
            </w:r>
            <w:r w:rsidRPr="00357143">
              <w:rPr>
                <w:rFonts w:eastAsia="Arial Unicode MS" w:cs="Arial"/>
                <w:b/>
                <w:i/>
                <w:color w:val="000000"/>
                <w:lang w:eastAsia="ko-KR"/>
              </w:rPr>
              <w:t>Content</w:t>
            </w:r>
            <w:r w:rsidRPr="00357143">
              <w:rPr>
                <w:rFonts w:eastAsia="Arial Unicode MS" w:cs="Arial"/>
                <w:color w:val="000000"/>
                <w:lang w:eastAsia="ko-KR"/>
              </w:rPr>
              <w:t xml:space="preserve"> primitive parameter</w:t>
            </w:r>
            <w:r w:rsidRPr="00357143">
              <w:rPr>
                <w:rFonts w:eastAsia="Arial Unicode MS" w:cs="Arial" w:hint="eastAsia"/>
                <w:color w:val="000000"/>
                <w:lang w:eastAsia="ko-KR"/>
              </w:rPr>
              <w:t xml:space="preserve"> for </w:t>
            </w:r>
            <w:r w:rsidRPr="00357143">
              <w:rPr>
                <w:rFonts w:eastAsia="Arial Unicode MS" w:cs="Arial"/>
                <w:color w:val="000000"/>
                <w:lang w:eastAsia="ko-KR"/>
              </w:rPr>
              <w:t>receiving</w:t>
            </w:r>
            <w:r w:rsidRPr="00357143">
              <w:rPr>
                <w:rFonts w:eastAsia="Arial Unicode MS" w:cs="Arial" w:hint="eastAsia"/>
                <w:color w:val="000000"/>
                <w:lang w:eastAsia="ko-KR"/>
              </w:rPr>
              <w:t xml:space="preserve"> a</w:t>
            </w:r>
            <w:r w:rsidRPr="00357143">
              <w:rPr>
                <w:rFonts w:eastAsia="Arial Unicode MS" w:cs="Arial"/>
                <w:color w:val="000000"/>
                <w:lang w:eastAsia="ko-KR"/>
              </w:rPr>
              <w:t xml:space="preserve"> request</w:t>
            </w:r>
            <w:r w:rsidRPr="00357143">
              <w:rPr>
                <w:rFonts w:eastAsia="Arial Unicode MS" w:cs="Arial" w:hint="eastAsia"/>
                <w:color w:val="000000"/>
                <w:lang w:eastAsia="ko-KR"/>
              </w:rPr>
              <w:t xml:space="preserve"> </w:t>
            </w:r>
            <w:r>
              <w:rPr>
                <w:rFonts w:eastAsia="Arial Unicode MS" w:cs="Arial"/>
                <w:color w:val="000000"/>
                <w:lang w:eastAsia="ko-KR"/>
              </w:rPr>
              <w:t>and a response</w:t>
            </w:r>
            <w:r w:rsidRPr="00357143">
              <w:rPr>
                <w:rFonts w:eastAsia="Arial Unicode MS" w:cs="Arial" w:hint="eastAsia"/>
                <w:color w:val="000000"/>
                <w:lang w:eastAsia="ko-KR"/>
              </w:rPr>
              <w:t xml:space="preserve"> from</w:t>
            </w:r>
            <w:r w:rsidRPr="00357143">
              <w:rPr>
                <w:rFonts w:eastAsia="Arial Unicode MS" w:cs="Arial"/>
                <w:color w:val="000000"/>
                <w:lang w:eastAsia="ko-KR"/>
              </w:rPr>
              <w:t xml:space="preserve"> </w:t>
            </w:r>
            <w:r w:rsidRPr="00357143">
              <w:rPr>
                <w:rFonts w:eastAsia="Arial Unicode MS" w:cs="Arial" w:hint="eastAsia"/>
                <w:color w:val="000000"/>
                <w:lang w:eastAsia="ko-KR"/>
              </w:rPr>
              <w:t xml:space="preserve">its registrar </w:t>
            </w:r>
            <w:r w:rsidRPr="00357143">
              <w:rPr>
                <w:rFonts w:eastAsia="Arial Unicode MS" w:cs="Arial" w:hint="eastAsia"/>
                <w:lang w:eastAsia="ko-KR"/>
              </w:rPr>
              <w:t>CSE</w:t>
            </w:r>
            <w:r w:rsidRPr="00357143">
              <w:rPr>
                <w:rFonts w:eastAsia="Arial Unicode MS" w:cs="Arial" w:hint="eastAsia"/>
                <w:color w:val="000000"/>
                <w:lang w:eastAsia="ko-KR"/>
              </w:rPr>
              <w:t xml:space="preserve">. </w:t>
            </w:r>
            <w:r w:rsidRPr="00357143">
              <w:rPr>
                <w:rFonts w:eastAsia="Arial Unicode MS" w:cs="Arial"/>
                <w:color w:val="000000"/>
                <w:lang w:eastAsia="ko-KR"/>
              </w:rPr>
              <w:t>(e.g. </w:t>
            </w:r>
            <w:r w:rsidRPr="00357143">
              <w:rPr>
                <w:rFonts w:eastAsia="Arial Unicode MS" w:cs="Arial"/>
                <w:lang w:eastAsia="ko-KR"/>
              </w:rPr>
              <w:t>XML</w:t>
            </w:r>
            <w:r w:rsidRPr="00357143">
              <w:rPr>
                <w:rFonts w:eastAsia="Arial Unicode MS" w:cs="Arial"/>
                <w:color w:val="000000"/>
                <w:lang w:eastAsia="ko-KR"/>
              </w:rPr>
              <w:t xml:space="preserve">, </w:t>
            </w:r>
            <w:r w:rsidRPr="00357143">
              <w:rPr>
                <w:rFonts w:eastAsia="Arial Unicode MS" w:cs="Arial"/>
                <w:lang w:eastAsia="ko-KR"/>
              </w:rPr>
              <w:t>JSON</w:t>
            </w:r>
            <w:r>
              <w:rPr>
                <w:rFonts w:eastAsia="Arial Unicode MS" w:cs="Arial"/>
                <w:lang w:eastAsia="ko-KR"/>
              </w:rPr>
              <w:t>, , CBOR</w:t>
            </w:r>
            <w:r w:rsidRPr="00357143">
              <w:rPr>
                <w:rFonts w:eastAsia="Arial Unicode MS" w:cs="Arial"/>
                <w:color w:val="000000"/>
                <w:lang w:eastAsia="ko-KR"/>
              </w:rPr>
              <w:t>)</w:t>
            </w:r>
            <w:r w:rsidRPr="00357143">
              <w:rPr>
                <w:rFonts w:eastAsia="Arial Unicode MS" w:cs="Arial" w:hint="eastAsia"/>
                <w:color w:val="000000"/>
                <w:lang w:eastAsia="ko-KR"/>
              </w:rPr>
              <w:t xml:space="preserve">. The </w:t>
            </w:r>
            <w:r w:rsidRPr="00357143">
              <w:rPr>
                <w:rFonts w:eastAsia="Arial Unicode MS" w:cs="Arial"/>
                <w:color w:val="000000"/>
                <w:lang w:eastAsia="ko-KR"/>
              </w:rPr>
              <w:t>list shall</w:t>
            </w:r>
            <w:r w:rsidRPr="00357143">
              <w:rPr>
                <w:rFonts w:eastAsia="Arial Unicode MS" w:cs="Arial" w:hint="eastAsia"/>
                <w:color w:val="000000"/>
                <w:lang w:eastAsia="ko-KR"/>
              </w:rPr>
              <w:t xml:space="preserve"> be ordered </w:t>
            </w:r>
            <w:r w:rsidRPr="00357143">
              <w:rPr>
                <w:rFonts w:eastAsia="Arial Unicode MS" w:cs="Arial"/>
                <w:color w:val="000000"/>
                <w:lang w:eastAsia="ko-KR"/>
              </w:rPr>
              <w:t xml:space="preserve">so that </w:t>
            </w:r>
            <w:r w:rsidRPr="00357143">
              <w:rPr>
                <w:rFonts w:eastAsia="Arial Unicode MS" w:cs="Arial" w:hint="eastAsia"/>
                <w:color w:val="000000"/>
                <w:lang w:eastAsia="ko-KR"/>
              </w:rPr>
              <w:t>the most preferred format come</w:t>
            </w:r>
            <w:r w:rsidRPr="00357143">
              <w:rPr>
                <w:rFonts w:eastAsia="Arial Unicode MS" w:cs="Arial"/>
                <w:color w:val="000000"/>
                <w:lang w:eastAsia="ko-KR"/>
              </w:rPr>
              <w:t>s</w:t>
            </w:r>
            <w:r w:rsidRPr="00357143">
              <w:rPr>
                <w:rFonts w:eastAsia="Arial Unicode MS" w:cs="Arial" w:hint="eastAsia"/>
                <w:color w:val="000000"/>
                <w:lang w:eastAsia="ko-KR"/>
              </w:rPr>
              <w:t xml:space="preserve"> first.</w:t>
            </w:r>
          </w:p>
        </w:tc>
        <w:tc>
          <w:tcPr>
            <w:tcW w:w="1440" w:type="dxa"/>
            <w:shd w:val="clear" w:color="auto" w:fill="auto"/>
          </w:tcPr>
          <w:p w:rsidR="002B64D9" w:rsidRPr="00357143" w:rsidRDefault="002B64D9" w:rsidP="00197B55">
            <w:pPr>
              <w:pStyle w:val="TAL"/>
              <w:jc w:val="center"/>
              <w:rPr>
                <w:rFonts w:eastAsia="Arial Unicode MS" w:cs="Arial"/>
                <w:lang w:eastAsia="zh-CN"/>
              </w:rPr>
            </w:pPr>
            <w:r w:rsidRPr="00357143">
              <w:rPr>
                <w:rFonts w:eastAsia="Arial Unicode MS" w:cs="Arial" w:hint="eastAsia"/>
                <w:lang w:eastAsia="zh-CN"/>
              </w:rPr>
              <w:t>OA</w:t>
            </w:r>
          </w:p>
        </w:tc>
      </w:tr>
      <w:tr w:rsidR="002B64D9" w:rsidRPr="00357143" w:rsidTr="00197B55">
        <w:trPr>
          <w:jc w:val="center"/>
        </w:trPr>
        <w:tc>
          <w:tcPr>
            <w:tcW w:w="2304" w:type="dxa"/>
          </w:tcPr>
          <w:p w:rsidR="002B64D9" w:rsidRPr="00357143" w:rsidRDefault="002B64D9" w:rsidP="00197B55">
            <w:pPr>
              <w:pStyle w:val="TAL"/>
              <w:rPr>
                <w:rFonts w:eastAsia="Arial Unicode MS"/>
                <w:i/>
                <w:color w:val="000000"/>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rsidR="002B64D9" w:rsidRPr="00357143" w:rsidRDefault="002B64D9" w:rsidP="00197B55">
            <w:pPr>
              <w:pStyle w:val="TAC"/>
              <w:rPr>
                <w:rFonts w:eastAsia="Arial Unicode MS" w:cs="Arial"/>
                <w:szCs w:val="18"/>
                <w:lang w:eastAsia="ko-KR"/>
              </w:rPr>
            </w:pPr>
            <w:r w:rsidRPr="00357143">
              <w:rPr>
                <w:rFonts w:eastAsia="Arial Unicode MS"/>
                <w:lang w:eastAsia="ko-KR"/>
              </w:rPr>
              <w:t>0..1</w:t>
            </w:r>
          </w:p>
        </w:tc>
        <w:tc>
          <w:tcPr>
            <w:tcW w:w="1008" w:type="dxa"/>
          </w:tcPr>
          <w:p w:rsidR="002B64D9" w:rsidRPr="00357143" w:rsidRDefault="002B64D9" w:rsidP="00197B55">
            <w:pPr>
              <w:pStyle w:val="TAC"/>
              <w:rPr>
                <w:rFonts w:eastAsia="Arial Unicode MS" w:cs="Arial"/>
                <w:lang w:eastAsia="ko-KR"/>
              </w:rPr>
            </w:pPr>
            <w:r w:rsidRPr="00357143">
              <w:rPr>
                <w:rFonts w:eastAsia="Arial Unicode MS"/>
                <w:lang w:eastAsia="ko-KR"/>
              </w:rPr>
              <w:t>RW</w:t>
            </w:r>
          </w:p>
        </w:tc>
        <w:tc>
          <w:tcPr>
            <w:tcW w:w="3456" w:type="dxa"/>
          </w:tcPr>
          <w:p w:rsidR="002B64D9" w:rsidRPr="00357143" w:rsidRDefault="002B64D9" w:rsidP="00197B55">
            <w:pPr>
              <w:pStyle w:val="TAL"/>
              <w:rPr>
                <w:rFonts w:eastAsia="Arial Unicode MS" w:cs="Arial"/>
                <w:color w:val="000000"/>
                <w:u w:val="single"/>
                <w:lang w:eastAsia="ko-KR"/>
              </w:rPr>
            </w:pPr>
            <w:r w:rsidRPr="00357143">
              <w:rPr>
                <w:rFonts w:eastAsia="Arial Unicode MS"/>
              </w:rPr>
              <w:t>See clause 9.6.1.3.</w:t>
            </w:r>
          </w:p>
        </w:tc>
        <w:tc>
          <w:tcPr>
            <w:tcW w:w="1440" w:type="dxa"/>
            <w:shd w:val="clear" w:color="auto" w:fill="auto"/>
          </w:tcPr>
          <w:p w:rsidR="002B64D9" w:rsidRPr="00357143" w:rsidRDefault="002B64D9" w:rsidP="00197B55">
            <w:pPr>
              <w:pStyle w:val="TAL"/>
              <w:jc w:val="center"/>
              <w:rPr>
                <w:rFonts w:eastAsia="Arial Unicode MS" w:cs="Arial"/>
                <w:lang w:eastAsia="zh-CN"/>
              </w:rPr>
            </w:pPr>
            <w:r w:rsidRPr="00357143">
              <w:rPr>
                <w:rFonts w:eastAsia="Arial Unicode MS" w:cs="Arial"/>
                <w:lang w:eastAsia="zh-CN"/>
              </w:rPr>
              <w:t>MA</w:t>
            </w:r>
          </w:p>
        </w:tc>
      </w:tr>
      <w:tr w:rsidR="002B64D9" w:rsidRPr="00357143" w:rsidTr="00197B55">
        <w:trPr>
          <w:jc w:val="center"/>
        </w:trPr>
        <w:tc>
          <w:tcPr>
            <w:tcW w:w="2304" w:type="dxa"/>
          </w:tcPr>
          <w:p w:rsidR="002B64D9" w:rsidRPr="00357143" w:rsidRDefault="002B64D9" w:rsidP="00197B55">
            <w:pPr>
              <w:pStyle w:val="TAL"/>
              <w:rPr>
                <w:rFonts w:eastAsia="Arial Unicode MS"/>
                <w:i/>
                <w:lang w:eastAsia="ko-KR"/>
              </w:rPr>
            </w:pPr>
            <w:r>
              <w:rPr>
                <w:i/>
              </w:rPr>
              <w:t>activity</w:t>
            </w:r>
            <w:r w:rsidRPr="00485CF1">
              <w:rPr>
                <w:i/>
              </w:rPr>
              <w:t>PatternElement</w:t>
            </w:r>
            <w:r>
              <w:rPr>
                <w:i/>
              </w:rPr>
              <w:t>s</w:t>
            </w:r>
          </w:p>
        </w:tc>
        <w:tc>
          <w:tcPr>
            <w:tcW w:w="1077" w:type="dxa"/>
          </w:tcPr>
          <w:p w:rsidR="002B64D9" w:rsidRPr="00357143" w:rsidRDefault="002B64D9" w:rsidP="00197B55">
            <w:pPr>
              <w:pStyle w:val="TAC"/>
              <w:rPr>
                <w:rFonts w:eastAsia="Arial Unicode MS"/>
                <w:lang w:eastAsia="ko-KR"/>
              </w:rPr>
            </w:pPr>
            <w:r>
              <w:rPr>
                <w:rFonts w:eastAsia="Arial Unicode MS"/>
                <w:lang w:eastAsia="ko-KR"/>
              </w:rPr>
              <w:t>0..1(L)</w:t>
            </w:r>
          </w:p>
        </w:tc>
        <w:tc>
          <w:tcPr>
            <w:tcW w:w="1008" w:type="dxa"/>
          </w:tcPr>
          <w:p w:rsidR="002B64D9" w:rsidRPr="00357143" w:rsidRDefault="002B64D9" w:rsidP="00197B55">
            <w:pPr>
              <w:pStyle w:val="TAC"/>
              <w:rPr>
                <w:rFonts w:eastAsia="Arial Unicode MS"/>
                <w:lang w:eastAsia="ko-KR"/>
              </w:rPr>
            </w:pPr>
            <w:r>
              <w:rPr>
                <w:rFonts w:eastAsia="Arial Unicode MS"/>
                <w:lang w:eastAsia="ko-KR"/>
              </w:rPr>
              <w:t>RW</w:t>
            </w:r>
          </w:p>
        </w:tc>
        <w:tc>
          <w:tcPr>
            <w:tcW w:w="3456" w:type="dxa"/>
          </w:tcPr>
          <w:p w:rsidR="002B64D9" w:rsidRPr="0053540B" w:rsidRDefault="002B64D9" w:rsidP="00197B55">
            <w:pPr>
              <w:pStyle w:val="TAL"/>
              <w:rPr>
                <w:rFonts w:eastAsia="Arial Unicode MS"/>
              </w:rPr>
            </w:pPr>
            <w:r w:rsidRPr="0053540B">
              <w:t xml:space="preserve">This attribute </w:t>
            </w:r>
            <w:r w:rsidRPr="0053540B">
              <w:rPr>
                <w:lang w:eastAsia="zh-CN"/>
              </w:rPr>
              <w:t>describes the anticipated availability of the AE for communications</w:t>
            </w:r>
            <w:r w:rsidRPr="0053540B">
              <w:rPr>
                <w:rFonts w:eastAsia="Arial Unicode MS"/>
              </w:rPr>
              <w:t xml:space="preserve">. See further description below and table </w:t>
            </w:r>
            <w:r w:rsidRPr="00494DCF">
              <w:rPr>
                <w:rFonts w:eastAsia="Arial Unicode MS"/>
              </w:rPr>
              <w:t>9.6.4-3</w:t>
            </w:r>
          </w:p>
        </w:tc>
        <w:tc>
          <w:tcPr>
            <w:tcW w:w="1440" w:type="dxa"/>
            <w:shd w:val="clear" w:color="auto" w:fill="auto"/>
          </w:tcPr>
          <w:p w:rsidR="002B64D9" w:rsidRPr="00357143" w:rsidRDefault="002B64D9" w:rsidP="00197B55">
            <w:pPr>
              <w:pStyle w:val="TAL"/>
              <w:jc w:val="center"/>
              <w:rPr>
                <w:rFonts w:eastAsia="Arial Unicode MS" w:cs="Arial"/>
                <w:lang w:eastAsia="zh-CN"/>
              </w:rPr>
            </w:pPr>
            <w:r>
              <w:rPr>
                <w:rFonts w:eastAsia="Arial Unicode MS" w:cs="Arial"/>
                <w:lang w:eastAsia="zh-CN"/>
              </w:rPr>
              <w:t>OA</w:t>
            </w:r>
          </w:p>
        </w:tc>
      </w:tr>
      <w:tr w:rsidR="002B64D9" w:rsidRPr="00357143" w:rsidTr="00197B55">
        <w:trPr>
          <w:jc w:val="center"/>
        </w:trPr>
        <w:tc>
          <w:tcPr>
            <w:tcW w:w="2304" w:type="dxa"/>
          </w:tcPr>
          <w:p w:rsidR="002B64D9" w:rsidRPr="00357143" w:rsidRDefault="002B64D9" w:rsidP="00197B55">
            <w:pPr>
              <w:pStyle w:val="TAL"/>
              <w:rPr>
                <w:rFonts w:eastAsia="Arial Unicode MS"/>
                <w:i/>
                <w:lang w:eastAsia="ko-KR"/>
              </w:rPr>
            </w:pPr>
            <w:r>
              <w:rPr>
                <w:rFonts w:eastAsia="Arial Unicode MS"/>
                <w:i/>
                <w:lang w:eastAsia="ko-KR"/>
              </w:rPr>
              <w:t>triggerEnable</w:t>
            </w:r>
          </w:p>
        </w:tc>
        <w:tc>
          <w:tcPr>
            <w:tcW w:w="1077" w:type="dxa"/>
          </w:tcPr>
          <w:p w:rsidR="002B64D9" w:rsidRPr="00357143" w:rsidRDefault="002B64D9" w:rsidP="00197B55">
            <w:pPr>
              <w:pStyle w:val="TAC"/>
              <w:rPr>
                <w:rFonts w:eastAsia="Arial Unicode MS"/>
                <w:lang w:eastAsia="ko-KR"/>
              </w:rPr>
            </w:pPr>
            <w:r>
              <w:rPr>
                <w:rFonts w:eastAsia="Arial Unicode MS"/>
                <w:lang w:eastAsia="ko-KR"/>
              </w:rPr>
              <w:t>0..1</w:t>
            </w:r>
          </w:p>
        </w:tc>
        <w:tc>
          <w:tcPr>
            <w:tcW w:w="1008" w:type="dxa"/>
          </w:tcPr>
          <w:p w:rsidR="002B64D9" w:rsidRPr="00357143" w:rsidRDefault="002B64D9" w:rsidP="00197B55">
            <w:pPr>
              <w:pStyle w:val="TAC"/>
              <w:rPr>
                <w:rFonts w:eastAsia="Arial Unicode MS"/>
                <w:lang w:eastAsia="ko-KR"/>
              </w:rPr>
            </w:pPr>
            <w:r>
              <w:rPr>
                <w:rFonts w:eastAsia="Arial Unicode MS"/>
                <w:lang w:eastAsia="ko-KR"/>
              </w:rPr>
              <w:t>RW</w:t>
            </w:r>
          </w:p>
        </w:tc>
        <w:tc>
          <w:tcPr>
            <w:tcW w:w="3456" w:type="dxa"/>
          </w:tcPr>
          <w:p w:rsidR="002B64D9" w:rsidRPr="00357143" w:rsidRDefault="002B64D9" w:rsidP="00197B55">
            <w:pPr>
              <w:pStyle w:val="TAL"/>
              <w:rPr>
                <w:rFonts w:eastAsia="Arial Unicode MS"/>
              </w:rPr>
            </w:pPr>
            <w:r>
              <w:rPr>
                <w:rFonts w:eastAsia="Arial Unicode MS"/>
                <w:lang w:eastAsia="ko-KR"/>
              </w:rPr>
              <w:t>When set to “TRUE”, trigger requests may be sent to the AE represented by this &lt;</w:t>
            </w:r>
            <w:r w:rsidRPr="00C55757">
              <w:rPr>
                <w:rFonts w:eastAsia="Arial Unicode MS"/>
                <w:i/>
                <w:lang w:eastAsia="ko-KR"/>
              </w:rPr>
              <w:t>AE</w:t>
            </w:r>
            <w:r>
              <w:rPr>
                <w:rFonts w:eastAsia="Arial Unicode MS"/>
                <w:lang w:eastAsia="ko-KR"/>
              </w:rPr>
              <w:t xml:space="preserve">&gt; resource. When set to “FALSE” trigger requests shall not be sent to this AE.  </w:t>
            </w:r>
          </w:p>
        </w:tc>
        <w:tc>
          <w:tcPr>
            <w:tcW w:w="1440" w:type="dxa"/>
            <w:shd w:val="clear" w:color="auto" w:fill="auto"/>
          </w:tcPr>
          <w:p w:rsidR="002B64D9" w:rsidRPr="00357143" w:rsidRDefault="002B64D9" w:rsidP="00197B55">
            <w:pPr>
              <w:pStyle w:val="TAL"/>
              <w:jc w:val="center"/>
              <w:rPr>
                <w:rFonts w:eastAsia="Arial Unicode MS" w:cs="Arial"/>
                <w:lang w:eastAsia="zh-CN"/>
              </w:rPr>
            </w:pPr>
            <w:r>
              <w:rPr>
                <w:rFonts w:eastAsia="Arial Unicode MS" w:cs="Arial"/>
                <w:lang w:eastAsia="zh-CN"/>
              </w:rPr>
              <w:t>OA</w:t>
            </w:r>
          </w:p>
        </w:tc>
      </w:tr>
      <w:tr w:rsidR="002B64D9" w:rsidRPr="00357143" w:rsidTr="00197B55">
        <w:trPr>
          <w:jc w:val="center"/>
        </w:trPr>
        <w:tc>
          <w:tcPr>
            <w:tcW w:w="2304" w:type="dxa"/>
          </w:tcPr>
          <w:p w:rsidR="002B64D9" w:rsidRDefault="002B64D9" w:rsidP="00197B55">
            <w:pPr>
              <w:pStyle w:val="TAL"/>
              <w:rPr>
                <w:rFonts w:eastAsia="Arial Unicode MS"/>
                <w:i/>
                <w:lang w:eastAsia="ko-KR"/>
              </w:rPr>
            </w:pPr>
            <w:r w:rsidRPr="00120B98">
              <w:rPr>
                <w:rFonts w:eastAsia="Arial Unicode MS"/>
                <w:i/>
                <w:lang w:eastAsia="ko-KR"/>
              </w:rPr>
              <w:t>sessionCapabilities</w:t>
            </w:r>
          </w:p>
        </w:tc>
        <w:tc>
          <w:tcPr>
            <w:tcW w:w="1077" w:type="dxa"/>
          </w:tcPr>
          <w:p w:rsidR="002B64D9" w:rsidRDefault="002B64D9" w:rsidP="00197B55">
            <w:pPr>
              <w:pStyle w:val="TAC"/>
              <w:rPr>
                <w:rFonts w:eastAsia="Arial Unicode MS"/>
                <w:lang w:eastAsia="ko-KR"/>
              </w:rPr>
            </w:pPr>
            <w:r w:rsidRPr="001474D2">
              <w:rPr>
                <w:rFonts w:eastAsia="Arial Unicode MS" w:cs="Arial"/>
                <w:szCs w:val="18"/>
                <w:lang w:eastAsia="ko-KR"/>
              </w:rPr>
              <w:t>0..1 (L)</w:t>
            </w:r>
          </w:p>
        </w:tc>
        <w:tc>
          <w:tcPr>
            <w:tcW w:w="1008" w:type="dxa"/>
          </w:tcPr>
          <w:p w:rsidR="002B64D9" w:rsidRDefault="002B64D9" w:rsidP="00197B55">
            <w:pPr>
              <w:pStyle w:val="TAC"/>
              <w:rPr>
                <w:rFonts w:eastAsia="Arial Unicode MS"/>
                <w:lang w:eastAsia="ko-KR"/>
              </w:rPr>
            </w:pPr>
            <w:r w:rsidRPr="007F57AE">
              <w:rPr>
                <w:rFonts w:eastAsia="Arial Unicode MS" w:cs="Arial"/>
                <w:lang w:eastAsia="ko-KR"/>
              </w:rPr>
              <w:t>RW</w:t>
            </w:r>
          </w:p>
        </w:tc>
        <w:tc>
          <w:tcPr>
            <w:tcW w:w="3456" w:type="dxa"/>
          </w:tcPr>
          <w:p w:rsidR="002B64D9" w:rsidRDefault="002B64D9" w:rsidP="00197B55">
            <w:pPr>
              <w:pStyle w:val="TAL"/>
              <w:rPr>
                <w:rFonts w:eastAsia="Arial Unicode MS"/>
                <w:lang w:eastAsia="ko-KR"/>
              </w:rPr>
            </w:pPr>
            <w:r w:rsidRPr="00120B98">
              <w:rPr>
                <w:rFonts w:eastAsia="Arial Unicode MS" w:cs="Arial"/>
                <w:lang w:eastAsia="ko-KR"/>
              </w:rPr>
              <w:t xml:space="preserve">The list of supported session media types (e.g. audio, video, image) and supported session protocols (e.g. RTP, RTP/AVP) as defined by session parameters as defined by the IETF IANA Session Descriptor Protocol (SDP) Parameter Registry. </w:t>
            </w:r>
          </w:p>
        </w:tc>
        <w:tc>
          <w:tcPr>
            <w:tcW w:w="1440" w:type="dxa"/>
            <w:shd w:val="clear" w:color="auto" w:fill="auto"/>
          </w:tcPr>
          <w:p w:rsidR="002B64D9" w:rsidRDefault="002B64D9" w:rsidP="00197B55">
            <w:pPr>
              <w:pStyle w:val="TAL"/>
              <w:jc w:val="center"/>
              <w:rPr>
                <w:rFonts w:eastAsia="Arial Unicode MS" w:cs="Arial"/>
                <w:lang w:eastAsia="zh-CN"/>
              </w:rPr>
            </w:pPr>
            <w:r>
              <w:rPr>
                <w:rFonts w:eastAsia="Arial Unicode MS" w:cs="Arial"/>
                <w:lang w:eastAsia="zh-CN"/>
              </w:rPr>
              <w:t>OA</w:t>
            </w:r>
          </w:p>
        </w:tc>
      </w:tr>
      <w:tr w:rsidR="002B64D9" w:rsidRPr="00357143" w:rsidTr="00197B55">
        <w:trPr>
          <w:jc w:val="center"/>
        </w:trPr>
        <w:tc>
          <w:tcPr>
            <w:tcW w:w="2304" w:type="dxa"/>
          </w:tcPr>
          <w:p w:rsidR="002B64D9" w:rsidRPr="00120B98" w:rsidRDefault="002B64D9" w:rsidP="00197B55">
            <w:pPr>
              <w:pStyle w:val="TAL"/>
              <w:rPr>
                <w:rFonts w:eastAsia="Arial Unicode MS"/>
                <w:i/>
                <w:lang w:eastAsia="ko-KR"/>
              </w:rPr>
            </w:pPr>
            <w:r>
              <w:rPr>
                <w:rFonts w:eastAsia="Arial Unicode MS"/>
                <w:i/>
                <w:lang w:eastAsia="ko-KR"/>
              </w:rPr>
              <w:lastRenderedPageBreak/>
              <w:t>supportedReleaseVersions</w:t>
            </w:r>
          </w:p>
        </w:tc>
        <w:tc>
          <w:tcPr>
            <w:tcW w:w="1077" w:type="dxa"/>
          </w:tcPr>
          <w:p w:rsidR="002B64D9" w:rsidRPr="001474D2" w:rsidRDefault="002B64D9" w:rsidP="00197B55">
            <w:pPr>
              <w:pStyle w:val="TAC"/>
              <w:rPr>
                <w:rFonts w:eastAsia="Arial Unicode MS" w:cs="Arial"/>
                <w:szCs w:val="18"/>
                <w:lang w:eastAsia="ko-KR"/>
              </w:rPr>
            </w:pPr>
            <w:r>
              <w:rPr>
                <w:rFonts w:eastAsia="Arial Unicode MS"/>
                <w:lang w:eastAsia="ko-KR"/>
              </w:rPr>
              <w:t>0..1(L)</w:t>
            </w:r>
          </w:p>
        </w:tc>
        <w:tc>
          <w:tcPr>
            <w:tcW w:w="1008" w:type="dxa"/>
          </w:tcPr>
          <w:p w:rsidR="002B64D9" w:rsidRPr="007F57AE" w:rsidRDefault="002B64D9" w:rsidP="00197B55">
            <w:pPr>
              <w:pStyle w:val="TAC"/>
              <w:rPr>
                <w:rFonts w:eastAsia="Arial Unicode MS" w:cs="Arial"/>
                <w:lang w:eastAsia="ko-KR"/>
              </w:rPr>
            </w:pPr>
            <w:r>
              <w:rPr>
                <w:rFonts w:eastAsia="Arial Unicode MS"/>
                <w:lang w:eastAsia="zh-CN"/>
              </w:rPr>
              <w:t>WO</w:t>
            </w:r>
          </w:p>
        </w:tc>
        <w:tc>
          <w:tcPr>
            <w:tcW w:w="3456" w:type="dxa"/>
          </w:tcPr>
          <w:p w:rsidR="002B64D9" w:rsidRDefault="002B64D9" w:rsidP="00197B55">
            <w:pPr>
              <w:pStyle w:val="TAL"/>
              <w:rPr>
                <w:rFonts w:eastAsia="Arial Unicode MS"/>
              </w:rPr>
            </w:pPr>
            <w:r>
              <w:rPr>
                <w:rFonts w:eastAsia="Arial Unicode MS"/>
              </w:rPr>
              <w:t>The oneM2M release versions supported by the Registree AE represented by this &lt;</w:t>
            </w:r>
            <w:r w:rsidRPr="00BE7E8A">
              <w:rPr>
                <w:rFonts w:eastAsia="Arial Unicode MS"/>
                <w:i/>
              </w:rPr>
              <w:t>AE</w:t>
            </w:r>
            <w:r>
              <w:rPr>
                <w:rFonts w:eastAsia="Arial Unicode MS"/>
              </w:rPr>
              <w:t>&gt; resource.</w:t>
            </w:r>
          </w:p>
          <w:p w:rsidR="002B64D9" w:rsidRDefault="002B64D9" w:rsidP="00197B55">
            <w:pPr>
              <w:pStyle w:val="TAL"/>
              <w:rPr>
                <w:rFonts w:eastAsia="Arial Unicode MS"/>
              </w:rPr>
            </w:pPr>
          </w:p>
          <w:p w:rsidR="002B64D9" w:rsidRPr="00120B98" w:rsidRDefault="002B64D9" w:rsidP="00197B55">
            <w:pPr>
              <w:pStyle w:val="TAL"/>
              <w:rPr>
                <w:rFonts w:eastAsia="Arial Unicode MS" w:cs="Arial"/>
                <w:lang w:eastAsia="ko-KR"/>
              </w:rPr>
            </w:pPr>
            <w:r>
              <w:rPr>
                <w:rFonts w:eastAsia="Arial Unicode MS"/>
              </w:rPr>
              <w:t xml:space="preserve">Starting with Release 2, this attribute is mandatory for an AE. For AEs compliant to older releases, this attribute is optional.  For AEs that do not include this attribute, the default </w:t>
            </w:r>
            <w:r w:rsidRPr="003A1EA6">
              <w:rPr>
                <w:rFonts w:eastAsia="Arial Unicode MS"/>
              </w:rPr>
              <w:t xml:space="preserve">release version shall be Release </w:t>
            </w:r>
            <w:r>
              <w:rPr>
                <w:rFonts w:eastAsia="Arial Unicode MS" w:hint="eastAsia"/>
                <w:lang w:eastAsia="zh-CN"/>
              </w:rPr>
              <w:t>1</w:t>
            </w:r>
            <w:r w:rsidRPr="003A1EA6">
              <w:rPr>
                <w:rFonts w:eastAsia="Arial Unicode MS"/>
              </w:rPr>
              <w:t>.</w:t>
            </w:r>
            <w:r>
              <w:rPr>
                <w:rFonts w:eastAsia="Arial Unicode MS"/>
              </w:rPr>
              <w:t xml:space="preserve">  </w:t>
            </w:r>
          </w:p>
        </w:tc>
        <w:tc>
          <w:tcPr>
            <w:tcW w:w="1440" w:type="dxa"/>
            <w:shd w:val="clear" w:color="auto" w:fill="auto"/>
          </w:tcPr>
          <w:p w:rsidR="002B64D9" w:rsidRDefault="002B64D9" w:rsidP="00197B55">
            <w:pPr>
              <w:pStyle w:val="TAL"/>
              <w:jc w:val="center"/>
              <w:rPr>
                <w:rFonts w:eastAsia="Arial Unicode MS" w:cs="Arial"/>
                <w:lang w:eastAsia="zh-CN"/>
              </w:rPr>
            </w:pPr>
            <w:r>
              <w:rPr>
                <w:rFonts w:eastAsia="Arial Unicode MS" w:cs="Arial"/>
                <w:lang w:eastAsia="zh-CN"/>
              </w:rPr>
              <w:t>MA</w:t>
            </w:r>
          </w:p>
        </w:tc>
      </w:tr>
      <w:tr w:rsidR="002B64D9" w:rsidRPr="00357143" w:rsidTr="00197B55">
        <w:trPr>
          <w:jc w:val="center"/>
        </w:trPr>
        <w:tc>
          <w:tcPr>
            <w:tcW w:w="2304" w:type="dxa"/>
          </w:tcPr>
          <w:p w:rsidR="002B64D9" w:rsidRDefault="002B64D9" w:rsidP="00197B55">
            <w:pPr>
              <w:pStyle w:val="TAL"/>
              <w:rPr>
                <w:rFonts w:eastAsia="Arial Unicode MS"/>
                <w:i/>
                <w:lang w:eastAsia="ko-KR"/>
              </w:rPr>
            </w:pPr>
            <w:r>
              <w:rPr>
                <w:rFonts w:eastAsia="Arial Unicode MS" w:hint="eastAsia"/>
                <w:i/>
                <w:lang w:eastAsia="zh-CN"/>
              </w:rPr>
              <w:t>externalGroupID</w:t>
            </w:r>
          </w:p>
        </w:tc>
        <w:tc>
          <w:tcPr>
            <w:tcW w:w="1077" w:type="dxa"/>
          </w:tcPr>
          <w:p w:rsidR="002B64D9" w:rsidRDefault="002B64D9" w:rsidP="00197B55">
            <w:pPr>
              <w:pStyle w:val="TAC"/>
              <w:rPr>
                <w:rFonts w:eastAsia="Arial Unicode MS"/>
                <w:lang w:eastAsia="ko-KR"/>
              </w:rPr>
            </w:pPr>
            <w:r w:rsidRPr="005B4B2A">
              <w:rPr>
                <w:rFonts w:eastAsia="Arial Unicode MS" w:hint="eastAsia"/>
                <w:lang w:eastAsia="zh-CN"/>
              </w:rPr>
              <w:t>0..1</w:t>
            </w:r>
          </w:p>
        </w:tc>
        <w:tc>
          <w:tcPr>
            <w:tcW w:w="1008" w:type="dxa"/>
          </w:tcPr>
          <w:p w:rsidR="002B64D9" w:rsidRDefault="002B64D9" w:rsidP="00197B55">
            <w:pPr>
              <w:pStyle w:val="TAC"/>
              <w:rPr>
                <w:rFonts w:eastAsia="Arial Unicode MS"/>
                <w:lang w:eastAsia="zh-CN"/>
              </w:rPr>
            </w:pPr>
            <w:r w:rsidRPr="005B4B2A">
              <w:rPr>
                <w:rFonts w:eastAsia="Arial Unicode MS" w:hint="eastAsia"/>
                <w:lang w:eastAsia="zh-CN"/>
              </w:rPr>
              <w:t>RW</w:t>
            </w:r>
          </w:p>
        </w:tc>
        <w:tc>
          <w:tcPr>
            <w:tcW w:w="3456" w:type="dxa"/>
          </w:tcPr>
          <w:p w:rsidR="002B64D9" w:rsidRDefault="002B64D9" w:rsidP="00197B55">
            <w:pPr>
              <w:pStyle w:val="TAL"/>
              <w:rPr>
                <w:rFonts w:eastAsia="Arial Unicode MS"/>
              </w:rPr>
            </w:pPr>
            <w:r w:rsidRPr="00CE6C55">
              <w:rPr>
                <w:rFonts w:cs="Arial"/>
                <w:color w:val="000000"/>
                <w:szCs w:val="22"/>
              </w:rPr>
              <w:t>Supported when Registrar CSE is an IN-CSE.</w:t>
            </w:r>
            <w:r w:rsidRPr="00CE6C55">
              <w:rPr>
                <w:rFonts w:cs="Arial"/>
                <w:color w:val="000000"/>
                <w:szCs w:val="22"/>
                <w:lang w:eastAsia="zh-CN"/>
              </w:rPr>
              <w:t xml:space="preserve"> </w:t>
            </w:r>
            <w:r w:rsidRPr="00CE6C55">
              <w:rPr>
                <w:rFonts w:cs="Arial"/>
                <w:color w:val="000000"/>
                <w:szCs w:val="22"/>
              </w:rPr>
              <w:t xml:space="preserve">It </w:t>
            </w:r>
            <w:r w:rsidRPr="00CE6C55">
              <w:rPr>
                <w:rFonts w:cs="Arial"/>
                <w:color w:val="000000"/>
                <w:szCs w:val="22"/>
                <w:lang w:eastAsia="zh-CN"/>
              </w:rPr>
              <w:t xml:space="preserve">is used by an M2M Service Provider (M2M SP) when services targeted to a group of M2M Devices are requested from the Underlying Network. </w:t>
            </w:r>
            <w:r w:rsidRPr="00CE6C55">
              <w:rPr>
                <w:rFonts w:cs="Arial"/>
                <w:color w:val="000000"/>
                <w:szCs w:val="22"/>
              </w:rPr>
              <w:t xml:space="preserve">It is assumed to be a globally unique ID exposed by the underlying network </w:t>
            </w:r>
            <w:r w:rsidRPr="00CE6C55">
              <w:rPr>
                <w:rFonts w:cs="Arial"/>
                <w:color w:val="000000"/>
                <w:szCs w:val="22"/>
                <w:lang w:eastAsia="zh-CN"/>
              </w:rPr>
              <w:t xml:space="preserve">to identify a group of M2M Devices (e.g. ADN, ASN, MN) </w:t>
            </w:r>
            <w:r w:rsidRPr="00CE6C55">
              <w:rPr>
                <w:rFonts w:cs="Arial"/>
                <w:color w:val="000000"/>
                <w:szCs w:val="22"/>
              </w:rPr>
              <w:t>for group related services</w:t>
            </w:r>
            <w:r w:rsidRPr="00CE6C55">
              <w:rPr>
                <w:rFonts w:cs="Arial"/>
                <w:color w:val="000000"/>
                <w:szCs w:val="22"/>
                <w:lang w:eastAsia="zh-CN"/>
              </w:rPr>
              <w:t>.</w:t>
            </w:r>
          </w:p>
        </w:tc>
        <w:tc>
          <w:tcPr>
            <w:tcW w:w="1440" w:type="dxa"/>
            <w:shd w:val="clear" w:color="auto" w:fill="auto"/>
          </w:tcPr>
          <w:p w:rsidR="002B64D9" w:rsidRDefault="002B64D9" w:rsidP="00197B55">
            <w:pPr>
              <w:pStyle w:val="TAL"/>
              <w:jc w:val="center"/>
              <w:rPr>
                <w:rFonts w:eastAsia="Arial Unicode MS" w:cs="Arial"/>
                <w:lang w:eastAsia="zh-CN"/>
              </w:rPr>
            </w:pPr>
            <w:r w:rsidRPr="001D5EE2">
              <w:rPr>
                <w:rFonts w:eastAsia="Arial Unicode MS"/>
                <w:lang w:eastAsia="ko-KR"/>
              </w:rPr>
              <w:t>OA</w:t>
            </w:r>
          </w:p>
        </w:tc>
      </w:tr>
      <w:tr w:rsidR="002B64D9" w:rsidRPr="00357143" w:rsidTr="00197B55">
        <w:trPr>
          <w:jc w:val="center"/>
        </w:trPr>
        <w:tc>
          <w:tcPr>
            <w:tcW w:w="9285" w:type="dxa"/>
            <w:gridSpan w:val="5"/>
          </w:tcPr>
          <w:p w:rsidR="002B64D9" w:rsidRDefault="002B64D9" w:rsidP="00197B55">
            <w:pPr>
              <w:pStyle w:val="TAL"/>
              <w:rPr>
                <w:rFonts w:eastAsia="Arial Unicode MS" w:cs="Arial"/>
                <w:lang w:eastAsia="zh-CN"/>
              </w:rPr>
            </w:pPr>
            <w:r w:rsidRPr="00F35AAC">
              <w:rPr>
                <w:rFonts w:eastAsia="Arial Unicode MS" w:cs="Arial"/>
                <w:color w:val="000000"/>
                <w:lang w:eastAsia="ko-KR"/>
              </w:rPr>
              <w:t>Note:</w:t>
            </w:r>
            <w:r>
              <w:rPr>
                <w:rFonts w:eastAsia="Arial Unicode MS"/>
                <w:i/>
                <w:lang w:eastAsia="ko-KR"/>
              </w:rPr>
              <w:t xml:space="preserve"> </w:t>
            </w:r>
            <w:r>
              <w:rPr>
                <w:rFonts w:eastAsia="Arial Unicode MS"/>
                <w:lang w:eastAsia="ko-KR"/>
              </w:rPr>
              <w:t xml:space="preserve">For the case of a response, this attribute is applicable if the corresponding request does not contain the serialization format of the </w:t>
            </w:r>
            <w:r w:rsidRPr="00557DF6">
              <w:rPr>
                <w:rFonts w:eastAsia="Arial Unicode MS"/>
                <w:i/>
                <w:lang w:eastAsia="ko-KR"/>
              </w:rPr>
              <w:t>Content</w:t>
            </w:r>
            <w:r>
              <w:rPr>
                <w:rFonts w:eastAsia="Arial Unicode MS"/>
                <w:lang w:eastAsia="ko-KR"/>
              </w:rPr>
              <w:t xml:space="preserve"> request parameter to allow a CSE to determine the proper serialization format to use in the response.  </w:t>
            </w:r>
          </w:p>
        </w:tc>
      </w:tr>
    </w:tbl>
    <w:p w:rsidR="002B64D9" w:rsidRDefault="002B64D9" w:rsidP="002B64D9">
      <w:pPr>
        <w:rPr>
          <w:rFonts w:eastAsiaTheme="minorEastAsia"/>
          <w:lang w:eastAsia="zh-CN"/>
        </w:rPr>
      </w:pPr>
    </w:p>
    <w:p w:rsidR="0067669A" w:rsidRDefault="002B64D9" w:rsidP="002B64D9">
      <w:pPr>
        <w:widowControl w:val="0"/>
        <w:overflowPunct/>
        <w:spacing w:after="0" w:line="287" w:lineRule="auto"/>
        <w:ind w:firstLineChars="500" w:firstLine="1000"/>
        <w:textAlignment w:val="auto"/>
        <w:rPr>
          <w:color w:val="000000"/>
          <w:lang w:val="en-US" w:eastAsia="zh-CN"/>
        </w:rPr>
      </w:pPr>
      <w:r w:rsidRPr="00357143">
        <w:t xml:space="preserve">The set of </w:t>
      </w:r>
      <w:r>
        <w:t xml:space="preserve">activity patterns </w:t>
      </w:r>
      <w:r w:rsidRPr="00357143">
        <w:t xml:space="preserve">represented in </w:t>
      </w:r>
      <w:r>
        <w:t xml:space="preserve">the </w:t>
      </w:r>
      <w:r>
        <w:rPr>
          <w:i/>
        </w:rPr>
        <w:t>activityPatternElements</w:t>
      </w:r>
      <w:r>
        <w:t xml:space="preserve"> attribute</w:t>
      </w:r>
      <w:r w:rsidRPr="00357143">
        <w:t xml:space="preserve"> </w:t>
      </w:r>
      <w:r>
        <w:rPr>
          <w:lang w:eastAsia="zh-CN"/>
        </w:rPr>
        <w:t>describes the anticipated availability of the AE for communications. The set provides the anticipated activity timing</w:t>
      </w:r>
      <w:r w:rsidRPr="00357143">
        <w:rPr>
          <w:rFonts w:hint="eastAsia"/>
          <w:lang w:eastAsia="zh-CN"/>
        </w:rPr>
        <w:t xml:space="preserve"> pattern and </w:t>
      </w:r>
      <w:r>
        <w:rPr>
          <w:lang w:eastAsia="zh-CN"/>
        </w:rPr>
        <w:t xml:space="preserve">might provide additional information about the anticipated </w:t>
      </w:r>
      <w:r w:rsidRPr="00357143">
        <w:rPr>
          <w:rFonts w:hint="eastAsia"/>
          <w:lang w:eastAsia="zh-CN"/>
        </w:rPr>
        <w:t xml:space="preserve">mobility </w:t>
      </w:r>
      <w:r>
        <w:rPr>
          <w:lang w:eastAsia="zh-CN"/>
        </w:rPr>
        <w:t xml:space="preserve">status and expected data size to be exchanged. Each </w:t>
      </w:r>
      <w:r>
        <w:rPr>
          <w:i/>
        </w:rPr>
        <w:t>activityPatternElements</w:t>
      </w:r>
      <w:r>
        <w:t xml:space="preserve"> item is comprised of tri</w:t>
      </w:r>
      <w:r w:rsidRPr="00357143">
        <w:t>ples (</w:t>
      </w:r>
      <w:r>
        <w:rPr>
          <w:i/>
        </w:rPr>
        <w:t>scheduleElement</w:t>
      </w:r>
      <w:r w:rsidRPr="00357143">
        <w:t xml:space="preserve">, </w:t>
      </w:r>
      <w:r w:rsidRPr="00357143">
        <w:rPr>
          <w:rFonts w:eastAsia="Arial Unicode MS" w:hint="eastAsia"/>
          <w:i/>
          <w:lang w:eastAsia="ja-JP"/>
        </w:rPr>
        <w:t>stationaryIndication</w:t>
      </w:r>
      <w:r w:rsidRPr="00357143">
        <w:t xml:space="preserve">, </w:t>
      </w:r>
      <w:r>
        <w:rPr>
          <w:i/>
        </w:rPr>
        <w:t>datasizeIndicator</w:t>
      </w:r>
      <w:r w:rsidRPr="00357143">
        <w:t>) with parameters shown</w:t>
      </w:r>
      <w:r>
        <w:t xml:space="preserve"> and described</w:t>
      </w:r>
      <w:r w:rsidRPr="00357143">
        <w:t xml:space="preserve"> in t</w:t>
      </w:r>
      <w:r>
        <w:t xml:space="preserve">able </w:t>
      </w:r>
      <w:r w:rsidRPr="00E6796F">
        <w:t>9.6.4-3</w:t>
      </w:r>
      <w:r w:rsidRPr="00357143">
        <w:t>.</w:t>
      </w:r>
    </w:p>
    <w:p w:rsidR="0067669A" w:rsidRDefault="0067669A" w:rsidP="0067669A">
      <w:pPr>
        <w:widowControl w:val="0"/>
        <w:overflowPunct/>
        <w:spacing w:after="0" w:line="287" w:lineRule="auto"/>
        <w:textAlignment w:val="auto"/>
        <w:rPr>
          <w:lang w:val="en-US"/>
        </w:rPr>
      </w:pPr>
    </w:p>
    <w:p w:rsidR="0067669A" w:rsidRPr="003949C1" w:rsidRDefault="0067669A" w:rsidP="0067669A">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3</w:t>
      </w:r>
      <w:r>
        <w:rPr>
          <w:rFonts w:eastAsia="BatangChe"/>
          <w:sz w:val="22"/>
          <w:szCs w:val="24"/>
          <w:lang w:val="en-US"/>
        </w:rPr>
        <w:t>---------------------------------------------------</w:t>
      </w:r>
    </w:p>
    <w:p w:rsidR="00E161DE" w:rsidRDefault="00E161DE" w:rsidP="00E161DE">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4</w:t>
      </w:r>
      <w:r>
        <w:rPr>
          <w:rFonts w:eastAsia="BatangChe"/>
          <w:sz w:val="22"/>
          <w:szCs w:val="24"/>
          <w:lang w:val="en-US"/>
        </w:rPr>
        <w:t>---------------------------------------------------</w:t>
      </w:r>
    </w:p>
    <w:p w:rsidR="002564D8" w:rsidRPr="00DE5564" w:rsidRDefault="002564D8" w:rsidP="002564D8">
      <w:pPr>
        <w:pStyle w:val="2"/>
      </w:pPr>
      <w:bookmarkStart w:id="479" w:name="_Toc470164035"/>
      <w:bookmarkStart w:id="480" w:name="_Toc470164617"/>
      <w:bookmarkStart w:id="481" w:name="_Toc475715226"/>
      <w:bookmarkStart w:id="482" w:name="_Toc479349032"/>
      <w:bookmarkStart w:id="483" w:name="_Toc484070480"/>
      <w:bookmarkStart w:id="484" w:name="_Toc7525754"/>
      <w:r w:rsidRPr="00DE5564">
        <w:t>10.2</w:t>
      </w:r>
      <w:r w:rsidRPr="00DE5564">
        <w:tab/>
      </w:r>
      <w:r>
        <w:t>Functional</w:t>
      </w:r>
      <w:r w:rsidRPr="00DE5564">
        <w:t xml:space="preserve"> </w:t>
      </w:r>
      <w:r>
        <w:t>p</w:t>
      </w:r>
      <w:r w:rsidRPr="00DE5564">
        <w:t>rocedures</w:t>
      </w:r>
      <w:bookmarkEnd w:id="479"/>
      <w:bookmarkEnd w:id="480"/>
      <w:bookmarkEnd w:id="481"/>
      <w:bookmarkEnd w:id="482"/>
      <w:bookmarkEnd w:id="483"/>
      <w:bookmarkEnd w:id="484"/>
    </w:p>
    <w:p w:rsidR="002564D8" w:rsidRPr="005A3421" w:rsidRDefault="002564D8" w:rsidP="002564D8">
      <w:pPr>
        <w:pStyle w:val="30"/>
        <w:rPr>
          <w:ins w:id="485" w:author="huawei10" w:date="2019-06-24T15:19:00Z"/>
        </w:rPr>
      </w:pPr>
      <w:bookmarkStart w:id="486" w:name="_Toc489603848"/>
      <w:bookmarkStart w:id="487" w:name="_Toc7526019"/>
      <w:ins w:id="488" w:author="huawei10" w:date="2019-06-24T15:19:00Z">
        <w:r w:rsidRPr="005A3421">
          <w:rPr>
            <w:rFonts w:hint="eastAsia"/>
          </w:rPr>
          <w:t>10.2.</w:t>
        </w:r>
        <w:bookmarkEnd w:id="486"/>
        <w:bookmarkEnd w:id="487"/>
        <w:r w:rsidR="00C250AB">
          <w:t>yy</w:t>
        </w:r>
        <w:r>
          <w:rPr>
            <w:rFonts w:eastAsia="宋体" w:hint="eastAsia"/>
            <w:lang w:eastAsia="zh-CN"/>
          </w:rPr>
          <w:t xml:space="preserve">   End to End QoS</w:t>
        </w:r>
      </w:ins>
    </w:p>
    <w:p w:rsidR="002564D8" w:rsidRDefault="002564D8" w:rsidP="002564D8">
      <w:pPr>
        <w:pStyle w:val="40"/>
        <w:rPr>
          <w:ins w:id="489" w:author="huawei10" w:date="2019-06-24T15:25:00Z"/>
        </w:rPr>
      </w:pPr>
      <w:bookmarkStart w:id="490" w:name="_Toc489603849"/>
      <w:bookmarkStart w:id="491" w:name="_Toc7526020"/>
      <w:ins w:id="492" w:author="huawei10" w:date="2019-06-24T15:19:00Z">
        <w:r w:rsidRPr="005A3421">
          <w:rPr>
            <w:rFonts w:hint="eastAsia"/>
          </w:rPr>
          <w:t>10.2.</w:t>
        </w:r>
        <w:r w:rsidR="00C250AB">
          <w:t>y</w:t>
        </w:r>
      </w:ins>
      <w:ins w:id="493" w:author="huawei10" w:date="2019-06-24T15:20:00Z">
        <w:r w:rsidR="00C250AB">
          <w:t>y</w:t>
        </w:r>
      </w:ins>
      <w:ins w:id="494" w:author="huawei10" w:date="2019-06-24T15:19:00Z">
        <w:r w:rsidRPr="005A3421">
          <w:rPr>
            <w:rFonts w:hint="eastAsia"/>
          </w:rPr>
          <w:t>.1</w:t>
        </w:r>
        <w:r w:rsidRPr="005A3421">
          <w:rPr>
            <w:rFonts w:eastAsia="宋体" w:hint="eastAsia"/>
            <w:lang w:eastAsia="zh-CN"/>
          </w:rPr>
          <w:tab/>
        </w:r>
        <w:r>
          <w:t>Introduction</w:t>
        </w:r>
      </w:ins>
      <w:bookmarkEnd w:id="490"/>
      <w:bookmarkEnd w:id="491"/>
    </w:p>
    <w:p w:rsidR="005C3426" w:rsidRPr="005C3426" w:rsidRDefault="005C3426" w:rsidP="005C3426">
      <w:pPr>
        <w:rPr>
          <w:ins w:id="495" w:author="huawei10" w:date="2019-06-24T15:21:00Z"/>
          <w:lang w:val="x-none"/>
        </w:rPr>
      </w:pPr>
      <w:ins w:id="496" w:author="huawei10" w:date="2019-06-24T15:25:00Z">
        <w:r w:rsidRPr="00F7701E">
          <w:t>This clause describe</w:t>
        </w:r>
        <w:r w:rsidRPr="00F7701E">
          <w:rPr>
            <w:lang w:val="en-US"/>
          </w:rPr>
          <w:t>s the</w:t>
        </w:r>
        <w:r w:rsidRPr="00F7701E">
          <w:t xml:space="preserve"> procedures for creation, retrieval, update and deletion of </w:t>
        </w:r>
      </w:ins>
      <w:ins w:id="497" w:author="huawei10" w:date="2019-06-24T16:42:00Z">
        <w:r w:rsidR="002B1734" w:rsidRPr="00F7701E">
          <w:rPr>
            <w:lang w:val="en-US"/>
          </w:rPr>
          <w:t>the</w:t>
        </w:r>
        <w:r w:rsidR="002B1734">
          <w:rPr>
            <w:lang w:val="en-US" w:eastAsia="zh-CN"/>
          </w:rPr>
          <w:t xml:space="preserve"> </w:t>
        </w:r>
        <w:r w:rsidR="002B1734" w:rsidRPr="005C3426">
          <w:rPr>
            <w:i/>
            <w:lang w:val="x-none"/>
          </w:rPr>
          <w:t>&lt;</w:t>
        </w:r>
      </w:ins>
      <w:ins w:id="498" w:author="huawei10" w:date="2019-06-24T15:25:00Z">
        <w:r w:rsidRPr="005C3426">
          <w:rPr>
            <w:i/>
            <w:lang w:val="x-none"/>
          </w:rPr>
          <w:t>e2eQosSession</w:t>
        </w:r>
      </w:ins>
      <w:ins w:id="499" w:author="huawei10" w:date="2019-06-24T16:42:00Z">
        <w:r w:rsidR="002B1734" w:rsidRPr="00F7701E">
          <w:rPr>
            <w:lang w:val="en-US" w:eastAsia="zh-CN"/>
          </w:rPr>
          <w:t>&gt;</w:t>
        </w:r>
        <w:r w:rsidR="002B1734" w:rsidRPr="00F7701E">
          <w:rPr>
            <w:lang w:val="en-US"/>
          </w:rPr>
          <w:t xml:space="preserve"> </w:t>
        </w:r>
        <w:r w:rsidR="002B1734" w:rsidRPr="00F7701E">
          <w:rPr>
            <w:lang w:val="en-US" w:eastAsia="zh-CN"/>
          </w:rPr>
          <w:t>resource</w:t>
        </w:r>
      </w:ins>
      <w:ins w:id="500" w:author="huawei10" w:date="2019-06-24T15:25:00Z">
        <w:r w:rsidRPr="00F7701E">
          <w:rPr>
            <w:lang w:val="en-US" w:eastAsia="zh-CN"/>
          </w:rPr>
          <w:t>.</w:t>
        </w:r>
        <w:r>
          <w:rPr>
            <w:lang w:val="en-US" w:eastAsia="zh-CN"/>
          </w:rPr>
          <w:t xml:space="preserve"> The corresponding procedures over the Mcn reference point are described in TS-0026 [</w:t>
        </w:r>
        <w:r>
          <w:rPr>
            <w:rFonts w:eastAsiaTheme="minorEastAsia" w:hint="eastAsia"/>
            <w:lang w:val="en-US" w:eastAsia="zh-CN"/>
          </w:rPr>
          <w:t>15</w:t>
        </w:r>
        <w:r>
          <w:rPr>
            <w:lang w:val="en-US" w:eastAsia="zh-CN"/>
          </w:rPr>
          <w:t>].</w:t>
        </w:r>
      </w:ins>
    </w:p>
    <w:p w:rsidR="00C32E98" w:rsidRPr="00745C63" w:rsidRDefault="00C32E98" w:rsidP="005C3426">
      <w:pPr>
        <w:pStyle w:val="40"/>
        <w:rPr>
          <w:ins w:id="501" w:author="huawei10" w:date="2019-06-24T15:20:00Z"/>
          <w:rFonts w:eastAsia="宋体"/>
          <w:lang w:eastAsia="zh-CN"/>
        </w:rPr>
      </w:pPr>
      <w:bookmarkStart w:id="502" w:name="_Toc495180881"/>
      <w:bookmarkStart w:id="503" w:name="_Toc7526023"/>
      <w:ins w:id="504" w:author="huawei10" w:date="2019-06-24T15:20:00Z">
        <w:r>
          <w:lastRenderedPageBreak/>
          <w:t>10.2.</w:t>
        </w:r>
      </w:ins>
      <w:ins w:id="505" w:author="huawei10" w:date="2019-06-24T15:21:00Z">
        <w:r>
          <w:t>yy</w:t>
        </w:r>
      </w:ins>
      <w:ins w:id="506" w:author="huawei10" w:date="2019-06-24T15:20:00Z">
        <w:r>
          <w:t>.</w:t>
        </w:r>
        <w:r w:rsidR="005C3426" w:rsidRPr="005C3426">
          <w:rPr>
            <w:rFonts w:hint="eastAsia"/>
          </w:rPr>
          <w:t>2</w:t>
        </w:r>
        <w:r w:rsidRPr="005C3426">
          <w:tab/>
        </w:r>
        <w:r w:rsidRPr="00CD1C82">
          <w:t>Create</w:t>
        </w:r>
        <w:r>
          <w:t xml:space="preserve"> &lt;</w:t>
        </w:r>
      </w:ins>
      <w:ins w:id="507" w:author="huawei10" w:date="2019-06-24T15:21:00Z">
        <w:r w:rsidR="00F575F8" w:rsidRPr="005C3426">
          <w:rPr>
            <w:i/>
          </w:rPr>
          <w:t>e2eQosSession</w:t>
        </w:r>
      </w:ins>
      <w:ins w:id="508" w:author="huawei10" w:date="2019-06-24T15:20:00Z">
        <w:r w:rsidRPr="00166CF1">
          <w:t>&gt;</w:t>
        </w:r>
        <w:bookmarkEnd w:id="502"/>
        <w:bookmarkEnd w:id="503"/>
      </w:ins>
    </w:p>
    <w:p w:rsidR="005C3426" w:rsidRPr="00F7701E" w:rsidRDefault="005C3426" w:rsidP="005C3426">
      <w:pPr>
        <w:keepNext/>
        <w:keepLines/>
        <w:rPr>
          <w:ins w:id="509" w:author="huawei10" w:date="2019-06-24T15:24:00Z"/>
          <w:lang w:eastAsia="zh-CN"/>
        </w:rPr>
      </w:pPr>
      <w:ins w:id="510" w:author="huawei10" w:date="2019-06-24T15:24:00Z">
        <w:r w:rsidRPr="00F7701E">
          <w:t xml:space="preserve">This procedure shall be used for creating an </w:t>
        </w:r>
        <w:r>
          <w:rPr>
            <w:i/>
          </w:rPr>
          <w:t>&lt;</w:t>
        </w:r>
        <w:r w:rsidRPr="005C3426">
          <w:rPr>
            <w:i/>
            <w:lang w:val="x-none"/>
          </w:rPr>
          <w:t>e2eQosSession</w:t>
        </w:r>
        <w:r>
          <w:rPr>
            <w:i/>
          </w:rPr>
          <w:t>&gt;</w:t>
        </w:r>
        <w:r w:rsidRPr="00F7701E">
          <w:t xml:space="preserve"> resource </w:t>
        </w:r>
      </w:ins>
    </w:p>
    <w:p w:rsidR="005C3426" w:rsidRPr="00F7701E" w:rsidRDefault="005C3426" w:rsidP="005C3426">
      <w:pPr>
        <w:keepNext/>
        <w:keepLines/>
        <w:spacing w:before="60"/>
        <w:jc w:val="center"/>
        <w:rPr>
          <w:ins w:id="511" w:author="huawei10" w:date="2019-06-24T15:24:00Z"/>
          <w:rFonts w:ascii="Arial" w:hAnsi="Arial"/>
          <w:b/>
        </w:rPr>
      </w:pPr>
      <w:ins w:id="512" w:author="huawei10" w:date="2019-06-24T15:24:00Z">
        <w:r w:rsidRPr="00F7701E">
          <w:rPr>
            <w:rFonts w:ascii="Arial" w:hAnsi="Arial"/>
            <w:b/>
          </w:rPr>
          <w:t xml:space="preserve">Table </w:t>
        </w:r>
        <w:r>
          <w:rPr>
            <w:rFonts w:ascii="Arial" w:hAnsi="Arial"/>
            <w:b/>
          </w:rPr>
          <w:t>10.2.</w:t>
        </w:r>
        <w:r>
          <w:rPr>
            <w:rFonts w:ascii="Arial" w:eastAsiaTheme="minorEastAsia" w:hAnsi="Arial" w:hint="eastAsia"/>
            <w:b/>
            <w:lang w:eastAsia="zh-CN"/>
          </w:rPr>
          <w:t>yy</w:t>
        </w:r>
        <w:r>
          <w:rPr>
            <w:rFonts w:ascii="Arial" w:hAnsi="Arial"/>
            <w:b/>
          </w:rPr>
          <w:t>.2</w:t>
        </w:r>
        <w:r w:rsidRPr="00F7701E">
          <w:rPr>
            <w:rFonts w:ascii="Arial" w:hAnsi="Arial"/>
            <w:b/>
          </w:rPr>
          <w:t xml:space="preserve">-1: </w:t>
        </w:r>
        <w:r>
          <w:rPr>
            <w:rFonts w:ascii="Arial" w:hAnsi="Arial"/>
            <w:b/>
            <w:i/>
          </w:rPr>
          <w:t>&lt;</w:t>
        </w:r>
      </w:ins>
      <w:ins w:id="513" w:author="huawei10" w:date="2019-06-24T15:26:00Z">
        <w:r w:rsidRPr="005C3426">
          <w:rPr>
            <w:rFonts w:ascii="Arial Unicode MS" w:eastAsia="Arial Unicode MS" w:hAnsi="Arial Unicode MS" w:cs="Arial Unicode MS"/>
            <w:b/>
            <w:i/>
            <w:lang w:val="x-none"/>
          </w:rPr>
          <w:t>e2eQosSession</w:t>
        </w:r>
      </w:ins>
      <w:ins w:id="514" w:author="huawei10" w:date="2019-06-24T15:24:00Z">
        <w:r>
          <w:rPr>
            <w:rFonts w:ascii="Arial" w:hAnsi="Arial"/>
            <w:b/>
            <w:i/>
          </w:rPr>
          <w:t>&gt;</w:t>
        </w:r>
        <w:r w:rsidRPr="00F7701E">
          <w:rPr>
            <w:rFonts w:ascii="Arial" w:hAnsi="Arial"/>
            <w:b/>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C3426" w:rsidRPr="00F7701E" w:rsidTr="00197B55">
        <w:trPr>
          <w:tblHeader/>
          <w:jc w:val="center"/>
          <w:ins w:id="515" w:author="huawei10" w:date="2019-06-24T15:24:00Z"/>
        </w:trPr>
        <w:tc>
          <w:tcPr>
            <w:tcW w:w="9167" w:type="dxa"/>
            <w:gridSpan w:val="2"/>
            <w:shd w:val="clear" w:color="auto" w:fill="DDDDDD"/>
          </w:tcPr>
          <w:p w:rsidR="005C3426" w:rsidRPr="00F7701E" w:rsidRDefault="005C3426" w:rsidP="00197B55">
            <w:pPr>
              <w:keepNext/>
              <w:keepLines/>
              <w:spacing w:after="0"/>
              <w:jc w:val="center"/>
              <w:rPr>
                <w:ins w:id="516" w:author="huawei10" w:date="2019-06-24T15:24:00Z"/>
                <w:rFonts w:ascii="Arial" w:hAnsi="Arial"/>
                <w:b/>
                <w:sz w:val="18"/>
                <w:lang w:eastAsia="ko-KR"/>
              </w:rPr>
            </w:pPr>
            <w:ins w:id="517" w:author="huawei10" w:date="2019-06-24T15:24:00Z">
              <w:r>
                <w:rPr>
                  <w:rFonts w:ascii="Arial" w:hAnsi="Arial"/>
                  <w:b/>
                  <w:i/>
                  <w:sz w:val="18"/>
                </w:rPr>
                <w:t>&lt;</w:t>
              </w:r>
            </w:ins>
            <w:ins w:id="518" w:author="huawei10" w:date="2019-06-24T15:27:00Z">
              <w:r w:rsidRPr="005C3426">
                <w:rPr>
                  <w:rFonts w:ascii="Arial Unicode MS" w:eastAsia="Arial Unicode MS" w:hAnsi="Arial Unicode MS" w:cs="Arial Unicode MS"/>
                  <w:b/>
                  <w:i/>
                  <w:sz w:val="18"/>
                  <w:szCs w:val="18"/>
                  <w:lang w:val="x-none"/>
                  <w:rPrChange w:id="519" w:author="huawei10" w:date="2019-06-24T15:27:00Z">
                    <w:rPr>
                      <w:rFonts w:ascii="Arial Unicode MS" w:eastAsia="Arial Unicode MS" w:hAnsi="Arial Unicode MS" w:cs="Arial Unicode MS"/>
                      <w:b/>
                      <w:i/>
                      <w:lang w:val="x-none"/>
                    </w:rPr>
                  </w:rPrChange>
                </w:rPr>
                <w:t>e2eQosSession</w:t>
              </w:r>
            </w:ins>
            <w:ins w:id="520" w:author="huawei10" w:date="2019-06-24T15:24:00Z">
              <w:r>
                <w:rPr>
                  <w:rFonts w:ascii="Arial" w:hAnsi="Arial"/>
                  <w:b/>
                  <w:i/>
                  <w:sz w:val="18"/>
                </w:rPr>
                <w:t>&gt;</w:t>
              </w:r>
              <w:r w:rsidRPr="00F7701E">
                <w:rPr>
                  <w:rFonts w:ascii="Arial" w:hAnsi="Arial"/>
                  <w:b/>
                  <w:sz w:val="18"/>
                </w:rPr>
                <w:t xml:space="preserve"> CREATE </w:t>
              </w:r>
            </w:ins>
          </w:p>
        </w:tc>
      </w:tr>
      <w:tr w:rsidR="005C3426" w:rsidRPr="00F7701E" w:rsidTr="00197B55">
        <w:trPr>
          <w:jc w:val="center"/>
          <w:ins w:id="521" w:author="huawei10" w:date="2019-06-24T15:24:00Z"/>
        </w:trPr>
        <w:tc>
          <w:tcPr>
            <w:tcW w:w="2093" w:type="dxa"/>
            <w:shd w:val="clear" w:color="auto" w:fill="auto"/>
          </w:tcPr>
          <w:p w:rsidR="005C3426" w:rsidRPr="00F7701E" w:rsidRDefault="005C3426" w:rsidP="00197B55">
            <w:pPr>
              <w:keepNext/>
              <w:keepLines/>
              <w:spacing w:after="0"/>
              <w:rPr>
                <w:ins w:id="522" w:author="huawei10" w:date="2019-06-24T15:24:00Z"/>
                <w:rFonts w:ascii="Arial" w:hAnsi="Arial"/>
                <w:sz w:val="18"/>
                <w:lang w:eastAsia="ko-KR"/>
              </w:rPr>
            </w:pPr>
            <w:ins w:id="523" w:author="huawei10" w:date="2019-06-24T15:24:00Z">
              <w:r w:rsidRPr="00F7701E">
                <w:rPr>
                  <w:rFonts w:ascii="Arial" w:hAnsi="Arial"/>
                  <w:sz w:val="18"/>
                  <w:lang w:eastAsia="ko-KR"/>
                </w:rPr>
                <w:t>Associated Reference Point</w:t>
              </w:r>
            </w:ins>
          </w:p>
        </w:tc>
        <w:tc>
          <w:tcPr>
            <w:tcW w:w="7074" w:type="dxa"/>
            <w:shd w:val="clear" w:color="auto" w:fill="auto"/>
            <w:vAlign w:val="center"/>
          </w:tcPr>
          <w:p w:rsidR="005C3426" w:rsidRPr="00F7701E" w:rsidRDefault="005C3426" w:rsidP="00197B55">
            <w:pPr>
              <w:keepNext/>
              <w:keepLines/>
              <w:spacing w:after="0"/>
              <w:rPr>
                <w:ins w:id="524" w:author="huawei10" w:date="2019-06-24T15:24:00Z"/>
                <w:rFonts w:ascii="Arial" w:eastAsia="Arial Unicode MS" w:hAnsi="Arial"/>
                <w:iCs/>
                <w:sz w:val="18"/>
                <w:szCs w:val="18"/>
                <w:lang w:eastAsia="zh-CN"/>
              </w:rPr>
            </w:pPr>
            <w:ins w:id="525" w:author="huawei10" w:date="2019-06-24T15:24:00Z">
              <w:r w:rsidRPr="00F7701E">
                <w:rPr>
                  <w:rFonts w:ascii="Arial" w:eastAsia="Arial Unicode MS" w:hAnsi="Arial"/>
                  <w:iCs/>
                  <w:sz w:val="18"/>
                  <w:szCs w:val="18"/>
                </w:rPr>
                <w:t>Mca, Mcc and Mcc'</w:t>
              </w:r>
            </w:ins>
          </w:p>
        </w:tc>
      </w:tr>
      <w:tr w:rsidR="005C3426" w:rsidRPr="00F7701E" w:rsidTr="00197B55">
        <w:trPr>
          <w:jc w:val="center"/>
          <w:ins w:id="526" w:author="huawei10" w:date="2019-06-24T15:24:00Z"/>
        </w:trPr>
        <w:tc>
          <w:tcPr>
            <w:tcW w:w="2093" w:type="dxa"/>
            <w:shd w:val="clear" w:color="auto" w:fill="auto"/>
          </w:tcPr>
          <w:p w:rsidR="005C3426" w:rsidRPr="00F7701E" w:rsidRDefault="005C3426" w:rsidP="00197B55">
            <w:pPr>
              <w:keepNext/>
              <w:keepLines/>
              <w:spacing w:after="0"/>
              <w:rPr>
                <w:ins w:id="527" w:author="huawei10" w:date="2019-06-24T15:24:00Z"/>
                <w:rFonts w:ascii="Arial" w:eastAsia="Arial Unicode MS" w:hAnsi="Arial"/>
                <w:sz w:val="18"/>
              </w:rPr>
            </w:pPr>
            <w:ins w:id="528" w:author="huawei10" w:date="2019-06-24T15:24:00Z">
              <w:r w:rsidRPr="00F7701E">
                <w:rPr>
                  <w:rFonts w:ascii="Arial" w:eastAsia="Arial Unicode MS" w:hAnsi="Arial"/>
                  <w:sz w:val="18"/>
                </w:rPr>
                <w:t>Information in Request message</w:t>
              </w:r>
            </w:ins>
          </w:p>
        </w:tc>
        <w:tc>
          <w:tcPr>
            <w:tcW w:w="7074" w:type="dxa"/>
            <w:shd w:val="clear" w:color="auto" w:fill="auto"/>
            <w:vAlign w:val="center"/>
          </w:tcPr>
          <w:p w:rsidR="005C3426" w:rsidRPr="00F7701E" w:rsidRDefault="005C3426" w:rsidP="00197B55">
            <w:pPr>
              <w:keepNext/>
              <w:keepLines/>
              <w:spacing w:after="0"/>
              <w:rPr>
                <w:ins w:id="529" w:author="huawei10" w:date="2019-06-24T15:24:00Z"/>
                <w:rFonts w:ascii="Arial" w:eastAsia="Arial Unicode MS" w:hAnsi="Arial"/>
                <w:sz w:val="18"/>
                <w:lang w:eastAsia="ko-KR"/>
              </w:rPr>
            </w:pPr>
            <w:ins w:id="530" w:author="huawei10" w:date="2019-06-24T15:24:00Z">
              <w:r w:rsidRPr="00F7701E">
                <w:rPr>
                  <w:rFonts w:ascii="Arial" w:eastAsia="Arial Unicode MS" w:hAnsi="Arial"/>
                  <w:sz w:val="18"/>
                  <w:lang w:eastAsia="ko-KR"/>
                </w:rPr>
                <w:t xml:space="preserve">All </w:t>
              </w:r>
              <w:r w:rsidRPr="00F7701E">
                <w:rPr>
                  <w:rFonts w:ascii="Arial" w:eastAsia="Arial Unicode MS" w:hAnsi="Arial"/>
                  <w:sz w:val="18"/>
                </w:rPr>
                <w:t>parameters</w:t>
              </w:r>
              <w:r w:rsidRPr="00F7701E">
                <w:rPr>
                  <w:rFonts w:ascii="Arial" w:eastAsia="Arial Unicode MS" w:hAnsi="Arial"/>
                  <w:sz w:val="18"/>
                  <w:lang w:eastAsia="ko-KR"/>
                </w:rPr>
                <w:t xml:space="preserve"> defined in table </w:t>
              </w:r>
              <w:r w:rsidRPr="00F7701E">
                <w:rPr>
                  <w:rFonts w:ascii="Arial" w:eastAsia="Arial Unicode MS" w:hAnsi="Arial" w:hint="eastAsia"/>
                  <w:sz w:val="18"/>
                  <w:lang w:eastAsia="zh-CN"/>
                </w:rPr>
                <w:t>8.1.2-3</w:t>
              </w:r>
              <w:r w:rsidRPr="00F7701E">
                <w:rPr>
                  <w:rFonts w:ascii="Arial" w:eastAsia="Arial Unicode MS" w:hAnsi="Arial"/>
                  <w:sz w:val="18"/>
                  <w:lang w:eastAsia="ko-KR"/>
                </w:rPr>
                <w:t xml:space="preserve"> apply with the specific details for:</w:t>
              </w:r>
            </w:ins>
          </w:p>
          <w:p w:rsidR="005C3426" w:rsidRPr="00F7701E" w:rsidRDefault="005C3426" w:rsidP="00197B55">
            <w:pPr>
              <w:keepNext/>
              <w:keepLines/>
              <w:spacing w:after="0"/>
              <w:rPr>
                <w:ins w:id="531" w:author="huawei10" w:date="2019-06-24T15:24:00Z"/>
                <w:rFonts w:ascii="Arial" w:eastAsia="Arial Unicode MS" w:hAnsi="Arial"/>
                <w:sz w:val="18"/>
                <w:lang w:eastAsia="zh-CN"/>
              </w:rPr>
            </w:pPr>
            <w:ins w:id="532" w:author="huawei10" w:date="2019-06-24T15:24:00Z">
              <w:r w:rsidRPr="00F7701E">
                <w:rPr>
                  <w:rFonts w:ascii="Arial" w:eastAsia="Arial Unicode MS" w:hAnsi="Arial"/>
                  <w:b/>
                  <w:i/>
                  <w:sz w:val="18"/>
                </w:rPr>
                <w:t>Content:</w:t>
              </w:r>
              <w:r w:rsidRPr="00F7701E">
                <w:rPr>
                  <w:rFonts w:ascii="Arial" w:eastAsia="Arial Unicode MS" w:hAnsi="Arial"/>
                  <w:sz w:val="18"/>
                </w:rPr>
                <w:t xml:space="preserve"> The resource content shall provide the information as defined in clause 9.6.</w:t>
              </w:r>
              <w:r>
                <w:rPr>
                  <w:rFonts w:ascii="Arial" w:eastAsia="Arial Unicode MS" w:hAnsi="Arial" w:hint="eastAsia"/>
                  <w:sz w:val="18"/>
                  <w:lang w:eastAsia="zh-CN"/>
                </w:rPr>
                <w:t>xx</w:t>
              </w:r>
            </w:ins>
          </w:p>
        </w:tc>
      </w:tr>
      <w:tr w:rsidR="005C3426" w:rsidRPr="00F7701E" w:rsidTr="00197B55">
        <w:trPr>
          <w:jc w:val="center"/>
          <w:ins w:id="533" w:author="huawei10" w:date="2019-06-24T15:24:00Z"/>
        </w:trPr>
        <w:tc>
          <w:tcPr>
            <w:tcW w:w="2093" w:type="dxa"/>
            <w:shd w:val="clear" w:color="auto" w:fill="auto"/>
          </w:tcPr>
          <w:p w:rsidR="005C3426" w:rsidRPr="00F7701E" w:rsidRDefault="005C3426" w:rsidP="00197B55">
            <w:pPr>
              <w:keepNext/>
              <w:keepLines/>
              <w:spacing w:after="0"/>
              <w:rPr>
                <w:ins w:id="534" w:author="huawei10" w:date="2019-06-24T15:24:00Z"/>
                <w:rFonts w:ascii="Arial" w:eastAsia="Arial Unicode MS" w:hAnsi="Arial"/>
                <w:sz w:val="18"/>
              </w:rPr>
            </w:pPr>
            <w:ins w:id="535" w:author="huawei10" w:date="2019-06-24T15:24:00Z">
              <w:r w:rsidRPr="00F7701E">
                <w:rPr>
                  <w:rFonts w:ascii="Arial" w:eastAsia="Arial Unicode MS" w:hAnsi="Arial"/>
                  <w:sz w:val="18"/>
                </w:rPr>
                <w:t>Processing at Originator before sending Request</w:t>
              </w:r>
            </w:ins>
          </w:p>
        </w:tc>
        <w:tc>
          <w:tcPr>
            <w:tcW w:w="7074" w:type="dxa"/>
            <w:shd w:val="clear" w:color="auto" w:fill="auto"/>
            <w:vAlign w:val="center"/>
          </w:tcPr>
          <w:p w:rsidR="005C3426" w:rsidRPr="00F7701E" w:rsidRDefault="005C3426" w:rsidP="00197B55">
            <w:pPr>
              <w:keepNext/>
              <w:keepLines/>
              <w:spacing w:after="0"/>
              <w:rPr>
                <w:ins w:id="536" w:author="huawei10" w:date="2019-06-24T15:24:00Z"/>
                <w:rFonts w:ascii="Arial" w:eastAsia="Arial Unicode MS" w:hAnsi="Arial"/>
                <w:sz w:val="18"/>
                <w:szCs w:val="18"/>
                <w:lang w:eastAsia="zh-CN"/>
              </w:rPr>
            </w:pPr>
            <w:ins w:id="537"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r w:rsidR="005C3426" w:rsidRPr="00F7701E" w:rsidTr="00197B55">
        <w:trPr>
          <w:jc w:val="center"/>
          <w:ins w:id="538" w:author="huawei10" w:date="2019-06-24T15:24:00Z"/>
        </w:trPr>
        <w:tc>
          <w:tcPr>
            <w:tcW w:w="2093" w:type="dxa"/>
            <w:shd w:val="clear" w:color="auto" w:fill="auto"/>
          </w:tcPr>
          <w:p w:rsidR="005C3426" w:rsidRPr="00F7701E" w:rsidRDefault="005C3426" w:rsidP="00197B55">
            <w:pPr>
              <w:keepNext/>
              <w:keepLines/>
              <w:spacing w:after="0"/>
              <w:rPr>
                <w:ins w:id="539" w:author="huawei10" w:date="2019-06-24T15:24:00Z"/>
                <w:rFonts w:ascii="Arial" w:eastAsia="Arial Unicode MS" w:hAnsi="Arial"/>
                <w:sz w:val="18"/>
              </w:rPr>
            </w:pPr>
            <w:ins w:id="540" w:author="huawei10" w:date="2019-06-24T15:24:00Z">
              <w:r w:rsidRPr="00F7701E">
                <w:rPr>
                  <w:rFonts w:ascii="Arial" w:eastAsia="Arial Unicode MS" w:hAnsi="Arial"/>
                  <w:sz w:val="18"/>
                </w:rPr>
                <w:t>Processing at Receiver</w:t>
              </w:r>
            </w:ins>
          </w:p>
        </w:tc>
        <w:tc>
          <w:tcPr>
            <w:tcW w:w="7074" w:type="dxa"/>
            <w:shd w:val="clear" w:color="auto" w:fill="auto"/>
            <w:vAlign w:val="center"/>
          </w:tcPr>
          <w:p w:rsidR="005C3426" w:rsidRPr="00F7701E" w:rsidRDefault="005C3426" w:rsidP="00197B55">
            <w:pPr>
              <w:keepNext/>
              <w:keepLines/>
              <w:spacing w:after="0"/>
              <w:rPr>
                <w:ins w:id="541" w:author="huawei10" w:date="2019-06-24T15:24:00Z"/>
                <w:rFonts w:ascii="Arial" w:eastAsia="Arial Unicode MS" w:hAnsi="Arial"/>
                <w:sz w:val="18"/>
                <w:szCs w:val="18"/>
                <w:lang w:eastAsia="ko-KR"/>
              </w:rPr>
            </w:pPr>
            <w:ins w:id="542"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r w:rsidR="005C3426" w:rsidRPr="00F7701E" w:rsidTr="00197B55">
        <w:trPr>
          <w:jc w:val="center"/>
          <w:ins w:id="543" w:author="huawei10" w:date="2019-06-24T15:24:00Z"/>
        </w:trPr>
        <w:tc>
          <w:tcPr>
            <w:tcW w:w="2093" w:type="dxa"/>
            <w:shd w:val="clear" w:color="auto" w:fill="auto"/>
          </w:tcPr>
          <w:p w:rsidR="005C3426" w:rsidRPr="00F7701E" w:rsidRDefault="005C3426" w:rsidP="00197B55">
            <w:pPr>
              <w:keepNext/>
              <w:keepLines/>
              <w:spacing w:after="0"/>
              <w:rPr>
                <w:ins w:id="544" w:author="huawei10" w:date="2019-06-24T15:24:00Z"/>
                <w:rFonts w:ascii="Arial" w:eastAsia="Arial Unicode MS" w:hAnsi="Arial"/>
                <w:sz w:val="18"/>
              </w:rPr>
            </w:pPr>
            <w:ins w:id="545" w:author="huawei10" w:date="2019-06-24T15:24:00Z">
              <w:r w:rsidRPr="00F7701E">
                <w:rPr>
                  <w:rFonts w:ascii="Arial" w:eastAsia="Arial Unicode MS" w:hAnsi="Arial"/>
                  <w:sz w:val="18"/>
                </w:rPr>
                <w:t>Information in Response message</w:t>
              </w:r>
            </w:ins>
          </w:p>
        </w:tc>
        <w:tc>
          <w:tcPr>
            <w:tcW w:w="7074" w:type="dxa"/>
            <w:shd w:val="clear" w:color="auto" w:fill="auto"/>
            <w:vAlign w:val="center"/>
          </w:tcPr>
          <w:p w:rsidR="005C3426" w:rsidRPr="00F7701E" w:rsidRDefault="005C3426" w:rsidP="00197B55">
            <w:pPr>
              <w:keepNext/>
              <w:keepLines/>
              <w:spacing w:after="0"/>
              <w:rPr>
                <w:ins w:id="546" w:author="huawei10" w:date="2019-06-24T15:24:00Z"/>
                <w:rFonts w:ascii="Arial" w:eastAsia="Arial Unicode MS" w:hAnsi="Arial"/>
                <w:iCs/>
                <w:sz w:val="18"/>
                <w:szCs w:val="18"/>
              </w:rPr>
            </w:pPr>
            <w:ins w:id="547"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r w:rsidR="005C3426" w:rsidRPr="00F7701E" w:rsidTr="00197B55">
        <w:trPr>
          <w:jc w:val="center"/>
          <w:ins w:id="548"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549" w:author="huawei10" w:date="2019-06-24T15:24:00Z"/>
                <w:rFonts w:ascii="Arial" w:eastAsia="Arial Unicode MS" w:hAnsi="Arial"/>
                <w:sz w:val="18"/>
              </w:rPr>
            </w:pPr>
            <w:ins w:id="550" w:author="huawei10" w:date="2019-06-24T15:24:00Z">
              <w:r w:rsidRPr="00F7701E">
                <w:rPr>
                  <w:rFonts w:ascii="Arial" w:eastAsia="Arial Unicode MS" w:hAnsi="Arial"/>
                  <w:sz w:val="18"/>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551" w:author="huawei10" w:date="2019-06-24T15:24:00Z"/>
                <w:rFonts w:ascii="Arial" w:eastAsia="Arial Unicode MS" w:hAnsi="Arial"/>
                <w:sz w:val="18"/>
                <w:szCs w:val="18"/>
              </w:rPr>
            </w:pPr>
            <w:ins w:id="552"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r w:rsidR="005C3426" w:rsidRPr="00F7701E" w:rsidTr="00197B55">
        <w:trPr>
          <w:jc w:val="center"/>
          <w:ins w:id="553"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554" w:author="huawei10" w:date="2019-06-24T15:24:00Z"/>
                <w:rFonts w:ascii="Arial" w:eastAsia="Arial Unicode MS" w:hAnsi="Arial"/>
                <w:sz w:val="18"/>
              </w:rPr>
            </w:pPr>
            <w:ins w:id="555" w:author="huawei10" w:date="2019-06-24T15:24:00Z">
              <w:r w:rsidRPr="00F7701E">
                <w:rPr>
                  <w:rFonts w:ascii="Arial" w:eastAsia="Arial Unicode MS" w:hAnsi="Arial"/>
                  <w:sz w:val="18"/>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556" w:author="huawei10" w:date="2019-06-24T15:24:00Z"/>
                <w:rFonts w:ascii="Arial" w:eastAsia="Arial Unicode MS" w:hAnsi="Arial"/>
                <w:sz w:val="18"/>
                <w:szCs w:val="18"/>
              </w:rPr>
            </w:pPr>
            <w:ins w:id="557" w:author="huawei10" w:date="2019-06-24T15:24:00Z">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p>
        </w:tc>
      </w:tr>
    </w:tbl>
    <w:p w:rsidR="005C3426" w:rsidRPr="00F7701E" w:rsidRDefault="005C3426" w:rsidP="005C3426">
      <w:pPr>
        <w:rPr>
          <w:ins w:id="558" w:author="huawei10" w:date="2019-06-24T15:24:00Z"/>
          <w:lang w:eastAsia="zh-CN"/>
        </w:rPr>
      </w:pPr>
    </w:p>
    <w:p w:rsidR="005C3426" w:rsidRDefault="005C3426" w:rsidP="005C3426">
      <w:pPr>
        <w:pStyle w:val="40"/>
        <w:spacing w:before="360"/>
        <w:ind w:left="1411" w:hanging="1411"/>
        <w:rPr>
          <w:ins w:id="559" w:author="huawei10" w:date="2019-06-24T15:24:00Z"/>
        </w:rPr>
      </w:pPr>
      <w:bookmarkStart w:id="560" w:name="_Toc7526016"/>
      <w:ins w:id="561" w:author="huawei10" w:date="2019-06-24T15:24:00Z">
        <w:r w:rsidRPr="00F7701E">
          <w:rPr>
            <w:rFonts w:hint="eastAsia"/>
          </w:rPr>
          <w:t>10.2.</w:t>
        </w:r>
      </w:ins>
      <w:ins w:id="562" w:author="huawei10" w:date="2019-06-24T15:28:00Z">
        <w:r w:rsidR="00EE0457">
          <w:t>yy</w:t>
        </w:r>
      </w:ins>
      <w:ins w:id="563" w:author="huawei10" w:date="2019-06-24T15:24:00Z">
        <w:r w:rsidRPr="00F7701E">
          <w:rPr>
            <w:rFonts w:hint="eastAsia"/>
          </w:rPr>
          <w:t>.3</w:t>
        </w:r>
        <w:r w:rsidRPr="00F7701E">
          <w:rPr>
            <w:rFonts w:hint="eastAsia"/>
          </w:rPr>
          <w:tab/>
          <w:t>Retrieve</w:t>
        </w:r>
        <w:r w:rsidRPr="00494DCF">
          <w:rPr>
            <w:i/>
          </w:rPr>
          <w:t xml:space="preserve"> &lt;</w:t>
        </w:r>
      </w:ins>
      <w:ins w:id="564" w:author="huawei10" w:date="2019-06-24T15:27:00Z">
        <w:r w:rsidR="00EE0457" w:rsidRPr="005C3426">
          <w:rPr>
            <w:i/>
          </w:rPr>
          <w:t>e2eQosSession</w:t>
        </w:r>
      </w:ins>
      <w:ins w:id="565" w:author="huawei10" w:date="2019-06-24T15:24:00Z">
        <w:r w:rsidRPr="00494DCF">
          <w:rPr>
            <w:i/>
          </w:rPr>
          <w:t>&gt;</w:t>
        </w:r>
        <w:bookmarkEnd w:id="560"/>
      </w:ins>
    </w:p>
    <w:p w:rsidR="005C3426" w:rsidRPr="00F7701E" w:rsidRDefault="005C3426" w:rsidP="005C3426">
      <w:pPr>
        <w:rPr>
          <w:ins w:id="566" w:author="huawei10" w:date="2019-06-24T15:24:00Z"/>
        </w:rPr>
      </w:pPr>
      <w:ins w:id="567" w:author="huawei10" w:date="2019-06-24T15:24:00Z">
        <w:r w:rsidRPr="00F7701E">
          <w:t>This procedure shall be used for retrieving the representation of the</w:t>
        </w:r>
        <w:r w:rsidRPr="00F7701E">
          <w:rPr>
            <w:i/>
          </w:rPr>
          <w:t xml:space="preserve"> </w:t>
        </w:r>
        <w:r>
          <w:rPr>
            <w:i/>
          </w:rPr>
          <w:t>&lt;</w:t>
        </w:r>
      </w:ins>
      <w:ins w:id="568" w:author="huawei10" w:date="2019-06-24T15:28:00Z">
        <w:r w:rsidR="00EE0457" w:rsidRPr="005C3426">
          <w:rPr>
            <w:i/>
            <w:lang w:val="x-none"/>
          </w:rPr>
          <w:t>e2eQosSession</w:t>
        </w:r>
      </w:ins>
      <w:ins w:id="569" w:author="huawei10" w:date="2019-06-24T15:24:00Z">
        <w:r>
          <w:rPr>
            <w:i/>
          </w:rPr>
          <w:t>&gt;</w:t>
        </w:r>
        <w:r w:rsidRPr="00F7701E">
          <w:t xml:space="preserve"> resource.</w:t>
        </w:r>
      </w:ins>
    </w:p>
    <w:p w:rsidR="005C3426" w:rsidRPr="00F7701E" w:rsidRDefault="005C3426" w:rsidP="005C3426">
      <w:pPr>
        <w:keepNext/>
        <w:keepLines/>
        <w:spacing w:before="60"/>
        <w:jc w:val="center"/>
        <w:rPr>
          <w:ins w:id="570" w:author="huawei10" w:date="2019-06-24T15:24:00Z"/>
          <w:rFonts w:ascii="Arial" w:hAnsi="Arial"/>
          <w:b/>
        </w:rPr>
      </w:pPr>
      <w:ins w:id="571" w:author="huawei10" w:date="2019-06-24T15:24:00Z">
        <w:r>
          <w:rPr>
            <w:rFonts w:ascii="Arial" w:hAnsi="Arial"/>
            <w:b/>
          </w:rPr>
          <w:t>Table 10.2.</w:t>
        </w:r>
      </w:ins>
      <w:ins w:id="572" w:author="huawei10" w:date="2019-06-24T15:28:00Z">
        <w:r w:rsidR="00EE0457">
          <w:rPr>
            <w:rFonts w:ascii="Arial" w:eastAsiaTheme="minorEastAsia" w:hAnsi="Arial"/>
            <w:b/>
            <w:lang w:eastAsia="zh-CN"/>
          </w:rPr>
          <w:t>yy</w:t>
        </w:r>
      </w:ins>
      <w:ins w:id="573" w:author="huawei10" w:date="2019-06-24T15:24:00Z">
        <w:r w:rsidRPr="00F7701E">
          <w:rPr>
            <w:rFonts w:ascii="Arial" w:hAnsi="Arial"/>
            <w:b/>
          </w:rPr>
          <w:t xml:space="preserve">.3-1: </w:t>
        </w:r>
        <w:r>
          <w:rPr>
            <w:rFonts w:ascii="Arial" w:hAnsi="Arial"/>
            <w:b/>
            <w:i/>
          </w:rPr>
          <w:t>&lt;</w:t>
        </w:r>
      </w:ins>
      <w:ins w:id="574" w:author="huawei10" w:date="2019-06-24T15:28:00Z">
        <w:r w:rsidR="00EE0457" w:rsidRPr="005C3426">
          <w:rPr>
            <w:rFonts w:ascii="Arial Unicode MS" w:eastAsia="Arial Unicode MS" w:hAnsi="Arial Unicode MS" w:cs="Arial Unicode MS"/>
            <w:b/>
            <w:i/>
            <w:lang w:val="x-none"/>
          </w:rPr>
          <w:t>e2eQosSession</w:t>
        </w:r>
      </w:ins>
      <w:ins w:id="575" w:author="huawei10" w:date="2019-06-24T15:24:00Z">
        <w:r>
          <w:rPr>
            <w:rFonts w:ascii="Arial" w:hAnsi="Arial"/>
            <w:b/>
            <w:i/>
          </w:rPr>
          <w:t>&gt;</w:t>
        </w:r>
        <w:r w:rsidRPr="00F7701E">
          <w:rPr>
            <w:rFonts w:ascii="Arial" w:hAnsi="Arial"/>
            <w:b/>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C3426" w:rsidRPr="00F7701E" w:rsidTr="00197B55">
        <w:trPr>
          <w:jc w:val="center"/>
          <w:ins w:id="576" w:author="huawei10" w:date="2019-06-24T15:24: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C3426" w:rsidRPr="00F7701E" w:rsidRDefault="005C3426" w:rsidP="00197B55">
            <w:pPr>
              <w:keepNext/>
              <w:keepLines/>
              <w:spacing w:after="0"/>
              <w:jc w:val="center"/>
              <w:rPr>
                <w:ins w:id="577" w:author="huawei10" w:date="2019-06-24T15:24:00Z"/>
                <w:rFonts w:ascii="Arial" w:hAnsi="Arial"/>
                <w:b/>
                <w:sz w:val="18"/>
                <w:lang w:eastAsia="ko-KR"/>
              </w:rPr>
            </w:pPr>
            <w:ins w:id="578" w:author="huawei10" w:date="2019-06-24T15:24:00Z">
              <w:r>
                <w:rPr>
                  <w:rFonts w:ascii="Arial" w:hAnsi="Arial"/>
                  <w:b/>
                  <w:i/>
                  <w:sz w:val="18"/>
                  <w:lang w:eastAsia="ko-KR"/>
                </w:rPr>
                <w:t>&lt;</w:t>
              </w:r>
            </w:ins>
            <w:ins w:id="579" w:author="huawei10" w:date="2019-06-24T15:28:00Z">
              <w:r w:rsidR="00EE0457" w:rsidRPr="00197B55">
                <w:rPr>
                  <w:rFonts w:ascii="Arial Unicode MS" w:eastAsia="Arial Unicode MS" w:hAnsi="Arial Unicode MS" w:cs="Arial Unicode MS"/>
                  <w:b/>
                  <w:i/>
                  <w:sz w:val="18"/>
                  <w:szCs w:val="18"/>
                  <w:lang w:val="x-none"/>
                </w:rPr>
                <w:t>e2eQosSession</w:t>
              </w:r>
            </w:ins>
            <w:ins w:id="580" w:author="huawei10" w:date="2019-06-24T15:24:00Z">
              <w:r>
                <w:rPr>
                  <w:rFonts w:ascii="Arial" w:hAnsi="Arial"/>
                  <w:b/>
                  <w:i/>
                  <w:sz w:val="18"/>
                  <w:lang w:eastAsia="ko-KR"/>
                </w:rPr>
                <w:t>&gt;</w:t>
              </w:r>
              <w:r w:rsidRPr="00F7701E">
                <w:rPr>
                  <w:rFonts w:ascii="Arial" w:hAnsi="Arial"/>
                  <w:b/>
                  <w:sz w:val="18"/>
                  <w:lang w:eastAsia="ko-KR"/>
                </w:rPr>
                <w:t xml:space="preserve"> RETRIEVE</w:t>
              </w:r>
            </w:ins>
          </w:p>
        </w:tc>
      </w:tr>
      <w:tr w:rsidR="005C3426" w:rsidRPr="00F7701E" w:rsidTr="00197B55">
        <w:trPr>
          <w:jc w:val="center"/>
          <w:ins w:id="581" w:author="huawei10" w:date="2019-06-24T15:24:00Z"/>
        </w:trPr>
        <w:tc>
          <w:tcPr>
            <w:tcW w:w="2093" w:type="dxa"/>
            <w:shd w:val="clear" w:color="auto" w:fill="auto"/>
          </w:tcPr>
          <w:p w:rsidR="005C3426" w:rsidRPr="00F7701E" w:rsidRDefault="005C3426" w:rsidP="00197B55">
            <w:pPr>
              <w:keepNext/>
              <w:keepLines/>
              <w:spacing w:after="0"/>
              <w:rPr>
                <w:ins w:id="582" w:author="huawei10" w:date="2019-06-24T15:24:00Z"/>
                <w:rFonts w:ascii="Arial" w:hAnsi="Arial"/>
                <w:sz w:val="18"/>
                <w:lang w:eastAsia="ko-KR"/>
              </w:rPr>
            </w:pPr>
            <w:ins w:id="583" w:author="huawei10" w:date="2019-06-24T15:24:00Z">
              <w:r w:rsidRPr="00F7701E">
                <w:rPr>
                  <w:rFonts w:ascii="Arial" w:hAnsi="Arial"/>
                  <w:sz w:val="18"/>
                  <w:lang w:eastAsia="ko-KR"/>
                </w:rPr>
                <w:t>Associated Reference Point</w:t>
              </w:r>
            </w:ins>
          </w:p>
        </w:tc>
        <w:tc>
          <w:tcPr>
            <w:tcW w:w="7074" w:type="dxa"/>
            <w:shd w:val="clear" w:color="auto" w:fill="auto"/>
            <w:vAlign w:val="center"/>
          </w:tcPr>
          <w:p w:rsidR="005C3426" w:rsidRPr="00F7701E" w:rsidRDefault="005C3426" w:rsidP="00197B55">
            <w:pPr>
              <w:keepNext/>
              <w:keepLines/>
              <w:spacing w:after="0"/>
              <w:rPr>
                <w:ins w:id="584" w:author="huawei10" w:date="2019-06-24T15:24:00Z"/>
                <w:rFonts w:ascii="Arial" w:eastAsia="Arial Unicode MS" w:hAnsi="Arial"/>
                <w:iCs/>
                <w:sz w:val="18"/>
                <w:szCs w:val="18"/>
                <w:lang w:eastAsia="zh-CN"/>
              </w:rPr>
            </w:pPr>
            <w:ins w:id="585" w:author="huawei10" w:date="2019-06-24T15:24:00Z">
              <w:r w:rsidRPr="00F7701E">
                <w:rPr>
                  <w:rFonts w:ascii="Arial" w:eastAsia="Arial Unicode MS" w:hAnsi="Arial"/>
                  <w:iCs/>
                  <w:sz w:val="18"/>
                  <w:szCs w:val="18"/>
                  <w:lang w:eastAsia="zh-CN"/>
                </w:rPr>
                <w:t>Mca, Mcc and Mcc'</w:t>
              </w:r>
            </w:ins>
          </w:p>
        </w:tc>
      </w:tr>
      <w:tr w:rsidR="005C3426" w:rsidRPr="00F7701E" w:rsidTr="00197B55">
        <w:trPr>
          <w:jc w:val="center"/>
          <w:ins w:id="586" w:author="huawei10" w:date="2019-06-24T15:24:00Z"/>
        </w:trPr>
        <w:tc>
          <w:tcPr>
            <w:tcW w:w="2093" w:type="dxa"/>
            <w:shd w:val="clear" w:color="auto" w:fill="auto"/>
          </w:tcPr>
          <w:p w:rsidR="005C3426" w:rsidRPr="00F7701E" w:rsidRDefault="005C3426" w:rsidP="00197B55">
            <w:pPr>
              <w:keepNext/>
              <w:keepLines/>
              <w:spacing w:after="0"/>
              <w:rPr>
                <w:ins w:id="587" w:author="huawei10" w:date="2019-06-24T15:24:00Z"/>
                <w:rFonts w:ascii="Arial" w:eastAsia="Arial Unicode MS" w:hAnsi="Arial"/>
                <w:sz w:val="18"/>
              </w:rPr>
            </w:pPr>
            <w:ins w:id="588" w:author="huawei10" w:date="2019-06-24T15:24:00Z">
              <w:r w:rsidRPr="00F7701E">
                <w:rPr>
                  <w:rFonts w:ascii="Arial" w:eastAsia="Arial Unicode MS" w:hAnsi="Arial"/>
                  <w:sz w:val="18"/>
                </w:rPr>
                <w:t>Information in Request message</w:t>
              </w:r>
            </w:ins>
          </w:p>
        </w:tc>
        <w:tc>
          <w:tcPr>
            <w:tcW w:w="7074" w:type="dxa"/>
            <w:shd w:val="clear" w:color="auto" w:fill="auto"/>
            <w:vAlign w:val="center"/>
          </w:tcPr>
          <w:p w:rsidR="005C3426" w:rsidRPr="00F7701E" w:rsidRDefault="005C3426" w:rsidP="00197B55">
            <w:pPr>
              <w:keepNext/>
              <w:keepLines/>
              <w:spacing w:after="0"/>
              <w:rPr>
                <w:ins w:id="589" w:author="huawei10" w:date="2019-06-24T15:24:00Z"/>
                <w:rFonts w:ascii="Arial" w:eastAsia="Arial Unicode MS" w:hAnsi="Arial"/>
                <w:sz w:val="18"/>
                <w:lang w:eastAsia="ko-KR"/>
              </w:rPr>
            </w:pPr>
            <w:ins w:id="590" w:author="huawei10" w:date="2019-06-24T15:24:00Z">
              <w:r w:rsidRPr="00F7701E">
                <w:rPr>
                  <w:rFonts w:ascii="Arial" w:eastAsia="Arial Unicode MS" w:hAnsi="Arial"/>
                  <w:sz w:val="18"/>
                  <w:szCs w:val="18"/>
                  <w:lang w:eastAsia="ko-KR"/>
                </w:rPr>
                <w:t>All parameters defined in table 8.1.2-3</w:t>
              </w:r>
            </w:ins>
          </w:p>
        </w:tc>
      </w:tr>
      <w:tr w:rsidR="005C3426" w:rsidRPr="00F7701E" w:rsidTr="00197B55">
        <w:trPr>
          <w:jc w:val="center"/>
          <w:ins w:id="591" w:author="huawei10" w:date="2019-06-24T15:24:00Z"/>
        </w:trPr>
        <w:tc>
          <w:tcPr>
            <w:tcW w:w="2093" w:type="dxa"/>
            <w:shd w:val="clear" w:color="auto" w:fill="auto"/>
          </w:tcPr>
          <w:p w:rsidR="005C3426" w:rsidRPr="00F7701E" w:rsidRDefault="005C3426" w:rsidP="00197B55">
            <w:pPr>
              <w:keepNext/>
              <w:keepLines/>
              <w:spacing w:after="0"/>
              <w:rPr>
                <w:ins w:id="592" w:author="huawei10" w:date="2019-06-24T15:24:00Z"/>
                <w:rFonts w:ascii="Arial" w:eastAsia="Arial Unicode MS" w:hAnsi="Arial"/>
                <w:sz w:val="18"/>
              </w:rPr>
            </w:pPr>
            <w:ins w:id="593" w:author="huawei10" w:date="2019-06-24T15:24:00Z">
              <w:r w:rsidRPr="00F7701E">
                <w:rPr>
                  <w:rFonts w:ascii="Arial" w:eastAsia="Arial Unicode MS" w:hAnsi="Arial"/>
                  <w:sz w:val="18"/>
                </w:rPr>
                <w:t>Processing at Originator before sending Request</w:t>
              </w:r>
            </w:ins>
          </w:p>
        </w:tc>
        <w:tc>
          <w:tcPr>
            <w:tcW w:w="7074" w:type="dxa"/>
            <w:shd w:val="clear" w:color="auto" w:fill="auto"/>
            <w:vAlign w:val="center"/>
          </w:tcPr>
          <w:p w:rsidR="005C3426" w:rsidRPr="00F7701E" w:rsidRDefault="005C3426" w:rsidP="00197B55">
            <w:pPr>
              <w:keepNext/>
              <w:keepLines/>
              <w:spacing w:after="0"/>
              <w:rPr>
                <w:ins w:id="594" w:author="huawei10" w:date="2019-06-24T15:24:00Z"/>
                <w:rFonts w:ascii="Arial" w:eastAsia="Arial Unicode MS" w:hAnsi="Arial"/>
                <w:sz w:val="18"/>
                <w:szCs w:val="18"/>
                <w:lang w:eastAsia="zh-CN"/>
              </w:rPr>
            </w:pPr>
            <w:ins w:id="595"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p>
        </w:tc>
      </w:tr>
      <w:tr w:rsidR="005C3426" w:rsidRPr="00F7701E" w:rsidTr="00197B55">
        <w:trPr>
          <w:jc w:val="center"/>
          <w:ins w:id="596" w:author="huawei10" w:date="2019-06-24T15:24:00Z"/>
        </w:trPr>
        <w:tc>
          <w:tcPr>
            <w:tcW w:w="2093" w:type="dxa"/>
            <w:shd w:val="clear" w:color="auto" w:fill="auto"/>
          </w:tcPr>
          <w:p w:rsidR="005C3426" w:rsidRPr="00F7701E" w:rsidRDefault="005C3426" w:rsidP="00197B55">
            <w:pPr>
              <w:keepNext/>
              <w:keepLines/>
              <w:spacing w:after="0"/>
              <w:rPr>
                <w:ins w:id="597" w:author="huawei10" w:date="2019-06-24T15:24:00Z"/>
                <w:rFonts w:ascii="Arial" w:eastAsia="Arial Unicode MS" w:hAnsi="Arial"/>
                <w:sz w:val="18"/>
              </w:rPr>
            </w:pPr>
            <w:ins w:id="598" w:author="huawei10" w:date="2019-06-24T15:24:00Z">
              <w:r w:rsidRPr="00F7701E">
                <w:rPr>
                  <w:rFonts w:ascii="Arial" w:eastAsia="Arial Unicode MS" w:hAnsi="Arial"/>
                  <w:sz w:val="18"/>
                </w:rPr>
                <w:t>Processing at Receiver</w:t>
              </w:r>
            </w:ins>
          </w:p>
        </w:tc>
        <w:tc>
          <w:tcPr>
            <w:tcW w:w="7074" w:type="dxa"/>
            <w:shd w:val="clear" w:color="auto" w:fill="auto"/>
            <w:vAlign w:val="center"/>
          </w:tcPr>
          <w:p w:rsidR="005C3426" w:rsidRPr="00F7701E" w:rsidRDefault="005C3426" w:rsidP="00197B55">
            <w:pPr>
              <w:keepNext/>
              <w:keepLines/>
              <w:spacing w:after="0"/>
              <w:rPr>
                <w:ins w:id="599" w:author="huawei10" w:date="2019-06-24T15:24:00Z"/>
                <w:rFonts w:ascii="Arial" w:eastAsia="Arial Unicode MS" w:hAnsi="Arial"/>
                <w:sz w:val="18"/>
                <w:szCs w:val="18"/>
                <w:lang w:eastAsia="zh-CN"/>
              </w:rPr>
            </w:pPr>
            <w:ins w:id="600"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p>
        </w:tc>
      </w:tr>
      <w:tr w:rsidR="005C3426" w:rsidRPr="00F7701E" w:rsidTr="00197B55">
        <w:trPr>
          <w:jc w:val="center"/>
          <w:ins w:id="601" w:author="huawei10" w:date="2019-06-24T15:24:00Z"/>
        </w:trPr>
        <w:tc>
          <w:tcPr>
            <w:tcW w:w="2093" w:type="dxa"/>
            <w:shd w:val="clear" w:color="auto" w:fill="auto"/>
          </w:tcPr>
          <w:p w:rsidR="005C3426" w:rsidRPr="00F7701E" w:rsidRDefault="005C3426" w:rsidP="00197B55">
            <w:pPr>
              <w:keepNext/>
              <w:keepLines/>
              <w:spacing w:after="0"/>
              <w:rPr>
                <w:ins w:id="602" w:author="huawei10" w:date="2019-06-24T15:24:00Z"/>
                <w:rFonts w:ascii="Arial" w:eastAsia="Arial Unicode MS" w:hAnsi="Arial"/>
                <w:sz w:val="18"/>
              </w:rPr>
            </w:pPr>
            <w:ins w:id="603" w:author="huawei10" w:date="2019-06-24T15:24:00Z">
              <w:r w:rsidRPr="00F7701E">
                <w:rPr>
                  <w:rFonts w:ascii="Arial" w:eastAsia="Arial Unicode MS" w:hAnsi="Arial"/>
                  <w:sz w:val="18"/>
                </w:rPr>
                <w:t>Information in Response message</w:t>
              </w:r>
            </w:ins>
          </w:p>
        </w:tc>
        <w:tc>
          <w:tcPr>
            <w:tcW w:w="7074" w:type="dxa"/>
            <w:shd w:val="clear" w:color="auto" w:fill="auto"/>
            <w:vAlign w:val="center"/>
          </w:tcPr>
          <w:p w:rsidR="005C3426" w:rsidRPr="00F7701E" w:rsidRDefault="005C3426" w:rsidP="00197B55">
            <w:pPr>
              <w:keepNext/>
              <w:keepLines/>
              <w:spacing w:after="0"/>
              <w:rPr>
                <w:ins w:id="604" w:author="huawei10" w:date="2019-06-24T15:24:00Z"/>
                <w:rFonts w:ascii="Arial" w:eastAsia="Arial Unicode MS" w:hAnsi="Arial"/>
                <w:sz w:val="18"/>
                <w:szCs w:val="18"/>
                <w:lang w:eastAsia="ko-KR"/>
              </w:rPr>
            </w:pPr>
            <w:ins w:id="605" w:author="huawei10" w:date="2019-06-24T15:24:00Z">
              <w:r w:rsidRPr="00F7701E">
                <w:rPr>
                  <w:rFonts w:ascii="Arial" w:eastAsia="Arial Unicode MS" w:hAnsi="Arial"/>
                  <w:sz w:val="18"/>
                  <w:szCs w:val="18"/>
                  <w:lang w:eastAsia="ko-KR"/>
                </w:rPr>
                <w:t>All parameters defined in table 8.1.3-1 apply with the specific details for:</w:t>
              </w:r>
            </w:ins>
          </w:p>
          <w:p w:rsidR="005C3426" w:rsidRPr="00F7701E" w:rsidRDefault="005C3426" w:rsidP="00197B55">
            <w:pPr>
              <w:keepNext/>
              <w:keepLines/>
              <w:spacing w:after="0"/>
              <w:rPr>
                <w:ins w:id="606" w:author="huawei10" w:date="2019-06-24T15:24:00Z"/>
                <w:rFonts w:ascii="Arial" w:eastAsia="Arial Unicode MS" w:hAnsi="Arial"/>
                <w:sz w:val="18"/>
                <w:szCs w:val="18"/>
                <w:lang w:eastAsia="zh-CN"/>
              </w:rPr>
            </w:pPr>
            <w:ins w:id="607" w:author="huawei10" w:date="2019-06-24T15:24:00Z">
              <w:r w:rsidRPr="00F7701E">
                <w:rPr>
                  <w:rFonts w:ascii="Arial" w:eastAsia="Arial Unicode MS" w:hAnsi="Arial"/>
                  <w:b/>
                  <w:i/>
                  <w:sz w:val="18"/>
                  <w:szCs w:val="18"/>
                  <w:lang w:eastAsia="ko-KR"/>
                </w:rPr>
                <w:t>Content</w:t>
              </w:r>
              <w:r w:rsidRPr="00F7701E">
                <w:rPr>
                  <w:rFonts w:ascii="Arial" w:eastAsia="Arial Unicode MS" w:hAnsi="Arial"/>
                  <w:sz w:val="18"/>
                  <w:szCs w:val="18"/>
                </w:rPr>
                <w:t xml:space="preserve">: </w:t>
              </w:r>
              <w:r w:rsidRPr="00F7701E">
                <w:rPr>
                  <w:rFonts w:ascii="Arial" w:eastAsia="Arial Unicode MS" w:hAnsi="Arial"/>
                  <w:sz w:val="18"/>
                  <w:szCs w:val="18"/>
                  <w:lang w:eastAsia="ko-KR"/>
                </w:rPr>
                <w:t xml:space="preserve">attributes of the </w:t>
              </w:r>
              <w:r>
                <w:rPr>
                  <w:rFonts w:ascii="Arial" w:eastAsia="Arial Unicode MS" w:hAnsi="Arial"/>
                  <w:i/>
                  <w:sz w:val="18"/>
                  <w:szCs w:val="18"/>
                  <w:lang w:eastAsia="ko-KR"/>
                </w:rPr>
                <w:t>&lt;</w:t>
              </w:r>
            </w:ins>
            <w:ins w:id="608" w:author="huawei10" w:date="2019-06-24T15:30:00Z">
              <w:r w:rsidR="00EE0457" w:rsidRPr="005C3426">
                <w:rPr>
                  <w:i/>
                  <w:lang w:val="x-none"/>
                </w:rPr>
                <w:t>e2eQosSession</w:t>
              </w:r>
            </w:ins>
            <w:ins w:id="609" w:author="huawei10" w:date="2019-06-24T15:24:00Z">
              <w:r>
                <w:rPr>
                  <w:rFonts w:ascii="Arial" w:eastAsia="Arial Unicode MS" w:hAnsi="Arial"/>
                  <w:i/>
                  <w:sz w:val="18"/>
                  <w:szCs w:val="18"/>
                  <w:lang w:eastAsia="ko-KR"/>
                </w:rPr>
                <w:t>&gt;</w:t>
              </w:r>
              <w:r w:rsidRPr="00F7701E">
                <w:rPr>
                  <w:rFonts w:ascii="Arial" w:eastAsia="Arial Unicode MS" w:hAnsi="Arial"/>
                  <w:sz w:val="18"/>
                  <w:szCs w:val="18"/>
                  <w:lang w:eastAsia="ko-KR"/>
                </w:rPr>
                <w:t xml:space="preserve"> resource as defined in clause 9.6.</w:t>
              </w:r>
              <w:r w:rsidR="00EE0457">
                <w:rPr>
                  <w:rFonts w:ascii="Arial" w:eastAsia="Arial Unicode MS" w:hAnsi="Arial" w:hint="eastAsia"/>
                  <w:sz w:val="18"/>
                  <w:szCs w:val="18"/>
                  <w:lang w:eastAsia="zh-CN"/>
                </w:rPr>
                <w:t>xx</w:t>
              </w:r>
            </w:ins>
          </w:p>
        </w:tc>
      </w:tr>
      <w:tr w:rsidR="005C3426" w:rsidRPr="00F7701E" w:rsidTr="00197B55">
        <w:trPr>
          <w:jc w:val="center"/>
          <w:ins w:id="610"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611" w:author="huawei10" w:date="2019-06-24T15:24:00Z"/>
                <w:rFonts w:ascii="Arial" w:eastAsia="Arial Unicode MS" w:hAnsi="Arial"/>
                <w:sz w:val="18"/>
              </w:rPr>
            </w:pPr>
            <w:ins w:id="612" w:author="huawei10" w:date="2019-06-24T15:24:00Z">
              <w:r w:rsidRPr="00F7701E">
                <w:rPr>
                  <w:rFonts w:ascii="Arial" w:eastAsia="Arial Unicode MS" w:hAnsi="Arial"/>
                  <w:sz w:val="18"/>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613" w:author="huawei10" w:date="2019-06-24T15:24:00Z"/>
                <w:rFonts w:ascii="Arial" w:eastAsia="Arial Unicode MS" w:hAnsi="Arial"/>
                <w:sz w:val="18"/>
                <w:szCs w:val="18"/>
                <w:lang w:eastAsia="zh-CN"/>
              </w:rPr>
            </w:pPr>
            <w:ins w:id="614"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p>
        </w:tc>
      </w:tr>
      <w:tr w:rsidR="005C3426" w:rsidRPr="00F7701E" w:rsidTr="00197B55">
        <w:trPr>
          <w:jc w:val="center"/>
          <w:ins w:id="615"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616" w:author="huawei10" w:date="2019-06-24T15:24:00Z"/>
                <w:rFonts w:ascii="Arial" w:eastAsia="Arial Unicode MS" w:hAnsi="Arial"/>
                <w:sz w:val="18"/>
              </w:rPr>
            </w:pPr>
            <w:ins w:id="617" w:author="huawei10" w:date="2019-06-24T15:24:00Z">
              <w:r w:rsidRPr="00F7701E">
                <w:rPr>
                  <w:rFonts w:ascii="Arial" w:eastAsia="Arial Unicode MS" w:hAnsi="Arial"/>
                  <w:sz w:val="18"/>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618" w:author="huawei10" w:date="2019-06-24T15:24:00Z"/>
                <w:rFonts w:ascii="Arial" w:eastAsia="Arial Unicode MS" w:hAnsi="Arial"/>
                <w:sz w:val="18"/>
                <w:szCs w:val="18"/>
                <w:lang w:eastAsia="zh-CN"/>
              </w:rPr>
            </w:pPr>
            <w:ins w:id="619"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p>
        </w:tc>
      </w:tr>
    </w:tbl>
    <w:p w:rsidR="005C3426" w:rsidRPr="00F7701E" w:rsidRDefault="005C3426" w:rsidP="005C3426">
      <w:pPr>
        <w:rPr>
          <w:ins w:id="620" w:author="huawei10" w:date="2019-06-24T15:24:00Z"/>
        </w:rPr>
      </w:pPr>
    </w:p>
    <w:p w:rsidR="005C3426" w:rsidRPr="00F7701E" w:rsidRDefault="005C3426" w:rsidP="005C3426">
      <w:pPr>
        <w:rPr>
          <w:ins w:id="621" w:author="huawei10" w:date="2019-06-24T15:24:00Z"/>
          <w:lang w:eastAsia="zh-CN"/>
        </w:rPr>
      </w:pPr>
    </w:p>
    <w:p w:rsidR="005C3426" w:rsidRDefault="005C3426" w:rsidP="005C3426">
      <w:pPr>
        <w:pStyle w:val="40"/>
        <w:spacing w:before="360"/>
        <w:ind w:left="1411" w:hanging="1411"/>
        <w:rPr>
          <w:ins w:id="622" w:author="huawei10" w:date="2019-06-24T15:24:00Z"/>
        </w:rPr>
      </w:pPr>
      <w:bookmarkStart w:id="623" w:name="_Toc7526017"/>
      <w:ins w:id="624" w:author="huawei10" w:date="2019-06-24T15:24:00Z">
        <w:r w:rsidRPr="00F7701E">
          <w:rPr>
            <w:rFonts w:hint="eastAsia"/>
          </w:rPr>
          <w:lastRenderedPageBreak/>
          <w:t>10.2.</w:t>
        </w:r>
      </w:ins>
      <w:ins w:id="625" w:author="huawei10" w:date="2019-06-24T15:30:00Z">
        <w:r w:rsidR="00A00DEB">
          <w:t>yy</w:t>
        </w:r>
      </w:ins>
      <w:ins w:id="626" w:author="huawei10" w:date="2019-06-24T15:24:00Z">
        <w:r w:rsidRPr="00F7701E">
          <w:rPr>
            <w:rFonts w:hint="eastAsia"/>
          </w:rPr>
          <w:t>.4</w:t>
        </w:r>
        <w:r w:rsidRPr="00F7701E">
          <w:rPr>
            <w:rFonts w:hint="eastAsia"/>
          </w:rPr>
          <w:tab/>
          <w:t xml:space="preserve">Update </w:t>
        </w:r>
        <w:r w:rsidRPr="00494DCF">
          <w:rPr>
            <w:i/>
          </w:rPr>
          <w:t>&lt;</w:t>
        </w:r>
      </w:ins>
      <w:ins w:id="627" w:author="huawei10" w:date="2019-06-24T15:29:00Z">
        <w:r w:rsidR="00EE0457" w:rsidRPr="005C3426">
          <w:rPr>
            <w:i/>
          </w:rPr>
          <w:t>e2eQosSession</w:t>
        </w:r>
      </w:ins>
      <w:ins w:id="628" w:author="huawei10" w:date="2019-06-24T15:24:00Z">
        <w:r w:rsidRPr="00494DCF">
          <w:rPr>
            <w:i/>
          </w:rPr>
          <w:t>&gt;</w:t>
        </w:r>
        <w:bookmarkEnd w:id="623"/>
      </w:ins>
    </w:p>
    <w:p w:rsidR="005C3426" w:rsidRPr="00F7701E" w:rsidRDefault="005C3426" w:rsidP="005C3426">
      <w:pPr>
        <w:keepNext/>
        <w:keepLines/>
        <w:rPr>
          <w:ins w:id="629" w:author="huawei10" w:date="2019-06-24T15:24:00Z"/>
        </w:rPr>
      </w:pPr>
      <w:ins w:id="630" w:author="huawei10" w:date="2019-06-24T15:24:00Z">
        <w:r w:rsidRPr="00F7701E">
          <w:t xml:space="preserve">This procedure shall be used for updating the attributes and the actual data of an </w:t>
        </w:r>
        <w:r>
          <w:rPr>
            <w:i/>
          </w:rPr>
          <w:t>&lt;</w:t>
        </w:r>
      </w:ins>
      <w:ins w:id="631" w:author="huawei10" w:date="2019-06-24T15:29:00Z">
        <w:r w:rsidR="00EE0457" w:rsidRPr="005C3426">
          <w:rPr>
            <w:i/>
            <w:lang w:val="x-none"/>
          </w:rPr>
          <w:t>e2eQosSession</w:t>
        </w:r>
      </w:ins>
      <w:ins w:id="632" w:author="huawei10" w:date="2019-06-24T15:24:00Z">
        <w:r>
          <w:rPr>
            <w:i/>
          </w:rPr>
          <w:t>&gt;</w:t>
        </w:r>
        <w:r w:rsidRPr="00F7701E">
          <w:t xml:space="preserve"> resource.</w:t>
        </w:r>
      </w:ins>
    </w:p>
    <w:p w:rsidR="005C3426" w:rsidRPr="00F7701E" w:rsidRDefault="005C3426" w:rsidP="005C3426">
      <w:pPr>
        <w:keepNext/>
        <w:keepLines/>
        <w:spacing w:before="60"/>
        <w:jc w:val="center"/>
        <w:rPr>
          <w:ins w:id="633" w:author="huawei10" w:date="2019-06-24T15:24:00Z"/>
          <w:rFonts w:ascii="Arial" w:hAnsi="Arial"/>
          <w:b/>
        </w:rPr>
      </w:pPr>
      <w:ins w:id="634" w:author="huawei10" w:date="2019-06-24T15:24:00Z">
        <w:r>
          <w:rPr>
            <w:rFonts w:ascii="Arial" w:hAnsi="Arial"/>
            <w:b/>
          </w:rPr>
          <w:t>Table 10.2.</w:t>
        </w:r>
        <w:r w:rsidR="00A00DEB">
          <w:rPr>
            <w:rFonts w:ascii="Arial" w:eastAsiaTheme="minorEastAsia" w:hAnsi="Arial" w:hint="eastAsia"/>
            <w:b/>
            <w:lang w:eastAsia="zh-CN"/>
          </w:rPr>
          <w:t>yy</w:t>
        </w:r>
        <w:r w:rsidRPr="00F7701E">
          <w:rPr>
            <w:rFonts w:ascii="Arial" w:hAnsi="Arial"/>
            <w:b/>
          </w:rPr>
          <w:t xml:space="preserve">.4-1: </w:t>
        </w:r>
        <w:r>
          <w:rPr>
            <w:rFonts w:ascii="Arial" w:hAnsi="Arial"/>
            <w:b/>
            <w:i/>
          </w:rPr>
          <w:t>&lt;</w:t>
        </w:r>
      </w:ins>
      <w:ins w:id="635" w:author="huawei10" w:date="2019-06-24T15:29:00Z">
        <w:r w:rsidR="00EE0457" w:rsidRPr="005C3426">
          <w:rPr>
            <w:rFonts w:ascii="Arial Unicode MS" w:eastAsia="Arial Unicode MS" w:hAnsi="Arial Unicode MS" w:cs="Arial Unicode MS"/>
            <w:b/>
            <w:i/>
            <w:lang w:val="x-none"/>
          </w:rPr>
          <w:t>e2eQosSession</w:t>
        </w:r>
      </w:ins>
      <w:ins w:id="636" w:author="huawei10" w:date="2019-06-24T15:24:00Z">
        <w:r>
          <w:rPr>
            <w:rFonts w:ascii="Arial" w:hAnsi="Arial"/>
            <w:b/>
            <w:i/>
          </w:rPr>
          <w:t>&gt;</w:t>
        </w:r>
        <w:r w:rsidRPr="00F7701E">
          <w:rPr>
            <w:rFonts w:ascii="Arial" w:hAnsi="Arial"/>
            <w:b/>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C3426" w:rsidRPr="00F7701E" w:rsidTr="00197B55">
        <w:trPr>
          <w:jc w:val="center"/>
          <w:ins w:id="637" w:author="huawei10" w:date="2019-06-24T15:24: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C3426" w:rsidRPr="00F7701E" w:rsidRDefault="005C3426" w:rsidP="00197B55">
            <w:pPr>
              <w:keepNext/>
              <w:keepLines/>
              <w:spacing w:after="0"/>
              <w:jc w:val="center"/>
              <w:rPr>
                <w:ins w:id="638" w:author="huawei10" w:date="2019-06-24T15:24:00Z"/>
                <w:rFonts w:ascii="Arial" w:hAnsi="Arial"/>
                <w:b/>
                <w:sz w:val="18"/>
                <w:lang w:eastAsia="ko-KR"/>
              </w:rPr>
            </w:pPr>
            <w:ins w:id="639" w:author="huawei10" w:date="2019-06-24T15:24:00Z">
              <w:r>
                <w:rPr>
                  <w:rFonts w:ascii="Arial" w:hAnsi="Arial"/>
                  <w:b/>
                  <w:i/>
                  <w:sz w:val="18"/>
                  <w:lang w:eastAsia="ko-KR"/>
                </w:rPr>
                <w:t>&lt;</w:t>
              </w:r>
            </w:ins>
            <w:ins w:id="640" w:author="huawei10" w:date="2019-06-24T15:29:00Z">
              <w:r w:rsidR="00EE0457" w:rsidRPr="00197B55">
                <w:rPr>
                  <w:rFonts w:ascii="Arial Unicode MS" w:eastAsia="Arial Unicode MS" w:hAnsi="Arial Unicode MS" w:cs="Arial Unicode MS"/>
                  <w:b/>
                  <w:i/>
                  <w:sz w:val="18"/>
                  <w:szCs w:val="18"/>
                  <w:lang w:val="x-none"/>
                </w:rPr>
                <w:t>e2eQosSession</w:t>
              </w:r>
            </w:ins>
            <w:ins w:id="641" w:author="huawei10" w:date="2019-06-24T15:24:00Z">
              <w:r>
                <w:rPr>
                  <w:rFonts w:ascii="Arial" w:hAnsi="Arial"/>
                  <w:b/>
                  <w:i/>
                  <w:sz w:val="18"/>
                  <w:lang w:eastAsia="ko-KR"/>
                </w:rPr>
                <w:t>&gt;</w:t>
              </w:r>
              <w:r w:rsidRPr="00F7701E">
                <w:rPr>
                  <w:rFonts w:ascii="Arial" w:hAnsi="Arial"/>
                  <w:b/>
                  <w:sz w:val="18"/>
                  <w:lang w:eastAsia="ko-KR"/>
                </w:rPr>
                <w:t xml:space="preserve"> UPDATE</w:t>
              </w:r>
            </w:ins>
          </w:p>
        </w:tc>
      </w:tr>
      <w:tr w:rsidR="005C3426" w:rsidRPr="00F7701E" w:rsidTr="00197B55">
        <w:trPr>
          <w:jc w:val="center"/>
          <w:ins w:id="642" w:author="huawei10" w:date="2019-06-24T15:24:00Z"/>
        </w:trPr>
        <w:tc>
          <w:tcPr>
            <w:tcW w:w="2093" w:type="dxa"/>
            <w:shd w:val="clear" w:color="auto" w:fill="auto"/>
          </w:tcPr>
          <w:p w:rsidR="005C3426" w:rsidRPr="00F7701E" w:rsidRDefault="005C3426" w:rsidP="00197B55">
            <w:pPr>
              <w:keepNext/>
              <w:keepLines/>
              <w:spacing w:after="0"/>
              <w:rPr>
                <w:ins w:id="643" w:author="huawei10" w:date="2019-06-24T15:24:00Z"/>
                <w:rFonts w:ascii="Arial" w:hAnsi="Arial"/>
                <w:sz w:val="18"/>
                <w:lang w:eastAsia="ko-KR"/>
              </w:rPr>
            </w:pPr>
            <w:ins w:id="644" w:author="huawei10" w:date="2019-06-24T15:24:00Z">
              <w:r w:rsidRPr="00F7701E">
                <w:rPr>
                  <w:rFonts w:ascii="Arial" w:hAnsi="Arial"/>
                  <w:sz w:val="18"/>
                  <w:lang w:eastAsia="ko-KR"/>
                </w:rPr>
                <w:t>Associated Reference Point</w:t>
              </w:r>
            </w:ins>
          </w:p>
        </w:tc>
        <w:tc>
          <w:tcPr>
            <w:tcW w:w="7074" w:type="dxa"/>
            <w:shd w:val="clear" w:color="auto" w:fill="auto"/>
            <w:vAlign w:val="center"/>
          </w:tcPr>
          <w:p w:rsidR="005C3426" w:rsidRPr="00F7701E" w:rsidRDefault="005C3426" w:rsidP="00197B55">
            <w:pPr>
              <w:keepNext/>
              <w:keepLines/>
              <w:spacing w:after="0"/>
              <w:rPr>
                <w:ins w:id="645" w:author="huawei10" w:date="2019-06-24T15:24:00Z"/>
                <w:rFonts w:ascii="Arial" w:eastAsia="Arial Unicode MS" w:hAnsi="Arial"/>
                <w:iCs/>
                <w:sz w:val="18"/>
                <w:szCs w:val="18"/>
                <w:lang w:eastAsia="zh-CN"/>
              </w:rPr>
            </w:pPr>
            <w:ins w:id="646" w:author="huawei10" w:date="2019-06-24T15:24:00Z">
              <w:r w:rsidRPr="00F7701E">
                <w:rPr>
                  <w:rFonts w:ascii="Arial" w:eastAsia="Arial Unicode MS" w:hAnsi="Arial"/>
                  <w:iCs/>
                  <w:sz w:val="18"/>
                  <w:szCs w:val="18"/>
                  <w:lang w:eastAsia="zh-CN"/>
                </w:rPr>
                <w:t>Mca, Mcc and Mcc'</w:t>
              </w:r>
            </w:ins>
          </w:p>
        </w:tc>
      </w:tr>
      <w:tr w:rsidR="005C3426" w:rsidRPr="00F7701E" w:rsidTr="00197B55">
        <w:trPr>
          <w:jc w:val="center"/>
          <w:ins w:id="647" w:author="huawei10" w:date="2019-06-24T15:24:00Z"/>
        </w:trPr>
        <w:tc>
          <w:tcPr>
            <w:tcW w:w="2093" w:type="dxa"/>
            <w:shd w:val="clear" w:color="auto" w:fill="auto"/>
          </w:tcPr>
          <w:p w:rsidR="005C3426" w:rsidRPr="00F7701E" w:rsidRDefault="005C3426" w:rsidP="00197B55">
            <w:pPr>
              <w:keepNext/>
              <w:keepLines/>
              <w:spacing w:after="0"/>
              <w:rPr>
                <w:ins w:id="648" w:author="huawei10" w:date="2019-06-24T15:24:00Z"/>
                <w:rFonts w:ascii="Arial" w:eastAsia="Arial Unicode MS" w:hAnsi="Arial"/>
                <w:sz w:val="18"/>
              </w:rPr>
            </w:pPr>
            <w:ins w:id="649" w:author="huawei10" w:date="2019-06-24T15:24:00Z">
              <w:r w:rsidRPr="00F7701E">
                <w:rPr>
                  <w:rFonts w:ascii="Arial" w:eastAsia="Arial Unicode MS" w:hAnsi="Arial"/>
                  <w:sz w:val="18"/>
                </w:rPr>
                <w:t>Information in Request message</w:t>
              </w:r>
            </w:ins>
          </w:p>
        </w:tc>
        <w:tc>
          <w:tcPr>
            <w:tcW w:w="7074" w:type="dxa"/>
            <w:shd w:val="clear" w:color="auto" w:fill="auto"/>
            <w:vAlign w:val="center"/>
          </w:tcPr>
          <w:p w:rsidR="005C3426" w:rsidRPr="00F7701E" w:rsidRDefault="005C3426" w:rsidP="00197B55">
            <w:pPr>
              <w:keepNext/>
              <w:keepLines/>
              <w:spacing w:after="0"/>
              <w:rPr>
                <w:ins w:id="650" w:author="huawei10" w:date="2019-06-24T15:24:00Z"/>
                <w:rFonts w:ascii="Arial" w:eastAsia="Arial Unicode MS" w:hAnsi="Arial"/>
                <w:sz w:val="18"/>
                <w:szCs w:val="18"/>
                <w:lang w:eastAsia="ko-KR"/>
              </w:rPr>
            </w:pPr>
            <w:ins w:id="651" w:author="huawei10" w:date="2019-06-24T15:24:00Z">
              <w:r w:rsidRPr="00F7701E">
                <w:rPr>
                  <w:rFonts w:ascii="Arial" w:eastAsia="Arial Unicode MS" w:hAnsi="Arial"/>
                  <w:sz w:val="18"/>
                  <w:szCs w:val="18"/>
                  <w:lang w:eastAsia="ko-KR"/>
                </w:rPr>
                <w:t>All parameters defined in table 8.1.2-3 apply with the specific details for:</w:t>
              </w:r>
            </w:ins>
          </w:p>
          <w:p w:rsidR="005C3426" w:rsidRPr="00F7701E" w:rsidRDefault="005C3426" w:rsidP="00197B55">
            <w:pPr>
              <w:keepNext/>
              <w:keepLines/>
              <w:spacing w:after="0"/>
              <w:rPr>
                <w:ins w:id="652" w:author="huawei10" w:date="2019-06-24T15:24:00Z"/>
                <w:rFonts w:ascii="Arial" w:eastAsia="Arial Unicode MS" w:hAnsi="Arial"/>
                <w:sz w:val="18"/>
                <w:szCs w:val="18"/>
              </w:rPr>
            </w:pPr>
            <w:ins w:id="653" w:author="huawei10" w:date="2019-06-24T15:24:00Z">
              <w:r w:rsidRPr="00F7701E">
                <w:rPr>
                  <w:rFonts w:ascii="Arial" w:eastAsia="Arial Unicode MS" w:hAnsi="Arial"/>
                  <w:b/>
                  <w:i/>
                  <w:sz w:val="18"/>
                  <w:lang w:eastAsia="ko-KR"/>
                </w:rPr>
                <w:t>Content</w:t>
              </w:r>
              <w:r w:rsidRPr="00F7701E">
                <w:rPr>
                  <w:rFonts w:ascii="Arial" w:eastAsia="Arial Unicode MS" w:hAnsi="Arial"/>
                  <w:b/>
                  <w:sz w:val="18"/>
                  <w:lang w:eastAsia="ko-KR"/>
                </w:rPr>
                <w:t>:</w:t>
              </w:r>
              <w:r w:rsidRPr="00F7701E">
                <w:rPr>
                  <w:rFonts w:ascii="Arial" w:eastAsia="Arial Unicode MS" w:hAnsi="Arial"/>
                  <w:sz w:val="18"/>
                  <w:lang w:eastAsia="ko-KR"/>
                </w:rPr>
                <w:t xml:space="preserve"> </w:t>
              </w:r>
              <w:r w:rsidRPr="00F7701E">
                <w:rPr>
                  <w:rFonts w:ascii="Arial" w:eastAsia="Arial Unicode MS" w:hAnsi="Arial"/>
                  <w:sz w:val="18"/>
                </w:rPr>
                <w:t xml:space="preserve">attributes of the </w:t>
              </w:r>
              <w:r>
                <w:rPr>
                  <w:rFonts w:ascii="Arial" w:eastAsia="Arial Unicode MS" w:hAnsi="Arial"/>
                  <w:i/>
                  <w:sz w:val="18"/>
                </w:rPr>
                <w:t>&lt;</w:t>
              </w:r>
            </w:ins>
            <w:ins w:id="654" w:author="huawei10" w:date="2019-06-24T15:30:00Z">
              <w:r w:rsidR="00DA27B5" w:rsidRPr="005C3426">
                <w:rPr>
                  <w:i/>
                  <w:lang w:val="x-none"/>
                </w:rPr>
                <w:t>e2eQosSession</w:t>
              </w:r>
            </w:ins>
            <w:ins w:id="655" w:author="huawei10" w:date="2019-06-24T15:24:00Z">
              <w:r>
                <w:rPr>
                  <w:rFonts w:ascii="Arial" w:eastAsia="Arial Unicode MS" w:hAnsi="Arial"/>
                  <w:i/>
                  <w:sz w:val="18"/>
                </w:rPr>
                <w:t>&gt;</w:t>
              </w:r>
              <w:r w:rsidRPr="00F7701E">
                <w:rPr>
                  <w:rFonts w:ascii="Arial" w:eastAsia="Arial Unicode MS" w:hAnsi="Arial"/>
                  <w:sz w:val="18"/>
                </w:rPr>
                <w:t xml:space="preserve"> resource as defined in clause 9.6.</w:t>
              </w:r>
              <w:r w:rsidR="00DA27B5">
                <w:rPr>
                  <w:rFonts w:ascii="Arial" w:eastAsia="Arial Unicode MS" w:hAnsi="Arial" w:hint="eastAsia"/>
                  <w:sz w:val="18"/>
                  <w:lang w:eastAsia="zh-CN"/>
                </w:rPr>
                <w:t>xx</w:t>
              </w:r>
              <w:r w:rsidRPr="00F7701E">
                <w:rPr>
                  <w:rFonts w:ascii="Arial" w:eastAsia="Arial Unicode MS" w:hAnsi="Arial"/>
                  <w:sz w:val="18"/>
                </w:rPr>
                <w:t xml:space="preserve"> which need be updated</w:t>
              </w:r>
            </w:ins>
          </w:p>
        </w:tc>
      </w:tr>
      <w:tr w:rsidR="005C3426" w:rsidRPr="00F7701E" w:rsidTr="00197B55">
        <w:trPr>
          <w:jc w:val="center"/>
          <w:ins w:id="656" w:author="huawei10" w:date="2019-06-24T15:24:00Z"/>
        </w:trPr>
        <w:tc>
          <w:tcPr>
            <w:tcW w:w="2093" w:type="dxa"/>
            <w:shd w:val="clear" w:color="auto" w:fill="auto"/>
          </w:tcPr>
          <w:p w:rsidR="005C3426" w:rsidRPr="00F7701E" w:rsidRDefault="005C3426" w:rsidP="00197B55">
            <w:pPr>
              <w:keepNext/>
              <w:keepLines/>
              <w:spacing w:after="0"/>
              <w:rPr>
                <w:ins w:id="657" w:author="huawei10" w:date="2019-06-24T15:24:00Z"/>
                <w:rFonts w:ascii="Arial" w:eastAsia="Arial Unicode MS" w:hAnsi="Arial"/>
                <w:sz w:val="18"/>
              </w:rPr>
            </w:pPr>
            <w:ins w:id="658" w:author="huawei10" w:date="2019-06-24T15:24:00Z">
              <w:r w:rsidRPr="00F7701E">
                <w:rPr>
                  <w:rFonts w:ascii="Arial" w:eastAsia="Arial Unicode MS" w:hAnsi="Arial"/>
                  <w:sz w:val="18"/>
                </w:rPr>
                <w:t>Processing at Originator before sending Request</w:t>
              </w:r>
            </w:ins>
          </w:p>
        </w:tc>
        <w:tc>
          <w:tcPr>
            <w:tcW w:w="7074" w:type="dxa"/>
            <w:shd w:val="clear" w:color="auto" w:fill="auto"/>
            <w:vAlign w:val="center"/>
          </w:tcPr>
          <w:p w:rsidR="005C3426" w:rsidRPr="00F7701E" w:rsidRDefault="005C3426" w:rsidP="00197B55">
            <w:pPr>
              <w:keepNext/>
              <w:keepLines/>
              <w:spacing w:after="0"/>
              <w:rPr>
                <w:ins w:id="659" w:author="huawei10" w:date="2019-06-24T15:24:00Z"/>
                <w:rFonts w:ascii="Arial" w:eastAsia="Arial Unicode MS" w:hAnsi="Arial"/>
                <w:sz w:val="18"/>
                <w:szCs w:val="18"/>
                <w:lang w:eastAsia="zh-CN"/>
              </w:rPr>
            </w:pPr>
            <w:ins w:id="660"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tc>
      </w:tr>
      <w:tr w:rsidR="005C3426" w:rsidRPr="00F7701E" w:rsidTr="00197B55">
        <w:trPr>
          <w:jc w:val="center"/>
          <w:ins w:id="661" w:author="huawei10" w:date="2019-06-24T15:24:00Z"/>
        </w:trPr>
        <w:tc>
          <w:tcPr>
            <w:tcW w:w="2093" w:type="dxa"/>
            <w:shd w:val="clear" w:color="auto" w:fill="auto"/>
          </w:tcPr>
          <w:p w:rsidR="005C3426" w:rsidRPr="00F7701E" w:rsidRDefault="005C3426" w:rsidP="00197B55">
            <w:pPr>
              <w:keepNext/>
              <w:keepLines/>
              <w:spacing w:after="0"/>
              <w:rPr>
                <w:ins w:id="662" w:author="huawei10" w:date="2019-06-24T15:24:00Z"/>
                <w:rFonts w:ascii="Arial" w:eastAsia="Arial Unicode MS" w:hAnsi="Arial"/>
                <w:sz w:val="18"/>
              </w:rPr>
            </w:pPr>
            <w:ins w:id="663" w:author="huawei10" w:date="2019-06-24T15:24:00Z">
              <w:r w:rsidRPr="00F7701E">
                <w:rPr>
                  <w:rFonts w:ascii="Arial" w:eastAsia="Arial Unicode MS" w:hAnsi="Arial"/>
                  <w:sz w:val="18"/>
                </w:rPr>
                <w:t>Processing at Receiver</w:t>
              </w:r>
            </w:ins>
          </w:p>
        </w:tc>
        <w:tc>
          <w:tcPr>
            <w:tcW w:w="7074" w:type="dxa"/>
            <w:shd w:val="clear" w:color="auto" w:fill="auto"/>
            <w:vAlign w:val="center"/>
          </w:tcPr>
          <w:p w:rsidR="005C3426" w:rsidRPr="00F7701E" w:rsidRDefault="005C3426" w:rsidP="00197B55">
            <w:pPr>
              <w:keepNext/>
              <w:keepLines/>
              <w:spacing w:after="0"/>
              <w:rPr>
                <w:ins w:id="664" w:author="huawei10" w:date="2019-06-24T15:24:00Z"/>
                <w:rFonts w:ascii="Arial" w:eastAsia="Arial Unicode MS" w:hAnsi="Arial"/>
                <w:sz w:val="18"/>
                <w:szCs w:val="18"/>
                <w:lang w:eastAsia="zh-CN"/>
              </w:rPr>
            </w:pPr>
            <w:ins w:id="665"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p w:rsidR="005C3426" w:rsidRPr="00F7701E" w:rsidRDefault="005C3426" w:rsidP="00197B55">
            <w:pPr>
              <w:keepNext/>
              <w:keepLines/>
              <w:spacing w:after="0"/>
              <w:rPr>
                <w:ins w:id="666" w:author="huawei10" w:date="2019-06-24T15:24:00Z"/>
                <w:rFonts w:ascii="Arial" w:eastAsia="Arial Unicode MS" w:hAnsi="Arial"/>
                <w:sz w:val="18"/>
                <w:szCs w:val="18"/>
                <w:lang w:eastAsia="zh-CN"/>
              </w:rPr>
            </w:pPr>
          </w:p>
        </w:tc>
      </w:tr>
      <w:tr w:rsidR="005C3426" w:rsidRPr="00F7701E" w:rsidTr="00197B55">
        <w:trPr>
          <w:jc w:val="center"/>
          <w:ins w:id="667" w:author="huawei10" w:date="2019-06-24T15:24:00Z"/>
        </w:trPr>
        <w:tc>
          <w:tcPr>
            <w:tcW w:w="2093" w:type="dxa"/>
            <w:shd w:val="clear" w:color="auto" w:fill="auto"/>
          </w:tcPr>
          <w:p w:rsidR="005C3426" w:rsidRPr="00F7701E" w:rsidRDefault="005C3426" w:rsidP="00197B55">
            <w:pPr>
              <w:keepNext/>
              <w:keepLines/>
              <w:spacing w:after="0"/>
              <w:rPr>
                <w:ins w:id="668" w:author="huawei10" w:date="2019-06-24T15:24:00Z"/>
                <w:rFonts w:ascii="Arial" w:eastAsia="Arial Unicode MS" w:hAnsi="Arial"/>
                <w:sz w:val="18"/>
              </w:rPr>
            </w:pPr>
            <w:ins w:id="669" w:author="huawei10" w:date="2019-06-24T15:24:00Z">
              <w:r w:rsidRPr="00F7701E">
                <w:rPr>
                  <w:rFonts w:ascii="Arial" w:eastAsia="Arial Unicode MS" w:hAnsi="Arial"/>
                  <w:sz w:val="18"/>
                </w:rPr>
                <w:t>Information in Response message</w:t>
              </w:r>
            </w:ins>
          </w:p>
        </w:tc>
        <w:tc>
          <w:tcPr>
            <w:tcW w:w="7074" w:type="dxa"/>
            <w:shd w:val="clear" w:color="auto" w:fill="auto"/>
            <w:vAlign w:val="center"/>
          </w:tcPr>
          <w:p w:rsidR="005C3426" w:rsidRPr="00F7701E" w:rsidRDefault="005C3426" w:rsidP="00197B55">
            <w:pPr>
              <w:keepNext/>
              <w:keepLines/>
              <w:spacing w:after="0"/>
              <w:rPr>
                <w:ins w:id="670" w:author="huawei10" w:date="2019-06-24T15:24:00Z"/>
                <w:rFonts w:ascii="Arial" w:eastAsia="Arial Unicode MS" w:hAnsi="Arial"/>
                <w:iCs/>
                <w:sz w:val="18"/>
                <w:szCs w:val="18"/>
                <w:lang w:eastAsia="zh-CN"/>
              </w:rPr>
            </w:pPr>
            <w:ins w:id="671"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tc>
      </w:tr>
      <w:tr w:rsidR="005C3426" w:rsidRPr="00F7701E" w:rsidTr="00197B55">
        <w:trPr>
          <w:jc w:val="center"/>
          <w:ins w:id="672"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673" w:author="huawei10" w:date="2019-06-24T15:24:00Z"/>
                <w:rFonts w:ascii="Arial" w:eastAsia="Arial Unicode MS" w:hAnsi="Arial"/>
                <w:sz w:val="18"/>
              </w:rPr>
            </w:pPr>
            <w:ins w:id="674" w:author="huawei10" w:date="2019-06-24T15:24:00Z">
              <w:r w:rsidRPr="00F7701E">
                <w:rPr>
                  <w:rFonts w:ascii="Arial" w:eastAsia="Arial Unicode MS" w:hAnsi="Arial"/>
                  <w:sz w:val="18"/>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675" w:author="huawei10" w:date="2019-06-24T15:24:00Z"/>
                <w:rFonts w:ascii="Arial" w:eastAsia="Arial Unicode MS" w:hAnsi="Arial"/>
                <w:sz w:val="18"/>
                <w:szCs w:val="18"/>
                <w:lang w:eastAsia="zh-CN"/>
              </w:rPr>
            </w:pPr>
            <w:ins w:id="676"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tc>
      </w:tr>
      <w:tr w:rsidR="005C3426" w:rsidRPr="00F7701E" w:rsidTr="00197B55">
        <w:trPr>
          <w:jc w:val="center"/>
          <w:ins w:id="677"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678" w:author="huawei10" w:date="2019-06-24T15:24:00Z"/>
                <w:rFonts w:ascii="Arial" w:eastAsia="Arial Unicode MS" w:hAnsi="Arial"/>
                <w:sz w:val="18"/>
              </w:rPr>
            </w:pPr>
            <w:ins w:id="679" w:author="huawei10" w:date="2019-06-24T15:24:00Z">
              <w:r w:rsidRPr="00F7701E">
                <w:rPr>
                  <w:rFonts w:ascii="Arial" w:eastAsia="Arial Unicode MS" w:hAnsi="Arial"/>
                  <w:sz w:val="18"/>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680" w:author="huawei10" w:date="2019-06-24T15:24:00Z"/>
                <w:rFonts w:ascii="Arial" w:eastAsia="Arial Unicode MS" w:hAnsi="Arial"/>
                <w:sz w:val="18"/>
                <w:szCs w:val="18"/>
                <w:lang w:eastAsia="zh-CN"/>
              </w:rPr>
            </w:pPr>
            <w:ins w:id="681"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p>
        </w:tc>
      </w:tr>
    </w:tbl>
    <w:p w:rsidR="005C3426" w:rsidRPr="00F7701E" w:rsidRDefault="005C3426" w:rsidP="005C3426">
      <w:pPr>
        <w:rPr>
          <w:ins w:id="682" w:author="huawei10" w:date="2019-06-24T15:24:00Z"/>
          <w:lang w:eastAsia="zh-CN"/>
        </w:rPr>
      </w:pPr>
    </w:p>
    <w:p w:rsidR="005C3426" w:rsidRDefault="005C3426" w:rsidP="005C3426">
      <w:pPr>
        <w:pStyle w:val="40"/>
        <w:spacing w:before="360"/>
        <w:ind w:left="1411" w:hanging="1411"/>
        <w:rPr>
          <w:ins w:id="683" w:author="huawei10" w:date="2019-06-24T15:24:00Z"/>
        </w:rPr>
      </w:pPr>
      <w:bookmarkStart w:id="684" w:name="_Toc7526018"/>
      <w:ins w:id="685" w:author="huawei10" w:date="2019-06-24T15:24:00Z">
        <w:r w:rsidRPr="00F7701E">
          <w:rPr>
            <w:rFonts w:hint="eastAsia"/>
          </w:rPr>
          <w:t>10.2.</w:t>
        </w:r>
        <w:r w:rsidR="00990EA2">
          <w:t>yy</w:t>
        </w:r>
        <w:r w:rsidRPr="00F7701E">
          <w:rPr>
            <w:rFonts w:hint="eastAsia"/>
          </w:rPr>
          <w:t>.5</w:t>
        </w:r>
        <w:r w:rsidRPr="00F7701E">
          <w:rPr>
            <w:rFonts w:hint="eastAsia"/>
          </w:rPr>
          <w:tab/>
          <w:t xml:space="preserve">Delete </w:t>
        </w:r>
        <w:r w:rsidRPr="00494DCF">
          <w:rPr>
            <w:i/>
          </w:rPr>
          <w:t>&lt;</w:t>
        </w:r>
      </w:ins>
      <w:ins w:id="686" w:author="huawei10" w:date="2019-06-24T15:31:00Z">
        <w:r w:rsidR="00990EA2" w:rsidRPr="005C3426">
          <w:rPr>
            <w:i/>
          </w:rPr>
          <w:t>e2eQosSession</w:t>
        </w:r>
      </w:ins>
      <w:ins w:id="687" w:author="huawei10" w:date="2019-06-24T15:24:00Z">
        <w:r w:rsidRPr="00494DCF">
          <w:rPr>
            <w:i/>
          </w:rPr>
          <w:t>&gt;</w:t>
        </w:r>
        <w:bookmarkEnd w:id="684"/>
      </w:ins>
    </w:p>
    <w:p w:rsidR="005C3426" w:rsidRPr="00F7701E" w:rsidRDefault="005C3426" w:rsidP="005C3426">
      <w:pPr>
        <w:rPr>
          <w:ins w:id="688" w:author="huawei10" w:date="2019-06-24T15:24:00Z"/>
        </w:rPr>
      </w:pPr>
      <w:ins w:id="689" w:author="huawei10" w:date="2019-06-24T15:24:00Z">
        <w:r w:rsidRPr="00F7701E">
          <w:t xml:space="preserve">This procedure shall be used for deleting the </w:t>
        </w:r>
        <w:r>
          <w:rPr>
            <w:i/>
          </w:rPr>
          <w:t>&lt;</w:t>
        </w:r>
      </w:ins>
      <w:ins w:id="690" w:author="huawei10" w:date="2019-06-24T15:31:00Z">
        <w:r w:rsidR="00990EA2" w:rsidRPr="005C3426">
          <w:rPr>
            <w:i/>
            <w:lang w:val="x-none"/>
          </w:rPr>
          <w:t>e2eQosSession</w:t>
        </w:r>
      </w:ins>
      <w:ins w:id="691" w:author="huawei10" w:date="2019-06-24T15:24:00Z">
        <w:r>
          <w:rPr>
            <w:i/>
          </w:rPr>
          <w:t>&gt;</w:t>
        </w:r>
        <w:r w:rsidRPr="00F7701E">
          <w:t xml:space="preserve"> resource with all related information.</w:t>
        </w:r>
      </w:ins>
    </w:p>
    <w:p w:rsidR="005C3426" w:rsidRPr="00F7701E" w:rsidRDefault="005C3426" w:rsidP="005C3426">
      <w:pPr>
        <w:keepNext/>
        <w:keepLines/>
        <w:spacing w:before="60"/>
        <w:jc w:val="center"/>
        <w:rPr>
          <w:ins w:id="692" w:author="huawei10" w:date="2019-06-24T15:24:00Z"/>
          <w:rFonts w:ascii="Arial" w:hAnsi="Arial"/>
          <w:b/>
        </w:rPr>
      </w:pPr>
      <w:ins w:id="693" w:author="huawei10" w:date="2019-06-24T15:24:00Z">
        <w:r>
          <w:rPr>
            <w:rFonts w:ascii="Arial" w:hAnsi="Arial"/>
            <w:b/>
          </w:rPr>
          <w:t>Table 10.2.</w:t>
        </w:r>
        <w:r>
          <w:rPr>
            <w:rFonts w:ascii="Arial" w:eastAsiaTheme="minorEastAsia" w:hAnsi="Arial" w:hint="eastAsia"/>
            <w:b/>
            <w:lang w:eastAsia="zh-CN"/>
          </w:rPr>
          <w:t>20</w:t>
        </w:r>
        <w:r w:rsidRPr="00F7701E">
          <w:rPr>
            <w:rFonts w:ascii="Arial" w:hAnsi="Arial"/>
            <w:b/>
          </w:rPr>
          <w:t xml:space="preserve">.5-1: </w:t>
        </w:r>
      </w:ins>
      <w:ins w:id="694" w:author="huawei10" w:date="2019-06-24T15:31:00Z">
        <w:r w:rsidR="00990EA2">
          <w:rPr>
            <w:rFonts w:ascii="Arial" w:hAnsi="Arial"/>
            <w:b/>
            <w:i/>
          </w:rPr>
          <w:t>&lt;</w:t>
        </w:r>
        <w:r w:rsidR="00990EA2" w:rsidRPr="005C3426">
          <w:rPr>
            <w:rFonts w:ascii="Arial Unicode MS" w:eastAsia="Arial Unicode MS" w:hAnsi="Arial Unicode MS" w:cs="Arial Unicode MS"/>
            <w:b/>
            <w:i/>
            <w:lang w:val="x-none"/>
          </w:rPr>
          <w:t>e2eQosSession</w:t>
        </w:r>
        <w:r w:rsidR="00990EA2">
          <w:rPr>
            <w:rFonts w:ascii="Arial" w:hAnsi="Arial"/>
            <w:b/>
            <w:i/>
          </w:rPr>
          <w:t>&gt;</w:t>
        </w:r>
      </w:ins>
      <w:ins w:id="695" w:author="huawei10" w:date="2019-06-24T15:24:00Z">
        <w:r w:rsidRPr="00F7701E">
          <w:rPr>
            <w:rFonts w:ascii="Arial" w:hAnsi="Arial"/>
            <w:b/>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C3426" w:rsidRPr="00F7701E" w:rsidTr="00197B55">
        <w:trPr>
          <w:jc w:val="center"/>
          <w:ins w:id="696" w:author="huawei10" w:date="2019-06-24T15:24: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C3426" w:rsidRPr="00F7701E" w:rsidRDefault="00990EA2" w:rsidP="00197B55">
            <w:pPr>
              <w:keepNext/>
              <w:keepLines/>
              <w:spacing w:after="0"/>
              <w:jc w:val="center"/>
              <w:rPr>
                <w:ins w:id="697" w:author="huawei10" w:date="2019-06-24T15:24:00Z"/>
                <w:rFonts w:ascii="Arial" w:hAnsi="Arial"/>
                <w:b/>
                <w:sz w:val="18"/>
                <w:lang w:eastAsia="ko-KR"/>
              </w:rPr>
            </w:pPr>
            <w:ins w:id="698" w:author="huawei10" w:date="2019-06-24T15:31:00Z">
              <w:r>
                <w:rPr>
                  <w:rFonts w:ascii="Arial" w:hAnsi="Arial"/>
                  <w:b/>
                  <w:i/>
                  <w:sz w:val="18"/>
                  <w:lang w:eastAsia="ko-KR"/>
                </w:rPr>
                <w:t>&lt;</w:t>
              </w:r>
              <w:r w:rsidRPr="00197B55">
                <w:rPr>
                  <w:rFonts w:ascii="Arial Unicode MS" w:eastAsia="Arial Unicode MS" w:hAnsi="Arial Unicode MS" w:cs="Arial Unicode MS"/>
                  <w:b/>
                  <w:i/>
                  <w:sz w:val="18"/>
                  <w:szCs w:val="18"/>
                  <w:lang w:val="x-none"/>
                </w:rPr>
                <w:t>e2eQosSession</w:t>
              </w:r>
              <w:r>
                <w:rPr>
                  <w:rFonts w:ascii="Arial" w:hAnsi="Arial"/>
                  <w:b/>
                  <w:i/>
                  <w:sz w:val="18"/>
                  <w:lang w:eastAsia="ko-KR"/>
                </w:rPr>
                <w:t>&gt;</w:t>
              </w:r>
            </w:ins>
            <w:ins w:id="699" w:author="huawei10" w:date="2019-06-24T15:24:00Z">
              <w:r w:rsidR="005C3426" w:rsidRPr="00F7701E">
                <w:rPr>
                  <w:rFonts w:ascii="Arial" w:hAnsi="Arial"/>
                  <w:b/>
                  <w:sz w:val="18"/>
                  <w:lang w:eastAsia="ko-KR"/>
                </w:rPr>
                <w:t xml:space="preserve"> DELETE</w:t>
              </w:r>
            </w:ins>
          </w:p>
        </w:tc>
      </w:tr>
      <w:tr w:rsidR="005C3426" w:rsidRPr="00F7701E" w:rsidTr="00197B55">
        <w:trPr>
          <w:jc w:val="center"/>
          <w:ins w:id="700" w:author="huawei10" w:date="2019-06-24T15:24:00Z"/>
        </w:trPr>
        <w:tc>
          <w:tcPr>
            <w:tcW w:w="2093" w:type="dxa"/>
            <w:shd w:val="clear" w:color="auto" w:fill="auto"/>
          </w:tcPr>
          <w:p w:rsidR="005C3426" w:rsidRPr="00F7701E" w:rsidRDefault="005C3426" w:rsidP="00197B55">
            <w:pPr>
              <w:keepNext/>
              <w:keepLines/>
              <w:spacing w:after="0"/>
              <w:rPr>
                <w:ins w:id="701" w:author="huawei10" w:date="2019-06-24T15:24:00Z"/>
                <w:rFonts w:ascii="Arial" w:hAnsi="Arial"/>
                <w:sz w:val="18"/>
                <w:lang w:eastAsia="ko-KR"/>
              </w:rPr>
            </w:pPr>
            <w:ins w:id="702" w:author="huawei10" w:date="2019-06-24T15:24:00Z">
              <w:r w:rsidRPr="00F7701E">
                <w:rPr>
                  <w:rFonts w:ascii="Arial" w:hAnsi="Arial"/>
                  <w:sz w:val="18"/>
                  <w:lang w:eastAsia="ko-KR"/>
                </w:rPr>
                <w:t>Associated Reference Point</w:t>
              </w:r>
            </w:ins>
          </w:p>
        </w:tc>
        <w:tc>
          <w:tcPr>
            <w:tcW w:w="7074" w:type="dxa"/>
            <w:shd w:val="clear" w:color="auto" w:fill="auto"/>
            <w:vAlign w:val="center"/>
          </w:tcPr>
          <w:p w:rsidR="005C3426" w:rsidRPr="00F7701E" w:rsidRDefault="005C3426" w:rsidP="00197B55">
            <w:pPr>
              <w:keepNext/>
              <w:keepLines/>
              <w:spacing w:after="0"/>
              <w:rPr>
                <w:ins w:id="703" w:author="huawei10" w:date="2019-06-24T15:24:00Z"/>
                <w:rFonts w:ascii="Arial" w:eastAsia="Arial Unicode MS" w:hAnsi="Arial"/>
                <w:iCs/>
                <w:sz w:val="18"/>
                <w:szCs w:val="18"/>
                <w:lang w:eastAsia="zh-CN"/>
              </w:rPr>
            </w:pPr>
            <w:ins w:id="704" w:author="huawei10" w:date="2019-06-24T15:24:00Z">
              <w:r w:rsidRPr="00F7701E">
                <w:rPr>
                  <w:rFonts w:ascii="Arial" w:eastAsia="Arial Unicode MS" w:hAnsi="Arial"/>
                  <w:iCs/>
                  <w:sz w:val="18"/>
                  <w:szCs w:val="18"/>
                  <w:lang w:eastAsia="zh-CN"/>
                </w:rPr>
                <w:t>Mca, Mcc and Mcc'</w:t>
              </w:r>
            </w:ins>
          </w:p>
        </w:tc>
      </w:tr>
      <w:tr w:rsidR="005C3426" w:rsidRPr="00F7701E" w:rsidTr="00197B55">
        <w:trPr>
          <w:jc w:val="center"/>
          <w:ins w:id="705" w:author="huawei10" w:date="2019-06-24T15:24:00Z"/>
        </w:trPr>
        <w:tc>
          <w:tcPr>
            <w:tcW w:w="2093" w:type="dxa"/>
            <w:shd w:val="clear" w:color="auto" w:fill="auto"/>
          </w:tcPr>
          <w:p w:rsidR="005C3426" w:rsidRPr="00F7701E" w:rsidRDefault="005C3426" w:rsidP="00197B55">
            <w:pPr>
              <w:keepNext/>
              <w:keepLines/>
              <w:spacing w:after="0"/>
              <w:rPr>
                <w:ins w:id="706" w:author="huawei10" w:date="2019-06-24T15:24:00Z"/>
                <w:rFonts w:ascii="Arial" w:eastAsia="Arial Unicode MS" w:hAnsi="Arial"/>
                <w:sz w:val="18"/>
              </w:rPr>
            </w:pPr>
            <w:ins w:id="707" w:author="huawei10" w:date="2019-06-24T15:24:00Z">
              <w:r w:rsidRPr="00F7701E">
                <w:rPr>
                  <w:rFonts w:ascii="Arial" w:eastAsia="Arial Unicode MS" w:hAnsi="Arial"/>
                  <w:sz w:val="18"/>
                </w:rPr>
                <w:t>Information in Request message</w:t>
              </w:r>
            </w:ins>
          </w:p>
        </w:tc>
        <w:tc>
          <w:tcPr>
            <w:tcW w:w="7074" w:type="dxa"/>
            <w:shd w:val="clear" w:color="auto" w:fill="auto"/>
            <w:vAlign w:val="center"/>
          </w:tcPr>
          <w:p w:rsidR="005C3426" w:rsidRPr="00F7701E" w:rsidRDefault="005C3426" w:rsidP="00197B55">
            <w:pPr>
              <w:keepNext/>
              <w:keepLines/>
              <w:spacing w:after="0"/>
              <w:rPr>
                <w:ins w:id="708" w:author="huawei10" w:date="2019-06-24T15:24:00Z"/>
                <w:rFonts w:ascii="Arial" w:eastAsia="Arial Unicode MS" w:hAnsi="Arial"/>
                <w:sz w:val="18"/>
                <w:szCs w:val="18"/>
              </w:rPr>
            </w:pPr>
            <w:ins w:id="709" w:author="huawei10" w:date="2019-06-24T15:24:00Z">
              <w:r w:rsidRPr="00F7701E">
                <w:rPr>
                  <w:rFonts w:ascii="Arial" w:eastAsia="Arial Unicode MS" w:hAnsi="Arial"/>
                  <w:sz w:val="18"/>
                  <w:szCs w:val="18"/>
                  <w:lang w:eastAsia="ko-KR"/>
                </w:rPr>
                <w:t>All parameters defined in table 8.1.2-3 apply</w:t>
              </w:r>
            </w:ins>
          </w:p>
        </w:tc>
      </w:tr>
      <w:tr w:rsidR="005C3426" w:rsidRPr="00F7701E" w:rsidTr="00197B55">
        <w:trPr>
          <w:jc w:val="center"/>
          <w:ins w:id="710" w:author="huawei10" w:date="2019-06-24T15:24:00Z"/>
        </w:trPr>
        <w:tc>
          <w:tcPr>
            <w:tcW w:w="2093" w:type="dxa"/>
            <w:shd w:val="clear" w:color="auto" w:fill="auto"/>
          </w:tcPr>
          <w:p w:rsidR="005C3426" w:rsidRPr="00F7701E" w:rsidRDefault="005C3426" w:rsidP="00197B55">
            <w:pPr>
              <w:keepNext/>
              <w:keepLines/>
              <w:spacing w:after="0"/>
              <w:rPr>
                <w:ins w:id="711" w:author="huawei10" w:date="2019-06-24T15:24:00Z"/>
                <w:rFonts w:ascii="Arial" w:eastAsia="Arial Unicode MS" w:hAnsi="Arial"/>
                <w:sz w:val="18"/>
              </w:rPr>
            </w:pPr>
            <w:ins w:id="712" w:author="huawei10" w:date="2019-06-24T15:24:00Z">
              <w:r w:rsidRPr="00F7701E">
                <w:rPr>
                  <w:rFonts w:ascii="Arial" w:eastAsia="Arial Unicode MS" w:hAnsi="Arial"/>
                  <w:sz w:val="18"/>
                </w:rPr>
                <w:t>Processing at Originator before sending Request</w:t>
              </w:r>
            </w:ins>
          </w:p>
        </w:tc>
        <w:tc>
          <w:tcPr>
            <w:tcW w:w="7074" w:type="dxa"/>
            <w:shd w:val="clear" w:color="auto" w:fill="auto"/>
            <w:vAlign w:val="center"/>
          </w:tcPr>
          <w:p w:rsidR="005C3426" w:rsidRPr="00F7701E" w:rsidRDefault="005C3426" w:rsidP="00197B55">
            <w:pPr>
              <w:keepNext/>
              <w:keepLines/>
              <w:spacing w:after="0"/>
              <w:rPr>
                <w:ins w:id="713" w:author="huawei10" w:date="2019-06-24T15:24:00Z"/>
                <w:rFonts w:ascii="Arial" w:eastAsia="Arial Unicode MS" w:hAnsi="Arial"/>
                <w:sz w:val="18"/>
                <w:szCs w:val="18"/>
                <w:lang w:eastAsia="zh-CN"/>
              </w:rPr>
            </w:pPr>
            <w:ins w:id="714"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r w:rsidR="005C3426" w:rsidRPr="00F7701E" w:rsidTr="00197B55">
        <w:trPr>
          <w:jc w:val="center"/>
          <w:ins w:id="715" w:author="huawei10" w:date="2019-06-24T15:24:00Z"/>
        </w:trPr>
        <w:tc>
          <w:tcPr>
            <w:tcW w:w="2093" w:type="dxa"/>
            <w:shd w:val="clear" w:color="auto" w:fill="auto"/>
          </w:tcPr>
          <w:p w:rsidR="005C3426" w:rsidRPr="00F7701E" w:rsidRDefault="005C3426" w:rsidP="00197B55">
            <w:pPr>
              <w:keepNext/>
              <w:keepLines/>
              <w:spacing w:after="0"/>
              <w:rPr>
                <w:ins w:id="716" w:author="huawei10" w:date="2019-06-24T15:24:00Z"/>
                <w:rFonts w:ascii="Arial" w:eastAsia="Arial Unicode MS" w:hAnsi="Arial"/>
                <w:sz w:val="18"/>
              </w:rPr>
            </w:pPr>
            <w:ins w:id="717" w:author="huawei10" w:date="2019-06-24T15:24:00Z">
              <w:r w:rsidRPr="00F7701E">
                <w:rPr>
                  <w:rFonts w:ascii="Arial" w:eastAsia="Arial Unicode MS" w:hAnsi="Arial"/>
                  <w:sz w:val="18"/>
                </w:rPr>
                <w:t>Processing at Receiver</w:t>
              </w:r>
            </w:ins>
          </w:p>
        </w:tc>
        <w:tc>
          <w:tcPr>
            <w:tcW w:w="7074" w:type="dxa"/>
            <w:shd w:val="clear" w:color="auto" w:fill="auto"/>
            <w:vAlign w:val="center"/>
          </w:tcPr>
          <w:p w:rsidR="005C3426" w:rsidRPr="00F7701E" w:rsidRDefault="005C3426" w:rsidP="00197B55">
            <w:pPr>
              <w:keepNext/>
              <w:keepLines/>
              <w:spacing w:after="0"/>
              <w:rPr>
                <w:ins w:id="718" w:author="huawei10" w:date="2019-06-24T15:24:00Z"/>
                <w:rFonts w:ascii="Arial" w:eastAsia="Arial Unicode MS" w:hAnsi="Arial"/>
                <w:sz w:val="18"/>
                <w:szCs w:val="18"/>
                <w:lang w:eastAsia="zh-CN"/>
              </w:rPr>
            </w:pPr>
            <w:ins w:id="719"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r w:rsidR="005C3426" w:rsidRPr="00F7701E" w:rsidTr="00197B55">
        <w:trPr>
          <w:jc w:val="center"/>
          <w:ins w:id="720" w:author="huawei10" w:date="2019-06-24T15:24:00Z"/>
        </w:trPr>
        <w:tc>
          <w:tcPr>
            <w:tcW w:w="2093" w:type="dxa"/>
            <w:shd w:val="clear" w:color="auto" w:fill="auto"/>
          </w:tcPr>
          <w:p w:rsidR="005C3426" w:rsidRPr="00F7701E" w:rsidRDefault="005C3426" w:rsidP="00197B55">
            <w:pPr>
              <w:keepNext/>
              <w:keepLines/>
              <w:spacing w:after="0"/>
              <w:rPr>
                <w:ins w:id="721" w:author="huawei10" w:date="2019-06-24T15:24:00Z"/>
                <w:rFonts w:ascii="Arial" w:eastAsia="Arial Unicode MS" w:hAnsi="Arial"/>
                <w:sz w:val="18"/>
              </w:rPr>
            </w:pPr>
            <w:ins w:id="722" w:author="huawei10" w:date="2019-06-24T15:24:00Z">
              <w:r w:rsidRPr="00F7701E">
                <w:rPr>
                  <w:rFonts w:ascii="Arial" w:eastAsia="Arial Unicode MS" w:hAnsi="Arial"/>
                  <w:sz w:val="18"/>
                </w:rPr>
                <w:t>Information in Response message</w:t>
              </w:r>
            </w:ins>
          </w:p>
        </w:tc>
        <w:tc>
          <w:tcPr>
            <w:tcW w:w="7074" w:type="dxa"/>
            <w:shd w:val="clear" w:color="auto" w:fill="auto"/>
            <w:vAlign w:val="center"/>
          </w:tcPr>
          <w:p w:rsidR="005C3426" w:rsidRPr="00F7701E" w:rsidRDefault="005C3426" w:rsidP="00197B55">
            <w:pPr>
              <w:keepNext/>
              <w:keepLines/>
              <w:spacing w:after="0"/>
              <w:rPr>
                <w:ins w:id="723" w:author="huawei10" w:date="2019-06-24T15:24:00Z"/>
                <w:rFonts w:ascii="Arial" w:eastAsia="Arial Unicode MS" w:hAnsi="Arial"/>
                <w:iCs/>
                <w:sz w:val="18"/>
                <w:szCs w:val="18"/>
                <w:lang w:eastAsia="zh-CN"/>
              </w:rPr>
            </w:pPr>
            <w:ins w:id="724"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r w:rsidR="005C3426" w:rsidRPr="00F7701E" w:rsidTr="00197B55">
        <w:trPr>
          <w:jc w:val="center"/>
          <w:ins w:id="725"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726" w:author="huawei10" w:date="2019-06-24T15:24:00Z"/>
                <w:rFonts w:ascii="Arial" w:eastAsia="Arial Unicode MS" w:hAnsi="Arial"/>
                <w:sz w:val="18"/>
              </w:rPr>
            </w:pPr>
            <w:ins w:id="727" w:author="huawei10" w:date="2019-06-24T15:24:00Z">
              <w:r w:rsidRPr="00F7701E">
                <w:rPr>
                  <w:rFonts w:ascii="Arial" w:eastAsia="Arial Unicode MS" w:hAnsi="Arial"/>
                  <w:sz w:val="18"/>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728" w:author="huawei10" w:date="2019-06-24T15:24:00Z"/>
                <w:rFonts w:ascii="Arial" w:eastAsia="Arial Unicode MS" w:hAnsi="Arial"/>
                <w:sz w:val="18"/>
                <w:szCs w:val="18"/>
                <w:lang w:eastAsia="zh-CN"/>
              </w:rPr>
            </w:pPr>
            <w:ins w:id="729"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r w:rsidR="005C3426" w:rsidRPr="00F7701E" w:rsidTr="00197B55">
        <w:trPr>
          <w:jc w:val="center"/>
          <w:ins w:id="730" w:author="huawei10" w:date="2019-06-24T15:24:00Z"/>
        </w:trPr>
        <w:tc>
          <w:tcPr>
            <w:tcW w:w="2093" w:type="dxa"/>
            <w:tcBorders>
              <w:top w:val="single" w:sz="8" w:space="0" w:color="000000"/>
              <w:left w:val="single" w:sz="8" w:space="0" w:color="000000"/>
              <w:bottom w:val="single" w:sz="8" w:space="0" w:color="000000"/>
            </w:tcBorders>
            <w:shd w:val="clear" w:color="auto" w:fill="auto"/>
          </w:tcPr>
          <w:p w:rsidR="005C3426" w:rsidRPr="00F7701E" w:rsidRDefault="005C3426" w:rsidP="00197B55">
            <w:pPr>
              <w:keepNext/>
              <w:keepLines/>
              <w:spacing w:after="0"/>
              <w:rPr>
                <w:ins w:id="731" w:author="huawei10" w:date="2019-06-24T15:24:00Z"/>
                <w:rFonts w:ascii="Arial" w:eastAsia="Arial Unicode MS" w:hAnsi="Arial"/>
                <w:sz w:val="18"/>
              </w:rPr>
            </w:pPr>
            <w:ins w:id="732" w:author="huawei10" w:date="2019-06-24T15:24:00Z">
              <w:r w:rsidRPr="00F7701E">
                <w:rPr>
                  <w:rFonts w:ascii="Arial" w:eastAsia="Arial Unicode MS" w:hAnsi="Arial"/>
                  <w:sz w:val="18"/>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5C3426" w:rsidRPr="00F7701E" w:rsidRDefault="005C3426" w:rsidP="00197B55">
            <w:pPr>
              <w:keepNext/>
              <w:keepLines/>
              <w:spacing w:after="0"/>
              <w:rPr>
                <w:ins w:id="733" w:author="huawei10" w:date="2019-06-24T15:24:00Z"/>
                <w:rFonts w:ascii="Arial" w:eastAsia="Arial Unicode MS" w:hAnsi="Arial"/>
                <w:sz w:val="18"/>
                <w:szCs w:val="18"/>
                <w:lang w:eastAsia="zh-CN"/>
              </w:rPr>
            </w:pPr>
            <w:ins w:id="734" w:author="huawei10" w:date="2019-06-24T15:24:00Z">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ins>
          </w:p>
        </w:tc>
      </w:tr>
    </w:tbl>
    <w:p w:rsidR="002564D8" w:rsidRPr="003949C1" w:rsidRDefault="002564D8" w:rsidP="00E161DE">
      <w:pPr>
        <w:rPr>
          <w:lang w:val="x-none"/>
        </w:rPr>
      </w:pPr>
    </w:p>
    <w:p w:rsidR="00E161DE" w:rsidRPr="003949C1" w:rsidRDefault="00E161DE" w:rsidP="00E161DE">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4</w:t>
      </w:r>
      <w:r>
        <w:rPr>
          <w:rFonts w:eastAsia="BatangChe"/>
          <w:sz w:val="22"/>
          <w:szCs w:val="24"/>
          <w:lang w:val="en-US"/>
        </w:rPr>
        <w:t>---------------------------------------------------</w:t>
      </w:r>
    </w:p>
    <w:p w:rsidR="0067669A" w:rsidRPr="00E161DE" w:rsidRDefault="0067669A" w:rsidP="0045087C">
      <w:pPr>
        <w:rPr>
          <w:lang w:val="x-none"/>
        </w:rPr>
      </w:pPr>
    </w:p>
    <w:sectPr w:rsidR="0067669A" w:rsidRPr="00E161DE"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27" w:rsidRDefault="00FD2127">
      <w:r>
        <w:separator/>
      </w:r>
    </w:p>
  </w:endnote>
  <w:endnote w:type="continuationSeparator" w:id="0">
    <w:p w:rsidR="00FD2127" w:rsidRDefault="00FD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Corbel"/>
    <w:charset w:val="00"/>
    <w:family w:val="auto"/>
    <w:pitch w:val="variable"/>
    <w:sig w:usb0="00000001" w:usb1="00000001"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F2" w:rsidRPr="003C00E6" w:rsidRDefault="00E42FF2" w:rsidP="00325EA3">
    <w:pPr>
      <w:pStyle w:val="a4"/>
      <w:tabs>
        <w:tab w:val="center" w:pos="4678"/>
        <w:tab w:val="right" w:pos="9214"/>
      </w:tabs>
      <w:jc w:val="both"/>
      <w:rPr>
        <w:rFonts w:ascii="Times New Roman" w:eastAsia="Calibri" w:hAnsi="Times New Roman"/>
        <w:sz w:val="16"/>
        <w:szCs w:val="16"/>
        <w:lang w:val="en-US"/>
      </w:rPr>
    </w:pPr>
  </w:p>
  <w:p w:rsidR="00E42FF2" w:rsidRPr="00861D0F" w:rsidRDefault="00E42FF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2B1734">
      <w:rPr>
        <w:rStyle w:val="aff4"/>
        <w:noProof/>
        <w:szCs w:val="20"/>
      </w:rPr>
      <w:t>21</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2B1734">
      <w:rPr>
        <w:rStyle w:val="aff4"/>
        <w:noProof/>
        <w:szCs w:val="20"/>
      </w:rPr>
      <w:t>30</w:t>
    </w:r>
    <w:r w:rsidRPr="00861D0F">
      <w:rPr>
        <w:rStyle w:val="aff4"/>
        <w:szCs w:val="20"/>
      </w:rPr>
      <w:fldChar w:fldCharType="end"/>
    </w:r>
    <w:r w:rsidRPr="00861D0F">
      <w:rPr>
        <w:rStyle w:val="aff4"/>
        <w:szCs w:val="20"/>
      </w:rPr>
      <w:t>)</w:t>
    </w:r>
    <w:r w:rsidRPr="00861D0F">
      <w:tab/>
    </w:r>
  </w:p>
  <w:p w:rsidR="00E42FF2" w:rsidRPr="00424964" w:rsidRDefault="00E42FF2" w:rsidP="00325EA3">
    <w:pPr>
      <w:pStyle w:val="a4"/>
      <w:tabs>
        <w:tab w:val="center" w:pos="4678"/>
        <w:tab w:val="right" w:pos="9214"/>
      </w:tabs>
      <w:jc w:val="both"/>
      <w:rPr>
        <w:lang w:val="en-GB"/>
      </w:rPr>
    </w:pPr>
  </w:p>
  <w:p w:rsidR="00E42FF2" w:rsidRDefault="00E42FF2"/>
  <w:p w:rsidR="00E42FF2" w:rsidRDefault="00E42F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27" w:rsidRDefault="00FD2127">
      <w:r>
        <w:separator/>
      </w:r>
    </w:p>
  </w:footnote>
  <w:footnote w:type="continuationSeparator" w:id="0">
    <w:p w:rsidR="00FD2127" w:rsidRDefault="00FD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E42FF2" w:rsidRPr="009B635D" w:rsidTr="00294EEF">
      <w:trPr>
        <w:trHeight w:val="831"/>
      </w:trPr>
      <w:tc>
        <w:tcPr>
          <w:tcW w:w="8068" w:type="dxa"/>
        </w:tcPr>
        <w:p w:rsidR="00E42FF2" w:rsidRPr="00A9388B" w:rsidRDefault="00E42FF2" w:rsidP="00154F3B">
          <w:pPr>
            <w:pStyle w:val="oneM2M-PageHead"/>
          </w:pPr>
          <w:r>
            <w:rPr>
              <w:noProof/>
            </w:rPr>
            <w:fldChar w:fldCharType="begin"/>
          </w:r>
          <w:r>
            <w:rPr>
              <w:noProof/>
            </w:rPr>
            <w:instrText xml:space="preserve"> FILENAME   \* MERGEFORMAT </w:instrText>
          </w:r>
          <w:r>
            <w:rPr>
              <w:noProof/>
            </w:rPr>
            <w:fldChar w:fldCharType="separate"/>
          </w:r>
          <w:r>
            <w:rPr>
              <w:noProof/>
            </w:rPr>
            <w:t>SDS-2019-0290R01-TS0001-Time_Series_Missing_Data_Notification_R4</w:t>
          </w:r>
          <w:r>
            <w:rPr>
              <w:noProof/>
            </w:rPr>
            <w:fldChar w:fldCharType="end"/>
          </w:r>
        </w:p>
      </w:tc>
      <w:tc>
        <w:tcPr>
          <w:tcW w:w="1569" w:type="dxa"/>
        </w:tcPr>
        <w:p w:rsidR="00E42FF2" w:rsidRPr="009B635D" w:rsidRDefault="00E42FF2" w:rsidP="00410253">
          <w:pPr>
            <w:pStyle w:val="a3"/>
            <w:jc w:val="right"/>
          </w:pPr>
          <w:r>
            <w:rPr>
              <w:lang w:val="en-US" w:eastAsia="zh-CN"/>
            </w:rPr>
            <w:drawing>
              <wp:inline distT="0" distB="0" distL="0" distR="0" wp14:anchorId="36DE7ADC">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rsidR="00E42FF2" w:rsidRDefault="00E42FF2"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1034483F"/>
    <w:multiLevelType w:val="hybridMultilevel"/>
    <w:tmpl w:val="CA42E65E"/>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51829"/>
    <w:multiLevelType w:val="hybridMultilevel"/>
    <w:tmpl w:val="143E0E54"/>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4"/>
  </w:num>
  <w:num w:numId="4">
    <w:abstractNumId w:val="6"/>
  </w:num>
  <w:num w:numId="5">
    <w:abstractNumId w:val="9"/>
  </w:num>
  <w:num w:numId="6">
    <w:abstractNumId w:val="2"/>
  </w:num>
  <w:num w:numId="7">
    <w:abstractNumId w:val="1"/>
  </w:num>
  <w:num w:numId="8">
    <w:abstractNumId w:val="0"/>
  </w:num>
  <w:num w:numId="9">
    <w:abstractNumId w:val="7"/>
  </w:num>
  <w:num w:numId="10">
    <w:abstractNumId w:val="13"/>
  </w:num>
  <w:num w:numId="11">
    <w:abstractNumId w:val="12"/>
  </w:num>
  <w:num w:numId="12">
    <w:abstractNumId w:val="15"/>
  </w:num>
  <w:num w:numId="13">
    <w:abstractNumId w:val="10"/>
  </w:num>
  <w:num w:numId="14">
    <w:abstractNumId w:val="8"/>
  </w:num>
  <w:num w:numId="15">
    <w:abstractNumId w:val="3"/>
  </w:num>
  <w:num w:numId="16">
    <w:abstractNumId w:val="1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10">
    <w15:presenceInfo w15:providerId="None" w15:userId="huawei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19E"/>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279"/>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2616"/>
    <w:rsid w:val="00224D4D"/>
    <w:rsid w:val="00227C5F"/>
    <w:rsid w:val="00232378"/>
    <w:rsid w:val="002324B3"/>
    <w:rsid w:val="00235C5B"/>
    <w:rsid w:val="002413F9"/>
    <w:rsid w:val="00241DE1"/>
    <w:rsid w:val="00250B89"/>
    <w:rsid w:val="00252ABC"/>
    <w:rsid w:val="002564D8"/>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1734"/>
    <w:rsid w:val="002B27AB"/>
    <w:rsid w:val="002B2F4D"/>
    <w:rsid w:val="002B4F2B"/>
    <w:rsid w:val="002B64D9"/>
    <w:rsid w:val="002B7C69"/>
    <w:rsid w:val="002C26D1"/>
    <w:rsid w:val="002C28C5"/>
    <w:rsid w:val="002C31BD"/>
    <w:rsid w:val="002C47EE"/>
    <w:rsid w:val="002D2155"/>
    <w:rsid w:val="002D4401"/>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499B"/>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C1A9C"/>
    <w:rsid w:val="004C7F72"/>
    <w:rsid w:val="004D1EAB"/>
    <w:rsid w:val="004D1F3D"/>
    <w:rsid w:val="004D55DD"/>
    <w:rsid w:val="004D6033"/>
    <w:rsid w:val="004D7793"/>
    <w:rsid w:val="004E15C7"/>
    <w:rsid w:val="004E18E3"/>
    <w:rsid w:val="004E7746"/>
    <w:rsid w:val="004F04C5"/>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426"/>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1898"/>
    <w:rsid w:val="006679A7"/>
    <w:rsid w:val="00667EEB"/>
    <w:rsid w:val="00670B63"/>
    <w:rsid w:val="00672201"/>
    <w:rsid w:val="006725D8"/>
    <w:rsid w:val="00672A8D"/>
    <w:rsid w:val="006748E4"/>
    <w:rsid w:val="00674F34"/>
    <w:rsid w:val="0067669A"/>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C7D69"/>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2197"/>
    <w:rsid w:val="00855074"/>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5454"/>
    <w:rsid w:val="008B6817"/>
    <w:rsid w:val="008B6E4E"/>
    <w:rsid w:val="008B7069"/>
    <w:rsid w:val="008C2469"/>
    <w:rsid w:val="008C2B2C"/>
    <w:rsid w:val="008D0089"/>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55691"/>
    <w:rsid w:val="00963BB2"/>
    <w:rsid w:val="0097339A"/>
    <w:rsid w:val="00973606"/>
    <w:rsid w:val="009743C2"/>
    <w:rsid w:val="00975A53"/>
    <w:rsid w:val="00975BE8"/>
    <w:rsid w:val="00990EA2"/>
    <w:rsid w:val="0099123B"/>
    <w:rsid w:val="00991D3D"/>
    <w:rsid w:val="0099400F"/>
    <w:rsid w:val="00995BDD"/>
    <w:rsid w:val="009A0190"/>
    <w:rsid w:val="009A108D"/>
    <w:rsid w:val="009A2C4C"/>
    <w:rsid w:val="009B1D03"/>
    <w:rsid w:val="009B59D8"/>
    <w:rsid w:val="009B635D"/>
    <w:rsid w:val="009C2820"/>
    <w:rsid w:val="009C77B5"/>
    <w:rsid w:val="009D1437"/>
    <w:rsid w:val="009D3773"/>
    <w:rsid w:val="009D3C18"/>
    <w:rsid w:val="009D66FE"/>
    <w:rsid w:val="009D7282"/>
    <w:rsid w:val="009E35BE"/>
    <w:rsid w:val="009F05D0"/>
    <w:rsid w:val="009F12AB"/>
    <w:rsid w:val="009F2CD4"/>
    <w:rsid w:val="00A00DEB"/>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45D3A"/>
    <w:rsid w:val="00A554B7"/>
    <w:rsid w:val="00A57699"/>
    <w:rsid w:val="00A57B6E"/>
    <w:rsid w:val="00A620B4"/>
    <w:rsid w:val="00A6262E"/>
    <w:rsid w:val="00A63E54"/>
    <w:rsid w:val="00A66BFE"/>
    <w:rsid w:val="00A70A34"/>
    <w:rsid w:val="00A7135F"/>
    <w:rsid w:val="00A715EB"/>
    <w:rsid w:val="00A728A7"/>
    <w:rsid w:val="00A76AF2"/>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0F63"/>
    <w:rsid w:val="00C12661"/>
    <w:rsid w:val="00C218AC"/>
    <w:rsid w:val="00C21CE4"/>
    <w:rsid w:val="00C250AB"/>
    <w:rsid w:val="00C25BC9"/>
    <w:rsid w:val="00C2797C"/>
    <w:rsid w:val="00C32147"/>
    <w:rsid w:val="00C32E98"/>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0EE4"/>
    <w:rsid w:val="00CA148D"/>
    <w:rsid w:val="00CA53C3"/>
    <w:rsid w:val="00CA7994"/>
    <w:rsid w:val="00CB02D3"/>
    <w:rsid w:val="00CB3B41"/>
    <w:rsid w:val="00CB44DC"/>
    <w:rsid w:val="00CB4BBD"/>
    <w:rsid w:val="00CB51AA"/>
    <w:rsid w:val="00CB58C8"/>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1022"/>
    <w:rsid w:val="00D141B4"/>
    <w:rsid w:val="00D218E9"/>
    <w:rsid w:val="00D21E2C"/>
    <w:rsid w:val="00D243C7"/>
    <w:rsid w:val="00D25CA3"/>
    <w:rsid w:val="00D3082A"/>
    <w:rsid w:val="00D308BF"/>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5218"/>
    <w:rsid w:val="00D97B19"/>
    <w:rsid w:val="00DA27B5"/>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DC2"/>
    <w:rsid w:val="00DF6E9D"/>
    <w:rsid w:val="00E01076"/>
    <w:rsid w:val="00E02898"/>
    <w:rsid w:val="00E05319"/>
    <w:rsid w:val="00E0642B"/>
    <w:rsid w:val="00E07EF4"/>
    <w:rsid w:val="00E10B1E"/>
    <w:rsid w:val="00E12C01"/>
    <w:rsid w:val="00E147B1"/>
    <w:rsid w:val="00E161DE"/>
    <w:rsid w:val="00E20CB7"/>
    <w:rsid w:val="00E22A05"/>
    <w:rsid w:val="00E2334B"/>
    <w:rsid w:val="00E26904"/>
    <w:rsid w:val="00E27439"/>
    <w:rsid w:val="00E32982"/>
    <w:rsid w:val="00E32F5C"/>
    <w:rsid w:val="00E3328A"/>
    <w:rsid w:val="00E36D3E"/>
    <w:rsid w:val="00E4214D"/>
    <w:rsid w:val="00E42C30"/>
    <w:rsid w:val="00E42FF2"/>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0457"/>
    <w:rsid w:val="00EE7E64"/>
    <w:rsid w:val="00EF053F"/>
    <w:rsid w:val="00EF27F0"/>
    <w:rsid w:val="00EF32AD"/>
    <w:rsid w:val="00EF4D5A"/>
    <w:rsid w:val="00EF51B7"/>
    <w:rsid w:val="00EF5EFD"/>
    <w:rsid w:val="00EF7969"/>
    <w:rsid w:val="00F01021"/>
    <w:rsid w:val="00F039C5"/>
    <w:rsid w:val="00F0448B"/>
    <w:rsid w:val="00F05522"/>
    <w:rsid w:val="00F0699E"/>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6869"/>
    <w:rsid w:val="00F575F8"/>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1BFE"/>
    <w:rsid w:val="00FB2DE5"/>
    <w:rsid w:val="00FB501C"/>
    <w:rsid w:val="00FB59E4"/>
    <w:rsid w:val="00FC17F5"/>
    <w:rsid w:val="00FC4160"/>
    <w:rsid w:val="00FC6B18"/>
    <w:rsid w:val="00FD0349"/>
    <w:rsid w:val="00FD15A6"/>
    <w:rsid w:val="00FD2127"/>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
    <w:name w:val="heading 1"/>
    <w:next w:val="a"/>
    <w:link w:val="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link w:val="3Char"/>
    <w:qFormat/>
    <w:rsid w:val="00CD386D"/>
    <w:pPr>
      <w:spacing w:before="120"/>
      <w:outlineLvl w:val="2"/>
    </w:pPr>
    <w:rPr>
      <w:sz w:val="28"/>
    </w:rPr>
  </w:style>
  <w:style w:type="paragraph" w:styleId="40">
    <w:name w:val="heading 4"/>
    <w:basedOn w:val="30"/>
    <w:next w:val="a"/>
    <w:link w:val="4Char"/>
    <w:qFormat/>
    <w:rsid w:val="00CD386D"/>
    <w:pPr>
      <w:ind w:left="1418" w:hanging="1418"/>
      <w:outlineLvl w:val="3"/>
    </w:pPr>
    <w:rPr>
      <w:sz w:val="24"/>
    </w:rPr>
  </w:style>
  <w:style w:type="paragraph" w:styleId="50">
    <w:name w:val="heading 5"/>
    <w:basedOn w:val="40"/>
    <w:next w:val="a"/>
    <w:link w:val="5Char"/>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link w:val="8Char"/>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uiPriority w:val="39"/>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Char">
    <w:name w:val="页眉 Char"/>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1">
    <w:name w:val="toc 5"/>
    <w:basedOn w:val="41"/>
    <w:uiPriority w:val="39"/>
    <w:rsid w:val="00CD386D"/>
    <w:pPr>
      <w:ind w:left="1701" w:hanging="1701"/>
    </w:pPr>
  </w:style>
  <w:style w:type="paragraph" w:styleId="41">
    <w:name w:val="toc 4"/>
    <w:basedOn w:val="31"/>
    <w:uiPriority w:val="39"/>
    <w:rsid w:val="00CD386D"/>
    <w:pPr>
      <w:ind w:left="1418" w:hanging="1418"/>
    </w:pPr>
  </w:style>
  <w:style w:type="paragraph" w:styleId="31">
    <w:name w:val="toc 3"/>
    <w:basedOn w:val="20"/>
    <w:uiPriority w:val="39"/>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link w:val="Char1"/>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link w:val="B1Char"/>
    <w:rsid w:val="00CD386D"/>
    <w:pPr>
      <w:ind w:left="738" w:hanging="454"/>
    </w:pPr>
  </w:style>
  <w:style w:type="paragraph" w:styleId="60">
    <w:name w:val="toc 6"/>
    <w:basedOn w:val="51"/>
    <w:next w:val="a"/>
    <w:uiPriority w:val="39"/>
    <w:rsid w:val="00CD386D"/>
    <w:pPr>
      <w:ind w:left="1985" w:hanging="1985"/>
    </w:pPr>
  </w:style>
  <w:style w:type="paragraph" w:styleId="70">
    <w:name w:val="toc 7"/>
    <w:basedOn w:val="60"/>
    <w:next w:val="a"/>
    <w:uiPriority w:val="39"/>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2"/>
    <w:uiPriority w:val="35"/>
    <w:qFormat/>
    <w:pPr>
      <w:spacing w:before="120" w:after="120"/>
    </w:pPr>
    <w:rPr>
      <w:b/>
      <w:bCs/>
    </w:rPr>
  </w:style>
  <w:style w:type="paragraph" w:styleId="af2">
    <w:name w:val="Closing"/>
    <w:basedOn w:val="a"/>
    <w:pPr>
      <w:ind w:left="4252"/>
    </w:pPr>
  </w:style>
  <w:style w:type="character" w:styleId="af3">
    <w:name w:val="annotation reference"/>
    <w:uiPriority w:val="99"/>
    <w:rPr>
      <w:sz w:val="16"/>
      <w:szCs w:val="16"/>
    </w:rPr>
  </w:style>
  <w:style w:type="paragraph" w:styleId="af4">
    <w:name w:val="annotation text"/>
    <w:basedOn w:val="a"/>
    <w:link w:val="Char3"/>
    <w:uiPriority w:val="99"/>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link w:val="Char4"/>
    <w:uiPriority w:val="99"/>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5"/>
    <w:rsid w:val="00F12DD3"/>
    <w:pPr>
      <w:spacing w:after="0"/>
    </w:pPr>
    <w:rPr>
      <w:rFonts w:ascii="Tahoma" w:hAnsi="Tahoma"/>
      <w:sz w:val="16"/>
      <w:szCs w:val="16"/>
      <w:lang w:val="x-none"/>
    </w:rPr>
  </w:style>
  <w:style w:type="character" w:customStyle="1" w:styleId="Char5">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6"/>
    <w:rsid w:val="00782179"/>
    <w:rPr>
      <w:b/>
      <w:bCs/>
    </w:rPr>
  </w:style>
  <w:style w:type="character" w:customStyle="1" w:styleId="Char3">
    <w:name w:val="批注文字 Char"/>
    <w:link w:val="af4"/>
    <w:rsid w:val="00782179"/>
    <w:rPr>
      <w:lang w:val="en-GB" w:eastAsia="en-US"/>
    </w:rPr>
  </w:style>
  <w:style w:type="character" w:customStyle="1" w:styleId="Char6">
    <w:name w:val="批注主题 Char"/>
    <w:link w:val="afff0"/>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Char4">
    <w:name w:val="纯文本 Char"/>
    <w:link w:val="aff5"/>
    <w:uiPriority w:val="99"/>
    <w:rsid w:val="003B4977"/>
    <w:rPr>
      <w:rFonts w:ascii="Courier New" w:hAnsi="Courier New" w:cs="Courier New"/>
      <w:lang w:val="en-GB"/>
    </w:rPr>
  </w:style>
  <w:style w:type="table" w:styleId="afff1">
    <w:name w:val="Table Grid"/>
    <w:basedOn w:val="a1"/>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
    <w:name w:val="Mention"/>
    <w:uiPriority w:val="99"/>
    <w:semiHidden/>
    <w:unhideWhenUsed/>
    <w:rsid w:val="00DE7742"/>
    <w:rPr>
      <w:color w:val="2B579A"/>
      <w:shd w:val="clear" w:color="auto" w:fill="E6E6E6"/>
    </w:rPr>
  </w:style>
  <w:style w:type="character" w:customStyle="1" w:styleId="3Char">
    <w:name w:val="标题 3 Char"/>
    <w:link w:val="30"/>
    <w:rsid w:val="007208FB"/>
    <w:rPr>
      <w:rFonts w:ascii="Arial" w:hAnsi="Arial"/>
      <w:sz w:val="28"/>
      <w:lang w:val="x-none"/>
    </w:rPr>
  </w:style>
  <w:style w:type="character" w:customStyle="1" w:styleId="8Char">
    <w:name w:val="标题 8 Char"/>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2">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Char">
    <w:name w:val="标题 1 Char"/>
    <w:link w:val="1"/>
    <w:rsid w:val="007208FB"/>
    <w:rPr>
      <w:rFonts w:ascii="Arial" w:hAnsi="Arial"/>
      <w:sz w:val="36"/>
      <w:lang w:val="en-GB"/>
    </w:rPr>
  </w:style>
  <w:style w:type="character" w:customStyle="1" w:styleId="4Char">
    <w:name w:val="标题 4 Char"/>
    <w:link w:val="40"/>
    <w:rsid w:val="007208FB"/>
    <w:rPr>
      <w:rFonts w:ascii="Arial" w:hAnsi="Arial"/>
      <w:sz w:val="24"/>
      <w:lang w:val="x-none"/>
    </w:rPr>
  </w:style>
  <w:style w:type="character" w:customStyle="1" w:styleId="5Char">
    <w:name w:val="标题 5 Char"/>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宋体"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0">
    <w:name w:val="批注文字 Char1"/>
    <w:rsid w:val="007208FB"/>
    <w:rPr>
      <w:lang w:val="en-GB" w:eastAsia="en-US"/>
    </w:rPr>
  </w:style>
  <w:style w:type="numbering" w:customStyle="1" w:styleId="12">
    <w:name w:val="无列表1"/>
    <w:next w:val="a2"/>
    <w:uiPriority w:val="99"/>
    <w:semiHidden/>
    <w:unhideWhenUsed/>
    <w:rsid w:val="007208FB"/>
  </w:style>
  <w:style w:type="character" w:customStyle="1" w:styleId="Char1">
    <w:name w:val="脚注文本 Char"/>
    <w:link w:val="a6"/>
    <w:semiHidden/>
    <w:rsid w:val="007208FB"/>
    <w:rPr>
      <w:sz w:val="16"/>
      <w:lang w:val="en-GB"/>
    </w:rPr>
  </w:style>
  <w:style w:type="character" w:customStyle="1" w:styleId="Char2">
    <w:name w:val="题注 Char"/>
    <w:aliases w:val="fig and tbl Char,fighead2 Char,fighead21 Char,fighead22 Char,fighead23 Char,Table Caption1 Char,fighead211 Char,fighead24 Char,Table Caption2 Char,fighead25 Char,fighead212 Char,fighead26 Char,Table Caption3 Char,fighead27 Char,fighead213 Char"/>
    <w:link w:val="af1"/>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uiPriority w:val="99"/>
    <w:rsid w:val="002B64D9"/>
    <w:rPr>
      <w:rFonts w:ascii="Times New Roman" w:eastAsia="宋体"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ho.xubei@huawe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4919092-39B5-4C5F-80D3-0EED8B40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218</TotalTime>
  <Pages>30</Pages>
  <Words>7998</Words>
  <Characters>45592</Characters>
  <Application>Microsoft Office Word</Application>
  <DocSecurity>0</DocSecurity>
  <Lines>379</Lines>
  <Paragraphs>106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huawei10</cp:lastModifiedBy>
  <cp:revision>32</cp:revision>
  <cp:lastPrinted>2012-10-11T14:05:00Z</cp:lastPrinted>
  <dcterms:created xsi:type="dcterms:W3CDTF">2019-05-24T17:36:00Z</dcterms:created>
  <dcterms:modified xsi:type="dcterms:W3CDTF">2019-06-24T08:42:00Z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(2)Ph9wpEQ6qSrgdZHxF3uPqgA0LOBwiuNAa4SCCNj0PZuE3YA9KyD4x3L6LtsDSWQJLzssDD9b
2DMlUl74xP0I8b1L3KlkkJoBsX+GAGRyOJrpp4+24VUP0Xyrlm7eUM3lSByTTpAYjZAKI4JL
2cUlqBNk2Iu0SSotbaUXkVe3RU2ZQESVXjLGMVslfjGYVZwttvT01ct6B+fUHkJQ85Qilb9G
YQTFnvgkpzsM1o1QNY</vt:lpwstr>
  </property>
  <property fmtid="{D5CDD505-2E9C-101B-9397-08002B2CF9AE}" pid="6" name="_2015_ms_pID_7253431">
    <vt:lpwstr>8qahuQnV8Z28apphBM62+EMA7H8JCyQBs22Ao/8azsMA5RGOWpsxdA
gcrzW1w9bO6HhQRGDblbKGXUP3ozHODhKP7OPHdocG+jAC/tHcfBsbTrEXZh9sZwHbg3VKJC
OpWyt6ESdUIQSRvlL4zTEqaiI2izbHLaivKqzvdiya/D5fxFERzTN4r7nq4SP99zQ/w=</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1561348781</vt:lpwstr>
  </property>
</Properties>
</file>