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515AAC06" w14:textId="77777777" w:rsidTr="00867EBE">
        <w:trPr>
          <w:trHeight w:val="738"/>
        </w:trPr>
        <w:tc>
          <w:tcPr>
            <w:tcW w:w="1597" w:type="dxa"/>
          </w:tcPr>
          <w:p w14:paraId="561A7DD8"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bookmarkStart w:id="0" w:name="_GoBack"/>
            <w:bookmarkEnd w:id="0"/>
          </w:p>
        </w:tc>
      </w:tr>
    </w:tbl>
    <w:p w14:paraId="1E8632E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AB5E724" w14:textId="77777777" w:rsidTr="00410253">
        <w:trPr>
          <w:trHeight w:val="302"/>
          <w:jc w:val="center"/>
        </w:trPr>
        <w:tc>
          <w:tcPr>
            <w:tcW w:w="9463" w:type="dxa"/>
            <w:gridSpan w:val="2"/>
            <w:shd w:val="clear" w:color="auto" w:fill="B42025"/>
          </w:tcPr>
          <w:p w14:paraId="1D5AAD45" w14:textId="77777777" w:rsidR="00C977DC" w:rsidRPr="009B635D" w:rsidRDefault="00C977DC" w:rsidP="00095709">
            <w:pPr>
              <w:pStyle w:val="oneM2M-CoverTableTitle"/>
            </w:pPr>
            <w:bookmarkStart w:id="2" w:name="_Toc338862360"/>
            <w:bookmarkEnd w:id="1"/>
            <w:r w:rsidRPr="009B635D">
              <w:t>CHANGE REQUEST</w:t>
            </w:r>
          </w:p>
        </w:tc>
      </w:tr>
      <w:tr w:rsidR="00C977DC" w:rsidRPr="009B635D" w14:paraId="435F4F1F" w14:textId="77777777" w:rsidTr="00293D54">
        <w:trPr>
          <w:trHeight w:val="124"/>
          <w:jc w:val="center"/>
        </w:trPr>
        <w:tc>
          <w:tcPr>
            <w:tcW w:w="2464" w:type="dxa"/>
            <w:shd w:val="clear" w:color="auto" w:fill="A0A0A3"/>
          </w:tcPr>
          <w:p w14:paraId="6F7116F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08AAEC3" w14:textId="0816AE1F" w:rsidR="00C977DC" w:rsidRPr="00EF5EFD" w:rsidRDefault="008F00BD" w:rsidP="00F777C8">
            <w:pPr>
              <w:pStyle w:val="oneM2M-CoverTableText"/>
            </w:pPr>
            <w:r>
              <w:t>SDS</w:t>
            </w:r>
            <w:r w:rsidRPr="00EF5EFD">
              <w:t xml:space="preserve"> </w:t>
            </w:r>
            <w:r w:rsidR="00F44E64">
              <w:t>41</w:t>
            </w:r>
          </w:p>
        </w:tc>
      </w:tr>
      <w:tr w:rsidR="00C977DC" w:rsidRPr="00714189" w14:paraId="42DE8870" w14:textId="77777777" w:rsidTr="00293D54">
        <w:trPr>
          <w:trHeight w:val="124"/>
          <w:jc w:val="center"/>
        </w:trPr>
        <w:tc>
          <w:tcPr>
            <w:tcW w:w="2464" w:type="dxa"/>
            <w:shd w:val="clear" w:color="auto" w:fill="A0A0A3"/>
          </w:tcPr>
          <w:p w14:paraId="3A6B41C3" w14:textId="77777777" w:rsidR="00C977DC" w:rsidRPr="00EF5EFD" w:rsidRDefault="00C977DC" w:rsidP="00F777C8">
            <w:pPr>
              <w:pStyle w:val="oneM2M-CoverTableLeft"/>
            </w:pPr>
            <w:r w:rsidRPr="00EF5EFD">
              <w:t>Source:*</w:t>
            </w:r>
          </w:p>
        </w:tc>
        <w:tc>
          <w:tcPr>
            <w:tcW w:w="6999" w:type="dxa"/>
            <w:shd w:val="clear" w:color="auto" w:fill="FFFFFF"/>
          </w:tcPr>
          <w:p w14:paraId="322B6F92" w14:textId="35740531" w:rsidR="00C977DC" w:rsidRDefault="00714189" w:rsidP="00413D1F">
            <w:pPr>
              <w:pStyle w:val="oneM2M-CoverTableText"/>
              <w:rPr>
                <w:lang w:val="fr-FR"/>
              </w:rPr>
            </w:pPr>
            <w:r w:rsidRPr="00714189">
              <w:rPr>
                <w:lang w:val="fr-FR"/>
              </w:rPr>
              <w:t>Leila Le Brun, Orange (</w:t>
            </w:r>
            <w:hyperlink r:id="rId12" w:history="1">
              <w:r w:rsidRPr="003A6B9E">
                <w:rPr>
                  <w:rStyle w:val="Lienhypertexte"/>
                  <w:lang w:val="fr-FR"/>
                </w:rPr>
                <w:t>leila.lebrun@orange.com</w:t>
              </w:r>
            </w:hyperlink>
            <w:r w:rsidRPr="00714189">
              <w:rPr>
                <w:lang w:val="fr-FR"/>
              </w:rPr>
              <w:t>)</w:t>
            </w:r>
            <w:r w:rsidR="003C1553">
              <w:rPr>
                <w:lang w:val="fr-FR"/>
              </w:rPr>
              <w:t xml:space="preserve">; </w:t>
            </w:r>
          </w:p>
          <w:p w14:paraId="3FC6A617" w14:textId="5A96561B" w:rsidR="00714189" w:rsidRPr="00714189" w:rsidRDefault="00714189" w:rsidP="00413D1F">
            <w:pPr>
              <w:pStyle w:val="oneM2M-CoverTableText"/>
            </w:pPr>
            <w:r w:rsidRPr="00714189">
              <w:t>Chrystel Gaber, Orange (</w:t>
            </w:r>
            <w:hyperlink r:id="rId13" w:history="1">
              <w:r w:rsidRPr="003A6B9E">
                <w:rPr>
                  <w:rStyle w:val="Lienhypertexte"/>
                </w:rPr>
                <w:t>chrystel.gaber@orange.com</w:t>
              </w:r>
            </w:hyperlink>
            <w:r>
              <w:t xml:space="preserve"> </w:t>
            </w:r>
            <w:r w:rsidRPr="00714189">
              <w:t>)</w:t>
            </w:r>
          </w:p>
        </w:tc>
      </w:tr>
      <w:tr w:rsidR="00C977DC" w:rsidRPr="009B635D" w14:paraId="6E8D0E85" w14:textId="77777777" w:rsidTr="00293D54">
        <w:trPr>
          <w:trHeight w:val="124"/>
          <w:jc w:val="center"/>
        </w:trPr>
        <w:tc>
          <w:tcPr>
            <w:tcW w:w="2464" w:type="dxa"/>
            <w:shd w:val="clear" w:color="auto" w:fill="A0A0A3"/>
          </w:tcPr>
          <w:p w14:paraId="6E25007C" w14:textId="77777777" w:rsidR="00C977DC" w:rsidRPr="00EF5EFD" w:rsidRDefault="00C977DC" w:rsidP="00F777C8">
            <w:pPr>
              <w:pStyle w:val="oneM2M-CoverTableLeft"/>
            </w:pPr>
            <w:r w:rsidRPr="00EF5EFD">
              <w:t>Date:*</w:t>
            </w:r>
          </w:p>
        </w:tc>
        <w:tc>
          <w:tcPr>
            <w:tcW w:w="6999" w:type="dxa"/>
            <w:shd w:val="clear" w:color="auto" w:fill="FFFFFF"/>
          </w:tcPr>
          <w:p w14:paraId="1C90800C" w14:textId="7C31DB49" w:rsidR="00C977DC" w:rsidRPr="00EF5EFD" w:rsidRDefault="008A6323" w:rsidP="00D50A56">
            <w:pPr>
              <w:pStyle w:val="oneM2M-CoverTableText"/>
            </w:pPr>
            <w:r>
              <w:t>201</w:t>
            </w:r>
            <w:r w:rsidR="00BF14EE">
              <w:t>9</w:t>
            </w:r>
            <w:r w:rsidR="0021643E">
              <w:t>-</w:t>
            </w:r>
            <w:r w:rsidR="00CF7B00">
              <w:t>07</w:t>
            </w:r>
            <w:r w:rsidR="00D50A56">
              <w:t>-</w:t>
            </w:r>
            <w:r w:rsidR="00CF7B00">
              <w:t>08</w:t>
            </w:r>
          </w:p>
        </w:tc>
      </w:tr>
      <w:tr w:rsidR="00C977DC" w:rsidRPr="009B635D" w14:paraId="12A29244" w14:textId="77777777" w:rsidTr="00293D54">
        <w:trPr>
          <w:trHeight w:val="371"/>
          <w:jc w:val="center"/>
        </w:trPr>
        <w:tc>
          <w:tcPr>
            <w:tcW w:w="2464" w:type="dxa"/>
            <w:shd w:val="clear" w:color="auto" w:fill="A0A0A3"/>
          </w:tcPr>
          <w:p w14:paraId="3472ED11" w14:textId="77777777" w:rsidR="00C977DC" w:rsidRPr="00EF5EFD" w:rsidRDefault="00C977DC" w:rsidP="00F777C8">
            <w:pPr>
              <w:pStyle w:val="oneM2M-CoverTableLeft"/>
            </w:pPr>
            <w:r w:rsidRPr="00EF5EFD">
              <w:t>Reason for Change/s:*</w:t>
            </w:r>
          </w:p>
        </w:tc>
        <w:tc>
          <w:tcPr>
            <w:tcW w:w="6999" w:type="dxa"/>
            <w:shd w:val="clear" w:color="auto" w:fill="FFFFFF"/>
          </w:tcPr>
          <w:p w14:paraId="37FD7C9E" w14:textId="0120F6A2" w:rsidR="00C977DC" w:rsidRPr="00EF5EFD" w:rsidRDefault="003C1553" w:rsidP="00751225">
            <w:pPr>
              <w:pStyle w:val="oneM2M-CoverTableText"/>
            </w:pPr>
            <w:r>
              <w:t xml:space="preserve">To </w:t>
            </w:r>
            <w:proofErr w:type="spellStart"/>
            <w:r>
              <w:t>enhace</w:t>
            </w:r>
            <w:proofErr w:type="spellEnd"/>
            <w:r>
              <w:t xml:space="preserve"> dynamic authorization by adding nested token</w:t>
            </w:r>
            <w:r w:rsidR="00751225">
              <w:rPr>
                <w:sz w:val="24"/>
              </w:rPr>
              <w:t xml:space="preserve"> </w:t>
            </w:r>
          </w:p>
        </w:tc>
      </w:tr>
      <w:tr w:rsidR="00672A8D" w:rsidRPr="009B635D" w14:paraId="42C8B128" w14:textId="77777777" w:rsidTr="00293D54">
        <w:trPr>
          <w:trHeight w:val="371"/>
          <w:jc w:val="center"/>
        </w:trPr>
        <w:tc>
          <w:tcPr>
            <w:tcW w:w="2464" w:type="dxa"/>
            <w:shd w:val="clear" w:color="auto" w:fill="A0A0A3"/>
          </w:tcPr>
          <w:p w14:paraId="01D1FE84" w14:textId="77777777" w:rsidR="00672A8D" w:rsidRPr="00EF5EFD" w:rsidRDefault="00672A8D" w:rsidP="00F777C8">
            <w:pPr>
              <w:pStyle w:val="oneM2M-CoverTableLeft"/>
            </w:pPr>
            <w:r w:rsidRPr="00EF5EFD">
              <w:t>CR  against:  Release*</w:t>
            </w:r>
          </w:p>
        </w:tc>
        <w:tc>
          <w:tcPr>
            <w:tcW w:w="6999" w:type="dxa"/>
            <w:shd w:val="clear" w:color="auto" w:fill="FFFFFF"/>
          </w:tcPr>
          <w:p w14:paraId="701DD030" w14:textId="07307B8A" w:rsidR="00751225" w:rsidRPr="00883855" w:rsidRDefault="00C96715" w:rsidP="00883855">
            <w:pPr>
              <w:pStyle w:val="1tableentryleft"/>
              <w:rPr>
                <w:rFonts w:ascii="Times New Roman" w:hAnsi="Times New Roman"/>
                <w:sz w:val="24"/>
              </w:rPr>
            </w:pPr>
            <w:r>
              <w:t>Rel-4</w:t>
            </w:r>
          </w:p>
        </w:tc>
      </w:tr>
      <w:tr w:rsidR="00014539" w:rsidRPr="009B635D" w14:paraId="13A9D070" w14:textId="77777777" w:rsidTr="00293D54">
        <w:trPr>
          <w:trHeight w:val="371"/>
          <w:jc w:val="center"/>
        </w:trPr>
        <w:tc>
          <w:tcPr>
            <w:tcW w:w="2464" w:type="dxa"/>
            <w:shd w:val="clear" w:color="auto" w:fill="A0A0A3"/>
          </w:tcPr>
          <w:p w14:paraId="284135B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8B622FD"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45D2C">
              <w:rPr>
                <w:rFonts w:ascii="Times New Roman" w:hAnsi="Times New Roman"/>
                <w:szCs w:val="22"/>
              </w:rPr>
            </w:r>
            <w:r w:rsidR="00145D2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E6933A1"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45D2C">
              <w:rPr>
                <w:rFonts w:ascii="Times New Roman" w:hAnsi="Times New Roman"/>
                <w:szCs w:val="22"/>
              </w:rPr>
            </w:r>
            <w:r w:rsidR="00145D2C">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14EE7AA9"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145D2C">
              <w:rPr>
                <w:rFonts w:ascii="Times New Roman" w:hAnsi="Times New Roman"/>
                <w:szCs w:val="22"/>
              </w:rPr>
            </w:r>
            <w:r w:rsidR="00145D2C">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145D2C">
              <w:rPr>
                <w:rFonts w:ascii="Times New Roman" w:hAnsi="Times New Roman"/>
                <w:szCs w:val="22"/>
              </w:rPr>
            </w:r>
            <w:r w:rsidR="00145D2C">
              <w:rPr>
                <w:rFonts w:ascii="Times New Roman" w:hAnsi="Times New Roman"/>
                <w:szCs w:val="22"/>
              </w:rPr>
              <w:fldChar w:fldCharType="separate"/>
            </w:r>
            <w:r w:rsidR="002817F7" w:rsidRPr="0039551C">
              <w:rPr>
                <w:rFonts w:ascii="Times New Roman" w:hAnsi="Times New Roman"/>
                <w:szCs w:val="22"/>
              </w:rPr>
              <w:fldChar w:fldCharType="end"/>
            </w:r>
          </w:p>
          <w:p w14:paraId="1BE470B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25C44B8F" w14:textId="6740F253" w:rsidR="00014539" w:rsidRDefault="00714189" w:rsidP="002817F7">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45D2C">
              <w:rPr>
                <w:rFonts w:ascii="Times New Roman" w:hAnsi="Times New Roman"/>
                <w:szCs w:val="22"/>
              </w:rPr>
            </w:r>
            <w:r w:rsidR="00145D2C">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STE Small Technical Enhancements / </w:t>
            </w:r>
            <w:r w:rsidR="00014539" w:rsidRPr="00293D54">
              <w:rPr>
                <w:szCs w:val="22"/>
              </w:rPr>
              <w:t>&lt; Work Item number (optional)&gt;</w:t>
            </w:r>
          </w:p>
          <w:p w14:paraId="76938031"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836B13" w14:textId="77777777" w:rsidTr="00293D54">
        <w:trPr>
          <w:trHeight w:val="371"/>
          <w:jc w:val="center"/>
        </w:trPr>
        <w:tc>
          <w:tcPr>
            <w:tcW w:w="2464" w:type="dxa"/>
            <w:shd w:val="clear" w:color="auto" w:fill="A0A0A3"/>
          </w:tcPr>
          <w:p w14:paraId="74AE1D3E"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56A4DB71" w14:textId="0DAEFA70" w:rsidR="00C977DC" w:rsidRPr="00EF5EFD" w:rsidRDefault="00714189" w:rsidP="00F777C8">
            <w:pPr>
              <w:pStyle w:val="oneM2M-CoverTableText"/>
            </w:pPr>
            <w:r>
              <w:t>TS-0004</w:t>
            </w:r>
          </w:p>
        </w:tc>
      </w:tr>
      <w:tr w:rsidR="00C977DC" w:rsidRPr="009B635D" w14:paraId="23A446F7" w14:textId="77777777" w:rsidTr="00293D54">
        <w:trPr>
          <w:trHeight w:val="371"/>
          <w:jc w:val="center"/>
        </w:trPr>
        <w:tc>
          <w:tcPr>
            <w:tcW w:w="2464" w:type="dxa"/>
            <w:shd w:val="clear" w:color="auto" w:fill="A0A0A3"/>
          </w:tcPr>
          <w:p w14:paraId="05AF7665"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75DC6E6" w14:textId="401738ED" w:rsidR="00714189" w:rsidRPr="009B635D" w:rsidRDefault="00714189" w:rsidP="00410253">
            <w:pPr>
              <w:rPr>
                <w:lang w:eastAsia="ko-KR"/>
              </w:rPr>
            </w:pPr>
            <w:r>
              <w:rPr>
                <w:lang w:val="en-US"/>
              </w:rPr>
              <w:t xml:space="preserve">TS-0004 clause </w:t>
            </w:r>
            <w:r w:rsidR="003C1553" w:rsidRPr="00500302">
              <w:rPr>
                <w:rFonts w:eastAsia="MS Mincho"/>
                <w:lang w:eastAsia="ja-JP"/>
              </w:rPr>
              <w:t>6.3.5.42</w:t>
            </w:r>
            <w:r w:rsidR="003C1553">
              <w:rPr>
                <w:rFonts w:eastAsia="MS Mincho"/>
                <w:lang w:eastAsia="ja-JP"/>
              </w:rPr>
              <w:t xml:space="preserve">, </w:t>
            </w:r>
            <w:r w:rsidRPr="00500302">
              <w:t>7.4.41.1</w:t>
            </w:r>
            <w:r w:rsidR="00723A5C">
              <w:t xml:space="preserve">, </w:t>
            </w:r>
            <w:r w:rsidR="00723A5C" w:rsidRPr="00500302">
              <w:rPr>
                <w:lang w:eastAsia="ja-JP"/>
              </w:rPr>
              <w:t>8.2.3</w:t>
            </w:r>
            <w:r w:rsidR="00723A5C">
              <w:rPr>
                <w:lang w:eastAsia="ja-JP"/>
              </w:rPr>
              <w:t xml:space="preserve"> (table 8.2.3.5)</w:t>
            </w:r>
            <w:r w:rsidR="003C1553">
              <w:rPr>
                <w:lang w:eastAsia="ja-JP"/>
              </w:rPr>
              <w:t xml:space="preserve">, </w:t>
            </w:r>
            <w:r w:rsidR="003C1553" w:rsidRPr="00500302">
              <w:t>8.2.5</w:t>
            </w:r>
            <w:r w:rsidR="003C1553">
              <w:t xml:space="preserve"> (table 8.2.5</w:t>
            </w:r>
            <w:r w:rsidR="003C1553" w:rsidRPr="00500302">
              <w:noBreakHyphen/>
            </w:r>
            <w:r w:rsidR="003C1553">
              <w:fldChar w:fldCharType="begin"/>
            </w:r>
            <w:r w:rsidR="003C1553">
              <w:instrText xml:space="preserve"> SEQ Table \* ARABIC \s 4 </w:instrText>
            </w:r>
            <w:r w:rsidR="003C1553">
              <w:fldChar w:fldCharType="separate"/>
            </w:r>
            <w:r w:rsidR="003C1553">
              <w:rPr>
                <w:noProof/>
              </w:rPr>
              <w:t>1</w:t>
            </w:r>
            <w:r w:rsidR="003C1553">
              <w:rPr>
                <w:noProof/>
              </w:rPr>
              <w:fldChar w:fldCharType="end"/>
            </w:r>
            <w:r w:rsidR="003C1553">
              <w:rPr>
                <w:noProof/>
              </w:rPr>
              <w:t>)</w:t>
            </w:r>
          </w:p>
        </w:tc>
      </w:tr>
      <w:tr w:rsidR="00C977DC" w:rsidRPr="009B635D" w14:paraId="7FEA73A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0432A4C"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BBAAB21"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45D2C">
              <w:rPr>
                <w:rFonts w:ascii="Times New Roman" w:hAnsi="Times New Roman"/>
                <w:sz w:val="24"/>
              </w:rPr>
            </w:r>
            <w:r w:rsidR="00145D2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3440534"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45D2C">
              <w:rPr>
                <w:rFonts w:ascii="Times New Roman" w:hAnsi="Times New Roman"/>
                <w:szCs w:val="22"/>
              </w:rPr>
            </w:r>
            <w:r w:rsidR="00145D2C">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3886B2B"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45D2C">
              <w:rPr>
                <w:rFonts w:ascii="Times New Roman" w:hAnsi="Times New Roman"/>
                <w:szCs w:val="22"/>
              </w:rPr>
            </w:r>
            <w:r w:rsidR="00145D2C">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23840AD8" w14:textId="14142161" w:rsidR="00C977DC" w:rsidRDefault="00C96715"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45D2C">
              <w:rPr>
                <w:rFonts w:ascii="Times New Roman" w:hAnsi="Times New Roman"/>
                <w:szCs w:val="22"/>
              </w:rPr>
            </w:r>
            <w:r w:rsidR="00145D2C">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BA0B91E"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478D617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640A56" w14:textId="0D650E0B"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ED6D77"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57000D8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E12086"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A965AE" w14:textId="4B5CEF3A"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714189">
              <w:rPr>
                <w:rFonts w:ascii="Times New Roman" w:hAnsi="Times New Roman"/>
                <w:szCs w:val="22"/>
              </w:rPr>
              <w:fldChar w:fldCharType="begin">
                <w:ffData>
                  <w:name w:val=""/>
                  <w:enabled/>
                  <w:calcOnExit w:val="0"/>
                  <w:checkBox>
                    <w:sizeAuto/>
                    <w:default w:val="1"/>
                  </w:checkBox>
                </w:ffData>
              </w:fldChar>
            </w:r>
            <w:r w:rsidR="00714189">
              <w:rPr>
                <w:rFonts w:ascii="Times New Roman" w:hAnsi="Times New Roman"/>
                <w:szCs w:val="22"/>
              </w:rPr>
              <w:instrText xml:space="preserve"> FORMCHECKBOX </w:instrText>
            </w:r>
            <w:r w:rsidR="00145D2C">
              <w:rPr>
                <w:rFonts w:ascii="Times New Roman" w:hAnsi="Times New Roman"/>
                <w:szCs w:val="22"/>
              </w:rPr>
            </w:r>
            <w:r w:rsidR="00145D2C">
              <w:rPr>
                <w:rFonts w:ascii="Times New Roman" w:hAnsi="Times New Roman"/>
                <w:szCs w:val="22"/>
              </w:rPr>
              <w:fldChar w:fldCharType="separate"/>
            </w:r>
            <w:r w:rsidR="00714189">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45D2C">
              <w:rPr>
                <w:rFonts w:ascii="Times New Roman" w:hAnsi="Times New Roman"/>
                <w:szCs w:val="22"/>
              </w:rPr>
            </w:r>
            <w:r w:rsidR="00145D2C">
              <w:rPr>
                <w:rFonts w:ascii="Times New Roman" w:hAnsi="Times New Roman"/>
                <w:szCs w:val="22"/>
              </w:rPr>
              <w:fldChar w:fldCharType="separate"/>
            </w:r>
            <w:r w:rsidRPr="0039551C">
              <w:rPr>
                <w:rFonts w:ascii="Times New Roman" w:hAnsi="Times New Roman"/>
                <w:szCs w:val="22"/>
              </w:rPr>
              <w:fldChar w:fldCharType="end"/>
            </w:r>
          </w:p>
          <w:p w14:paraId="15AEBC79"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45D2C">
              <w:rPr>
                <w:rFonts w:ascii="Times New Roman" w:hAnsi="Times New Roman"/>
                <w:sz w:val="24"/>
              </w:rPr>
            </w:r>
            <w:r w:rsidR="00145D2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45D2C">
              <w:rPr>
                <w:rFonts w:ascii="Times New Roman" w:hAnsi="Times New Roman"/>
                <w:sz w:val="24"/>
              </w:rPr>
            </w:r>
            <w:r w:rsidR="00145D2C">
              <w:rPr>
                <w:rFonts w:ascii="Times New Roman" w:hAnsi="Times New Roman"/>
                <w:sz w:val="24"/>
              </w:rPr>
              <w:fldChar w:fldCharType="separate"/>
            </w:r>
            <w:r w:rsidRPr="00EF5EFD">
              <w:rPr>
                <w:rFonts w:ascii="Times New Roman" w:hAnsi="Times New Roman"/>
                <w:sz w:val="24"/>
              </w:rPr>
              <w:fldChar w:fldCharType="end"/>
            </w:r>
          </w:p>
          <w:p w14:paraId="6B8135F6" w14:textId="77777777" w:rsidR="00293D54" w:rsidRPr="0039551C" w:rsidRDefault="00293D54" w:rsidP="00AC5DD5">
            <w:pPr>
              <w:pStyle w:val="1tableentryleft"/>
              <w:rPr>
                <w:rFonts w:ascii="Times New Roman" w:hAnsi="Times New Roman"/>
                <w:szCs w:val="22"/>
              </w:rPr>
            </w:pPr>
          </w:p>
        </w:tc>
      </w:tr>
      <w:tr w:rsidR="008850DB" w:rsidRPr="009B635D" w14:paraId="1BFC7254" w14:textId="77777777" w:rsidTr="005E555C">
        <w:trPr>
          <w:trHeight w:val="373"/>
          <w:jc w:val="center"/>
        </w:trPr>
        <w:tc>
          <w:tcPr>
            <w:tcW w:w="9463" w:type="dxa"/>
            <w:gridSpan w:val="2"/>
            <w:shd w:val="clear" w:color="auto" w:fill="A0A0A3"/>
          </w:tcPr>
          <w:p w14:paraId="38151612" w14:textId="0B109616"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tbl>
    <w:p w14:paraId="3EBAC66D" w14:textId="77777777" w:rsidR="00C977DC" w:rsidRPr="00EF5EFD" w:rsidRDefault="00C977DC" w:rsidP="00C977DC"/>
    <w:p w14:paraId="1E5B092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57A266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A204171"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2"/>
      <w:r w:rsidRPr="00AC7F93">
        <w:br w:type="page"/>
      </w:r>
      <w:r w:rsidR="00D218E9">
        <w:rPr>
          <w:rFonts w:eastAsia="MS PGothic"/>
          <w:color w:val="365F91"/>
          <w:kern w:val="24"/>
        </w:rPr>
        <w:lastRenderedPageBreak/>
        <w:t>GUIDELINES for Change Requests:</w:t>
      </w:r>
    </w:p>
    <w:p w14:paraId="227B67D7"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34B6A22"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33A20C" w14:textId="3FD73A33"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6ADC7E6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7E9F94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560DEEB1" w14:textId="797B592A"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6F8ACF7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46204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C5072F3" w14:textId="5A88F75A"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05568822" w14:textId="1D9EAC36"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B12823" w14:textId="09FEBEA1"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1E5DB1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B7D3B6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E5BFF1C" w14:textId="77777777" w:rsidR="00294EEF" w:rsidRDefault="005C0172" w:rsidP="00653A3B">
      <w:pPr>
        <w:pStyle w:val="Titre2"/>
      </w:pPr>
      <w:r>
        <w:t>Introduction</w:t>
      </w:r>
    </w:p>
    <w:p w14:paraId="0A56AD37" w14:textId="1CB1DC63" w:rsidR="00882215" w:rsidDel="005D18D8" w:rsidRDefault="00D218E9" w:rsidP="005C0172">
      <w:pPr>
        <w:rPr>
          <w:del w:id="5" w:author="LE BRUN Leila IMT/OLS" w:date="2019-06-30T23:24:00Z"/>
        </w:rPr>
      </w:pPr>
      <w:del w:id="6" w:author="LE BRUN Leila IMT/OLS" w:date="2019-06-30T23:24:00Z">
        <w:r w:rsidDel="005D18D8">
          <w:delText xml:space="preserve">&lt;Provide an introduction </w:delText>
        </w:r>
        <w:r w:rsidRPr="00D218E9" w:rsidDel="005D18D8">
          <w:delText>containing the problem(s) being solved, and a summary list of proposals</w:delText>
        </w:r>
        <w:r w:rsidR="00F85143" w:rsidDel="005D18D8">
          <w:delText xml:space="preserve">.  Discuss any risk of breaking </w:delText>
        </w:r>
        <w:r w:rsidR="00F85143" w:rsidRPr="00817F62" w:rsidDel="005D18D8">
          <w:rPr>
            <w:szCs w:val="22"/>
          </w:rPr>
          <w:delText xml:space="preserve">backwards compatibility with </w:delText>
        </w:r>
        <w:r w:rsidR="00837454" w:rsidDel="005D18D8">
          <w:rPr>
            <w:szCs w:val="22"/>
          </w:rPr>
          <w:delText xml:space="preserve">the </w:delText>
        </w:r>
        <w:r w:rsidR="00F85143" w:rsidDel="005D18D8">
          <w:rPr>
            <w:szCs w:val="22"/>
          </w:rPr>
          <w:delText>last published version of the impacted TS.</w:delText>
        </w:r>
        <w:r w:rsidDel="005D18D8">
          <w:delText>&gt;</w:delText>
        </w:r>
      </w:del>
    </w:p>
    <w:p w14:paraId="6FECF349" w14:textId="3741E412" w:rsidR="00846F78" w:rsidRDefault="00846F78" w:rsidP="00560DF7">
      <w:pPr>
        <w:rPr>
          <w:lang w:eastAsia="zh-CN"/>
        </w:rPr>
      </w:pPr>
      <w:r w:rsidRPr="00846F78">
        <w:t xml:space="preserve">This Change </w:t>
      </w:r>
      <w:r>
        <w:t xml:space="preserve">intends to introduce nestedToken which in </w:t>
      </w:r>
      <w:r>
        <w:rPr>
          <w:lang w:eastAsia="zh-CN"/>
        </w:rPr>
        <w:t xml:space="preserve">the case of multi-tenancy &amp; virtualized architecture can be used to </w:t>
      </w:r>
      <w:proofErr w:type="spellStart"/>
      <w:r>
        <w:rPr>
          <w:lang w:eastAsia="zh-CN"/>
        </w:rPr>
        <w:t>atuhorise</w:t>
      </w:r>
      <w:proofErr w:type="spellEnd"/>
      <w:r>
        <w:rPr>
          <w:lang w:eastAsia="zh-CN"/>
        </w:rPr>
        <w:t xml:space="preserve"> an action on the resources of the Owner</w:t>
      </w:r>
      <w:r w:rsidR="00B57541">
        <w:rPr>
          <w:lang w:eastAsia="zh-CN"/>
        </w:rPr>
        <w:t>.</w:t>
      </w:r>
    </w:p>
    <w:p w14:paraId="35C02BE2" w14:textId="447DBD7B" w:rsidR="00846F78" w:rsidRDefault="00B57541" w:rsidP="00560DF7">
      <w:pPr>
        <w:rPr>
          <w:lang w:eastAsia="zh-CN"/>
        </w:rPr>
      </w:pPr>
      <w:r w:rsidRPr="000004CD">
        <w:rPr>
          <w:lang w:val="en-US"/>
        </w:rPr>
        <w:t>The contribution is</w:t>
      </w:r>
      <w:r>
        <w:rPr>
          <w:lang w:val="en-US"/>
        </w:rPr>
        <w:t xml:space="preserve"> introduced in conjunction with </w:t>
      </w:r>
      <w:r>
        <w:rPr>
          <w:lang w:eastAsia="zh-CN"/>
        </w:rPr>
        <w:t xml:space="preserve">SDS_2019-0373, this SDS_2019-0373 document also gives more details on the Use case and the description. See:  </w:t>
      </w:r>
      <w:hyperlink r:id="rId14" w:history="1">
        <w:r w:rsidR="00846F78" w:rsidRPr="000B3E84">
          <w:rPr>
            <w:rStyle w:val="Lienhypertexte"/>
            <w:lang w:eastAsia="zh-CN"/>
          </w:rPr>
          <w:t>http://member.onem2m.org/Application/documentapp/downloadLatestRevision/?docId=30219</w:t>
        </w:r>
      </w:hyperlink>
    </w:p>
    <w:p w14:paraId="79BA87D4" w14:textId="77777777" w:rsidR="00B57541" w:rsidRDefault="00B57541" w:rsidP="00560DF7">
      <w:pPr>
        <w:rPr>
          <w:lang w:eastAsia="zh-CN"/>
        </w:rPr>
      </w:pPr>
    </w:p>
    <w:p w14:paraId="4BF22AFD" w14:textId="77777777" w:rsidR="00846F78" w:rsidRPr="00846F78" w:rsidRDefault="00846F78" w:rsidP="00560DF7"/>
    <w:p w14:paraId="402C0DFC" w14:textId="0E711D22" w:rsidR="005C0172" w:rsidRPr="002D1AB5" w:rsidRDefault="005C0172" w:rsidP="005C0172">
      <w:pPr>
        <w:pStyle w:val="Titre3"/>
        <w:rPr>
          <w:ins w:id="7" w:author="LE BRUN Leila IMT/OLS" w:date="2019-06-30T22:25:00Z"/>
          <w:lang w:val="en-US"/>
        </w:rPr>
      </w:pPr>
      <w:r>
        <w:t xml:space="preserve">-----------------------Start of </w:t>
      </w:r>
      <w:r w:rsidR="008824CC" w:rsidRPr="008824CC">
        <w:rPr>
          <w:lang w:val="en-US"/>
        </w:rPr>
        <w:t>TS-00</w:t>
      </w:r>
      <w:r w:rsidR="008824CC">
        <w:rPr>
          <w:lang w:val="en-US"/>
        </w:rPr>
        <w:t>0</w:t>
      </w:r>
      <w:r w:rsidR="008824CC" w:rsidRPr="008824CC">
        <w:rPr>
          <w:lang w:val="en-US"/>
        </w:rPr>
        <w:t xml:space="preserve">4 </w:t>
      </w:r>
      <w:r w:rsidR="00FD0AF9">
        <w:t xml:space="preserve">change </w:t>
      </w:r>
      <w:r w:rsidR="00FD0AF9" w:rsidRPr="00C279B2">
        <w:rPr>
          <w:lang w:val="en-US"/>
        </w:rPr>
        <w:t>1</w:t>
      </w:r>
      <w:r>
        <w:t>-------------------------------------------</w:t>
      </w:r>
    </w:p>
    <w:p w14:paraId="5BB648E8" w14:textId="77777777" w:rsidR="008824CC" w:rsidRPr="002D1AB5" w:rsidRDefault="008824CC" w:rsidP="008824CC">
      <w:pPr>
        <w:rPr>
          <w:ins w:id="8" w:author="LE BRUN Leila IMT/OLS" w:date="2019-06-30T22:25:00Z"/>
          <w:lang w:val="en-US"/>
        </w:rPr>
      </w:pPr>
    </w:p>
    <w:p w14:paraId="411F705A" w14:textId="77777777" w:rsidR="002D1AB5" w:rsidRPr="00500302" w:rsidRDefault="002D1AB5" w:rsidP="002D1AB5">
      <w:pPr>
        <w:pStyle w:val="Titre4"/>
        <w:rPr>
          <w:rFonts w:eastAsia="MS Mincho"/>
          <w:lang w:eastAsia="ja-JP"/>
        </w:rPr>
      </w:pPr>
      <w:bookmarkStart w:id="9" w:name="_Toc526862122"/>
      <w:bookmarkStart w:id="10" w:name="_Toc526977614"/>
      <w:bookmarkStart w:id="11" w:name="_Toc527972262"/>
      <w:bookmarkStart w:id="12" w:name="_Toc528060172"/>
      <w:bookmarkStart w:id="13" w:name="_Toc533155844"/>
      <w:r w:rsidRPr="00500302">
        <w:rPr>
          <w:rFonts w:eastAsia="MS Mincho"/>
          <w:lang w:eastAsia="ja-JP"/>
        </w:rPr>
        <w:t>6.3.5.42</w:t>
      </w:r>
      <w:r w:rsidRPr="00500302">
        <w:rPr>
          <w:rFonts w:eastAsia="MS Mincho"/>
          <w:lang w:eastAsia="ja-JP"/>
        </w:rPr>
        <w:tab/>
      </w:r>
      <w:r w:rsidRPr="00500302">
        <w:rPr>
          <w:rFonts w:eastAsia="MS Mincho" w:hint="eastAsia"/>
          <w:lang w:eastAsia="ja-JP"/>
        </w:rPr>
        <w:t>m2m:</w:t>
      </w:r>
      <w:r w:rsidRPr="00500302">
        <w:rPr>
          <w:rFonts w:eastAsia="MS Mincho"/>
          <w:lang w:eastAsia="ja-JP"/>
        </w:rPr>
        <w:t>tokenClaimSet</w:t>
      </w:r>
      <w:bookmarkEnd w:id="9"/>
      <w:bookmarkEnd w:id="10"/>
      <w:bookmarkEnd w:id="11"/>
      <w:bookmarkEnd w:id="12"/>
      <w:bookmarkEnd w:id="13"/>
    </w:p>
    <w:p w14:paraId="5389D7B6" w14:textId="77777777" w:rsidR="002D1AB5" w:rsidRPr="00500302" w:rsidRDefault="002D1AB5" w:rsidP="002D1AB5">
      <w:pPr>
        <w:rPr>
          <w:rFonts w:eastAsia="SimSun"/>
          <w:lang w:eastAsia="zh-CN"/>
        </w:rPr>
      </w:pPr>
      <w:r w:rsidRPr="00500302">
        <w:rPr>
          <w:rFonts w:eastAsia="SimSun"/>
          <w:lang w:eastAsia="zh-CN"/>
        </w:rPr>
        <w:t xml:space="preserve">This data type defines how to represent the claim set of oneM2M JSON Web Tokens (JWT) required for generating secured tokens (i.e. signed or encrypted representations of JWTs) as defined in clause 7.3.2.6 of </w:t>
      </w:r>
      <w:r>
        <w:rPr>
          <w:rFonts w:eastAsia="SimSun" w:cs="Arial"/>
          <w:szCs w:val="18"/>
          <w:lang w:eastAsia="zh-CN"/>
        </w:rPr>
        <w:t>oneM2M</w:t>
      </w:r>
      <w:r w:rsidRPr="00500302">
        <w:rPr>
          <w:rFonts w:eastAsia="SimSun" w:cs="Arial"/>
          <w:szCs w:val="18"/>
          <w:lang w:eastAsia="zh-CN"/>
        </w:rPr>
        <w:t xml:space="preserve"> </w:t>
      </w:r>
      <w:r w:rsidRPr="00500302">
        <w:rPr>
          <w:rFonts w:eastAsia="SimSun"/>
          <w:lang w:eastAsia="zh-CN"/>
        </w:rPr>
        <w:t>TS-0003</w:t>
      </w:r>
      <w:r>
        <w:rPr>
          <w:rFonts w:eastAsia="SimSun"/>
          <w:lang w:eastAsia="zh-CN"/>
        </w:rPr>
        <w:t xml:space="preserve"> </w:t>
      </w:r>
      <w:r w:rsidRPr="009562D1">
        <w:rPr>
          <w:rFonts w:eastAsia="SimSun"/>
          <w:lang w:eastAsia="zh-CN"/>
        </w:rPr>
        <w:t>[</w:t>
      </w:r>
      <w:r w:rsidRPr="009562D1">
        <w:rPr>
          <w:rFonts w:eastAsia="SimSun"/>
          <w:lang w:eastAsia="zh-CN"/>
        </w:rPr>
        <w:fldChar w:fldCharType="begin"/>
      </w:r>
      <w:r w:rsidRPr="009562D1">
        <w:rPr>
          <w:rFonts w:eastAsia="SimSun"/>
          <w:lang w:eastAsia="zh-CN"/>
        </w:rPr>
        <w:instrText xml:space="preserve">REF REF_ONEM2MTS_0003 \h </w:instrText>
      </w:r>
      <w:r w:rsidRPr="009562D1">
        <w:rPr>
          <w:rFonts w:eastAsia="SimSun"/>
          <w:lang w:eastAsia="zh-CN"/>
        </w:rPr>
      </w:r>
      <w:r w:rsidRPr="009562D1">
        <w:rPr>
          <w:rFonts w:eastAsia="SimSun"/>
          <w:lang w:eastAsia="zh-CN"/>
        </w:rPr>
        <w:fldChar w:fldCharType="separate"/>
      </w:r>
      <w:r w:rsidRPr="009562D1">
        <w:rPr>
          <w:noProof/>
        </w:rPr>
        <w:t>7</w:t>
      </w:r>
      <w:r w:rsidRPr="009562D1">
        <w:rPr>
          <w:rFonts w:eastAsia="SimSun"/>
          <w:lang w:eastAsia="zh-CN"/>
        </w:rPr>
        <w:fldChar w:fldCharType="end"/>
      </w:r>
      <w:r w:rsidRPr="009562D1">
        <w:rPr>
          <w:rFonts w:eastAsia="SimSun"/>
          <w:lang w:eastAsia="zh-CN"/>
        </w:rPr>
        <w:t>]</w:t>
      </w:r>
      <w:r w:rsidRPr="00500302">
        <w:rPr>
          <w:rFonts w:eastAsia="SimSun"/>
          <w:lang w:eastAsia="zh-CN"/>
        </w:rPr>
        <w:t xml:space="preserve">. Usage of this datatype is specified in </w:t>
      </w:r>
      <w:r>
        <w:rPr>
          <w:rFonts w:eastAsia="SimSun" w:cs="Arial"/>
          <w:szCs w:val="18"/>
          <w:lang w:eastAsia="zh-CN"/>
        </w:rPr>
        <w:t>oneM2M</w:t>
      </w:r>
      <w:r w:rsidRPr="00500302">
        <w:rPr>
          <w:rFonts w:eastAsia="SimSun" w:cs="Arial"/>
          <w:szCs w:val="18"/>
          <w:lang w:eastAsia="zh-CN"/>
        </w:rPr>
        <w:t xml:space="preserve"> </w:t>
      </w:r>
      <w:r w:rsidRPr="00500302">
        <w:rPr>
          <w:rFonts w:eastAsia="SimSun"/>
          <w:lang w:eastAsia="zh-CN"/>
        </w:rPr>
        <w:t>TS-0003</w:t>
      </w:r>
      <w:r>
        <w:rPr>
          <w:rFonts w:eastAsia="SimSun"/>
          <w:lang w:eastAsia="zh-CN"/>
        </w:rPr>
        <w:t xml:space="preserve"> </w:t>
      </w:r>
      <w:r w:rsidRPr="009562D1">
        <w:rPr>
          <w:rFonts w:eastAsia="SimSun"/>
          <w:lang w:eastAsia="zh-CN"/>
        </w:rPr>
        <w:t>[</w:t>
      </w:r>
      <w:r w:rsidRPr="009562D1">
        <w:rPr>
          <w:rFonts w:eastAsia="SimSun"/>
          <w:lang w:eastAsia="zh-CN"/>
        </w:rPr>
        <w:fldChar w:fldCharType="begin"/>
      </w:r>
      <w:r w:rsidRPr="009562D1">
        <w:rPr>
          <w:rFonts w:eastAsia="SimSun"/>
          <w:lang w:eastAsia="zh-CN"/>
        </w:rPr>
        <w:instrText xml:space="preserve">REF REF_ONEM2MTS_0003 \h </w:instrText>
      </w:r>
      <w:r w:rsidRPr="009562D1">
        <w:rPr>
          <w:rFonts w:eastAsia="SimSun"/>
          <w:lang w:eastAsia="zh-CN"/>
        </w:rPr>
      </w:r>
      <w:r w:rsidRPr="009562D1">
        <w:rPr>
          <w:rFonts w:eastAsia="SimSun"/>
          <w:lang w:eastAsia="zh-CN"/>
        </w:rPr>
        <w:fldChar w:fldCharType="separate"/>
      </w:r>
      <w:r w:rsidRPr="009562D1">
        <w:rPr>
          <w:noProof/>
        </w:rPr>
        <w:t>7</w:t>
      </w:r>
      <w:r w:rsidRPr="009562D1">
        <w:rPr>
          <w:rFonts w:eastAsia="SimSun"/>
          <w:lang w:eastAsia="zh-CN"/>
        </w:rPr>
        <w:fldChar w:fldCharType="end"/>
      </w:r>
      <w:r w:rsidRPr="009562D1">
        <w:rPr>
          <w:rFonts w:eastAsia="SimSun"/>
          <w:lang w:eastAsia="zh-CN"/>
        </w:rPr>
        <w:t>]</w:t>
      </w:r>
      <w:r w:rsidRPr="00500302">
        <w:rPr>
          <w:rFonts w:eastAsia="SimSun"/>
          <w:lang w:eastAsia="zh-CN"/>
        </w:rPr>
        <w:t>.</w:t>
      </w:r>
    </w:p>
    <w:p w14:paraId="6A253556" w14:textId="77777777" w:rsidR="002D1AB5" w:rsidRPr="00500302" w:rsidRDefault="002D1AB5" w:rsidP="002D1AB5">
      <w:pPr>
        <w:pStyle w:val="TH"/>
        <w:rPr>
          <w:rFonts w:eastAsia="SimSun"/>
          <w:lang w:eastAsia="zh-CN"/>
        </w:rPr>
      </w:pPr>
      <w:r w:rsidRPr="00500302">
        <w:lastRenderedPageBreak/>
        <w:t xml:space="preserve">Table </w:t>
      </w:r>
      <w:r>
        <w:t>6.3.5.42</w:t>
      </w:r>
      <w:r w:rsidRPr="00500302">
        <w:noBreakHyphen/>
      </w:r>
      <w:r w:rsidRPr="00500302">
        <w:fldChar w:fldCharType="begin"/>
      </w:r>
      <w:r w:rsidRPr="00500302">
        <w:instrText xml:space="preserve"> SEQ Table \* ARABIC \s 4 </w:instrText>
      </w:r>
      <w:r w:rsidRPr="00500302">
        <w:fldChar w:fldCharType="separate"/>
      </w:r>
      <w:r>
        <w:rPr>
          <w:noProof/>
        </w:rPr>
        <w:t>1</w:t>
      </w:r>
      <w:r w:rsidRPr="00500302">
        <w:fldChar w:fldCharType="end"/>
      </w:r>
      <w:r w:rsidRPr="00500302">
        <w:t>: Type Definition of m2m:</w:t>
      </w:r>
      <w:r w:rsidRPr="00500302">
        <w:rPr>
          <w:rFonts w:eastAsia="SimSun" w:hint="eastAsia"/>
          <w:lang w:eastAsia="zh-CN"/>
        </w:rPr>
        <w:t>token</w:t>
      </w:r>
      <w:r w:rsidRPr="00500302">
        <w:rPr>
          <w:rFonts w:eastAsia="SimSun"/>
          <w:lang w:eastAsia="zh-CN"/>
        </w:rPr>
        <w:t>ClaimSet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33"/>
        <w:gridCol w:w="2311"/>
        <w:gridCol w:w="1698"/>
        <w:gridCol w:w="1832"/>
      </w:tblGrid>
      <w:tr w:rsidR="002D1AB5" w:rsidRPr="00500302" w14:paraId="0AAFDBD7" w14:textId="77777777" w:rsidTr="002D1AB5">
        <w:trPr>
          <w:jc w:val="center"/>
        </w:trPr>
        <w:tc>
          <w:tcPr>
            <w:tcW w:w="2933" w:type="dxa"/>
            <w:shd w:val="clear" w:color="auto" w:fill="auto"/>
          </w:tcPr>
          <w:p w14:paraId="307C0460"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hint="eastAsia"/>
                <w:b/>
                <w:sz w:val="18"/>
                <w:lang w:eastAsia="ja-JP"/>
              </w:rPr>
              <w:t>Element Path</w:t>
            </w:r>
          </w:p>
        </w:tc>
        <w:tc>
          <w:tcPr>
            <w:tcW w:w="2311" w:type="dxa"/>
            <w:shd w:val="clear" w:color="auto" w:fill="auto"/>
          </w:tcPr>
          <w:p w14:paraId="20C0B271"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hint="eastAsia"/>
                <w:b/>
                <w:sz w:val="18"/>
              </w:rPr>
              <w:t xml:space="preserve">Element Data Type </w:t>
            </w:r>
          </w:p>
        </w:tc>
        <w:tc>
          <w:tcPr>
            <w:tcW w:w="1698" w:type="dxa"/>
          </w:tcPr>
          <w:p w14:paraId="1B8A4B2E" w14:textId="77777777" w:rsidR="002D1AB5" w:rsidRPr="00500302" w:rsidRDefault="002D1AB5" w:rsidP="002D1AB5">
            <w:pPr>
              <w:keepNext/>
              <w:keepLines/>
              <w:spacing w:after="0"/>
              <w:jc w:val="center"/>
              <w:rPr>
                <w:rFonts w:ascii="Arial" w:hAnsi="Arial"/>
                <w:b/>
                <w:sz w:val="18"/>
                <w:lang w:eastAsia="ja-JP"/>
              </w:rPr>
            </w:pPr>
            <w:r w:rsidRPr="008F55BA">
              <w:rPr>
                <w:rFonts w:ascii="Arial" w:hAnsi="Arial" w:hint="eastAsia"/>
                <w:b/>
                <w:sz w:val="18"/>
                <w:lang w:eastAsia="ja-JP"/>
              </w:rPr>
              <w:t>Mu</w:t>
            </w:r>
            <w:r>
              <w:rPr>
                <w:rFonts w:ascii="Arial" w:hAnsi="Arial"/>
                <w:b/>
                <w:sz w:val="18"/>
                <w:lang w:eastAsia="ja-JP"/>
              </w:rPr>
              <w:t>l</w:t>
            </w:r>
            <w:r w:rsidRPr="008F55BA">
              <w:rPr>
                <w:rFonts w:ascii="Arial" w:hAnsi="Arial" w:hint="eastAsia"/>
                <w:b/>
                <w:sz w:val="18"/>
                <w:lang w:eastAsia="ja-JP"/>
              </w:rPr>
              <w:t>tiplicity</w:t>
            </w:r>
          </w:p>
        </w:tc>
        <w:tc>
          <w:tcPr>
            <w:tcW w:w="1832" w:type="dxa"/>
            <w:shd w:val="clear" w:color="auto" w:fill="auto"/>
          </w:tcPr>
          <w:p w14:paraId="2372EB0B"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hint="eastAsia"/>
                <w:b/>
                <w:sz w:val="18"/>
                <w:lang w:eastAsia="ja-JP"/>
              </w:rPr>
              <w:t>Note</w:t>
            </w:r>
          </w:p>
        </w:tc>
      </w:tr>
      <w:tr w:rsidR="002D1AB5" w:rsidRPr="00500302" w14:paraId="654BF4DD" w14:textId="77777777" w:rsidTr="002D1AB5">
        <w:trPr>
          <w:jc w:val="center"/>
        </w:trPr>
        <w:tc>
          <w:tcPr>
            <w:tcW w:w="2933" w:type="dxa"/>
            <w:shd w:val="clear" w:color="auto" w:fill="auto"/>
          </w:tcPr>
          <w:p w14:paraId="17918E97" w14:textId="77777777" w:rsidR="002D1AB5" w:rsidRPr="00500302" w:rsidRDefault="002D1AB5" w:rsidP="002D1AB5">
            <w:pPr>
              <w:keepNext/>
              <w:keepLines/>
              <w:spacing w:after="0"/>
              <w:rPr>
                <w:rFonts w:ascii="Arial" w:hAnsi="Arial"/>
                <w:sz w:val="18"/>
                <w:lang w:eastAsia="ja-JP"/>
              </w:rPr>
            </w:pPr>
            <w:r w:rsidRPr="00500302">
              <w:rPr>
                <w:rFonts w:ascii="Arial" w:hAnsi="Arial"/>
                <w:sz w:val="18"/>
              </w:rPr>
              <w:t>version</w:t>
            </w:r>
          </w:p>
        </w:tc>
        <w:tc>
          <w:tcPr>
            <w:tcW w:w="2311" w:type="dxa"/>
            <w:shd w:val="clear" w:color="auto" w:fill="auto"/>
          </w:tcPr>
          <w:p w14:paraId="4617F545" w14:textId="77777777" w:rsidR="002D1AB5" w:rsidRPr="00500302" w:rsidRDefault="002D1AB5" w:rsidP="002D1AB5">
            <w:pPr>
              <w:pStyle w:val="TAL"/>
              <w:rPr>
                <w:lang w:eastAsia="ja-JP"/>
              </w:rPr>
            </w:pPr>
            <w:proofErr w:type="spellStart"/>
            <w:r w:rsidRPr="00500302">
              <w:rPr>
                <w:lang w:eastAsia="ko-KR"/>
              </w:rPr>
              <w:t>xs:string</w:t>
            </w:r>
            <w:proofErr w:type="spellEnd"/>
          </w:p>
        </w:tc>
        <w:tc>
          <w:tcPr>
            <w:tcW w:w="1698" w:type="dxa"/>
          </w:tcPr>
          <w:p w14:paraId="20293DAC" w14:textId="77777777" w:rsidR="002D1AB5" w:rsidRPr="00500302" w:rsidRDefault="002D1AB5" w:rsidP="002D1AB5">
            <w:pPr>
              <w:keepNext/>
              <w:keepLines/>
              <w:spacing w:after="0"/>
              <w:jc w:val="center"/>
              <w:rPr>
                <w:rFonts w:ascii="Arial" w:hAnsi="Arial"/>
                <w:sz w:val="18"/>
                <w:lang w:eastAsia="ja-JP"/>
              </w:rPr>
            </w:pPr>
            <w:r w:rsidRPr="00500302">
              <w:rPr>
                <w:rFonts w:ascii="Arial" w:hAnsi="Arial"/>
                <w:sz w:val="18"/>
                <w:lang w:eastAsia="x-none"/>
              </w:rPr>
              <w:t>1</w:t>
            </w:r>
          </w:p>
        </w:tc>
        <w:tc>
          <w:tcPr>
            <w:tcW w:w="1832" w:type="dxa"/>
            <w:shd w:val="clear" w:color="auto" w:fill="auto"/>
          </w:tcPr>
          <w:p w14:paraId="692FAEA6" w14:textId="77777777" w:rsidR="002D1AB5" w:rsidRPr="00500302" w:rsidRDefault="002D1AB5" w:rsidP="002D1AB5">
            <w:pPr>
              <w:keepNext/>
              <w:keepLines/>
              <w:spacing w:after="0"/>
              <w:rPr>
                <w:rFonts w:ascii="Arial" w:hAnsi="Arial"/>
                <w:sz w:val="18"/>
                <w:lang w:eastAsia="ja-JP"/>
              </w:rPr>
            </w:pPr>
          </w:p>
        </w:tc>
      </w:tr>
      <w:tr w:rsidR="002D1AB5" w:rsidRPr="00500302" w14:paraId="5857CA3C" w14:textId="77777777" w:rsidTr="002D1AB5">
        <w:trPr>
          <w:jc w:val="center"/>
        </w:trPr>
        <w:tc>
          <w:tcPr>
            <w:tcW w:w="2933" w:type="dxa"/>
            <w:shd w:val="clear" w:color="auto" w:fill="auto"/>
          </w:tcPr>
          <w:p w14:paraId="2DFDA4F8" w14:textId="77777777" w:rsidR="002D1AB5" w:rsidRPr="00500302" w:rsidRDefault="002D1AB5" w:rsidP="002D1AB5">
            <w:pPr>
              <w:keepNext/>
              <w:keepLines/>
              <w:spacing w:after="0"/>
              <w:rPr>
                <w:rFonts w:ascii="Arial" w:hAnsi="Arial"/>
                <w:sz w:val="18"/>
                <w:lang w:eastAsia="ja-JP"/>
              </w:rPr>
            </w:pPr>
            <w:proofErr w:type="spellStart"/>
            <w:r w:rsidRPr="00500302">
              <w:rPr>
                <w:rFonts w:ascii="Arial" w:hAnsi="Arial"/>
                <w:sz w:val="18"/>
              </w:rPr>
              <w:t>tokenID</w:t>
            </w:r>
            <w:proofErr w:type="spellEnd"/>
          </w:p>
        </w:tc>
        <w:tc>
          <w:tcPr>
            <w:tcW w:w="2311" w:type="dxa"/>
            <w:shd w:val="clear" w:color="auto" w:fill="auto"/>
          </w:tcPr>
          <w:p w14:paraId="76AE7A09" w14:textId="77777777" w:rsidR="002D1AB5" w:rsidRPr="00500302" w:rsidRDefault="002D1AB5" w:rsidP="002D1AB5">
            <w:pPr>
              <w:pStyle w:val="TAL"/>
            </w:pPr>
            <w:r w:rsidRPr="00500302">
              <w:t>m2m:tokenID</w:t>
            </w:r>
          </w:p>
        </w:tc>
        <w:tc>
          <w:tcPr>
            <w:tcW w:w="1698" w:type="dxa"/>
          </w:tcPr>
          <w:p w14:paraId="1E8C9119" w14:textId="77777777" w:rsidR="002D1AB5" w:rsidRPr="00500302" w:rsidRDefault="002D1AB5" w:rsidP="002D1AB5">
            <w:pPr>
              <w:keepNext/>
              <w:keepLines/>
              <w:spacing w:after="0"/>
              <w:jc w:val="center"/>
              <w:rPr>
                <w:rFonts w:ascii="Arial" w:hAnsi="Arial"/>
                <w:sz w:val="18"/>
                <w:lang w:eastAsia="ja-JP"/>
              </w:rPr>
            </w:pPr>
            <w:r w:rsidRPr="00500302">
              <w:rPr>
                <w:rFonts w:ascii="Arial" w:hAnsi="Arial"/>
                <w:sz w:val="18"/>
                <w:lang w:eastAsia="x-none"/>
              </w:rPr>
              <w:t>1</w:t>
            </w:r>
          </w:p>
        </w:tc>
        <w:tc>
          <w:tcPr>
            <w:tcW w:w="1832" w:type="dxa"/>
            <w:shd w:val="clear" w:color="auto" w:fill="auto"/>
          </w:tcPr>
          <w:p w14:paraId="11A7403B" w14:textId="77777777" w:rsidR="002D1AB5" w:rsidRPr="00500302" w:rsidRDefault="002D1AB5" w:rsidP="002D1AB5">
            <w:pPr>
              <w:keepNext/>
              <w:keepLines/>
              <w:spacing w:after="0"/>
              <w:rPr>
                <w:rFonts w:ascii="Arial" w:hAnsi="Arial"/>
                <w:sz w:val="18"/>
                <w:lang w:eastAsia="ja-JP"/>
              </w:rPr>
            </w:pPr>
          </w:p>
        </w:tc>
      </w:tr>
      <w:tr w:rsidR="002D1AB5" w:rsidRPr="00500302" w14:paraId="276B908E" w14:textId="77777777" w:rsidTr="002D1AB5">
        <w:trPr>
          <w:jc w:val="center"/>
        </w:trPr>
        <w:tc>
          <w:tcPr>
            <w:tcW w:w="2933" w:type="dxa"/>
            <w:shd w:val="clear" w:color="auto" w:fill="auto"/>
          </w:tcPr>
          <w:p w14:paraId="3AF63F7B" w14:textId="77777777" w:rsidR="002D1AB5" w:rsidRPr="00500302" w:rsidRDefault="002D1AB5" w:rsidP="002D1AB5">
            <w:pPr>
              <w:keepNext/>
              <w:keepLines/>
              <w:spacing w:after="0"/>
              <w:rPr>
                <w:rFonts w:ascii="Arial" w:hAnsi="Arial"/>
                <w:sz w:val="18"/>
                <w:lang w:eastAsia="ja-JP"/>
              </w:rPr>
            </w:pPr>
            <w:r w:rsidRPr="00500302">
              <w:rPr>
                <w:rFonts w:ascii="Arial" w:hAnsi="Arial"/>
                <w:sz w:val="18"/>
              </w:rPr>
              <w:t>holder</w:t>
            </w:r>
          </w:p>
        </w:tc>
        <w:tc>
          <w:tcPr>
            <w:tcW w:w="2311" w:type="dxa"/>
            <w:shd w:val="clear" w:color="auto" w:fill="auto"/>
          </w:tcPr>
          <w:p w14:paraId="13EE29CD" w14:textId="77777777" w:rsidR="002D1AB5" w:rsidRPr="00500302" w:rsidRDefault="002D1AB5" w:rsidP="002D1AB5">
            <w:pPr>
              <w:pStyle w:val="TAL"/>
            </w:pPr>
            <w:r w:rsidRPr="00500302">
              <w:t>m2m:ID</w:t>
            </w:r>
          </w:p>
        </w:tc>
        <w:tc>
          <w:tcPr>
            <w:tcW w:w="1698" w:type="dxa"/>
          </w:tcPr>
          <w:p w14:paraId="32C66854" w14:textId="77777777" w:rsidR="002D1AB5" w:rsidRPr="00500302" w:rsidRDefault="002D1AB5" w:rsidP="002D1AB5">
            <w:pPr>
              <w:keepNext/>
              <w:keepLines/>
              <w:spacing w:after="0"/>
              <w:jc w:val="center"/>
              <w:rPr>
                <w:rFonts w:ascii="Arial" w:hAnsi="Arial"/>
                <w:sz w:val="18"/>
                <w:lang w:eastAsia="ja-JP"/>
              </w:rPr>
            </w:pPr>
            <w:r w:rsidRPr="00500302">
              <w:rPr>
                <w:rFonts w:ascii="Arial" w:hAnsi="Arial"/>
                <w:sz w:val="18"/>
                <w:lang w:eastAsia="x-none"/>
              </w:rPr>
              <w:t>1</w:t>
            </w:r>
          </w:p>
        </w:tc>
        <w:tc>
          <w:tcPr>
            <w:tcW w:w="1832" w:type="dxa"/>
            <w:shd w:val="clear" w:color="auto" w:fill="auto"/>
          </w:tcPr>
          <w:p w14:paraId="009D239B" w14:textId="77777777" w:rsidR="002D1AB5" w:rsidRPr="00500302" w:rsidRDefault="002D1AB5" w:rsidP="002D1AB5">
            <w:pPr>
              <w:keepNext/>
              <w:keepLines/>
              <w:spacing w:after="0"/>
              <w:rPr>
                <w:rFonts w:ascii="Arial" w:hAnsi="Arial"/>
                <w:sz w:val="18"/>
                <w:lang w:eastAsia="ja-JP"/>
              </w:rPr>
            </w:pPr>
          </w:p>
        </w:tc>
      </w:tr>
      <w:tr w:rsidR="002D1AB5" w:rsidRPr="00500302" w14:paraId="082FDA7F" w14:textId="77777777" w:rsidTr="002D1AB5">
        <w:trPr>
          <w:jc w:val="center"/>
        </w:trPr>
        <w:tc>
          <w:tcPr>
            <w:tcW w:w="2933" w:type="dxa"/>
            <w:shd w:val="clear" w:color="auto" w:fill="auto"/>
          </w:tcPr>
          <w:p w14:paraId="6495679C" w14:textId="77777777" w:rsidR="002D1AB5" w:rsidRPr="00500302" w:rsidRDefault="002D1AB5" w:rsidP="002D1AB5">
            <w:pPr>
              <w:keepNext/>
              <w:keepLines/>
              <w:spacing w:after="0"/>
              <w:rPr>
                <w:rFonts w:ascii="Arial" w:hAnsi="Arial"/>
                <w:sz w:val="18"/>
                <w:lang w:eastAsia="ja-JP"/>
              </w:rPr>
            </w:pPr>
            <w:r w:rsidRPr="00500302">
              <w:rPr>
                <w:rFonts w:ascii="Arial" w:hAnsi="Arial"/>
                <w:sz w:val="18"/>
              </w:rPr>
              <w:t>issuer</w:t>
            </w:r>
          </w:p>
        </w:tc>
        <w:tc>
          <w:tcPr>
            <w:tcW w:w="2311" w:type="dxa"/>
            <w:shd w:val="clear" w:color="auto" w:fill="auto"/>
          </w:tcPr>
          <w:p w14:paraId="52B4B0B6" w14:textId="77777777" w:rsidR="002D1AB5" w:rsidRPr="00500302" w:rsidRDefault="002D1AB5" w:rsidP="002D1AB5">
            <w:pPr>
              <w:pStyle w:val="TAL"/>
            </w:pPr>
            <w:r w:rsidRPr="00500302">
              <w:t>m2m:ID</w:t>
            </w:r>
          </w:p>
        </w:tc>
        <w:tc>
          <w:tcPr>
            <w:tcW w:w="1698" w:type="dxa"/>
          </w:tcPr>
          <w:p w14:paraId="78EC20F6" w14:textId="77777777" w:rsidR="002D1AB5" w:rsidRPr="00500302" w:rsidRDefault="002D1AB5" w:rsidP="002D1AB5">
            <w:pPr>
              <w:keepNext/>
              <w:keepLines/>
              <w:spacing w:after="0"/>
              <w:jc w:val="center"/>
              <w:rPr>
                <w:rFonts w:ascii="Arial" w:hAnsi="Arial"/>
                <w:sz w:val="18"/>
                <w:lang w:eastAsia="ja-JP"/>
              </w:rPr>
            </w:pPr>
            <w:r w:rsidRPr="00500302">
              <w:rPr>
                <w:rFonts w:ascii="Arial" w:hAnsi="Arial"/>
                <w:sz w:val="18"/>
                <w:lang w:eastAsia="x-none"/>
              </w:rPr>
              <w:t>1</w:t>
            </w:r>
          </w:p>
        </w:tc>
        <w:tc>
          <w:tcPr>
            <w:tcW w:w="1832" w:type="dxa"/>
            <w:shd w:val="clear" w:color="auto" w:fill="auto"/>
          </w:tcPr>
          <w:p w14:paraId="15B97E52" w14:textId="77777777" w:rsidR="002D1AB5" w:rsidRPr="00500302" w:rsidRDefault="002D1AB5" w:rsidP="002D1AB5">
            <w:pPr>
              <w:keepNext/>
              <w:keepLines/>
              <w:spacing w:after="0"/>
              <w:rPr>
                <w:rFonts w:ascii="Arial" w:hAnsi="Arial"/>
                <w:sz w:val="18"/>
                <w:lang w:eastAsia="ja-JP"/>
              </w:rPr>
            </w:pPr>
          </w:p>
        </w:tc>
      </w:tr>
      <w:tr w:rsidR="002D1AB5" w:rsidRPr="00500302" w14:paraId="2D06B008" w14:textId="77777777" w:rsidTr="002D1AB5">
        <w:trPr>
          <w:jc w:val="center"/>
        </w:trPr>
        <w:tc>
          <w:tcPr>
            <w:tcW w:w="2933" w:type="dxa"/>
            <w:shd w:val="clear" w:color="auto" w:fill="auto"/>
          </w:tcPr>
          <w:p w14:paraId="2EDDF149" w14:textId="77777777" w:rsidR="002D1AB5" w:rsidRPr="00500302" w:rsidRDefault="002D1AB5" w:rsidP="002D1AB5">
            <w:pPr>
              <w:keepNext/>
              <w:keepLines/>
              <w:spacing w:after="0"/>
              <w:rPr>
                <w:rFonts w:ascii="Arial" w:hAnsi="Arial"/>
                <w:sz w:val="18"/>
                <w:lang w:eastAsia="ja-JP"/>
              </w:rPr>
            </w:pPr>
            <w:proofErr w:type="spellStart"/>
            <w:r w:rsidRPr="00500302">
              <w:rPr>
                <w:rFonts w:ascii="Arial" w:hAnsi="Arial"/>
                <w:sz w:val="18"/>
              </w:rPr>
              <w:t>notBefore</w:t>
            </w:r>
            <w:proofErr w:type="spellEnd"/>
          </w:p>
        </w:tc>
        <w:tc>
          <w:tcPr>
            <w:tcW w:w="2311" w:type="dxa"/>
            <w:shd w:val="clear" w:color="auto" w:fill="auto"/>
          </w:tcPr>
          <w:p w14:paraId="137E4B60" w14:textId="77777777" w:rsidR="002D1AB5" w:rsidRPr="00500302" w:rsidRDefault="002D1AB5" w:rsidP="002D1AB5">
            <w:pPr>
              <w:keepNext/>
              <w:keepLines/>
              <w:spacing w:after="0"/>
              <w:rPr>
                <w:rFonts w:ascii="Arial" w:hAnsi="Arial"/>
                <w:sz w:val="18"/>
                <w:lang w:eastAsia="ja-JP"/>
              </w:rPr>
            </w:pPr>
            <w:r w:rsidRPr="00500302">
              <w:rPr>
                <w:rFonts w:ascii="Arial" w:hAnsi="Arial"/>
                <w:sz w:val="18"/>
              </w:rPr>
              <w:t>m2m:timestamp</w:t>
            </w:r>
          </w:p>
        </w:tc>
        <w:tc>
          <w:tcPr>
            <w:tcW w:w="1698" w:type="dxa"/>
          </w:tcPr>
          <w:p w14:paraId="6F1E4AC9" w14:textId="77777777" w:rsidR="002D1AB5" w:rsidRPr="00500302" w:rsidRDefault="002D1AB5" w:rsidP="002D1AB5">
            <w:pPr>
              <w:keepNext/>
              <w:keepLines/>
              <w:spacing w:after="0"/>
              <w:jc w:val="center"/>
              <w:rPr>
                <w:rFonts w:ascii="Arial" w:hAnsi="Arial"/>
                <w:sz w:val="18"/>
                <w:lang w:eastAsia="ja-JP"/>
              </w:rPr>
            </w:pPr>
            <w:r w:rsidRPr="00500302">
              <w:rPr>
                <w:rFonts w:ascii="Arial" w:hAnsi="Arial"/>
                <w:sz w:val="18"/>
                <w:lang w:eastAsia="x-none"/>
              </w:rPr>
              <w:t>1</w:t>
            </w:r>
          </w:p>
        </w:tc>
        <w:tc>
          <w:tcPr>
            <w:tcW w:w="1832" w:type="dxa"/>
            <w:shd w:val="clear" w:color="auto" w:fill="auto"/>
          </w:tcPr>
          <w:p w14:paraId="7827E199" w14:textId="77777777" w:rsidR="002D1AB5" w:rsidRPr="00500302" w:rsidRDefault="002D1AB5" w:rsidP="002D1AB5">
            <w:pPr>
              <w:keepNext/>
              <w:keepLines/>
              <w:spacing w:after="0"/>
              <w:rPr>
                <w:rFonts w:ascii="Arial" w:hAnsi="Arial"/>
                <w:sz w:val="18"/>
                <w:lang w:eastAsia="ja-JP"/>
              </w:rPr>
            </w:pPr>
          </w:p>
        </w:tc>
      </w:tr>
      <w:tr w:rsidR="002D1AB5" w:rsidRPr="00500302" w14:paraId="6228CFE8" w14:textId="77777777" w:rsidTr="002D1AB5">
        <w:trPr>
          <w:jc w:val="center"/>
        </w:trPr>
        <w:tc>
          <w:tcPr>
            <w:tcW w:w="2933" w:type="dxa"/>
            <w:shd w:val="clear" w:color="auto" w:fill="auto"/>
          </w:tcPr>
          <w:p w14:paraId="749BE9B6" w14:textId="77777777" w:rsidR="002D1AB5" w:rsidRPr="00500302" w:rsidRDefault="002D1AB5" w:rsidP="002D1AB5">
            <w:pPr>
              <w:keepNext/>
              <w:keepLines/>
              <w:spacing w:after="0"/>
              <w:rPr>
                <w:rFonts w:ascii="Arial" w:hAnsi="Arial"/>
                <w:sz w:val="18"/>
                <w:lang w:eastAsia="ja-JP"/>
              </w:rPr>
            </w:pPr>
            <w:proofErr w:type="spellStart"/>
            <w:r w:rsidRPr="00500302">
              <w:rPr>
                <w:rFonts w:ascii="Arial" w:hAnsi="Arial"/>
                <w:sz w:val="18"/>
              </w:rPr>
              <w:t>notAfter</w:t>
            </w:r>
            <w:proofErr w:type="spellEnd"/>
          </w:p>
        </w:tc>
        <w:tc>
          <w:tcPr>
            <w:tcW w:w="2311" w:type="dxa"/>
            <w:shd w:val="clear" w:color="auto" w:fill="auto"/>
          </w:tcPr>
          <w:p w14:paraId="1C61DDE9" w14:textId="77777777" w:rsidR="002D1AB5" w:rsidRPr="00500302" w:rsidRDefault="002D1AB5" w:rsidP="002D1AB5">
            <w:pPr>
              <w:keepNext/>
              <w:keepLines/>
              <w:spacing w:after="0"/>
              <w:rPr>
                <w:rFonts w:ascii="Arial" w:hAnsi="Arial"/>
                <w:sz w:val="18"/>
                <w:lang w:eastAsia="ja-JP"/>
              </w:rPr>
            </w:pPr>
            <w:r w:rsidRPr="00500302">
              <w:rPr>
                <w:rFonts w:ascii="Arial" w:hAnsi="Arial"/>
                <w:sz w:val="18"/>
              </w:rPr>
              <w:t>m2m:timestamp</w:t>
            </w:r>
          </w:p>
        </w:tc>
        <w:tc>
          <w:tcPr>
            <w:tcW w:w="1698" w:type="dxa"/>
          </w:tcPr>
          <w:p w14:paraId="718AF19C" w14:textId="77777777" w:rsidR="002D1AB5" w:rsidRPr="00500302" w:rsidRDefault="002D1AB5" w:rsidP="002D1AB5">
            <w:pPr>
              <w:keepNext/>
              <w:keepLines/>
              <w:spacing w:after="0"/>
              <w:jc w:val="center"/>
              <w:rPr>
                <w:rFonts w:ascii="Arial" w:hAnsi="Arial"/>
                <w:sz w:val="18"/>
                <w:lang w:eastAsia="ja-JP"/>
              </w:rPr>
            </w:pPr>
            <w:r w:rsidRPr="00500302">
              <w:rPr>
                <w:rFonts w:ascii="Arial" w:hAnsi="Arial"/>
                <w:sz w:val="18"/>
                <w:lang w:eastAsia="x-none"/>
              </w:rPr>
              <w:t>1</w:t>
            </w:r>
          </w:p>
        </w:tc>
        <w:tc>
          <w:tcPr>
            <w:tcW w:w="1832" w:type="dxa"/>
            <w:shd w:val="clear" w:color="auto" w:fill="auto"/>
          </w:tcPr>
          <w:p w14:paraId="7A63CFD3" w14:textId="77777777" w:rsidR="002D1AB5" w:rsidRPr="00500302" w:rsidRDefault="002D1AB5" w:rsidP="002D1AB5">
            <w:pPr>
              <w:keepNext/>
              <w:keepLines/>
              <w:spacing w:after="0"/>
              <w:rPr>
                <w:rFonts w:ascii="Arial" w:hAnsi="Arial"/>
                <w:sz w:val="18"/>
                <w:lang w:eastAsia="ja-JP"/>
              </w:rPr>
            </w:pPr>
          </w:p>
        </w:tc>
      </w:tr>
      <w:tr w:rsidR="002D1AB5" w:rsidRPr="00500302" w14:paraId="215B1C8E" w14:textId="77777777" w:rsidTr="002D1AB5">
        <w:trPr>
          <w:jc w:val="center"/>
        </w:trPr>
        <w:tc>
          <w:tcPr>
            <w:tcW w:w="2933" w:type="dxa"/>
            <w:shd w:val="clear" w:color="auto" w:fill="auto"/>
          </w:tcPr>
          <w:p w14:paraId="52BCD3AB" w14:textId="77777777" w:rsidR="002D1AB5" w:rsidRPr="00500302" w:rsidRDefault="002D1AB5" w:rsidP="002D1AB5">
            <w:pPr>
              <w:keepNext/>
              <w:keepLines/>
              <w:spacing w:after="0"/>
              <w:rPr>
                <w:rFonts w:ascii="Arial" w:hAnsi="Arial"/>
                <w:sz w:val="18"/>
              </w:rPr>
            </w:pPr>
            <w:proofErr w:type="spellStart"/>
            <w:r w:rsidRPr="00500302">
              <w:rPr>
                <w:rFonts w:ascii="Arial" w:hAnsi="Arial"/>
                <w:sz w:val="18"/>
              </w:rPr>
              <w:t>tokenName</w:t>
            </w:r>
            <w:proofErr w:type="spellEnd"/>
          </w:p>
        </w:tc>
        <w:tc>
          <w:tcPr>
            <w:tcW w:w="2311" w:type="dxa"/>
            <w:shd w:val="clear" w:color="auto" w:fill="auto"/>
          </w:tcPr>
          <w:p w14:paraId="31111F8A" w14:textId="77777777" w:rsidR="002D1AB5" w:rsidRPr="00500302" w:rsidRDefault="002D1AB5" w:rsidP="002D1AB5">
            <w:pPr>
              <w:pStyle w:val="TAL"/>
            </w:pPr>
            <w:proofErr w:type="spellStart"/>
            <w:r w:rsidRPr="00500302">
              <w:rPr>
                <w:lang w:eastAsia="ko-KR"/>
              </w:rPr>
              <w:t>xs:string</w:t>
            </w:r>
            <w:proofErr w:type="spellEnd"/>
          </w:p>
        </w:tc>
        <w:tc>
          <w:tcPr>
            <w:tcW w:w="1698" w:type="dxa"/>
          </w:tcPr>
          <w:p w14:paraId="78F3B17E" w14:textId="77777777" w:rsidR="002D1AB5" w:rsidRPr="00500302" w:rsidRDefault="002D1AB5" w:rsidP="002D1AB5">
            <w:pPr>
              <w:keepNext/>
              <w:keepLines/>
              <w:spacing w:after="0"/>
              <w:jc w:val="center"/>
              <w:rPr>
                <w:rFonts w:ascii="Arial" w:hAnsi="Arial"/>
                <w:sz w:val="18"/>
                <w:lang w:eastAsia="x-none"/>
              </w:rPr>
            </w:pPr>
            <w:r w:rsidRPr="00500302">
              <w:rPr>
                <w:rFonts w:ascii="Arial" w:hAnsi="Arial"/>
                <w:sz w:val="18"/>
                <w:lang w:eastAsia="x-none"/>
              </w:rPr>
              <w:t>0..1</w:t>
            </w:r>
          </w:p>
        </w:tc>
        <w:tc>
          <w:tcPr>
            <w:tcW w:w="1832" w:type="dxa"/>
            <w:shd w:val="clear" w:color="auto" w:fill="auto"/>
          </w:tcPr>
          <w:p w14:paraId="37ED301A" w14:textId="77777777" w:rsidR="002D1AB5" w:rsidRPr="00500302" w:rsidRDefault="002D1AB5" w:rsidP="002D1AB5">
            <w:pPr>
              <w:keepNext/>
              <w:keepLines/>
              <w:spacing w:after="0"/>
              <w:rPr>
                <w:rFonts w:ascii="Arial" w:hAnsi="Arial"/>
                <w:sz w:val="18"/>
                <w:lang w:eastAsia="ja-JP"/>
              </w:rPr>
            </w:pPr>
          </w:p>
        </w:tc>
      </w:tr>
      <w:tr w:rsidR="002D1AB5" w:rsidRPr="00500302" w14:paraId="2E4100FA" w14:textId="77777777" w:rsidTr="002D1AB5">
        <w:trPr>
          <w:jc w:val="center"/>
        </w:trPr>
        <w:tc>
          <w:tcPr>
            <w:tcW w:w="2933" w:type="dxa"/>
            <w:shd w:val="clear" w:color="auto" w:fill="auto"/>
          </w:tcPr>
          <w:p w14:paraId="3F633586" w14:textId="77777777" w:rsidR="002D1AB5" w:rsidRPr="00500302" w:rsidRDefault="002D1AB5" w:rsidP="002D1AB5">
            <w:pPr>
              <w:keepNext/>
              <w:keepLines/>
              <w:spacing w:after="0"/>
              <w:rPr>
                <w:rFonts w:ascii="Arial" w:hAnsi="Arial"/>
                <w:sz w:val="18"/>
                <w:lang w:eastAsia="ja-JP"/>
              </w:rPr>
            </w:pPr>
            <w:r w:rsidRPr="00500302">
              <w:rPr>
                <w:rFonts w:ascii="Arial" w:eastAsia="SimSun" w:hAnsi="Arial" w:hint="eastAsia"/>
                <w:sz w:val="18"/>
                <w:lang w:eastAsia="zh-CN"/>
              </w:rPr>
              <w:t>a</w:t>
            </w:r>
            <w:r w:rsidRPr="00500302">
              <w:rPr>
                <w:rFonts w:ascii="Arial" w:hAnsi="Arial"/>
                <w:sz w:val="18"/>
              </w:rPr>
              <w:t>udience</w:t>
            </w:r>
          </w:p>
        </w:tc>
        <w:tc>
          <w:tcPr>
            <w:tcW w:w="2311" w:type="dxa"/>
            <w:shd w:val="clear" w:color="auto" w:fill="auto"/>
          </w:tcPr>
          <w:p w14:paraId="5C092986" w14:textId="77777777" w:rsidR="002D1AB5" w:rsidRPr="00500302" w:rsidRDefault="002D1AB5" w:rsidP="002D1AB5">
            <w:pPr>
              <w:keepNext/>
              <w:keepLines/>
              <w:spacing w:after="0"/>
              <w:rPr>
                <w:rFonts w:ascii="Arial" w:eastAsia="SimSun" w:hAnsi="Arial"/>
                <w:sz w:val="18"/>
                <w:lang w:eastAsia="zh-CN"/>
              </w:rPr>
            </w:pPr>
            <w:r w:rsidRPr="00500302">
              <w:rPr>
                <w:rFonts w:ascii="Arial" w:hAnsi="Arial"/>
                <w:sz w:val="18"/>
              </w:rPr>
              <w:t>list of m2m:</w:t>
            </w:r>
            <w:r w:rsidRPr="00500302">
              <w:rPr>
                <w:rFonts w:ascii="Arial" w:eastAsia="SimSun" w:hAnsi="Arial" w:hint="eastAsia"/>
                <w:sz w:val="18"/>
                <w:lang w:eastAsia="zh-CN"/>
              </w:rPr>
              <w:t>ID</w:t>
            </w:r>
          </w:p>
        </w:tc>
        <w:tc>
          <w:tcPr>
            <w:tcW w:w="1698" w:type="dxa"/>
          </w:tcPr>
          <w:p w14:paraId="668ADD55" w14:textId="77777777" w:rsidR="002D1AB5" w:rsidRPr="00500302" w:rsidRDefault="002D1AB5" w:rsidP="002D1AB5">
            <w:pPr>
              <w:keepNext/>
              <w:keepLines/>
              <w:spacing w:after="0"/>
              <w:jc w:val="center"/>
              <w:rPr>
                <w:rFonts w:ascii="Arial" w:hAnsi="Arial"/>
                <w:sz w:val="18"/>
                <w:lang w:eastAsia="ja-JP"/>
              </w:rPr>
            </w:pPr>
            <w:r w:rsidRPr="00500302">
              <w:rPr>
                <w:rFonts w:ascii="Arial" w:eastAsia="SimSun" w:hAnsi="Arial" w:hint="eastAsia"/>
                <w:sz w:val="18"/>
                <w:lang w:eastAsia="zh-CN"/>
              </w:rPr>
              <w:t>0..</w:t>
            </w:r>
            <w:r w:rsidRPr="00500302">
              <w:rPr>
                <w:rFonts w:ascii="Arial" w:hAnsi="Arial"/>
                <w:sz w:val="18"/>
                <w:lang w:eastAsia="x-none"/>
              </w:rPr>
              <w:t>1</w:t>
            </w:r>
          </w:p>
        </w:tc>
        <w:tc>
          <w:tcPr>
            <w:tcW w:w="1832" w:type="dxa"/>
            <w:shd w:val="clear" w:color="auto" w:fill="auto"/>
          </w:tcPr>
          <w:p w14:paraId="7859F60B" w14:textId="77777777" w:rsidR="002D1AB5" w:rsidRPr="00500302" w:rsidRDefault="002D1AB5" w:rsidP="002D1AB5">
            <w:pPr>
              <w:keepNext/>
              <w:keepLines/>
              <w:spacing w:after="0"/>
              <w:rPr>
                <w:rFonts w:ascii="Arial" w:hAnsi="Arial"/>
                <w:sz w:val="18"/>
                <w:lang w:eastAsia="ja-JP"/>
              </w:rPr>
            </w:pPr>
          </w:p>
        </w:tc>
      </w:tr>
      <w:tr w:rsidR="002D1AB5" w:rsidRPr="00500302" w14:paraId="131F0F3F" w14:textId="77777777" w:rsidTr="002D1AB5">
        <w:trPr>
          <w:jc w:val="center"/>
        </w:trPr>
        <w:tc>
          <w:tcPr>
            <w:tcW w:w="2933" w:type="dxa"/>
            <w:shd w:val="clear" w:color="auto" w:fill="auto"/>
          </w:tcPr>
          <w:p w14:paraId="0ECF4FC3" w14:textId="77777777" w:rsidR="002D1AB5" w:rsidRPr="00500302" w:rsidRDefault="002D1AB5" w:rsidP="002D1AB5">
            <w:pPr>
              <w:keepNext/>
              <w:keepLines/>
              <w:spacing w:after="0"/>
              <w:rPr>
                <w:rFonts w:ascii="Arial" w:hAnsi="Arial"/>
                <w:sz w:val="18"/>
                <w:lang w:eastAsia="ja-JP"/>
              </w:rPr>
            </w:pPr>
            <w:r w:rsidRPr="00500302">
              <w:rPr>
                <w:rFonts w:ascii="Arial" w:eastAsia="SimSun" w:hAnsi="Arial" w:hint="eastAsia"/>
                <w:sz w:val="18"/>
                <w:lang w:eastAsia="zh-CN"/>
              </w:rPr>
              <w:t>permissions</w:t>
            </w:r>
          </w:p>
        </w:tc>
        <w:tc>
          <w:tcPr>
            <w:tcW w:w="2311" w:type="dxa"/>
            <w:shd w:val="clear" w:color="auto" w:fill="auto"/>
          </w:tcPr>
          <w:p w14:paraId="4233B69E" w14:textId="77777777" w:rsidR="002D1AB5" w:rsidRPr="00500302" w:rsidRDefault="002D1AB5" w:rsidP="002D1AB5">
            <w:pPr>
              <w:keepNext/>
              <w:keepLines/>
              <w:spacing w:after="0"/>
              <w:rPr>
                <w:rFonts w:ascii="Arial" w:eastAsia="SimSun" w:hAnsi="Arial"/>
                <w:sz w:val="18"/>
                <w:lang w:eastAsia="zh-CN"/>
              </w:rPr>
            </w:pPr>
            <w:r w:rsidRPr="00500302">
              <w:rPr>
                <w:rFonts w:ascii="Arial" w:hAnsi="Arial"/>
                <w:sz w:val="18"/>
              </w:rPr>
              <w:t>m2m:tokenPermissions</w:t>
            </w:r>
          </w:p>
        </w:tc>
        <w:tc>
          <w:tcPr>
            <w:tcW w:w="1698" w:type="dxa"/>
          </w:tcPr>
          <w:p w14:paraId="54F1AFE0" w14:textId="77777777" w:rsidR="002D1AB5" w:rsidRPr="00500302" w:rsidRDefault="002D1AB5" w:rsidP="002D1AB5">
            <w:pPr>
              <w:keepNext/>
              <w:keepLines/>
              <w:spacing w:after="0"/>
              <w:jc w:val="center"/>
              <w:rPr>
                <w:rFonts w:ascii="Arial" w:hAnsi="Arial"/>
                <w:sz w:val="18"/>
                <w:lang w:eastAsia="ja-JP"/>
              </w:rPr>
            </w:pPr>
            <w:r w:rsidRPr="00500302">
              <w:rPr>
                <w:rFonts w:ascii="Arial" w:eastAsia="SimSun" w:hAnsi="Arial" w:hint="eastAsia"/>
                <w:sz w:val="18"/>
                <w:lang w:eastAsia="zh-CN"/>
              </w:rPr>
              <w:t>0..</w:t>
            </w:r>
            <w:r w:rsidRPr="00500302">
              <w:rPr>
                <w:rFonts w:ascii="Arial" w:hAnsi="Arial"/>
                <w:sz w:val="18"/>
                <w:lang w:eastAsia="x-none"/>
              </w:rPr>
              <w:t>1</w:t>
            </w:r>
          </w:p>
        </w:tc>
        <w:tc>
          <w:tcPr>
            <w:tcW w:w="1832" w:type="dxa"/>
            <w:shd w:val="clear" w:color="auto" w:fill="auto"/>
          </w:tcPr>
          <w:p w14:paraId="56F51477" w14:textId="77777777" w:rsidR="002D1AB5" w:rsidRPr="00500302" w:rsidRDefault="002D1AB5" w:rsidP="002D1AB5">
            <w:pPr>
              <w:keepNext/>
              <w:keepLines/>
              <w:spacing w:after="0"/>
              <w:rPr>
                <w:rFonts w:ascii="Arial" w:hAnsi="Arial"/>
                <w:sz w:val="18"/>
                <w:lang w:eastAsia="ja-JP"/>
              </w:rPr>
            </w:pPr>
          </w:p>
        </w:tc>
      </w:tr>
      <w:tr w:rsidR="002D1AB5" w:rsidRPr="00500302" w14:paraId="69F27990" w14:textId="77777777" w:rsidTr="002D1AB5">
        <w:trPr>
          <w:jc w:val="center"/>
        </w:trPr>
        <w:tc>
          <w:tcPr>
            <w:tcW w:w="2933" w:type="dxa"/>
            <w:shd w:val="clear" w:color="auto" w:fill="auto"/>
          </w:tcPr>
          <w:p w14:paraId="29989A96" w14:textId="77777777" w:rsidR="002D1AB5" w:rsidRPr="00500302" w:rsidRDefault="002D1AB5" w:rsidP="002D1AB5">
            <w:pPr>
              <w:keepNext/>
              <w:keepLines/>
              <w:spacing w:after="0"/>
              <w:rPr>
                <w:rFonts w:ascii="Arial" w:eastAsia="SimSun" w:hAnsi="Arial"/>
                <w:sz w:val="18"/>
                <w:lang w:eastAsia="zh-CN"/>
              </w:rPr>
            </w:pPr>
            <w:r w:rsidRPr="00500302">
              <w:rPr>
                <w:rFonts w:ascii="Arial" w:hAnsi="Arial"/>
                <w:sz w:val="18"/>
              </w:rPr>
              <w:t>extension</w:t>
            </w:r>
          </w:p>
        </w:tc>
        <w:tc>
          <w:tcPr>
            <w:tcW w:w="2311" w:type="dxa"/>
            <w:shd w:val="clear" w:color="auto" w:fill="auto"/>
          </w:tcPr>
          <w:p w14:paraId="5E6F36E5" w14:textId="77777777" w:rsidR="002D1AB5" w:rsidRPr="00500302" w:rsidRDefault="002D1AB5" w:rsidP="002D1AB5">
            <w:pPr>
              <w:pStyle w:val="TAL"/>
              <w:rPr>
                <w:lang w:eastAsia="ja-JP"/>
              </w:rPr>
            </w:pPr>
            <w:proofErr w:type="spellStart"/>
            <w:r w:rsidRPr="00500302">
              <w:rPr>
                <w:lang w:eastAsia="ko-KR"/>
              </w:rPr>
              <w:t>xs:string</w:t>
            </w:r>
            <w:proofErr w:type="spellEnd"/>
          </w:p>
        </w:tc>
        <w:tc>
          <w:tcPr>
            <w:tcW w:w="1698" w:type="dxa"/>
          </w:tcPr>
          <w:p w14:paraId="6B99D731" w14:textId="77777777" w:rsidR="002D1AB5" w:rsidRPr="00500302" w:rsidRDefault="002D1AB5" w:rsidP="002D1AB5">
            <w:pPr>
              <w:keepNext/>
              <w:keepLines/>
              <w:spacing w:after="0"/>
              <w:jc w:val="center"/>
              <w:rPr>
                <w:rFonts w:ascii="Arial" w:hAnsi="Arial"/>
                <w:sz w:val="18"/>
                <w:lang w:eastAsia="ja-JP"/>
              </w:rPr>
            </w:pPr>
            <w:r w:rsidRPr="00500302">
              <w:rPr>
                <w:rFonts w:ascii="Arial" w:hAnsi="Arial"/>
                <w:sz w:val="18"/>
                <w:lang w:eastAsia="x-none"/>
              </w:rPr>
              <w:t>0..1</w:t>
            </w:r>
          </w:p>
        </w:tc>
        <w:tc>
          <w:tcPr>
            <w:tcW w:w="1832" w:type="dxa"/>
            <w:shd w:val="clear" w:color="auto" w:fill="auto"/>
          </w:tcPr>
          <w:p w14:paraId="07E15124" w14:textId="77777777" w:rsidR="002D1AB5" w:rsidRPr="00500302" w:rsidRDefault="002D1AB5" w:rsidP="002D1AB5">
            <w:pPr>
              <w:keepNext/>
              <w:keepLines/>
              <w:spacing w:after="0"/>
              <w:rPr>
                <w:rFonts w:ascii="Arial" w:hAnsi="Arial"/>
                <w:sz w:val="18"/>
                <w:lang w:eastAsia="ja-JP"/>
              </w:rPr>
            </w:pPr>
          </w:p>
        </w:tc>
      </w:tr>
      <w:tr w:rsidR="002D1AB5" w:rsidRPr="00AB4DC7" w14:paraId="21901070" w14:textId="77777777" w:rsidTr="002D1AB5">
        <w:trPr>
          <w:jc w:val="center"/>
        </w:trPr>
        <w:tc>
          <w:tcPr>
            <w:tcW w:w="2933" w:type="dxa"/>
            <w:tcBorders>
              <w:top w:val="single" w:sz="4" w:space="0" w:color="auto"/>
              <w:left w:val="single" w:sz="4" w:space="0" w:color="auto"/>
              <w:bottom w:val="single" w:sz="4" w:space="0" w:color="auto"/>
              <w:right w:val="single" w:sz="4" w:space="0" w:color="auto"/>
            </w:tcBorders>
            <w:shd w:val="clear" w:color="auto" w:fill="auto"/>
          </w:tcPr>
          <w:p w14:paraId="162E7EF4" w14:textId="10AE4884" w:rsidR="002D1AB5" w:rsidRPr="00274A27" w:rsidRDefault="002D1AB5" w:rsidP="002D1AB5">
            <w:pPr>
              <w:keepNext/>
              <w:keepLines/>
              <w:spacing w:after="0"/>
              <w:rPr>
                <w:rFonts w:ascii="Arial" w:hAnsi="Arial"/>
                <w:sz w:val="18"/>
              </w:rPr>
            </w:pPr>
            <w:ins w:id="14" w:author="LE BRUN Leila IMT/OLS" w:date="2019-06-30T22:26:00Z">
              <w:r w:rsidRPr="00274A27">
                <w:rPr>
                  <w:rFonts w:ascii="Arial" w:hAnsi="Arial"/>
                  <w:sz w:val="18"/>
                </w:rPr>
                <w:t>nestedToken</w:t>
              </w:r>
            </w:ins>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10C910DD" w14:textId="0920BD35" w:rsidR="002D1AB5" w:rsidRPr="00274A27" w:rsidRDefault="002D1AB5" w:rsidP="002D1AB5">
            <w:pPr>
              <w:pStyle w:val="TAL"/>
              <w:rPr>
                <w:lang w:eastAsia="ko-KR"/>
              </w:rPr>
            </w:pPr>
            <w:proofErr w:type="spellStart"/>
            <w:ins w:id="15" w:author="LE BRUN Leila IMT/OLS" w:date="2019-06-30T22:26:00Z">
              <w:r w:rsidRPr="00274A27">
                <w:rPr>
                  <w:lang w:eastAsia="ko-KR"/>
                </w:rPr>
                <w:t>xs:string</w:t>
              </w:r>
            </w:ins>
            <w:proofErr w:type="spellEnd"/>
          </w:p>
        </w:tc>
        <w:tc>
          <w:tcPr>
            <w:tcW w:w="1698" w:type="dxa"/>
            <w:tcBorders>
              <w:top w:val="single" w:sz="4" w:space="0" w:color="auto"/>
              <w:left w:val="single" w:sz="4" w:space="0" w:color="auto"/>
              <w:bottom w:val="single" w:sz="4" w:space="0" w:color="auto"/>
              <w:right w:val="single" w:sz="4" w:space="0" w:color="auto"/>
            </w:tcBorders>
          </w:tcPr>
          <w:p w14:paraId="0C98A6EF" w14:textId="48075825" w:rsidR="002D1AB5" w:rsidRPr="00274A27" w:rsidRDefault="002D1AB5" w:rsidP="002D1AB5">
            <w:pPr>
              <w:keepNext/>
              <w:keepLines/>
              <w:spacing w:after="0"/>
              <w:jc w:val="center"/>
              <w:rPr>
                <w:rFonts w:ascii="Arial" w:hAnsi="Arial"/>
                <w:sz w:val="18"/>
                <w:lang w:eastAsia="x-none"/>
              </w:rPr>
            </w:pPr>
            <w:ins w:id="16" w:author="LE BRUN Leila IMT/OLS" w:date="2019-06-30T22:26:00Z">
              <w:r w:rsidRPr="00274A27">
                <w:rPr>
                  <w:rFonts w:ascii="Arial" w:hAnsi="Arial"/>
                  <w:sz w:val="18"/>
                  <w:lang w:eastAsia="x-none"/>
                </w:rPr>
                <w:t>0..1</w:t>
              </w:r>
            </w:ins>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5748DE96" w14:textId="5CCD5EA1" w:rsidR="002D1AB5" w:rsidRPr="00274A27" w:rsidRDefault="002D1AB5" w:rsidP="002D1AB5">
            <w:pPr>
              <w:keepNext/>
              <w:keepLines/>
              <w:spacing w:after="0"/>
              <w:rPr>
                <w:rFonts w:ascii="Arial" w:hAnsi="Arial"/>
                <w:sz w:val="18"/>
                <w:lang w:eastAsia="ja-JP"/>
              </w:rPr>
            </w:pPr>
            <w:proofErr w:type="spellStart"/>
            <w:ins w:id="17" w:author="LE BRUN Leila IMT/OLS" w:date="2019-06-30T22:26:00Z">
              <w:r w:rsidRPr="00274A27">
                <w:rPr>
                  <w:rFonts w:ascii="Arial" w:hAnsi="Arial"/>
                  <w:sz w:val="18"/>
                  <w:lang w:eastAsia="ja-JP"/>
                </w:rPr>
                <w:t>tkobj</w:t>
              </w:r>
            </w:ins>
            <w:proofErr w:type="spellEnd"/>
          </w:p>
        </w:tc>
      </w:tr>
    </w:tbl>
    <w:p w14:paraId="75667E99" w14:textId="77777777" w:rsidR="008824CC" w:rsidRDefault="008824CC" w:rsidP="008824CC">
      <w:pPr>
        <w:rPr>
          <w:ins w:id="18" w:author="LE BRUN Leila IMT/OLS" w:date="2019-06-30T22:26:00Z"/>
          <w:lang w:val="fr-FR"/>
        </w:rPr>
      </w:pPr>
    </w:p>
    <w:p w14:paraId="6A6A47FD" w14:textId="571F2449" w:rsidR="002D1AB5" w:rsidRPr="002D1AB5" w:rsidDel="002D1AB5" w:rsidRDefault="002D1AB5" w:rsidP="008824CC">
      <w:pPr>
        <w:rPr>
          <w:del w:id="19" w:author="LE BRUN Leila IMT/OLS" w:date="2019-06-30T22:28:00Z"/>
          <w:lang w:val="fr-FR"/>
        </w:rPr>
      </w:pPr>
    </w:p>
    <w:p w14:paraId="607B8F5D" w14:textId="5D82880D" w:rsidR="005C0172" w:rsidRPr="00FD0AF9" w:rsidRDefault="005C0172" w:rsidP="005C0172">
      <w:pPr>
        <w:pStyle w:val="Titre3"/>
        <w:rPr>
          <w:lang w:val="en-US"/>
        </w:rPr>
      </w:pPr>
      <w:r>
        <w:t xml:space="preserve">-----------------------End of </w:t>
      </w:r>
      <w:r w:rsidR="00FD0AF9" w:rsidRPr="00FD0AF9">
        <w:rPr>
          <w:lang w:val="en-US"/>
        </w:rPr>
        <w:t xml:space="preserve">TS-0004 </w:t>
      </w:r>
      <w:r w:rsidR="00FD0AF9">
        <w:t xml:space="preserve">change </w:t>
      </w:r>
      <w:r w:rsidR="00FD0AF9" w:rsidRPr="00FD0AF9">
        <w:rPr>
          <w:lang w:val="en-US"/>
        </w:rPr>
        <w:t>1</w:t>
      </w:r>
      <w:r>
        <w:t>---------------------------------------------</w:t>
      </w:r>
    </w:p>
    <w:p w14:paraId="27BA884D" w14:textId="77777777" w:rsidR="002D1AB5" w:rsidRPr="00FD0AF9" w:rsidRDefault="002D1AB5" w:rsidP="00FD0AF9">
      <w:pPr>
        <w:rPr>
          <w:lang w:val="en-US"/>
        </w:rPr>
      </w:pPr>
    </w:p>
    <w:p w14:paraId="6F0A4AFC" w14:textId="7AEDF0B6" w:rsidR="002D1AB5" w:rsidRPr="00FD0AF9" w:rsidRDefault="002D1AB5" w:rsidP="002D1AB5">
      <w:pPr>
        <w:pStyle w:val="Titre3"/>
        <w:rPr>
          <w:lang w:val="en-US"/>
        </w:rPr>
      </w:pPr>
      <w:r>
        <w:t>-----------------------</w:t>
      </w:r>
      <w:r w:rsidRPr="00FD0AF9">
        <w:rPr>
          <w:lang w:val="en-US"/>
        </w:rPr>
        <w:t>Start</w:t>
      </w:r>
      <w:r>
        <w:t xml:space="preserve"> of </w:t>
      </w:r>
      <w:r w:rsidRPr="00FD0AF9">
        <w:rPr>
          <w:lang w:val="en-US"/>
        </w:rPr>
        <w:t xml:space="preserve">TS-0004 </w:t>
      </w:r>
      <w:r>
        <w:t xml:space="preserve">change </w:t>
      </w:r>
      <w:r w:rsidR="00FD0AF9">
        <w:rPr>
          <w:lang w:val="en-US"/>
        </w:rPr>
        <w:t>2</w:t>
      </w:r>
      <w:r>
        <w:t>---------------------------------------------</w:t>
      </w:r>
    </w:p>
    <w:p w14:paraId="7F92D14B" w14:textId="77777777" w:rsidR="002D1AB5" w:rsidRPr="00FD0AF9" w:rsidRDefault="002D1AB5" w:rsidP="00FD0AF9">
      <w:pPr>
        <w:rPr>
          <w:lang w:val="en-US"/>
        </w:rPr>
      </w:pPr>
    </w:p>
    <w:p w14:paraId="00B508CD" w14:textId="6552596D" w:rsidR="002D1AB5" w:rsidRPr="00500302" w:rsidRDefault="002D1AB5" w:rsidP="002D1AB5">
      <w:pPr>
        <w:pStyle w:val="Titre3"/>
        <w:tabs>
          <w:tab w:val="left" w:pos="1140"/>
        </w:tabs>
        <w:rPr>
          <w:lang w:eastAsia="ja-JP"/>
        </w:rPr>
      </w:pPr>
      <w:r w:rsidRPr="00FD0AF9">
        <w:rPr>
          <w:lang w:val="en-US" w:eastAsia="ja-JP"/>
        </w:rPr>
        <w:t xml:space="preserve">7.4.41 </w:t>
      </w:r>
      <w:r w:rsidRPr="00500302">
        <w:rPr>
          <w:lang w:eastAsia="ja-JP"/>
        </w:rPr>
        <w:t>Resource Type &lt;</w:t>
      </w:r>
      <w:proofErr w:type="spellStart"/>
      <w:r w:rsidRPr="00500302">
        <w:rPr>
          <w:rFonts w:eastAsia="MS Mincho"/>
          <w:lang w:eastAsia="ja-JP"/>
        </w:rPr>
        <w:t>token</w:t>
      </w:r>
      <w:proofErr w:type="spellEnd"/>
      <w:r w:rsidRPr="00500302">
        <w:rPr>
          <w:rFonts w:eastAsia="MS Mincho"/>
          <w:lang w:eastAsia="ja-JP"/>
        </w:rPr>
        <w:t>&gt;</w:t>
      </w:r>
    </w:p>
    <w:p w14:paraId="3C1F4317" w14:textId="77777777" w:rsidR="002D1AB5" w:rsidRPr="00500302" w:rsidRDefault="002D1AB5" w:rsidP="002D1AB5">
      <w:pPr>
        <w:pStyle w:val="Titre4"/>
      </w:pPr>
      <w:bookmarkStart w:id="20" w:name="_Toc526862592"/>
      <w:bookmarkStart w:id="21" w:name="_Toc526978084"/>
      <w:bookmarkStart w:id="22" w:name="_Toc527972730"/>
      <w:bookmarkStart w:id="23" w:name="_Toc528060640"/>
      <w:bookmarkStart w:id="24" w:name="_Toc533156312"/>
      <w:r w:rsidRPr="00500302">
        <w:t>7.4.41.1</w:t>
      </w:r>
      <w:r w:rsidRPr="00500302">
        <w:tab/>
        <w:t>Introduction</w:t>
      </w:r>
      <w:bookmarkEnd w:id="20"/>
      <w:bookmarkEnd w:id="21"/>
      <w:bookmarkEnd w:id="22"/>
      <w:bookmarkEnd w:id="23"/>
      <w:bookmarkEnd w:id="24"/>
    </w:p>
    <w:p w14:paraId="165DA00D" w14:textId="77777777" w:rsidR="002D1AB5" w:rsidRPr="00500302" w:rsidRDefault="002D1AB5" w:rsidP="002D1AB5">
      <w:pPr>
        <w:rPr>
          <w:rFonts w:eastAsia="SimSun"/>
          <w:lang w:eastAsia="zh-CN"/>
        </w:rPr>
      </w:pPr>
      <w:r w:rsidRPr="00500302">
        <w:rPr>
          <w:rFonts w:eastAsia="SimSun"/>
          <w:lang w:eastAsia="zh-CN"/>
        </w:rPr>
        <w:t>The &lt;token&gt; resource represents a token that is issued to an AE or CSE.</w:t>
      </w:r>
    </w:p>
    <w:p w14:paraId="20D1D7BC" w14:textId="77777777" w:rsidR="002D1AB5" w:rsidRPr="00500302" w:rsidRDefault="002D1AB5" w:rsidP="002D1AB5">
      <w:pPr>
        <w:rPr>
          <w:rFonts w:eastAsia="SimSun"/>
          <w:lang w:eastAsia="zh-CN"/>
        </w:rPr>
      </w:pPr>
      <w:r w:rsidRPr="00500302">
        <w:rPr>
          <w:rFonts w:eastAsia="SimSun"/>
          <w:lang w:eastAsia="zh-CN"/>
        </w:rPr>
        <w:t>The detailed description can be found in clause 9.6.</w:t>
      </w:r>
      <w:r w:rsidRPr="00500302">
        <w:rPr>
          <w:rFonts w:eastAsia="SimSun" w:hint="eastAsia"/>
          <w:lang w:eastAsia="zh-CN"/>
        </w:rPr>
        <w:t>39</w:t>
      </w:r>
      <w:r w:rsidRPr="00500302">
        <w:rPr>
          <w:rFonts w:eastAsia="SimSun"/>
          <w:lang w:eastAsia="zh-CN"/>
        </w:rPr>
        <w:t xml:space="preserve"> </w:t>
      </w:r>
      <w:r>
        <w:rPr>
          <w:rFonts w:eastAsia="SimSun"/>
          <w:lang w:eastAsia="zh-CN"/>
        </w:rPr>
        <w:t>in oneM2M TS</w:t>
      </w:r>
      <w:r w:rsidRPr="00500302">
        <w:rPr>
          <w:rFonts w:eastAsia="SimSun"/>
          <w:lang w:eastAsia="zh-CN"/>
        </w:rPr>
        <w:t>-0001</w:t>
      </w:r>
      <w:r>
        <w:rPr>
          <w:rFonts w:eastAsia="SimSun"/>
          <w:lang w:eastAsia="zh-CN"/>
        </w:rPr>
        <w:t xml:space="preserve"> </w:t>
      </w:r>
      <w:r w:rsidRPr="009562D1">
        <w:rPr>
          <w:rFonts w:eastAsia="SimSun"/>
          <w:lang w:eastAsia="zh-CN"/>
        </w:rPr>
        <w:t>[</w:t>
      </w:r>
      <w:r w:rsidRPr="009562D1">
        <w:rPr>
          <w:rFonts w:eastAsia="SimSun"/>
          <w:lang w:eastAsia="zh-CN"/>
        </w:rPr>
        <w:fldChar w:fldCharType="begin"/>
      </w:r>
      <w:r w:rsidRPr="009562D1">
        <w:rPr>
          <w:rFonts w:eastAsia="SimSun"/>
          <w:lang w:eastAsia="zh-CN"/>
        </w:rPr>
        <w:instrText xml:space="preserve">REF REF_ONEM2MTS_0001 \h </w:instrText>
      </w:r>
      <w:r w:rsidRPr="009562D1">
        <w:rPr>
          <w:rFonts w:eastAsia="SimSun"/>
          <w:lang w:eastAsia="zh-CN"/>
        </w:rPr>
      </w:r>
      <w:r w:rsidRPr="009562D1">
        <w:rPr>
          <w:rFonts w:eastAsia="SimSun"/>
          <w:lang w:eastAsia="zh-CN"/>
        </w:rPr>
        <w:fldChar w:fldCharType="separate"/>
      </w:r>
      <w:r w:rsidRPr="009562D1">
        <w:rPr>
          <w:noProof/>
        </w:rPr>
        <w:t>6</w:t>
      </w:r>
      <w:r w:rsidRPr="009562D1">
        <w:rPr>
          <w:rFonts w:eastAsia="SimSun"/>
          <w:lang w:eastAsia="zh-CN"/>
        </w:rPr>
        <w:fldChar w:fldCharType="end"/>
      </w:r>
      <w:r w:rsidRPr="009562D1">
        <w:rPr>
          <w:rFonts w:eastAsia="SimSun"/>
          <w:lang w:eastAsia="zh-CN"/>
        </w:rPr>
        <w:t>]</w:t>
      </w:r>
      <w:r w:rsidRPr="00500302">
        <w:rPr>
          <w:rFonts w:eastAsia="SimSun"/>
          <w:lang w:eastAsia="zh-CN"/>
        </w:rPr>
        <w:t>.</w:t>
      </w:r>
    </w:p>
    <w:p w14:paraId="2D4E05F0" w14:textId="77777777" w:rsidR="002D1AB5" w:rsidRPr="00500302" w:rsidRDefault="002D1AB5" w:rsidP="002D1AB5">
      <w:pPr>
        <w:pStyle w:val="TH"/>
      </w:pPr>
      <w:bookmarkStart w:id="25" w:name="_Toc526955083"/>
      <w:r w:rsidRPr="00500302">
        <w:t xml:space="preserve">Table </w:t>
      </w:r>
      <w:r>
        <w:t>7.4.41.1</w:t>
      </w:r>
      <w:r w:rsidRPr="00500302">
        <w:noBreakHyphen/>
      </w:r>
      <w:r>
        <w:fldChar w:fldCharType="begin"/>
      </w:r>
      <w:r>
        <w:instrText xml:space="preserve"> SEQ Table \* ARABIC \s 4 </w:instrText>
      </w:r>
      <w:r>
        <w:fldChar w:fldCharType="separate"/>
      </w:r>
      <w:r w:rsidRPr="00500302">
        <w:t>1</w:t>
      </w:r>
      <w:r>
        <w:fldChar w:fldCharType="end"/>
      </w:r>
      <w:r w:rsidRPr="00500302">
        <w:t>:</w:t>
      </w:r>
      <w:r w:rsidRPr="00500302">
        <w:rPr>
          <w:rFonts w:eastAsia="MS Mincho"/>
        </w:rPr>
        <w:t xml:space="preserve"> </w:t>
      </w:r>
      <w:r w:rsidRPr="00500302">
        <w:rPr>
          <w:lang w:eastAsia="ja-JP"/>
        </w:rPr>
        <w:t>Data type definition of &lt;token</w:t>
      </w:r>
      <w:r w:rsidRPr="00500302">
        <w:t>&gt; resource</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0"/>
        <w:gridCol w:w="3670"/>
        <w:gridCol w:w="3544"/>
      </w:tblGrid>
      <w:tr w:rsidR="002D1AB5" w:rsidRPr="00500302" w14:paraId="24410E54" w14:textId="77777777" w:rsidTr="002D1AB5">
        <w:trPr>
          <w:jc w:val="center"/>
        </w:trPr>
        <w:tc>
          <w:tcPr>
            <w:tcW w:w="1840" w:type="dxa"/>
            <w:tcBorders>
              <w:top w:val="single" w:sz="4" w:space="0" w:color="auto"/>
              <w:left w:val="single" w:sz="4" w:space="0" w:color="auto"/>
              <w:bottom w:val="single" w:sz="4" w:space="0" w:color="auto"/>
              <w:right w:val="single" w:sz="4" w:space="0" w:color="auto"/>
            </w:tcBorders>
            <w:shd w:val="clear" w:color="auto" w:fill="BFBFBF"/>
            <w:hideMark/>
          </w:tcPr>
          <w:p w14:paraId="25469C55"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b/>
                <w:sz w:val="18"/>
                <w:lang w:eastAsia="ja-JP"/>
              </w:rPr>
              <w:t>Data Type ID</w:t>
            </w:r>
          </w:p>
        </w:tc>
        <w:tc>
          <w:tcPr>
            <w:tcW w:w="3670" w:type="dxa"/>
            <w:tcBorders>
              <w:top w:val="single" w:sz="4" w:space="0" w:color="auto"/>
              <w:left w:val="single" w:sz="4" w:space="0" w:color="auto"/>
              <w:bottom w:val="single" w:sz="4" w:space="0" w:color="auto"/>
              <w:right w:val="single" w:sz="4" w:space="0" w:color="auto"/>
            </w:tcBorders>
            <w:shd w:val="clear" w:color="auto" w:fill="BFBFBF"/>
            <w:hideMark/>
          </w:tcPr>
          <w:p w14:paraId="20E8420C"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b/>
                <w:sz w:val="18"/>
                <w:lang w:eastAsia="ja-JP"/>
              </w:rPr>
              <w:t>File Name</w:t>
            </w:r>
          </w:p>
        </w:tc>
        <w:tc>
          <w:tcPr>
            <w:tcW w:w="3544" w:type="dxa"/>
            <w:tcBorders>
              <w:top w:val="single" w:sz="4" w:space="0" w:color="auto"/>
              <w:left w:val="single" w:sz="4" w:space="0" w:color="auto"/>
              <w:bottom w:val="single" w:sz="4" w:space="0" w:color="auto"/>
              <w:right w:val="single" w:sz="4" w:space="0" w:color="auto"/>
            </w:tcBorders>
            <w:shd w:val="clear" w:color="auto" w:fill="BFBFBF"/>
            <w:hideMark/>
          </w:tcPr>
          <w:p w14:paraId="093A7FAF"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b/>
                <w:sz w:val="18"/>
                <w:lang w:eastAsia="ja-JP"/>
              </w:rPr>
              <w:t>Note</w:t>
            </w:r>
          </w:p>
        </w:tc>
      </w:tr>
      <w:tr w:rsidR="002D1AB5" w:rsidRPr="00500302" w14:paraId="0E944AD4" w14:textId="77777777" w:rsidTr="002D1AB5">
        <w:trPr>
          <w:jc w:val="center"/>
        </w:trPr>
        <w:tc>
          <w:tcPr>
            <w:tcW w:w="1840" w:type="dxa"/>
            <w:tcBorders>
              <w:top w:val="single" w:sz="4" w:space="0" w:color="auto"/>
              <w:left w:val="single" w:sz="4" w:space="0" w:color="auto"/>
              <w:bottom w:val="single" w:sz="4" w:space="0" w:color="auto"/>
              <w:right w:val="single" w:sz="4" w:space="0" w:color="auto"/>
            </w:tcBorders>
          </w:tcPr>
          <w:p w14:paraId="6ECF775E" w14:textId="77777777" w:rsidR="002D1AB5" w:rsidRPr="00500302" w:rsidRDefault="002D1AB5" w:rsidP="002D1AB5">
            <w:pPr>
              <w:keepNext/>
              <w:keepLines/>
              <w:spacing w:after="0"/>
              <w:rPr>
                <w:rFonts w:ascii="Arial" w:hAnsi="Arial" w:cs="Arial"/>
                <w:sz w:val="18"/>
                <w:szCs w:val="18"/>
                <w:lang w:eastAsia="zh-CN"/>
              </w:rPr>
            </w:pPr>
            <w:r w:rsidRPr="00500302">
              <w:rPr>
                <w:rFonts w:ascii="Arial" w:hAnsi="Arial" w:cs="Arial"/>
                <w:sz w:val="18"/>
                <w:szCs w:val="18"/>
                <w:lang w:eastAsia="zh-CN"/>
              </w:rPr>
              <w:t>token</w:t>
            </w:r>
          </w:p>
        </w:tc>
        <w:tc>
          <w:tcPr>
            <w:tcW w:w="3670" w:type="dxa"/>
            <w:tcBorders>
              <w:top w:val="single" w:sz="4" w:space="0" w:color="auto"/>
              <w:left w:val="single" w:sz="4" w:space="0" w:color="auto"/>
              <w:bottom w:val="single" w:sz="4" w:space="0" w:color="auto"/>
              <w:right w:val="single" w:sz="4" w:space="0" w:color="auto"/>
            </w:tcBorders>
          </w:tcPr>
          <w:p w14:paraId="28233C99" w14:textId="77777777" w:rsidR="002D1AB5" w:rsidRPr="00500302" w:rsidRDefault="002D1AB5" w:rsidP="002D1AB5">
            <w:pPr>
              <w:keepNext/>
              <w:keepLines/>
              <w:spacing w:after="0"/>
              <w:rPr>
                <w:rFonts w:ascii="Arial" w:hAnsi="Arial" w:cs="Arial"/>
                <w:sz w:val="18"/>
                <w:szCs w:val="18"/>
              </w:rPr>
            </w:pPr>
            <w:r w:rsidRPr="00500302">
              <w:rPr>
                <w:rFonts w:ascii="Arial" w:hAnsi="Arial" w:cs="Arial"/>
                <w:sz w:val="18"/>
                <w:szCs w:val="18"/>
              </w:rPr>
              <w:t>CDT-</w:t>
            </w:r>
            <w:r w:rsidRPr="00500302">
              <w:rPr>
                <w:rFonts w:ascii="Arial" w:hAnsi="Arial" w:cs="Arial"/>
                <w:sz w:val="18"/>
                <w:szCs w:val="18"/>
                <w:lang w:eastAsia="zh-CN"/>
              </w:rPr>
              <w:t>token</w:t>
            </w:r>
            <w:r w:rsidRPr="00500302">
              <w:rPr>
                <w:rFonts w:ascii="Arial" w:hAnsi="Arial" w:cs="Arial"/>
                <w:sz w:val="18"/>
                <w:szCs w:val="18"/>
              </w:rPr>
              <w:t>-v3_9_0.xsd</w:t>
            </w:r>
          </w:p>
        </w:tc>
        <w:tc>
          <w:tcPr>
            <w:tcW w:w="3544" w:type="dxa"/>
            <w:tcBorders>
              <w:top w:val="single" w:sz="4" w:space="0" w:color="auto"/>
              <w:left w:val="single" w:sz="4" w:space="0" w:color="auto"/>
              <w:bottom w:val="single" w:sz="4" w:space="0" w:color="auto"/>
              <w:right w:val="single" w:sz="4" w:space="0" w:color="auto"/>
            </w:tcBorders>
          </w:tcPr>
          <w:p w14:paraId="6AD87F30" w14:textId="77777777" w:rsidR="002D1AB5" w:rsidRPr="00500302" w:rsidRDefault="002D1AB5" w:rsidP="002D1AB5">
            <w:pPr>
              <w:keepNext/>
              <w:keepLines/>
              <w:spacing w:after="0"/>
              <w:rPr>
                <w:rFonts w:ascii="Arial" w:hAnsi="Arial"/>
                <w:sz w:val="18"/>
              </w:rPr>
            </w:pPr>
          </w:p>
        </w:tc>
      </w:tr>
    </w:tbl>
    <w:p w14:paraId="6A075A30" w14:textId="77777777" w:rsidR="002D1AB5" w:rsidRPr="00500302" w:rsidRDefault="002D1AB5" w:rsidP="002D1AB5"/>
    <w:p w14:paraId="371BE5F7" w14:textId="77777777" w:rsidR="002D1AB5" w:rsidRPr="00500302" w:rsidRDefault="002D1AB5" w:rsidP="002D1AB5">
      <w:pPr>
        <w:pStyle w:val="TH"/>
        <w:rPr>
          <w:lang w:eastAsia="ko-KR"/>
        </w:rPr>
      </w:pPr>
      <w:bookmarkStart w:id="26" w:name="_Toc526955084"/>
      <w:r w:rsidRPr="00500302">
        <w:t xml:space="preserve">Table </w:t>
      </w:r>
      <w:r>
        <w:t>7.4.41.1</w:t>
      </w:r>
      <w:r w:rsidRPr="00500302">
        <w:noBreakHyphen/>
      </w:r>
      <w:r>
        <w:fldChar w:fldCharType="begin"/>
      </w:r>
      <w:r>
        <w:instrText xml:space="preserve"> SEQ Table \* ARABIC \s 4 </w:instrText>
      </w:r>
      <w:r>
        <w:fldChar w:fldCharType="separate"/>
      </w:r>
      <w:r w:rsidRPr="00500302">
        <w:t>2</w:t>
      </w:r>
      <w:r>
        <w:fldChar w:fldCharType="end"/>
      </w:r>
      <w:r w:rsidRPr="00500302">
        <w:t>:</w:t>
      </w:r>
      <w:r w:rsidRPr="00500302">
        <w:rPr>
          <w:rFonts w:eastAsia="MS Mincho"/>
        </w:rPr>
        <w:t xml:space="preserve"> </w:t>
      </w:r>
      <w:r w:rsidRPr="00500302">
        <w:t>Universal/Common Attributes o</w:t>
      </w:r>
      <w:r w:rsidRPr="00500302">
        <w:rPr>
          <w:rFonts w:hint="eastAsia"/>
          <w:lang w:eastAsia="ko-KR"/>
        </w:rPr>
        <w:t>f</w:t>
      </w:r>
      <w:r w:rsidRPr="00500302">
        <w:t xml:space="preserve"> </w:t>
      </w:r>
      <w:r w:rsidRPr="00500302">
        <w:rPr>
          <w:lang w:eastAsia="ja-JP"/>
        </w:rPr>
        <w:t>&lt;token</w:t>
      </w:r>
      <w:r w:rsidRPr="00500302">
        <w:rPr>
          <w:lang w:eastAsia="ko-KR"/>
        </w:rPr>
        <w:t>&gt; resource</w:t>
      </w:r>
      <w:bookmarkEnd w:id="26"/>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2D1AB5" w:rsidRPr="00500302" w14:paraId="69FA8416" w14:textId="77777777" w:rsidTr="002D1AB5">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4451F83E" w14:textId="77777777" w:rsidR="002D1AB5" w:rsidRPr="00500302" w:rsidRDefault="002D1AB5" w:rsidP="002D1AB5">
            <w:pPr>
              <w:pStyle w:val="TAH"/>
            </w:pPr>
            <w:r w:rsidRPr="00500302">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17AD2F41" w14:textId="77777777" w:rsidR="002D1AB5" w:rsidRPr="00500302" w:rsidRDefault="002D1AB5" w:rsidP="002D1AB5">
            <w:pPr>
              <w:pStyle w:val="TAH"/>
            </w:pPr>
            <w:r w:rsidRPr="00500302">
              <w:rPr>
                <w:rFonts w:hint="eastAsia"/>
              </w:rPr>
              <w:t xml:space="preserve">Request Optionality </w:t>
            </w:r>
          </w:p>
        </w:tc>
      </w:tr>
      <w:tr w:rsidR="002D1AB5" w:rsidRPr="00500302" w14:paraId="275F667A" w14:textId="77777777" w:rsidTr="002D1AB5">
        <w:trPr>
          <w:jc w:val="center"/>
        </w:trPr>
        <w:tc>
          <w:tcPr>
            <w:tcW w:w="3175" w:type="dxa"/>
            <w:vMerge/>
            <w:tcBorders>
              <w:left w:val="single" w:sz="4" w:space="0" w:color="auto"/>
              <w:bottom w:val="single" w:sz="4" w:space="0" w:color="auto"/>
              <w:right w:val="single" w:sz="4" w:space="0" w:color="auto"/>
            </w:tcBorders>
            <w:shd w:val="clear" w:color="auto" w:fill="BFBFBF"/>
          </w:tcPr>
          <w:p w14:paraId="4AAA3807" w14:textId="77777777" w:rsidR="002D1AB5" w:rsidRPr="00500302" w:rsidRDefault="002D1AB5" w:rsidP="002D1AB5">
            <w:pPr>
              <w:keepNext/>
              <w:keepLines/>
              <w:jc w:val="center"/>
              <w:rPr>
                <w:rFonts w:ascii="Arial"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7F343DEE" w14:textId="77777777" w:rsidR="002D1AB5" w:rsidRPr="00500302" w:rsidRDefault="002D1AB5" w:rsidP="002D1AB5">
            <w:pPr>
              <w:pStyle w:val="TAH"/>
            </w:pPr>
            <w:r w:rsidRPr="00500302">
              <w:rPr>
                <w:rFonts w:hint="eastAsia"/>
              </w:rPr>
              <w:t>Create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1238C80D" w14:textId="77777777" w:rsidR="002D1AB5" w:rsidRPr="00500302" w:rsidRDefault="002D1AB5" w:rsidP="002D1AB5">
            <w:pPr>
              <w:pStyle w:val="TAH"/>
            </w:pPr>
            <w:r w:rsidRPr="00500302">
              <w:rPr>
                <w:rFonts w:hint="eastAsia"/>
              </w:rPr>
              <w:t>Update</w:t>
            </w:r>
          </w:p>
        </w:tc>
      </w:tr>
      <w:tr w:rsidR="002D1AB5" w:rsidRPr="00500302" w14:paraId="290A3EE4"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1EB224D" w14:textId="77777777" w:rsidR="002D1AB5" w:rsidRPr="00500302" w:rsidRDefault="002D1AB5" w:rsidP="002D1AB5">
            <w:pPr>
              <w:pStyle w:val="TAL"/>
              <w:rPr>
                <w:i/>
              </w:rPr>
            </w:pPr>
            <w:r w:rsidRPr="00500302">
              <w:rPr>
                <w:rFonts w:hint="eastAsia"/>
                <w:i/>
              </w:rPr>
              <w:t>@</w:t>
            </w:r>
            <w:proofErr w:type="spellStart"/>
            <w:r w:rsidRPr="00500302">
              <w:rPr>
                <w:rFonts w:hint="eastAsia"/>
                <w:i/>
              </w:rPr>
              <w:t>resourceName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48F9E7F" w14:textId="77777777" w:rsidR="002D1AB5" w:rsidRPr="00500302" w:rsidRDefault="002D1AB5" w:rsidP="002D1AB5">
            <w:pPr>
              <w:pStyle w:val="TAC"/>
              <w:rPr>
                <w:lang w:eastAsia="ja-JP"/>
              </w:rPr>
            </w:pPr>
            <w:r w:rsidRPr="00500302">
              <w:rPr>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4C01C4C" w14:textId="77777777" w:rsidR="002D1AB5" w:rsidRPr="00500302" w:rsidRDefault="002D1AB5" w:rsidP="002D1AB5">
            <w:pPr>
              <w:pStyle w:val="TAC"/>
              <w:rPr>
                <w:lang w:eastAsia="ja-JP"/>
              </w:rPr>
            </w:pPr>
            <w:r w:rsidRPr="00500302">
              <w:rPr>
                <w:rFonts w:hint="eastAsia"/>
                <w:lang w:eastAsia="ja-JP"/>
              </w:rPr>
              <w:t>NP</w:t>
            </w:r>
          </w:p>
        </w:tc>
      </w:tr>
      <w:tr w:rsidR="002D1AB5" w:rsidRPr="00500302" w14:paraId="4D43D0FF"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91B7BE9" w14:textId="77777777" w:rsidR="002D1AB5" w:rsidRPr="00500302" w:rsidRDefault="002D1AB5" w:rsidP="002D1AB5">
            <w:pPr>
              <w:pStyle w:val="TAL"/>
              <w:rPr>
                <w:i/>
              </w:rPr>
            </w:pPr>
            <w:proofErr w:type="spellStart"/>
            <w:r w:rsidRPr="00500302">
              <w:rPr>
                <w:i/>
              </w:rPr>
              <w:t>resourceType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E6D4D44" w14:textId="77777777" w:rsidR="002D1AB5" w:rsidRPr="00500302" w:rsidRDefault="002D1AB5" w:rsidP="002D1AB5">
            <w:pPr>
              <w:pStyle w:val="TAC"/>
            </w:pPr>
            <w:r w:rsidRPr="00500302">
              <w:rPr>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423A2FAD" w14:textId="77777777" w:rsidR="002D1AB5" w:rsidRPr="00500302" w:rsidRDefault="002D1AB5" w:rsidP="002D1AB5">
            <w:pPr>
              <w:pStyle w:val="TAC"/>
            </w:pPr>
            <w:r w:rsidRPr="00500302">
              <w:rPr>
                <w:lang w:eastAsia="ja-JP"/>
              </w:rPr>
              <w:t>NP</w:t>
            </w:r>
          </w:p>
        </w:tc>
      </w:tr>
      <w:tr w:rsidR="002D1AB5" w:rsidRPr="00500302" w14:paraId="0E6D4096"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DB5959D" w14:textId="77777777" w:rsidR="002D1AB5" w:rsidRPr="00500302" w:rsidRDefault="002D1AB5" w:rsidP="002D1AB5">
            <w:pPr>
              <w:pStyle w:val="TAL"/>
              <w:rPr>
                <w:i/>
              </w:rPr>
            </w:pPr>
            <w:proofErr w:type="spellStart"/>
            <w:r w:rsidRPr="00500302">
              <w:rPr>
                <w:i/>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A396CBE" w14:textId="77777777" w:rsidR="002D1AB5" w:rsidRPr="00500302" w:rsidRDefault="002D1AB5" w:rsidP="002D1AB5">
            <w:pPr>
              <w:pStyle w:val="TAC"/>
            </w:pPr>
            <w:r w:rsidRPr="00500302">
              <w:rPr>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080DA485" w14:textId="77777777" w:rsidR="002D1AB5" w:rsidRPr="00500302" w:rsidRDefault="002D1AB5" w:rsidP="002D1AB5">
            <w:pPr>
              <w:pStyle w:val="TAC"/>
            </w:pPr>
            <w:r w:rsidRPr="00500302">
              <w:rPr>
                <w:lang w:eastAsia="ja-JP"/>
              </w:rPr>
              <w:t>NP</w:t>
            </w:r>
          </w:p>
        </w:tc>
      </w:tr>
      <w:tr w:rsidR="002D1AB5" w:rsidRPr="00500302" w14:paraId="397B0B90"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0536BCC" w14:textId="77777777" w:rsidR="002D1AB5" w:rsidRPr="00500302" w:rsidRDefault="002D1AB5" w:rsidP="002D1AB5">
            <w:pPr>
              <w:pStyle w:val="TAL"/>
              <w:rPr>
                <w:i/>
              </w:rPr>
            </w:pPr>
            <w:proofErr w:type="spellStart"/>
            <w:r w:rsidRPr="00500302">
              <w:rPr>
                <w:i/>
              </w:rPr>
              <w:t>parentID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B5B3884" w14:textId="77777777" w:rsidR="002D1AB5" w:rsidRPr="00500302" w:rsidRDefault="002D1AB5" w:rsidP="002D1AB5">
            <w:pPr>
              <w:pStyle w:val="TAC"/>
            </w:pPr>
            <w:r w:rsidRPr="00500302">
              <w:rPr>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2593FDC4" w14:textId="77777777" w:rsidR="002D1AB5" w:rsidRPr="00500302" w:rsidRDefault="002D1AB5" w:rsidP="002D1AB5">
            <w:pPr>
              <w:pStyle w:val="TAC"/>
            </w:pPr>
            <w:r w:rsidRPr="00500302">
              <w:rPr>
                <w:lang w:eastAsia="ja-JP"/>
              </w:rPr>
              <w:t>NP</w:t>
            </w:r>
          </w:p>
        </w:tc>
      </w:tr>
      <w:tr w:rsidR="002D1AB5" w:rsidRPr="00500302" w14:paraId="22F123FB"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0777877" w14:textId="77777777" w:rsidR="002D1AB5" w:rsidRPr="00500302" w:rsidRDefault="002D1AB5" w:rsidP="002D1AB5">
            <w:pPr>
              <w:pStyle w:val="TAL"/>
              <w:rPr>
                <w:i/>
              </w:rPr>
            </w:pPr>
            <w:proofErr w:type="spellStart"/>
            <w:r w:rsidRPr="00500302">
              <w:rPr>
                <w:i/>
              </w:rPr>
              <w:t>accessControlPolicyIDs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2554F50" w14:textId="77777777" w:rsidR="002D1AB5" w:rsidRPr="00500302" w:rsidRDefault="002D1AB5" w:rsidP="002D1AB5">
            <w:pPr>
              <w:pStyle w:val="TAC"/>
              <w:rPr>
                <w:lang w:eastAsia="ja-JP"/>
              </w:rPr>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DD080FC" w14:textId="77777777" w:rsidR="002D1AB5" w:rsidRPr="00500302" w:rsidRDefault="002D1AB5" w:rsidP="002D1AB5">
            <w:pPr>
              <w:pStyle w:val="TAC"/>
              <w:rPr>
                <w:lang w:eastAsia="ja-JP"/>
              </w:rPr>
            </w:pPr>
            <w:r w:rsidRPr="00500302">
              <w:t>O</w:t>
            </w:r>
          </w:p>
        </w:tc>
      </w:tr>
      <w:tr w:rsidR="002D1AB5" w:rsidRPr="00500302" w14:paraId="172A29FF"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7FE2542" w14:textId="77777777" w:rsidR="002D1AB5" w:rsidRPr="00500302" w:rsidRDefault="002D1AB5" w:rsidP="002D1AB5">
            <w:pPr>
              <w:pStyle w:val="TAL"/>
              <w:rPr>
                <w:i/>
              </w:rPr>
            </w:pPr>
            <w:proofErr w:type="spellStart"/>
            <w:r w:rsidRPr="00500302">
              <w:rPr>
                <w:i/>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BE81CFC" w14:textId="77777777" w:rsidR="002D1AB5" w:rsidRPr="00500302" w:rsidRDefault="002D1AB5" w:rsidP="002D1AB5">
            <w:pPr>
              <w:pStyle w:val="TAC"/>
            </w:pPr>
            <w:r w:rsidRPr="00500302">
              <w:rPr>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2ACB860" w14:textId="77777777" w:rsidR="002D1AB5" w:rsidRPr="00500302" w:rsidRDefault="002D1AB5" w:rsidP="002D1AB5">
            <w:pPr>
              <w:pStyle w:val="TAC"/>
            </w:pPr>
            <w:r w:rsidRPr="00500302">
              <w:rPr>
                <w:lang w:eastAsia="ja-JP"/>
              </w:rPr>
              <w:t>O</w:t>
            </w:r>
          </w:p>
        </w:tc>
      </w:tr>
      <w:tr w:rsidR="002D1AB5" w:rsidRPr="00500302" w14:paraId="6CD3C5E4"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799DD6C" w14:textId="77777777" w:rsidR="002D1AB5" w:rsidRPr="00500302" w:rsidRDefault="002D1AB5" w:rsidP="002D1AB5">
            <w:pPr>
              <w:pStyle w:val="TAL"/>
              <w:rPr>
                <w:i/>
              </w:rPr>
            </w:pPr>
            <w:r w:rsidRPr="00500302">
              <w:rPr>
                <w:i/>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74D06481" w14:textId="77777777" w:rsidR="002D1AB5" w:rsidRPr="00500302" w:rsidRDefault="002D1AB5" w:rsidP="002D1AB5">
            <w:pPr>
              <w:pStyle w:val="TAC"/>
            </w:pPr>
            <w:r w:rsidRPr="00500302">
              <w:rPr>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79AC94C2" w14:textId="77777777" w:rsidR="002D1AB5" w:rsidRPr="00500302" w:rsidRDefault="002D1AB5" w:rsidP="002D1AB5">
            <w:pPr>
              <w:pStyle w:val="TAC"/>
            </w:pPr>
            <w:r w:rsidRPr="00500302">
              <w:rPr>
                <w:lang w:eastAsia="ja-JP"/>
              </w:rPr>
              <w:t>O</w:t>
            </w:r>
          </w:p>
        </w:tc>
      </w:tr>
      <w:tr w:rsidR="002D1AB5" w:rsidRPr="00500302" w14:paraId="563CDC31"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35BBFEE" w14:textId="77777777" w:rsidR="002D1AB5" w:rsidRPr="00500302" w:rsidRDefault="002D1AB5" w:rsidP="002D1AB5">
            <w:pPr>
              <w:pStyle w:val="TAL"/>
              <w:rPr>
                <w:i/>
              </w:rPr>
            </w:pPr>
            <w:proofErr w:type="spellStart"/>
            <w:r w:rsidRPr="00500302">
              <w:rPr>
                <w:i/>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1DEC9EE" w14:textId="77777777" w:rsidR="002D1AB5" w:rsidRPr="00500302" w:rsidRDefault="002D1AB5" w:rsidP="002D1AB5">
            <w:pPr>
              <w:pStyle w:val="TAC"/>
            </w:pPr>
            <w:r w:rsidRPr="00500302">
              <w:rPr>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1AF57958" w14:textId="77777777" w:rsidR="002D1AB5" w:rsidRPr="00500302" w:rsidRDefault="002D1AB5" w:rsidP="002D1AB5">
            <w:pPr>
              <w:pStyle w:val="TAC"/>
            </w:pPr>
            <w:r w:rsidRPr="00500302">
              <w:rPr>
                <w:lang w:eastAsia="ja-JP"/>
              </w:rPr>
              <w:t>NP</w:t>
            </w:r>
          </w:p>
        </w:tc>
      </w:tr>
      <w:tr w:rsidR="002D1AB5" w:rsidRPr="00500302" w14:paraId="45C3D217"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7D8189E" w14:textId="77777777" w:rsidR="002D1AB5" w:rsidRPr="00500302" w:rsidRDefault="002D1AB5" w:rsidP="002D1AB5">
            <w:pPr>
              <w:pStyle w:val="TAL"/>
              <w:rPr>
                <w:i/>
              </w:rPr>
            </w:pPr>
            <w:proofErr w:type="spellStart"/>
            <w:r w:rsidRPr="00500302">
              <w:rPr>
                <w:i/>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83556EA" w14:textId="77777777" w:rsidR="002D1AB5" w:rsidRPr="00500302" w:rsidRDefault="002D1AB5" w:rsidP="002D1AB5">
            <w:pPr>
              <w:pStyle w:val="TAC"/>
            </w:pPr>
            <w:r w:rsidRPr="00500302">
              <w:rPr>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7154300A" w14:textId="77777777" w:rsidR="002D1AB5" w:rsidRPr="00500302" w:rsidRDefault="002D1AB5" w:rsidP="002D1AB5">
            <w:pPr>
              <w:pStyle w:val="TAC"/>
            </w:pPr>
            <w:r w:rsidRPr="00500302">
              <w:rPr>
                <w:lang w:eastAsia="ja-JP"/>
              </w:rPr>
              <w:t>NP</w:t>
            </w:r>
          </w:p>
        </w:tc>
      </w:tr>
      <w:tr w:rsidR="002D1AB5" w:rsidRPr="00500302" w14:paraId="191C38EC"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45F89C3" w14:textId="77777777" w:rsidR="002D1AB5" w:rsidRPr="00500302" w:rsidRDefault="002D1AB5" w:rsidP="002D1AB5">
            <w:pPr>
              <w:pStyle w:val="TAL"/>
              <w:rPr>
                <w:i/>
              </w:rPr>
            </w:pPr>
            <w:proofErr w:type="spellStart"/>
            <w:r w:rsidRPr="00500302">
              <w:rPr>
                <w:i/>
              </w:rPr>
              <w:t>dynamicAuthorizationConsultationIDs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034A34D" w14:textId="77777777" w:rsidR="002D1AB5" w:rsidRPr="00500302" w:rsidRDefault="002D1AB5" w:rsidP="002D1AB5">
            <w:pPr>
              <w:pStyle w:val="TAC"/>
              <w:rPr>
                <w:lang w:eastAsia="ja-JP"/>
              </w:rPr>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E69BA48" w14:textId="77777777" w:rsidR="002D1AB5" w:rsidRPr="00500302" w:rsidRDefault="002D1AB5" w:rsidP="002D1AB5">
            <w:pPr>
              <w:pStyle w:val="TAC"/>
              <w:rPr>
                <w:lang w:eastAsia="ja-JP"/>
              </w:rPr>
            </w:pPr>
            <w:r w:rsidRPr="00500302">
              <w:t>O</w:t>
            </w:r>
          </w:p>
        </w:tc>
      </w:tr>
    </w:tbl>
    <w:p w14:paraId="6AC06443" w14:textId="77777777" w:rsidR="002D1AB5" w:rsidRPr="00500302" w:rsidRDefault="002D1AB5" w:rsidP="002D1AB5">
      <w:pPr>
        <w:rPr>
          <w:lang w:eastAsia="ko-KR"/>
        </w:rPr>
      </w:pPr>
    </w:p>
    <w:p w14:paraId="71D356D2" w14:textId="77777777" w:rsidR="002D1AB5" w:rsidRPr="00500302" w:rsidRDefault="002D1AB5" w:rsidP="002D1AB5">
      <w:pPr>
        <w:pStyle w:val="TH"/>
        <w:rPr>
          <w:lang w:eastAsia="ko-KR"/>
        </w:rPr>
      </w:pPr>
      <w:bookmarkStart w:id="27" w:name="_Toc526955085"/>
      <w:r w:rsidRPr="00500302">
        <w:lastRenderedPageBreak/>
        <w:t xml:space="preserve">Table </w:t>
      </w:r>
      <w:r>
        <w:t>7.4.41.1</w:t>
      </w:r>
      <w:r w:rsidRPr="00500302">
        <w:noBreakHyphen/>
      </w:r>
      <w:r>
        <w:fldChar w:fldCharType="begin"/>
      </w:r>
      <w:r>
        <w:instrText xml:space="preserve"> SEQ Table \* ARABIC \s 4 </w:instrText>
      </w:r>
      <w:r>
        <w:fldChar w:fldCharType="separate"/>
      </w:r>
      <w:r w:rsidRPr="00500302">
        <w:t>3</w:t>
      </w:r>
      <w:r>
        <w:fldChar w:fldCharType="end"/>
      </w:r>
      <w:r w:rsidRPr="00500302">
        <w:t>: Resource Specific Attributes o</w:t>
      </w:r>
      <w:r w:rsidRPr="00500302">
        <w:rPr>
          <w:rFonts w:hint="eastAsia"/>
          <w:lang w:eastAsia="ko-KR"/>
        </w:rPr>
        <w:t>f</w:t>
      </w:r>
      <w:r w:rsidRPr="00500302">
        <w:t xml:space="preserve"> </w:t>
      </w:r>
      <w:r w:rsidRPr="00500302">
        <w:rPr>
          <w:lang w:eastAsia="ja-JP"/>
        </w:rPr>
        <w:t>&lt;token</w:t>
      </w:r>
      <w:r w:rsidRPr="00500302">
        <w:rPr>
          <w:rFonts w:hint="eastAsia"/>
          <w:lang w:eastAsia="ko-KR"/>
        </w:rPr>
        <w:t>&gt;</w:t>
      </w:r>
      <w:r w:rsidRPr="00500302">
        <w:rPr>
          <w:lang w:eastAsia="ko-KR"/>
        </w:rPr>
        <w:t xml:space="preserve"> resource</w:t>
      </w:r>
      <w:bookmarkEnd w:id="27"/>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2D1AB5" w:rsidRPr="00500302" w14:paraId="6719F487" w14:textId="77777777" w:rsidTr="002D1AB5">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53B6B97D" w14:textId="77777777" w:rsidR="002D1AB5" w:rsidRPr="00500302" w:rsidRDefault="002D1AB5" w:rsidP="002D1AB5">
            <w:pPr>
              <w:pStyle w:val="TAH"/>
            </w:pPr>
            <w:r w:rsidRPr="00500302">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23F6CC59" w14:textId="77777777" w:rsidR="002D1AB5" w:rsidRPr="00500302" w:rsidRDefault="002D1AB5" w:rsidP="002D1AB5">
            <w:pPr>
              <w:pStyle w:val="TAH"/>
            </w:pPr>
            <w:r w:rsidRPr="00500302">
              <w:rPr>
                <w:rFonts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4E0A474D" w14:textId="77777777" w:rsidR="002D1AB5" w:rsidRPr="00500302" w:rsidRDefault="002D1AB5" w:rsidP="002D1AB5">
            <w:pPr>
              <w:pStyle w:val="TAH"/>
            </w:pPr>
            <w:r w:rsidRPr="00500302">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7B5E2E0F" w14:textId="77777777" w:rsidR="002D1AB5" w:rsidRPr="00500302" w:rsidRDefault="002D1AB5" w:rsidP="002D1AB5">
            <w:pPr>
              <w:pStyle w:val="TAH"/>
            </w:pPr>
            <w:r w:rsidRPr="00500302">
              <w:rPr>
                <w:rFonts w:hint="eastAsia"/>
              </w:rPr>
              <w:t>Default Value and Constraints</w:t>
            </w:r>
          </w:p>
        </w:tc>
      </w:tr>
      <w:tr w:rsidR="002D1AB5" w:rsidRPr="00500302" w14:paraId="527F733D" w14:textId="77777777" w:rsidTr="002D1AB5">
        <w:trPr>
          <w:jc w:val="center"/>
        </w:trPr>
        <w:tc>
          <w:tcPr>
            <w:tcW w:w="1857" w:type="dxa"/>
            <w:vMerge/>
            <w:tcBorders>
              <w:left w:val="single" w:sz="4" w:space="0" w:color="auto"/>
              <w:bottom w:val="single" w:sz="4" w:space="0" w:color="auto"/>
              <w:right w:val="single" w:sz="4" w:space="0" w:color="auto"/>
            </w:tcBorders>
            <w:shd w:val="clear" w:color="auto" w:fill="BFBFBF"/>
          </w:tcPr>
          <w:p w14:paraId="69C6BB47" w14:textId="77777777" w:rsidR="002D1AB5" w:rsidRPr="00500302" w:rsidRDefault="002D1AB5" w:rsidP="002D1AB5">
            <w:pPr>
              <w:keepNext/>
              <w:keepLines/>
              <w:jc w:val="center"/>
              <w:rPr>
                <w:rFonts w:ascii="Arial"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80B83A4" w14:textId="77777777" w:rsidR="002D1AB5" w:rsidRPr="00500302" w:rsidRDefault="002D1AB5" w:rsidP="002D1AB5">
            <w:pPr>
              <w:pStyle w:val="TAH"/>
            </w:pPr>
            <w:r w:rsidRPr="00500302">
              <w:rPr>
                <w:rFonts w:hint="eastAsia"/>
              </w:rPr>
              <w:t>Create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3CC5CCD2" w14:textId="77777777" w:rsidR="002D1AB5" w:rsidRPr="00500302" w:rsidRDefault="002D1AB5" w:rsidP="002D1AB5">
            <w:pPr>
              <w:pStyle w:val="TAH"/>
            </w:pPr>
            <w:r w:rsidRPr="00500302">
              <w:rPr>
                <w:rFonts w:hint="eastAsia"/>
              </w:rPr>
              <w:t>Update</w:t>
            </w:r>
          </w:p>
        </w:tc>
        <w:tc>
          <w:tcPr>
            <w:tcW w:w="2126" w:type="dxa"/>
            <w:vMerge/>
            <w:tcBorders>
              <w:left w:val="single" w:sz="4" w:space="0" w:color="auto"/>
              <w:bottom w:val="single" w:sz="4" w:space="0" w:color="auto"/>
              <w:right w:val="single" w:sz="4" w:space="0" w:color="auto"/>
            </w:tcBorders>
            <w:shd w:val="clear" w:color="auto" w:fill="BFBFBF"/>
          </w:tcPr>
          <w:p w14:paraId="0B4F6E82" w14:textId="77777777" w:rsidR="002D1AB5" w:rsidRPr="00500302" w:rsidRDefault="002D1AB5" w:rsidP="002D1AB5">
            <w:pPr>
              <w:keepNext/>
              <w:keepLines/>
              <w:jc w:val="center"/>
              <w:rPr>
                <w:rFonts w:ascii="Arial"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014F1905" w14:textId="77777777" w:rsidR="002D1AB5" w:rsidRPr="00500302" w:rsidRDefault="002D1AB5" w:rsidP="002D1AB5">
            <w:pPr>
              <w:keepNext/>
              <w:keepLines/>
              <w:jc w:val="center"/>
              <w:rPr>
                <w:rFonts w:ascii="Arial" w:hAnsi="Arial"/>
                <w:b/>
                <w:sz w:val="18"/>
                <w:lang w:eastAsia="ja-JP"/>
              </w:rPr>
            </w:pPr>
          </w:p>
        </w:tc>
      </w:tr>
      <w:tr w:rsidR="002D1AB5" w:rsidRPr="00500302" w14:paraId="4BA163D3"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7E74BB42" w14:textId="77777777" w:rsidR="002D1AB5" w:rsidRPr="00500302" w:rsidRDefault="002D1AB5" w:rsidP="002D1AB5">
            <w:pPr>
              <w:pStyle w:val="TAL"/>
              <w:rPr>
                <w:i/>
              </w:rPr>
            </w:pPr>
            <w:proofErr w:type="spellStart"/>
            <w:r w:rsidRPr="00500302">
              <w:rPr>
                <w:i/>
              </w:rPr>
              <w:t>tokenID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F40BEF2" w14:textId="77777777" w:rsidR="002D1AB5" w:rsidRPr="00500302" w:rsidRDefault="002D1AB5" w:rsidP="002D1AB5">
            <w:pPr>
              <w:pStyle w:val="TAC"/>
              <w:rPr>
                <w:lang w:eastAsia="ja-JP"/>
              </w:rPr>
            </w:pPr>
            <w:r w:rsidRPr="00500302">
              <w:rPr>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51EA4060" w14:textId="77777777" w:rsidR="002D1AB5" w:rsidRPr="00500302" w:rsidRDefault="002D1AB5" w:rsidP="002D1AB5">
            <w:pPr>
              <w:pStyle w:val="TAC"/>
              <w:rPr>
                <w:lang w:eastAsia="ja-JP"/>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22B48362" w14:textId="77777777" w:rsidR="002D1AB5" w:rsidRPr="00500302" w:rsidRDefault="002D1AB5" w:rsidP="002D1AB5">
            <w:pPr>
              <w:pStyle w:val="TAL"/>
              <w:rPr>
                <w:lang w:eastAsia="ja-JP"/>
              </w:rPr>
            </w:pPr>
            <w:r w:rsidRPr="00500302">
              <w:rPr>
                <w:lang w:eastAsia="ja-JP"/>
              </w:rPr>
              <w:t>m2m:tokenID</w:t>
            </w:r>
          </w:p>
        </w:tc>
        <w:tc>
          <w:tcPr>
            <w:tcW w:w="1991" w:type="dxa"/>
            <w:tcBorders>
              <w:top w:val="single" w:sz="4" w:space="0" w:color="auto"/>
              <w:left w:val="single" w:sz="4" w:space="0" w:color="auto"/>
              <w:bottom w:val="single" w:sz="4" w:space="0" w:color="auto"/>
              <w:right w:val="single" w:sz="4" w:space="0" w:color="auto"/>
            </w:tcBorders>
          </w:tcPr>
          <w:p w14:paraId="02211EA5" w14:textId="77777777" w:rsidR="002D1AB5" w:rsidRPr="00500302" w:rsidRDefault="002D1AB5" w:rsidP="002D1AB5">
            <w:pPr>
              <w:pStyle w:val="TAL"/>
              <w:rPr>
                <w:lang w:eastAsia="ja-JP"/>
              </w:rPr>
            </w:pPr>
            <w:r w:rsidRPr="00500302">
              <w:rPr>
                <w:lang w:eastAsia="ja-JP"/>
              </w:rPr>
              <w:t>No default</w:t>
            </w:r>
          </w:p>
        </w:tc>
      </w:tr>
      <w:tr w:rsidR="002D1AB5" w:rsidRPr="00500302" w14:paraId="7A97A5AC"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097F853A" w14:textId="77777777" w:rsidR="002D1AB5" w:rsidRPr="00500302" w:rsidRDefault="002D1AB5" w:rsidP="002D1AB5">
            <w:pPr>
              <w:pStyle w:val="TAL"/>
              <w:rPr>
                <w:i/>
              </w:rPr>
            </w:pPr>
            <w:proofErr w:type="spellStart"/>
            <w:r w:rsidRPr="00500302">
              <w:rPr>
                <w:i/>
              </w:rPr>
              <w:t>tokenObject</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C26B7F1" w14:textId="77777777" w:rsidR="002D1AB5" w:rsidRPr="00500302" w:rsidRDefault="002D1AB5" w:rsidP="002D1AB5">
            <w:pPr>
              <w:pStyle w:val="TAC"/>
              <w:rPr>
                <w:lang w:eastAsia="ja-JP"/>
              </w:rPr>
            </w:pPr>
            <w:r w:rsidRPr="00500302">
              <w:rPr>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746B8964" w14:textId="77777777" w:rsidR="002D1AB5" w:rsidRPr="00500302" w:rsidRDefault="002D1AB5" w:rsidP="002D1AB5">
            <w:pPr>
              <w:pStyle w:val="TAC"/>
              <w:rPr>
                <w:lang w:eastAsia="ja-JP"/>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5C82B04C" w14:textId="77777777" w:rsidR="002D1AB5" w:rsidRPr="00500302" w:rsidRDefault="002D1AB5" w:rsidP="002D1AB5">
            <w:pPr>
              <w:pStyle w:val="TAL"/>
              <w:rPr>
                <w:rFonts w:eastAsia="SimSun"/>
                <w:lang w:eastAsia="zh-CN"/>
              </w:rPr>
            </w:pPr>
            <w:r w:rsidRPr="00500302">
              <w:t>m2m:</w:t>
            </w:r>
            <w:r w:rsidRPr="00500302">
              <w:rPr>
                <w:rFonts w:eastAsia="SimSun" w:hint="eastAsia"/>
                <w:lang w:eastAsia="zh-CN"/>
              </w:rPr>
              <w:t>dynAuthJWT</w:t>
            </w:r>
          </w:p>
        </w:tc>
        <w:tc>
          <w:tcPr>
            <w:tcW w:w="1991" w:type="dxa"/>
            <w:tcBorders>
              <w:top w:val="single" w:sz="4" w:space="0" w:color="auto"/>
              <w:left w:val="single" w:sz="4" w:space="0" w:color="auto"/>
              <w:bottom w:val="single" w:sz="4" w:space="0" w:color="auto"/>
              <w:right w:val="single" w:sz="4" w:space="0" w:color="auto"/>
            </w:tcBorders>
          </w:tcPr>
          <w:p w14:paraId="1CB22DE7" w14:textId="77777777" w:rsidR="002D1AB5" w:rsidRPr="00500302" w:rsidRDefault="002D1AB5" w:rsidP="002D1AB5">
            <w:pPr>
              <w:pStyle w:val="TAL"/>
              <w:rPr>
                <w:lang w:eastAsia="ja-JP"/>
              </w:rPr>
            </w:pPr>
            <w:r w:rsidRPr="00500302">
              <w:rPr>
                <w:lang w:eastAsia="ja-JP"/>
              </w:rPr>
              <w:t>No default</w:t>
            </w:r>
          </w:p>
        </w:tc>
      </w:tr>
      <w:tr w:rsidR="002D1AB5" w:rsidRPr="00500302" w14:paraId="1E1349C0"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26BB9E83" w14:textId="77777777" w:rsidR="002D1AB5" w:rsidRPr="00500302" w:rsidRDefault="002D1AB5" w:rsidP="002D1AB5">
            <w:pPr>
              <w:pStyle w:val="TAL"/>
              <w:rPr>
                <w:i/>
              </w:rPr>
            </w:pPr>
            <w:r w:rsidRPr="00500302">
              <w:rPr>
                <w:rFonts w:eastAsia="SimSun" w:hint="eastAsia"/>
                <w:i/>
                <w:lang w:eastAsia="zh-CN"/>
              </w:rPr>
              <w:t>version</w:t>
            </w:r>
          </w:p>
        </w:tc>
        <w:tc>
          <w:tcPr>
            <w:tcW w:w="986" w:type="dxa"/>
            <w:tcBorders>
              <w:top w:val="single" w:sz="4" w:space="0" w:color="auto"/>
              <w:left w:val="single" w:sz="4" w:space="0" w:color="auto"/>
              <w:bottom w:val="single" w:sz="4" w:space="0" w:color="auto"/>
              <w:right w:val="single" w:sz="4" w:space="0" w:color="auto"/>
            </w:tcBorders>
            <w:vAlign w:val="center"/>
          </w:tcPr>
          <w:p w14:paraId="06BCD824" w14:textId="77777777" w:rsidR="002D1AB5" w:rsidRPr="00500302" w:rsidRDefault="002D1AB5" w:rsidP="002D1AB5">
            <w:pPr>
              <w:pStyle w:val="TAC"/>
              <w:rPr>
                <w:lang w:eastAsia="ja-JP"/>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15BC9AAC" w14:textId="77777777" w:rsidR="002D1AB5" w:rsidRPr="00500302" w:rsidRDefault="002D1AB5" w:rsidP="002D1AB5">
            <w:pPr>
              <w:pStyle w:val="TAC"/>
              <w:rPr>
                <w:lang w:eastAsia="ja-JP"/>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7F8677CC" w14:textId="77777777" w:rsidR="002D1AB5" w:rsidRPr="00500302" w:rsidRDefault="002D1AB5" w:rsidP="002D1AB5">
            <w:pPr>
              <w:pStyle w:val="TAL"/>
              <w:rPr>
                <w:lang w:eastAsia="ja-JP"/>
              </w:rPr>
            </w:pPr>
            <w:proofErr w:type="spellStart"/>
            <w:r w:rsidRPr="00500302">
              <w:rPr>
                <w:lang w:eastAsia="ja-JP"/>
              </w:rPr>
              <w:t>xs:string</w:t>
            </w:r>
            <w:proofErr w:type="spellEnd"/>
          </w:p>
        </w:tc>
        <w:tc>
          <w:tcPr>
            <w:tcW w:w="1991" w:type="dxa"/>
            <w:tcBorders>
              <w:top w:val="single" w:sz="4" w:space="0" w:color="auto"/>
              <w:left w:val="single" w:sz="4" w:space="0" w:color="auto"/>
              <w:bottom w:val="single" w:sz="4" w:space="0" w:color="auto"/>
              <w:right w:val="single" w:sz="4" w:space="0" w:color="auto"/>
            </w:tcBorders>
          </w:tcPr>
          <w:p w14:paraId="64AEB99B" w14:textId="77777777" w:rsidR="002D1AB5" w:rsidRPr="00500302" w:rsidRDefault="002D1AB5" w:rsidP="002D1AB5">
            <w:pPr>
              <w:pStyle w:val="TAL"/>
              <w:rPr>
                <w:lang w:eastAsia="ja-JP"/>
              </w:rPr>
            </w:pPr>
            <w:r w:rsidRPr="00500302">
              <w:rPr>
                <w:lang w:eastAsia="ja-JP"/>
              </w:rPr>
              <w:t>No default</w:t>
            </w:r>
          </w:p>
        </w:tc>
      </w:tr>
      <w:tr w:rsidR="002D1AB5" w:rsidRPr="00500302" w14:paraId="68880E31"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65010771" w14:textId="77777777" w:rsidR="002D1AB5" w:rsidRPr="00500302" w:rsidRDefault="002D1AB5" w:rsidP="002D1AB5">
            <w:pPr>
              <w:pStyle w:val="TAL"/>
              <w:rPr>
                <w:i/>
              </w:rPr>
            </w:pPr>
            <w:r w:rsidRPr="00500302">
              <w:rPr>
                <w:i/>
              </w:rPr>
              <w:t>issuer</w:t>
            </w:r>
          </w:p>
        </w:tc>
        <w:tc>
          <w:tcPr>
            <w:tcW w:w="986" w:type="dxa"/>
            <w:tcBorders>
              <w:top w:val="single" w:sz="4" w:space="0" w:color="auto"/>
              <w:left w:val="single" w:sz="4" w:space="0" w:color="auto"/>
              <w:bottom w:val="single" w:sz="4" w:space="0" w:color="auto"/>
              <w:right w:val="single" w:sz="4" w:space="0" w:color="auto"/>
            </w:tcBorders>
            <w:vAlign w:val="center"/>
          </w:tcPr>
          <w:p w14:paraId="738758D5" w14:textId="77777777" w:rsidR="002D1AB5" w:rsidRPr="00500302" w:rsidRDefault="002D1AB5" w:rsidP="002D1AB5">
            <w:pPr>
              <w:pStyle w:val="TAC"/>
              <w:rPr>
                <w:rFonts w:eastAsia="SimSun"/>
                <w:lang w:eastAsia="zh-CN"/>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A67DAF7" w14:textId="77777777" w:rsidR="002D1AB5" w:rsidRPr="00500302" w:rsidRDefault="002D1AB5" w:rsidP="002D1AB5">
            <w:pPr>
              <w:pStyle w:val="TAC"/>
              <w:rPr>
                <w:rFonts w:eastAsia="SimSun"/>
                <w:lang w:eastAsia="zh-CN"/>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6D480BAC" w14:textId="77777777" w:rsidR="002D1AB5" w:rsidRPr="00500302" w:rsidRDefault="002D1AB5" w:rsidP="002D1AB5">
            <w:pPr>
              <w:pStyle w:val="TAL"/>
              <w:rPr>
                <w:lang w:eastAsia="ja-JP"/>
              </w:rPr>
            </w:pPr>
            <w:r w:rsidRPr="00500302">
              <w:rPr>
                <w:lang w:eastAsia="ja-JP"/>
              </w:rPr>
              <w:t>m2m:ID</w:t>
            </w:r>
          </w:p>
        </w:tc>
        <w:tc>
          <w:tcPr>
            <w:tcW w:w="1991" w:type="dxa"/>
            <w:tcBorders>
              <w:top w:val="single" w:sz="4" w:space="0" w:color="auto"/>
              <w:left w:val="single" w:sz="4" w:space="0" w:color="auto"/>
              <w:bottom w:val="single" w:sz="4" w:space="0" w:color="auto"/>
              <w:right w:val="single" w:sz="4" w:space="0" w:color="auto"/>
            </w:tcBorders>
          </w:tcPr>
          <w:p w14:paraId="7FF4AC6F" w14:textId="77777777" w:rsidR="002D1AB5" w:rsidRPr="00500302" w:rsidRDefault="002D1AB5" w:rsidP="002D1AB5">
            <w:pPr>
              <w:pStyle w:val="TAL"/>
              <w:rPr>
                <w:lang w:eastAsia="ja-JP"/>
              </w:rPr>
            </w:pPr>
            <w:r w:rsidRPr="00500302">
              <w:rPr>
                <w:lang w:eastAsia="ja-JP"/>
              </w:rPr>
              <w:t>No default</w:t>
            </w:r>
          </w:p>
        </w:tc>
      </w:tr>
      <w:tr w:rsidR="002D1AB5" w:rsidRPr="00500302" w14:paraId="62C954AA"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46954EFC" w14:textId="77777777" w:rsidR="002D1AB5" w:rsidRPr="00500302" w:rsidRDefault="002D1AB5" w:rsidP="002D1AB5">
            <w:pPr>
              <w:pStyle w:val="TAL"/>
              <w:rPr>
                <w:i/>
              </w:rPr>
            </w:pPr>
            <w:r w:rsidRPr="00500302">
              <w:rPr>
                <w:i/>
              </w:rPr>
              <w:t>holder</w:t>
            </w:r>
          </w:p>
        </w:tc>
        <w:tc>
          <w:tcPr>
            <w:tcW w:w="986" w:type="dxa"/>
            <w:tcBorders>
              <w:top w:val="single" w:sz="4" w:space="0" w:color="auto"/>
              <w:left w:val="single" w:sz="4" w:space="0" w:color="auto"/>
              <w:bottom w:val="single" w:sz="4" w:space="0" w:color="auto"/>
              <w:right w:val="single" w:sz="4" w:space="0" w:color="auto"/>
            </w:tcBorders>
            <w:vAlign w:val="center"/>
          </w:tcPr>
          <w:p w14:paraId="6903E393" w14:textId="77777777" w:rsidR="002D1AB5" w:rsidRPr="00500302" w:rsidRDefault="002D1AB5" w:rsidP="002D1AB5">
            <w:pPr>
              <w:pStyle w:val="TAC"/>
              <w:rPr>
                <w:rFonts w:eastAsia="SimSun"/>
                <w:lang w:eastAsia="zh-CN"/>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553E69EC" w14:textId="77777777" w:rsidR="002D1AB5" w:rsidRPr="00500302" w:rsidRDefault="002D1AB5" w:rsidP="002D1AB5">
            <w:pPr>
              <w:pStyle w:val="TAC"/>
              <w:rPr>
                <w:rFonts w:eastAsia="SimSun"/>
                <w:lang w:eastAsia="zh-CN"/>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567275AC" w14:textId="77777777" w:rsidR="002D1AB5" w:rsidRPr="00500302" w:rsidRDefault="002D1AB5" w:rsidP="002D1AB5">
            <w:pPr>
              <w:pStyle w:val="TAL"/>
              <w:rPr>
                <w:lang w:eastAsia="ja-JP"/>
              </w:rPr>
            </w:pPr>
            <w:r w:rsidRPr="00500302">
              <w:rPr>
                <w:lang w:eastAsia="ja-JP"/>
              </w:rPr>
              <w:t>m2m:ID</w:t>
            </w:r>
          </w:p>
        </w:tc>
        <w:tc>
          <w:tcPr>
            <w:tcW w:w="1991" w:type="dxa"/>
            <w:tcBorders>
              <w:top w:val="single" w:sz="4" w:space="0" w:color="auto"/>
              <w:left w:val="single" w:sz="4" w:space="0" w:color="auto"/>
              <w:bottom w:val="single" w:sz="4" w:space="0" w:color="auto"/>
              <w:right w:val="single" w:sz="4" w:space="0" w:color="auto"/>
            </w:tcBorders>
          </w:tcPr>
          <w:p w14:paraId="001939C1" w14:textId="77777777" w:rsidR="002D1AB5" w:rsidRPr="00500302" w:rsidRDefault="002D1AB5" w:rsidP="002D1AB5">
            <w:pPr>
              <w:pStyle w:val="TAL"/>
              <w:rPr>
                <w:lang w:eastAsia="ja-JP"/>
              </w:rPr>
            </w:pPr>
            <w:r w:rsidRPr="00500302">
              <w:rPr>
                <w:lang w:eastAsia="ja-JP"/>
              </w:rPr>
              <w:t>No default</w:t>
            </w:r>
          </w:p>
        </w:tc>
      </w:tr>
      <w:tr w:rsidR="002D1AB5" w:rsidRPr="00500302" w14:paraId="5E17D84D"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60C1D666" w14:textId="77777777" w:rsidR="002D1AB5" w:rsidRPr="00500302" w:rsidRDefault="002D1AB5" w:rsidP="002D1AB5">
            <w:pPr>
              <w:pStyle w:val="TAL"/>
              <w:rPr>
                <w:i/>
              </w:rPr>
            </w:pPr>
            <w:proofErr w:type="spellStart"/>
            <w:r w:rsidRPr="00500302">
              <w:rPr>
                <w:i/>
              </w:rPr>
              <w:t>notBefore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74AE9F7" w14:textId="77777777" w:rsidR="002D1AB5" w:rsidRPr="00500302" w:rsidRDefault="002D1AB5" w:rsidP="002D1AB5">
            <w:pPr>
              <w:pStyle w:val="TAC"/>
              <w:rPr>
                <w:rFonts w:eastAsia="SimSun"/>
                <w:lang w:eastAsia="zh-CN"/>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5FFE5337" w14:textId="77777777" w:rsidR="002D1AB5" w:rsidRPr="00500302" w:rsidRDefault="002D1AB5" w:rsidP="002D1AB5">
            <w:pPr>
              <w:pStyle w:val="TAC"/>
              <w:rPr>
                <w:rFonts w:eastAsia="SimSun"/>
                <w:lang w:eastAsia="zh-CN"/>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3ACB3E72" w14:textId="77777777" w:rsidR="002D1AB5" w:rsidRPr="00500302" w:rsidRDefault="002D1AB5" w:rsidP="002D1AB5">
            <w:pPr>
              <w:pStyle w:val="TAL"/>
              <w:rPr>
                <w:lang w:eastAsia="ja-JP"/>
              </w:rPr>
            </w:pPr>
            <w:r w:rsidRPr="00500302">
              <w:rPr>
                <w:lang w:eastAsia="ja-JP"/>
              </w:rPr>
              <w:t>m2m:timestamp</w:t>
            </w:r>
          </w:p>
        </w:tc>
        <w:tc>
          <w:tcPr>
            <w:tcW w:w="1991" w:type="dxa"/>
            <w:tcBorders>
              <w:top w:val="single" w:sz="4" w:space="0" w:color="auto"/>
              <w:left w:val="single" w:sz="4" w:space="0" w:color="auto"/>
              <w:bottom w:val="single" w:sz="4" w:space="0" w:color="auto"/>
              <w:right w:val="single" w:sz="4" w:space="0" w:color="auto"/>
            </w:tcBorders>
          </w:tcPr>
          <w:p w14:paraId="2227709C" w14:textId="77777777" w:rsidR="002D1AB5" w:rsidRPr="00500302" w:rsidRDefault="002D1AB5" w:rsidP="002D1AB5">
            <w:pPr>
              <w:pStyle w:val="TAL"/>
              <w:rPr>
                <w:lang w:eastAsia="ja-JP"/>
              </w:rPr>
            </w:pPr>
            <w:r w:rsidRPr="00500302">
              <w:rPr>
                <w:lang w:eastAsia="ja-JP"/>
              </w:rPr>
              <w:t>No default</w:t>
            </w:r>
          </w:p>
        </w:tc>
      </w:tr>
      <w:tr w:rsidR="002D1AB5" w:rsidRPr="00500302" w14:paraId="300FF982"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53D1F4B0" w14:textId="77777777" w:rsidR="002D1AB5" w:rsidRPr="00500302" w:rsidRDefault="002D1AB5" w:rsidP="002D1AB5">
            <w:pPr>
              <w:pStyle w:val="TAL"/>
              <w:rPr>
                <w:rFonts w:eastAsia="SimSun"/>
                <w:i/>
                <w:lang w:eastAsia="zh-CN"/>
              </w:rPr>
            </w:pPr>
            <w:proofErr w:type="spellStart"/>
            <w:r w:rsidRPr="00500302">
              <w:rPr>
                <w:i/>
              </w:rPr>
              <w:t>not</w:t>
            </w:r>
            <w:r w:rsidRPr="00500302">
              <w:rPr>
                <w:rFonts w:eastAsia="SimSun" w:hint="eastAsia"/>
                <w:i/>
                <w:lang w:eastAsia="zh-CN"/>
              </w:rPr>
              <w:t>After</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8A4E14D" w14:textId="77777777" w:rsidR="002D1AB5" w:rsidRPr="00500302" w:rsidRDefault="002D1AB5" w:rsidP="002D1AB5">
            <w:pPr>
              <w:pStyle w:val="TAC"/>
              <w:rPr>
                <w:rFonts w:eastAsia="SimSun"/>
                <w:lang w:eastAsia="zh-CN"/>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86406E3" w14:textId="77777777" w:rsidR="002D1AB5" w:rsidRPr="00500302" w:rsidRDefault="002D1AB5" w:rsidP="002D1AB5">
            <w:pPr>
              <w:pStyle w:val="TAC"/>
              <w:rPr>
                <w:rFonts w:eastAsia="SimSun"/>
                <w:lang w:eastAsia="zh-CN"/>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206909FC" w14:textId="77777777" w:rsidR="002D1AB5" w:rsidRPr="00500302" w:rsidRDefault="002D1AB5" w:rsidP="002D1AB5">
            <w:pPr>
              <w:pStyle w:val="TAL"/>
              <w:rPr>
                <w:lang w:eastAsia="ja-JP"/>
              </w:rPr>
            </w:pPr>
            <w:r w:rsidRPr="00500302">
              <w:rPr>
                <w:lang w:eastAsia="ja-JP"/>
              </w:rPr>
              <w:t>m2m:timestamp</w:t>
            </w:r>
          </w:p>
        </w:tc>
        <w:tc>
          <w:tcPr>
            <w:tcW w:w="1991" w:type="dxa"/>
            <w:tcBorders>
              <w:top w:val="single" w:sz="4" w:space="0" w:color="auto"/>
              <w:left w:val="single" w:sz="4" w:space="0" w:color="auto"/>
              <w:bottom w:val="single" w:sz="4" w:space="0" w:color="auto"/>
              <w:right w:val="single" w:sz="4" w:space="0" w:color="auto"/>
            </w:tcBorders>
          </w:tcPr>
          <w:p w14:paraId="78B0C204" w14:textId="77777777" w:rsidR="002D1AB5" w:rsidRPr="00500302" w:rsidRDefault="002D1AB5" w:rsidP="002D1AB5">
            <w:pPr>
              <w:pStyle w:val="TAL"/>
              <w:rPr>
                <w:lang w:eastAsia="ja-JP"/>
              </w:rPr>
            </w:pPr>
            <w:r w:rsidRPr="00500302">
              <w:rPr>
                <w:lang w:eastAsia="ja-JP"/>
              </w:rPr>
              <w:t>No default</w:t>
            </w:r>
          </w:p>
        </w:tc>
      </w:tr>
      <w:tr w:rsidR="002D1AB5" w:rsidRPr="00500302" w14:paraId="385B7DBF"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6FE3B2D6" w14:textId="77777777" w:rsidR="002D1AB5" w:rsidRPr="00500302" w:rsidRDefault="002D1AB5" w:rsidP="002D1AB5">
            <w:pPr>
              <w:pStyle w:val="TAL"/>
              <w:rPr>
                <w:i/>
              </w:rPr>
            </w:pPr>
            <w:proofErr w:type="spellStart"/>
            <w:r w:rsidRPr="00500302">
              <w:rPr>
                <w:i/>
              </w:rPr>
              <w:t>tokenName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D50A7F1" w14:textId="77777777" w:rsidR="002D1AB5" w:rsidRPr="00500302" w:rsidRDefault="002D1AB5" w:rsidP="002D1AB5">
            <w:pPr>
              <w:pStyle w:val="TAC"/>
              <w:rPr>
                <w:rFonts w:eastAsia="SimSun"/>
                <w:lang w:eastAsia="zh-CN"/>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6A47871D" w14:textId="77777777" w:rsidR="002D1AB5" w:rsidRPr="00500302" w:rsidRDefault="002D1AB5" w:rsidP="002D1AB5">
            <w:pPr>
              <w:pStyle w:val="TAC"/>
              <w:rPr>
                <w:rFonts w:eastAsia="SimSun"/>
                <w:lang w:eastAsia="zh-CN"/>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55175713" w14:textId="77777777" w:rsidR="002D1AB5" w:rsidRPr="00500302" w:rsidRDefault="002D1AB5" w:rsidP="002D1AB5">
            <w:pPr>
              <w:pStyle w:val="TAL"/>
              <w:rPr>
                <w:lang w:eastAsia="ja-JP"/>
              </w:rPr>
            </w:pPr>
            <w:proofErr w:type="spellStart"/>
            <w:r w:rsidRPr="00500302">
              <w:rPr>
                <w:lang w:eastAsia="ja-JP"/>
              </w:rPr>
              <w:t>xs:string</w:t>
            </w:r>
            <w:proofErr w:type="spellEnd"/>
          </w:p>
        </w:tc>
        <w:tc>
          <w:tcPr>
            <w:tcW w:w="1991" w:type="dxa"/>
            <w:tcBorders>
              <w:top w:val="single" w:sz="4" w:space="0" w:color="auto"/>
              <w:left w:val="single" w:sz="4" w:space="0" w:color="auto"/>
              <w:bottom w:val="single" w:sz="4" w:space="0" w:color="auto"/>
              <w:right w:val="single" w:sz="4" w:space="0" w:color="auto"/>
            </w:tcBorders>
          </w:tcPr>
          <w:p w14:paraId="7B74512F" w14:textId="77777777" w:rsidR="002D1AB5" w:rsidRPr="00500302" w:rsidRDefault="002D1AB5" w:rsidP="002D1AB5">
            <w:pPr>
              <w:pStyle w:val="TAL"/>
              <w:rPr>
                <w:lang w:eastAsia="ja-JP"/>
              </w:rPr>
            </w:pPr>
            <w:r w:rsidRPr="00500302">
              <w:rPr>
                <w:lang w:eastAsia="ja-JP"/>
              </w:rPr>
              <w:t>No default</w:t>
            </w:r>
          </w:p>
        </w:tc>
      </w:tr>
      <w:tr w:rsidR="002D1AB5" w:rsidRPr="00500302" w14:paraId="28494275"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28F3E407" w14:textId="77777777" w:rsidR="002D1AB5" w:rsidRPr="00500302" w:rsidRDefault="002D1AB5" w:rsidP="002D1AB5">
            <w:pPr>
              <w:pStyle w:val="TAL"/>
              <w:rPr>
                <w:i/>
              </w:rPr>
            </w:pPr>
            <w:r w:rsidRPr="00500302">
              <w:rPr>
                <w:rFonts w:eastAsia="SimSun" w:hint="eastAsia"/>
                <w:i/>
                <w:lang w:eastAsia="zh-CN"/>
              </w:rPr>
              <w:t>a</w:t>
            </w:r>
            <w:r w:rsidRPr="00500302">
              <w:rPr>
                <w:i/>
              </w:rPr>
              <w:t>udience</w:t>
            </w:r>
          </w:p>
        </w:tc>
        <w:tc>
          <w:tcPr>
            <w:tcW w:w="986" w:type="dxa"/>
            <w:tcBorders>
              <w:top w:val="single" w:sz="4" w:space="0" w:color="auto"/>
              <w:left w:val="single" w:sz="4" w:space="0" w:color="auto"/>
              <w:bottom w:val="single" w:sz="4" w:space="0" w:color="auto"/>
              <w:right w:val="single" w:sz="4" w:space="0" w:color="auto"/>
            </w:tcBorders>
            <w:vAlign w:val="center"/>
          </w:tcPr>
          <w:p w14:paraId="2F7F99A4" w14:textId="77777777" w:rsidR="002D1AB5" w:rsidRPr="00500302" w:rsidRDefault="002D1AB5" w:rsidP="002D1AB5">
            <w:pPr>
              <w:pStyle w:val="TAC"/>
              <w:rPr>
                <w:rFonts w:eastAsia="SimSun"/>
                <w:lang w:eastAsia="zh-CN"/>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4D35EBCA" w14:textId="77777777" w:rsidR="002D1AB5" w:rsidRPr="00500302" w:rsidRDefault="002D1AB5" w:rsidP="002D1AB5">
            <w:pPr>
              <w:pStyle w:val="TAC"/>
              <w:rPr>
                <w:rFonts w:eastAsia="SimSun"/>
                <w:lang w:eastAsia="zh-CN"/>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28A37B9A" w14:textId="77777777" w:rsidR="002D1AB5" w:rsidRPr="00500302" w:rsidRDefault="002D1AB5" w:rsidP="002D1AB5">
            <w:pPr>
              <w:pStyle w:val="TAL"/>
              <w:rPr>
                <w:rFonts w:eastAsia="SimSun"/>
                <w:lang w:eastAsia="zh-CN"/>
              </w:rPr>
            </w:pPr>
            <w:r>
              <w:rPr>
                <w:rFonts w:eastAsia="SimSun"/>
                <w:lang w:eastAsia="zh-CN"/>
              </w:rPr>
              <w:t>l</w:t>
            </w:r>
            <w:r w:rsidRPr="00500302">
              <w:rPr>
                <w:rFonts w:eastAsia="SimSun" w:hint="eastAsia"/>
                <w:lang w:eastAsia="zh-CN"/>
              </w:rPr>
              <w:t xml:space="preserve">ist of </w:t>
            </w:r>
            <w:r w:rsidRPr="00500302">
              <w:rPr>
                <w:lang w:eastAsia="ja-JP"/>
              </w:rPr>
              <w:t>m2m:ID</w:t>
            </w:r>
          </w:p>
        </w:tc>
        <w:tc>
          <w:tcPr>
            <w:tcW w:w="1991" w:type="dxa"/>
            <w:tcBorders>
              <w:top w:val="single" w:sz="4" w:space="0" w:color="auto"/>
              <w:left w:val="single" w:sz="4" w:space="0" w:color="auto"/>
              <w:bottom w:val="single" w:sz="4" w:space="0" w:color="auto"/>
              <w:right w:val="single" w:sz="4" w:space="0" w:color="auto"/>
            </w:tcBorders>
          </w:tcPr>
          <w:p w14:paraId="22C986E8" w14:textId="77777777" w:rsidR="002D1AB5" w:rsidRPr="00500302" w:rsidRDefault="002D1AB5" w:rsidP="002D1AB5">
            <w:pPr>
              <w:pStyle w:val="TAL"/>
              <w:rPr>
                <w:lang w:eastAsia="ja-JP"/>
              </w:rPr>
            </w:pPr>
            <w:r w:rsidRPr="00500302">
              <w:rPr>
                <w:lang w:eastAsia="ja-JP"/>
              </w:rPr>
              <w:t>No default</w:t>
            </w:r>
          </w:p>
        </w:tc>
      </w:tr>
      <w:tr w:rsidR="002D1AB5" w:rsidRPr="00500302" w14:paraId="637AD359"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1D87439E" w14:textId="77777777" w:rsidR="002D1AB5" w:rsidRPr="00500302" w:rsidRDefault="002D1AB5" w:rsidP="002D1AB5">
            <w:pPr>
              <w:pStyle w:val="TAL"/>
              <w:rPr>
                <w:rFonts w:eastAsia="SimSun"/>
                <w:i/>
                <w:lang w:eastAsia="zh-CN"/>
              </w:rPr>
            </w:pPr>
            <w:r w:rsidRPr="00500302">
              <w:rPr>
                <w:rFonts w:eastAsia="SimSun" w:hint="eastAsia"/>
                <w:i/>
                <w:lang w:eastAsia="zh-CN"/>
              </w:rPr>
              <w:t>permissions</w:t>
            </w:r>
          </w:p>
        </w:tc>
        <w:tc>
          <w:tcPr>
            <w:tcW w:w="986" w:type="dxa"/>
            <w:tcBorders>
              <w:top w:val="single" w:sz="4" w:space="0" w:color="auto"/>
              <w:left w:val="single" w:sz="4" w:space="0" w:color="auto"/>
              <w:bottom w:val="single" w:sz="4" w:space="0" w:color="auto"/>
              <w:right w:val="single" w:sz="4" w:space="0" w:color="auto"/>
            </w:tcBorders>
            <w:vAlign w:val="center"/>
          </w:tcPr>
          <w:p w14:paraId="6939D851" w14:textId="77777777" w:rsidR="002D1AB5" w:rsidRPr="00500302" w:rsidRDefault="002D1AB5" w:rsidP="002D1AB5">
            <w:pPr>
              <w:pStyle w:val="TAC"/>
              <w:rPr>
                <w:rFonts w:eastAsia="SimSun"/>
                <w:lang w:eastAsia="zh-CN"/>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6B2C860C" w14:textId="77777777" w:rsidR="002D1AB5" w:rsidRPr="00500302" w:rsidRDefault="002D1AB5" w:rsidP="002D1AB5">
            <w:pPr>
              <w:pStyle w:val="TAC"/>
              <w:rPr>
                <w:rFonts w:eastAsia="SimSun"/>
                <w:lang w:eastAsia="zh-CN"/>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261F6668" w14:textId="77777777" w:rsidR="002D1AB5" w:rsidRPr="00500302" w:rsidRDefault="002D1AB5" w:rsidP="002D1AB5">
            <w:pPr>
              <w:pStyle w:val="TAL"/>
              <w:rPr>
                <w:rFonts w:eastAsia="SimSun"/>
                <w:lang w:eastAsia="zh-CN"/>
              </w:rPr>
            </w:pPr>
            <w:r w:rsidRPr="00500302">
              <w:rPr>
                <w:rFonts w:eastAsia="SimSun"/>
                <w:lang w:eastAsia="zh-CN"/>
              </w:rPr>
              <w:t>m2m:tokenPermissions</w:t>
            </w:r>
          </w:p>
        </w:tc>
        <w:tc>
          <w:tcPr>
            <w:tcW w:w="1991" w:type="dxa"/>
            <w:tcBorders>
              <w:top w:val="single" w:sz="4" w:space="0" w:color="auto"/>
              <w:left w:val="single" w:sz="4" w:space="0" w:color="auto"/>
              <w:bottom w:val="single" w:sz="4" w:space="0" w:color="auto"/>
              <w:right w:val="single" w:sz="4" w:space="0" w:color="auto"/>
            </w:tcBorders>
          </w:tcPr>
          <w:p w14:paraId="1DA87AC7" w14:textId="77777777" w:rsidR="002D1AB5" w:rsidRPr="00500302" w:rsidRDefault="002D1AB5" w:rsidP="002D1AB5">
            <w:pPr>
              <w:pStyle w:val="TAL"/>
              <w:rPr>
                <w:lang w:eastAsia="ja-JP"/>
              </w:rPr>
            </w:pPr>
            <w:r w:rsidRPr="00500302">
              <w:rPr>
                <w:lang w:eastAsia="ja-JP"/>
              </w:rPr>
              <w:t>No default</w:t>
            </w:r>
          </w:p>
        </w:tc>
      </w:tr>
      <w:tr w:rsidR="002D1AB5" w:rsidRPr="00500302" w14:paraId="69B2E15E"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7A0AD9DE" w14:textId="77777777" w:rsidR="002D1AB5" w:rsidRPr="00500302" w:rsidRDefault="002D1AB5" w:rsidP="002D1AB5">
            <w:pPr>
              <w:pStyle w:val="TAL"/>
              <w:rPr>
                <w:rFonts w:eastAsia="SimSun"/>
                <w:i/>
                <w:lang w:eastAsia="zh-CN"/>
              </w:rPr>
            </w:pPr>
            <w:r w:rsidRPr="00500302">
              <w:rPr>
                <w:rFonts w:eastAsia="SimSun" w:hint="eastAsia"/>
                <w:i/>
                <w:lang w:eastAsia="zh-CN"/>
              </w:rPr>
              <w:t>extension</w:t>
            </w:r>
          </w:p>
        </w:tc>
        <w:tc>
          <w:tcPr>
            <w:tcW w:w="986" w:type="dxa"/>
            <w:tcBorders>
              <w:top w:val="single" w:sz="4" w:space="0" w:color="auto"/>
              <w:left w:val="single" w:sz="4" w:space="0" w:color="auto"/>
              <w:bottom w:val="single" w:sz="4" w:space="0" w:color="auto"/>
              <w:right w:val="single" w:sz="4" w:space="0" w:color="auto"/>
            </w:tcBorders>
            <w:vAlign w:val="center"/>
          </w:tcPr>
          <w:p w14:paraId="0D550001" w14:textId="77777777" w:rsidR="002D1AB5" w:rsidRPr="00500302" w:rsidRDefault="002D1AB5" w:rsidP="002D1AB5">
            <w:pPr>
              <w:pStyle w:val="TAC"/>
              <w:rPr>
                <w:rFonts w:eastAsia="SimSun"/>
                <w:lang w:eastAsia="zh-CN"/>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10EDDE7D" w14:textId="77777777" w:rsidR="002D1AB5" w:rsidRPr="00500302" w:rsidRDefault="002D1AB5" w:rsidP="002D1AB5">
            <w:pPr>
              <w:pStyle w:val="TAC"/>
              <w:rPr>
                <w:rFonts w:eastAsia="SimSun"/>
                <w:lang w:eastAsia="zh-CN"/>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107D16C3" w14:textId="77777777" w:rsidR="002D1AB5" w:rsidRPr="00500302" w:rsidRDefault="002D1AB5" w:rsidP="002D1AB5">
            <w:pPr>
              <w:pStyle w:val="TAL"/>
              <w:rPr>
                <w:rFonts w:eastAsia="SimSun"/>
                <w:lang w:eastAsia="zh-CN"/>
              </w:rPr>
            </w:pPr>
            <w:proofErr w:type="spellStart"/>
            <w:r w:rsidRPr="00500302">
              <w:rPr>
                <w:lang w:eastAsia="ja-JP"/>
              </w:rPr>
              <w:t>xs:string</w:t>
            </w:r>
            <w:proofErr w:type="spellEnd"/>
          </w:p>
        </w:tc>
        <w:tc>
          <w:tcPr>
            <w:tcW w:w="1991" w:type="dxa"/>
            <w:tcBorders>
              <w:top w:val="single" w:sz="4" w:space="0" w:color="auto"/>
              <w:left w:val="single" w:sz="4" w:space="0" w:color="auto"/>
              <w:bottom w:val="single" w:sz="4" w:space="0" w:color="auto"/>
              <w:right w:val="single" w:sz="4" w:space="0" w:color="auto"/>
            </w:tcBorders>
          </w:tcPr>
          <w:p w14:paraId="29DEF6E8" w14:textId="77777777" w:rsidR="002D1AB5" w:rsidRPr="00500302" w:rsidRDefault="002D1AB5" w:rsidP="002D1AB5">
            <w:pPr>
              <w:pStyle w:val="TAL"/>
              <w:rPr>
                <w:lang w:eastAsia="ja-JP"/>
              </w:rPr>
            </w:pPr>
            <w:r w:rsidRPr="00500302">
              <w:rPr>
                <w:lang w:eastAsia="ja-JP"/>
              </w:rPr>
              <w:t>No default</w:t>
            </w:r>
          </w:p>
        </w:tc>
      </w:tr>
      <w:tr w:rsidR="002D1AB5" w:rsidRPr="00500302" w14:paraId="7751E021"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0E7CD11B" w14:textId="3757FCE1" w:rsidR="002D1AB5" w:rsidRPr="00500302" w:rsidRDefault="002D1AB5" w:rsidP="002D1AB5">
            <w:pPr>
              <w:pStyle w:val="TAL"/>
              <w:rPr>
                <w:rFonts w:eastAsia="SimSun"/>
                <w:i/>
                <w:lang w:eastAsia="zh-CN"/>
              </w:rPr>
            </w:pPr>
            <w:ins w:id="28" w:author="LE BRUN Leila IMT/OLS" w:date="2019-06-30T22:28:00Z">
              <w:r>
                <w:rPr>
                  <w:rFonts w:eastAsia="SimSun"/>
                  <w:i/>
                  <w:lang w:eastAsia="zh-CN"/>
                </w:rPr>
                <w:t>nestedToken</w:t>
              </w:r>
            </w:ins>
          </w:p>
        </w:tc>
        <w:tc>
          <w:tcPr>
            <w:tcW w:w="986" w:type="dxa"/>
            <w:tcBorders>
              <w:top w:val="single" w:sz="4" w:space="0" w:color="auto"/>
              <w:left w:val="single" w:sz="4" w:space="0" w:color="auto"/>
              <w:bottom w:val="single" w:sz="4" w:space="0" w:color="auto"/>
              <w:right w:val="single" w:sz="4" w:space="0" w:color="auto"/>
            </w:tcBorders>
            <w:vAlign w:val="center"/>
          </w:tcPr>
          <w:p w14:paraId="656EB93F" w14:textId="458D0FCA" w:rsidR="002D1AB5" w:rsidRPr="00500302" w:rsidRDefault="002D1AB5" w:rsidP="002D1AB5">
            <w:pPr>
              <w:pStyle w:val="TAC"/>
              <w:rPr>
                <w:rFonts w:eastAsia="SimSun"/>
                <w:lang w:eastAsia="zh-CN"/>
              </w:rPr>
            </w:pPr>
            <w:ins w:id="29" w:author="LE BRUN Leila IMT/OLS" w:date="2019-06-30T22:28: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3C587D1" w14:textId="4FA3A03C" w:rsidR="002D1AB5" w:rsidRPr="00500302" w:rsidRDefault="002D1AB5" w:rsidP="002D1AB5">
            <w:pPr>
              <w:pStyle w:val="TAC"/>
              <w:rPr>
                <w:lang w:eastAsia="ja-JP"/>
              </w:rPr>
            </w:pPr>
            <w:ins w:id="30" w:author="LE BRUN Leila IMT/OLS" w:date="2019-06-30T22:28:00Z">
              <w:r>
                <w:rPr>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BF84647" w14:textId="5346EE32" w:rsidR="002D1AB5" w:rsidRPr="00500302" w:rsidRDefault="002D1AB5" w:rsidP="002D1AB5">
            <w:pPr>
              <w:pStyle w:val="TAL"/>
              <w:rPr>
                <w:lang w:eastAsia="ja-JP"/>
              </w:rPr>
            </w:pPr>
            <w:proofErr w:type="spellStart"/>
            <w:ins w:id="31" w:author="LE BRUN Leila IMT/OLS" w:date="2019-06-30T22:28:00Z">
              <w:r>
                <w:rPr>
                  <w:lang w:eastAsia="ja-JP"/>
                </w:rPr>
                <w:t>xs:string</w:t>
              </w:r>
            </w:ins>
            <w:proofErr w:type="spellEnd"/>
          </w:p>
        </w:tc>
        <w:tc>
          <w:tcPr>
            <w:tcW w:w="1991" w:type="dxa"/>
            <w:tcBorders>
              <w:top w:val="single" w:sz="4" w:space="0" w:color="auto"/>
              <w:left w:val="single" w:sz="4" w:space="0" w:color="auto"/>
              <w:bottom w:val="single" w:sz="4" w:space="0" w:color="auto"/>
              <w:right w:val="single" w:sz="4" w:space="0" w:color="auto"/>
            </w:tcBorders>
          </w:tcPr>
          <w:p w14:paraId="6EACD41A" w14:textId="632CCA2E" w:rsidR="002D1AB5" w:rsidRPr="00500302" w:rsidRDefault="002D1AB5" w:rsidP="002D1AB5">
            <w:pPr>
              <w:pStyle w:val="TAL"/>
              <w:rPr>
                <w:lang w:eastAsia="ja-JP"/>
              </w:rPr>
            </w:pPr>
            <w:ins w:id="32" w:author="LE BRUN Leila IMT/OLS" w:date="2019-06-30T22:28:00Z">
              <w:r>
                <w:rPr>
                  <w:lang w:eastAsia="ja-JP"/>
                </w:rPr>
                <w:t>No default</w:t>
              </w:r>
            </w:ins>
          </w:p>
        </w:tc>
      </w:tr>
    </w:tbl>
    <w:p w14:paraId="1B104767" w14:textId="77777777" w:rsidR="002D1AB5" w:rsidRPr="00500302" w:rsidRDefault="002D1AB5" w:rsidP="002D1AB5">
      <w:pPr>
        <w:rPr>
          <w:lang w:eastAsia="ko-KR"/>
        </w:rPr>
      </w:pPr>
    </w:p>
    <w:p w14:paraId="5A90062B" w14:textId="77777777" w:rsidR="002D1AB5" w:rsidRPr="00500302" w:rsidRDefault="002D1AB5" w:rsidP="002D1AB5">
      <w:pPr>
        <w:pStyle w:val="TH"/>
        <w:rPr>
          <w:lang w:eastAsia="ja-JP"/>
        </w:rPr>
      </w:pPr>
      <w:bookmarkStart w:id="33" w:name="_Toc526955086"/>
      <w:r w:rsidRPr="00500302">
        <w:t xml:space="preserve">Table </w:t>
      </w:r>
      <w:r>
        <w:t>7.4.41.1</w:t>
      </w:r>
      <w:r w:rsidRPr="00500302">
        <w:noBreakHyphen/>
      </w:r>
      <w:r>
        <w:fldChar w:fldCharType="begin"/>
      </w:r>
      <w:r>
        <w:instrText xml:space="preserve"> SEQ Table \* ARABIC \s 4 </w:instrText>
      </w:r>
      <w:r>
        <w:fldChar w:fldCharType="separate"/>
      </w:r>
      <w:r w:rsidRPr="00500302">
        <w:t>4</w:t>
      </w:r>
      <w:r>
        <w:fldChar w:fldCharType="end"/>
      </w:r>
      <w:r w:rsidRPr="00500302">
        <w:t>: Child Resources o</w:t>
      </w:r>
      <w:r w:rsidRPr="00500302">
        <w:rPr>
          <w:rFonts w:hint="eastAsia"/>
          <w:lang w:eastAsia="ko-KR"/>
        </w:rPr>
        <w:t>f</w:t>
      </w:r>
      <w:r w:rsidRPr="00500302">
        <w:t xml:space="preserve"> </w:t>
      </w:r>
      <w:r w:rsidRPr="00500302">
        <w:rPr>
          <w:lang w:eastAsia="ja-JP"/>
        </w:rPr>
        <w:t>&lt;token&gt; resource</w:t>
      </w:r>
      <w:bookmarkEnd w:id="33"/>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2D1AB5" w:rsidRPr="00500302" w14:paraId="5F620BB2" w14:textId="77777777" w:rsidTr="002D1AB5">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24991F6"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B716B40" w14:textId="77777777" w:rsidR="002D1AB5" w:rsidRPr="00500302" w:rsidRDefault="002D1AB5" w:rsidP="002D1AB5">
            <w:pPr>
              <w:pStyle w:val="TAH"/>
              <w:rPr>
                <w:rFonts w:eastAsia="MS Mincho"/>
                <w:lang w:eastAsia="ja-JP"/>
              </w:rPr>
            </w:pPr>
            <w:r w:rsidRPr="00500302">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092C4AC6"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033D3D37"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b/>
                <w:sz w:val="18"/>
                <w:lang w:eastAsia="ja-JP"/>
              </w:rPr>
              <w:t>Ref. to in Resource Type Definition</w:t>
            </w:r>
          </w:p>
        </w:tc>
      </w:tr>
      <w:tr w:rsidR="002D1AB5" w:rsidRPr="00500302" w14:paraId="24F51101" w14:textId="77777777" w:rsidTr="002D1AB5">
        <w:trPr>
          <w:jc w:val="center"/>
        </w:trPr>
        <w:tc>
          <w:tcPr>
            <w:tcW w:w="2015" w:type="dxa"/>
            <w:tcBorders>
              <w:top w:val="single" w:sz="4" w:space="0" w:color="auto"/>
              <w:left w:val="single" w:sz="4" w:space="0" w:color="auto"/>
              <w:bottom w:val="single" w:sz="4" w:space="0" w:color="auto"/>
              <w:right w:val="single" w:sz="4" w:space="0" w:color="auto"/>
            </w:tcBorders>
          </w:tcPr>
          <w:p w14:paraId="4F6785A8" w14:textId="77777777" w:rsidR="002D1AB5" w:rsidRPr="00500302" w:rsidRDefault="002D1AB5" w:rsidP="002D1AB5">
            <w:pPr>
              <w:keepNext/>
              <w:keepLines/>
              <w:spacing w:after="0"/>
              <w:rPr>
                <w:rFonts w:ascii="Arial" w:hAnsi="Arial"/>
                <w:sz w:val="18"/>
              </w:rPr>
            </w:pPr>
            <w:r w:rsidRPr="00500302">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517F4E47" w14:textId="77777777" w:rsidR="002D1AB5" w:rsidRPr="00500302" w:rsidRDefault="002D1AB5" w:rsidP="002D1AB5">
            <w:pPr>
              <w:pStyle w:val="TAC"/>
              <w:rPr>
                <w:lang w:eastAsia="ja-JP"/>
              </w:rPr>
            </w:pPr>
            <w:r w:rsidRPr="00500302">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BEAE83D" w14:textId="77777777" w:rsidR="002D1AB5" w:rsidRPr="00500302" w:rsidRDefault="002D1AB5" w:rsidP="002D1AB5">
            <w:pPr>
              <w:keepNext/>
              <w:keepLines/>
              <w:spacing w:after="0"/>
              <w:jc w:val="center"/>
              <w:rPr>
                <w:rFonts w:ascii="Arial" w:hAnsi="Arial"/>
                <w:sz w:val="18"/>
              </w:rPr>
            </w:pPr>
            <w:r w:rsidRPr="00500302">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1DDC3BF6" w14:textId="77777777" w:rsidR="002D1AB5" w:rsidRPr="00500302" w:rsidRDefault="002D1AB5" w:rsidP="002D1AB5">
            <w:pPr>
              <w:keepNext/>
              <w:keepLines/>
              <w:spacing w:after="0"/>
              <w:rPr>
                <w:rFonts w:ascii="Arial" w:hAnsi="Arial"/>
                <w:sz w:val="18"/>
              </w:rPr>
            </w:pPr>
            <w:r w:rsidRPr="00500302">
              <w:rPr>
                <w:rFonts w:ascii="Arial" w:hAnsi="Arial"/>
                <w:sz w:val="18"/>
              </w:rPr>
              <w:t xml:space="preserve">Clause </w:t>
            </w:r>
            <w:r w:rsidRPr="00500302">
              <w:rPr>
                <w:rFonts w:ascii="Arial" w:hAnsi="Arial"/>
                <w:sz w:val="18"/>
              </w:rPr>
              <w:fldChar w:fldCharType="begin"/>
            </w:r>
            <w:r w:rsidRPr="00500302">
              <w:rPr>
                <w:rFonts w:ascii="Arial" w:hAnsi="Arial"/>
                <w:sz w:val="18"/>
              </w:rPr>
              <w:instrText xml:space="preserve"> REF _Ref390430713 \r \h </w:instrText>
            </w:r>
            <w:r w:rsidRPr="00500302">
              <w:rPr>
                <w:rFonts w:ascii="Arial" w:hAnsi="Arial"/>
                <w:sz w:val="18"/>
              </w:rPr>
            </w:r>
            <w:r w:rsidRPr="00500302">
              <w:rPr>
                <w:rFonts w:ascii="Arial" w:hAnsi="Arial"/>
                <w:sz w:val="18"/>
              </w:rPr>
              <w:fldChar w:fldCharType="separate"/>
            </w:r>
            <w:r w:rsidRPr="00500302">
              <w:rPr>
                <w:rFonts w:ascii="Arial" w:hAnsi="Arial"/>
                <w:sz w:val="18"/>
              </w:rPr>
              <w:t>7.4.8</w:t>
            </w:r>
            <w:r w:rsidRPr="00500302">
              <w:rPr>
                <w:rFonts w:ascii="Arial" w:hAnsi="Arial"/>
                <w:sz w:val="18"/>
              </w:rPr>
              <w:fldChar w:fldCharType="end"/>
            </w:r>
          </w:p>
        </w:tc>
      </w:tr>
      <w:tr w:rsidR="002D1AB5" w:rsidRPr="00500302" w14:paraId="005C296C" w14:textId="77777777" w:rsidTr="002D1AB5">
        <w:trPr>
          <w:jc w:val="center"/>
        </w:trPr>
        <w:tc>
          <w:tcPr>
            <w:tcW w:w="2015" w:type="dxa"/>
            <w:tcBorders>
              <w:top w:val="single" w:sz="4" w:space="0" w:color="auto"/>
              <w:left w:val="single" w:sz="4" w:space="0" w:color="auto"/>
              <w:bottom w:val="single" w:sz="4" w:space="0" w:color="auto"/>
              <w:right w:val="single" w:sz="4" w:space="0" w:color="auto"/>
            </w:tcBorders>
          </w:tcPr>
          <w:p w14:paraId="689A1586" w14:textId="77777777" w:rsidR="002D1AB5" w:rsidRPr="00500302" w:rsidRDefault="002D1AB5" w:rsidP="002D1AB5">
            <w:pPr>
              <w:keepNext/>
              <w:keepLines/>
              <w:spacing w:after="0"/>
              <w:rPr>
                <w:rFonts w:ascii="Arial" w:hAnsi="Arial"/>
                <w:sz w:val="18"/>
              </w:rPr>
            </w:pPr>
            <w:r w:rsidRPr="00500302">
              <w:rPr>
                <w:rFonts w:ascii="Arial" w:hAnsi="Arial" w:cs="Arial"/>
                <w:sz w:val="18"/>
                <w:szCs w:val="18"/>
              </w:rPr>
              <w:t>&lt;transaction&gt;</w:t>
            </w:r>
          </w:p>
        </w:tc>
        <w:tc>
          <w:tcPr>
            <w:tcW w:w="2268" w:type="dxa"/>
            <w:tcBorders>
              <w:top w:val="single" w:sz="4" w:space="0" w:color="auto"/>
              <w:left w:val="single" w:sz="4" w:space="0" w:color="auto"/>
              <w:bottom w:val="single" w:sz="4" w:space="0" w:color="auto"/>
              <w:right w:val="single" w:sz="4" w:space="0" w:color="auto"/>
            </w:tcBorders>
          </w:tcPr>
          <w:p w14:paraId="7A389E6D" w14:textId="77777777" w:rsidR="002D1AB5" w:rsidRPr="00500302" w:rsidRDefault="002D1AB5" w:rsidP="002D1AB5">
            <w:pPr>
              <w:pStyle w:val="TAC"/>
              <w:rPr>
                <w:lang w:eastAsia="ja-JP"/>
              </w:rPr>
            </w:pPr>
            <w:r w:rsidRPr="00500302">
              <w:rPr>
                <w:rFonts w:cs="Arial"/>
                <w:szCs w:val="18"/>
              </w:rPr>
              <w:t>[variable]</w:t>
            </w:r>
          </w:p>
        </w:tc>
        <w:tc>
          <w:tcPr>
            <w:tcW w:w="2378" w:type="dxa"/>
            <w:tcBorders>
              <w:top w:val="single" w:sz="4" w:space="0" w:color="auto"/>
              <w:left w:val="single" w:sz="4" w:space="0" w:color="auto"/>
              <w:bottom w:val="single" w:sz="4" w:space="0" w:color="auto"/>
              <w:right w:val="single" w:sz="4" w:space="0" w:color="auto"/>
            </w:tcBorders>
          </w:tcPr>
          <w:p w14:paraId="6922B940" w14:textId="77777777" w:rsidR="002D1AB5" w:rsidRPr="00500302" w:rsidRDefault="002D1AB5" w:rsidP="002D1AB5">
            <w:pPr>
              <w:keepNext/>
              <w:keepLines/>
              <w:spacing w:after="0"/>
              <w:jc w:val="center"/>
              <w:rPr>
                <w:rFonts w:ascii="Arial" w:hAnsi="Arial"/>
                <w:sz w:val="18"/>
              </w:rPr>
            </w:pPr>
            <w:r w:rsidRPr="00500302">
              <w:rPr>
                <w:rFonts w:ascii="Arial" w:hAnsi="Arial" w:cs="Arial"/>
                <w:sz w:val="18"/>
                <w:szCs w:val="18"/>
              </w:rPr>
              <w:t>0..n</w:t>
            </w:r>
          </w:p>
        </w:tc>
        <w:tc>
          <w:tcPr>
            <w:tcW w:w="2583" w:type="dxa"/>
            <w:tcBorders>
              <w:top w:val="single" w:sz="4" w:space="0" w:color="auto"/>
              <w:left w:val="single" w:sz="4" w:space="0" w:color="auto"/>
              <w:bottom w:val="single" w:sz="4" w:space="0" w:color="auto"/>
              <w:right w:val="single" w:sz="4" w:space="0" w:color="auto"/>
            </w:tcBorders>
          </w:tcPr>
          <w:p w14:paraId="7429BD9D" w14:textId="77777777" w:rsidR="002D1AB5" w:rsidRPr="00500302" w:rsidRDefault="002D1AB5" w:rsidP="002D1AB5">
            <w:pPr>
              <w:keepNext/>
              <w:keepLines/>
              <w:spacing w:after="0"/>
              <w:rPr>
                <w:rFonts w:ascii="Arial" w:hAnsi="Arial"/>
                <w:sz w:val="18"/>
              </w:rPr>
            </w:pPr>
            <w:r w:rsidRPr="00500302">
              <w:rPr>
                <w:rFonts w:ascii="Arial" w:hAnsi="Arial" w:cs="Arial"/>
                <w:sz w:val="18"/>
                <w:szCs w:val="18"/>
              </w:rPr>
              <w:t>Clause 7.4.61</w:t>
            </w:r>
          </w:p>
        </w:tc>
      </w:tr>
    </w:tbl>
    <w:p w14:paraId="6AADD199" w14:textId="77777777" w:rsidR="002D1AB5" w:rsidRPr="00500302" w:rsidRDefault="002D1AB5" w:rsidP="002D1AB5">
      <w:pPr>
        <w:rPr>
          <w:lang w:eastAsia="ja-JP"/>
        </w:rPr>
      </w:pPr>
    </w:p>
    <w:p w14:paraId="4096AFE8" w14:textId="7D8FD860" w:rsidR="002D1AB5" w:rsidRPr="00F17BEF" w:rsidRDefault="002D1AB5" w:rsidP="002D1AB5">
      <w:pPr>
        <w:pStyle w:val="Titre3"/>
        <w:rPr>
          <w:lang w:val="en-US"/>
        </w:rPr>
      </w:pPr>
      <w:r>
        <w:t>-----------------------</w:t>
      </w:r>
      <w:r>
        <w:rPr>
          <w:lang w:val="en-US"/>
        </w:rPr>
        <w:t>End</w:t>
      </w:r>
      <w:r>
        <w:t xml:space="preserve"> of </w:t>
      </w:r>
      <w:r w:rsidRPr="00F17BEF">
        <w:rPr>
          <w:lang w:val="en-US"/>
        </w:rPr>
        <w:t xml:space="preserve">TS-0004 </w:t>
      </w:r>
      <w:r w:rsidR="00FD0AF9">
        <w:t xml:space="preserve">change </w:t>
      </w:r>
      <w:r w:rsidR="00FD0AF9">
        <w:rPr>
          <w:lang w:val="fr-FR"/>
        </w:rPr>
        <w:t>2</w:t>
      </w:r>
      <w:r>
        <w:t>---------------------------------------------</w:t>
      </w:r>
    </w:p>
    <w:p w14:paraId="19FEF391" w14:textId="77777777" w:rsidR="002D1AB5" w:rsidRDefault="002D1AB5" w:rsidP="00FD0AF9">
      <w:pPr>
        <w:rPr>
          <w:lang w:val="fr-FR"/>
        </w:rPr>
      </w:pPr>
    </w:p>
    <w:p w14:paraId="008C21CB" w14:textId="7000B232" w:rsidR="002D1AB5" w:rsidRPr="00F17BEF" w:rsidRDefault="002D1AB5" w:rsidP="002D1AB5">
      <w:pPr>
        <w:pStyle w:val="Titre3"/>
        <w:rPr>
          <w:lang w:val="en-US"/>
        </w:rPr>
      </w:pPr>
      <w:r>
        <w:t>-----------------------</w:t>
      </w:r>
      <w:r>
        <w:rPr>
          <w:lang w:val="en-US"/>
        </w:rPr>
        <w:t>Start</w:t>
      </w:r>
      <w:r>
        <w:t xml:space="preserve"> of </w:t>
      </w:r>
      <w:r w:rsidRPr="00F17BEF">
        <w:rPr>
          <w:lang w:val="en-US"/>
        </w:rPr>
        <w:t xml:space="preserve">TS-0004 </w:t>
      </w:r>
      <w:r>
        <w:t xml:space="preserve">change </w:t>
      </w:r>
      <w:r w:rsidR="00FD0AF9">
        <w:rPr>
          <w:lang w:val="en-US"/>
        </w:rPr>
        <w:t>3</w:t>
      </w:r>
      <w:r>
        <w:t>---------------------------------------------</w:t>
      </w:r>
    </w:p>
    <w:p w14:paraId="4CC087EC" w14:textId="77777777" w:rsidR="002D1AB5" w:rsidRPr="00500302" w:rsidRDefault="002D1AB5" w:rsidP="002D1AB5">
      <w:pPr>
        <w:pStyle w:val="Titre3"/>
        <w:tabs>
          <w:tab w:val="left" w:pos="1140"/>
        </w:tabs>
        <w:rPr>
          <w:lang w:eastAsia="ja-JP"/>
        </w:rPr>
      </w:pPr>
      <w:bookmarkStart w:id="34" w:name="_Toc526862787"/>
      <w:bookmarkStart w:id="35" w:name="_Toc526978279"/>
      <w:bookmarkStart w:id="36" w:name="_Toc527972925"/>
      <w:bookmarkStart w:id="37" w:name="_Toc528060835"/>
      <w:bookmarkStart w:id="38" w:name="_Toc533156507"/>
      <w:r w:rsidRPr="00500302">
        <w:rPr>
          <w:lang w:eastAsia="ja-JP"/>
        </w:rPr>
        <w:t>8.2.3</w:t>
      </w:r>
      <w:r w:rsidRPr="00500302">
        <w:rPr>
          <w:lang w:eastAsia="ja-JP"/>
        </w:rPr>
        <w:tab/>
        <w:t xml:space="preserve">Resource </w:t>
      </w:r>
      <w:proofErr w:type="spellStart"/>
      <w:r w:rsidRPr="00500302">
        <w:rPr>
          <w:lang w:eastAsia="ja-JP"/>
        </w:rPr>
        <w:t>attributes</w:t>
      </w:r>
      <w:bookmarkEnd w:id="34"/>
      <w:bookmarkEnd w:id="35"/>
      <w:bookmarkEnd w:id="36"/>
      <w:bookmarkEnd w:id="37"/>
      <w:bookmarkEnd w:id="38"/>
      <w:proofErr w:type="spellEnd"/>
    </w:p>
    <w:p w14:paraId="112B46B3" w14:textId="77777777" w:rsidR="002D1AB5" w:rsidRPr="00500302" w:rsidRDefault="002D1AB5" w:rsidP="002D1AB5">
      <w:pPr>
        <w:rPr>
          <w:lang w:eastAsia="ja-JP"/>
        </w:rPr>
      </w:pPr>
      <w:r w:rsidRPr="00500302">
        <w:rPr>
          <w:lang w:eastAsia="ja-JP"/>
        </w:rPr>
        <w:t>In protocol bindings, resource attributes names shall be translated into short names shown in the following tables.</w:t>
      </w:r>
    </w:p>
    <w:p w14:paraId="51945D2B" w14:textId="77777777" w:rsidR="002D1AB5" w:rsidRPr="00500302" w:rsidRDefault="002D1AB5" w:rsidP="002D1AB5">
      <w:pPr>
        <w:pStyle w:val="TH"/>
        <w:keepNext w:val="0"/>
        <w:keepLines w:val="0"/>
        <w:rPr>
          <w:rFonts w:eastAsia="MS Mincho"/>
          <w:lang w:eastAsia="ja-JP"/>
        </w:rPr>
      </w:pPr>
      <w:bookmarkStart w:id="39" w:name="_Ref410150450"/>
      <w:r w:rsidRPr="00500302">
        <w:t xml:space="preserve">Table </w:t>
      </w:r>
      <w:r>
        <w:t>8.2.3</w:t>
      </w:r>
      <w:r w:rsidRPr="00500302">
        <w:noBreakHyphen/>
      </w:r>
      <w:r>
        <w:fldChar w:fldCharType="begin"/>
      </w:r>
      <w:r>
        <w:instrText xml:space="preserve"> SEQ Table \* ARABIC \s 4 </w:instrText>
      </w:r>
      <w:r>
        <w:fldChar w:fldCharType="separate"/>
      </w:r>
      <w:r>
        <w:rPr>
          <w:noProof/>
        </w:rPr>
        <w:t>5</w:t>
      </w:r>
      <w:r>
        <w:rPr>
          <w:noProof/>
        </w:rPr>
        <w:fldChar w:fldCharType="end"/>
      </w:r>
      <w:bookmarkEnd w:id="39"/>
      <w:r w:rsidRPr="00500302">
        <w:rPr>
          <w:rFonts w:eastAsia="MS Mincho"/>
        </w:rPr>
        <w:t>:</w:t>
      </w:r>
      <w:r w:rsidRPr="00500302">
        <w:rPr>
          <w:rFonts w:eastAsia="MS Mincho"/>
          <w:lang w:eastAsia="ja-JP"/>
        </w:rPr>
        <w:t xml:space="preserve"> Resource attribute short names (5/6)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2D1AB5" w:rsidRPr="00500302" w14:paraId="178F41B9" w14:textId="77777777" w:rsidTr="002D1AB5">
        <w:trPr>
          <w:tblHeader/>
          <w:jc w:val="center"/>
        </w:trPr>
        <w:tc>
          <w:tcPr>
            <w:tcW w:w="3227" w:type="dxa"/>
            <w:shd w:val="clear" w:color="auto" w:fill="auto"/>
          </w:tcPr>
          <w:p w14:paraId="43C71A4E" w14:textId="77777777" w:rsidR="002D1AB5" w:rsidRPr="00500302" w:rsidRDefault="002D1AB5" w:rsidP="002D1AB5">
            <w:pPr>
              <w:pStyle w:val="TAH"/>
              <w:keepNext w:val="0"/>
              <w:keepLines w:val="0"/>
              <w:rPr>
                <w:rFonts w:eastAsia="MS Mincho"/>
              </w:rPr>
            </w:pPr>
            <w:r w:rsidRPr="00500302">
              <w:t>Attribute Name</w:t>
            </w:r>
          </w:p>
        </w:tc>
        <w:tc>
          <w:tcPr>
            <w:tcW w:w="5245" w:type="dxa"/>
            <w:shd w:val="clear" w:color="auto" w:fill="auto"/>
          </w:tcPr>
          <w:p w14:paraId="4848FA74" w14:textId="77777777" w:rsidR="002D1AB5" w:rsidRPr="00500302" w:rsidRDefault="002D1AB5" w:rsidP="002D1AB5">
            <w:pPr>
              <w:pStyle w:val="TAH"/>
              <w:keepNext w:val="0"/>
              <w:keepLines w:val="0"/>
              <w:rPr>
                <w:rFonts w:eastAsia="MS Mincho"/>
              </w:rPr>
            </w:pPr>
            <w:r w:rsidRPr="00500302">
              <w:t>Occurs in</w:t>
            </w:r>
          </w:p>
        </w:tc>
        <w:tc>
          <w:tcPr>
            <w:tcW w:w="1365" w:type="dxa"/>
            <w:shd w:val="clear" w:color="auto" w:fill="auto"/>
          </w:tcPr>
          <w:p w14:paraId="32BCFEFF" w14:textId="77777777" w:rsidR="002D1AB5" w:rsidRPr="00500302" w:rsidRDefault="002D1AB5" w:rsidP="002D1AB5">
            <w:pPr>
              <w:pStyle w:val="TAH"/>
              <w:keepNext w:val="0"/>
              <w:keepLines w:val="0"/>
              <w:rPr>
                <w:rFonts w:eastAsia="MS Mincho"/>
              </w:rPr>
            </w:pPr>
            <w:r w:rsidRPr="00500302">
              <w:t>Short Name</w:t>
            </w:r>
          </w:p>
        </w:tc>
      </w:tr>
      <w:tr w:rsidR="002D1AB5" w:rsidRPr="00500302" w14:paraId="585BF516" w14:textId="77777777" w:rsidTr="002D1AB5">
        <w:trPr>
          <w:jc w:val="center"/>
        </w:trPr>
        <w:tc>
          <w:tcPr>
            <w:tcW w:w="3227" w:type="dxa"/>
            <w:shd w:val="clear" w:color="auto" w:fill="auto"/>
          </w:tcPr>
          <w:p w14:paraId="6DD91BD0" w14:textId="77777777" w:rsidR="002D1AB5" w:rsidRPr="00500302" w:rsidRDefault="002D1AB5" w:rsidP="002D1AB5">
            <w:pPr>
              <w:pStyle w:val="TAL"/>
              <w:keepNext w:val="0"/>
              <w:keepLines w:val="0"/>
              <w:rPr>
                <w:rFonts w:eastAsia="MS Mincho"/>
                <w:i/>
              </w:rPr>
            </w:pPr>
            <w:proofErr w:type="spellStart"/>
            <w:r w:rsidRPr="00500302">
              <w:rPr>
                <w:i/>
              </w:rPr>
              <w:t>minReqVolume</w:t>
            </w:r>
            <w:proofErr w:type="spellEnd"/>
          </w:p>
        </w:tc>
        <w:tc>
          <w:tcPr>
            <w:tcW w:w="5245" w:type="dxa"/>
            <w:shd w:val="clear" w:color="auto" w:fill="auto"/>
          </w:tcPr>
          <w:p w14:paraId="3D0CF0F3" w14:textId="77777777" w:rsidR="002D1AB5" w:rsidRPr="00500302" w:rsidRDefault="002D1AB5" w:rsidP="002D1AB5">
            <w:pPr>
              <w:pStyle w:val="TAL"/>
              <w:keepNext w:val="0"/>
              <w:keepLines w:val="0"/>
              <w:rPr>
                <w:rFonts w:eastAsia="MS Mincho"/>
              </w:rPr>
            </w:pPr>
            <w:proofErr w:type="spellStart"/>
            <w:r w:rsidRPr="00500302">
              <w:t>cmdhNwAccessRule</w:t>
            </w:r>
            <w:proofErr w:type="spellEnd"/>
          </w:p>
        </w:tc>
        <w:tc>
          <w:tcPr>
            <w:tcW w:w="1365" w:type="dxa"/>
            <w:shd w:val="clear" w:color="auto" w:fill="auto"/>
          </w:tcPr>
          <w:p w14:paraId="348473D1" w14:textId="77777777" w:rsidR="002D1AB5" w:rsidRPr="00500302" w:rsidRDefault="002D1AB5" w:rsidP="002D1AB5">
            <w:pPr>
              <w:pStyle w:val="TAL"/>
              <w:keepNext w:val="0"/>
              <w:keepLines w:val="0"/>
              <w:rPr>
                <w:rFonts w:eastAsia="MS Mincho"/>
                <w:b/>
                <w:i/>
              </w:rPr>
            </w:pPr>
            <w:proofErr w:type="spellStart"/>
            <w:r w:rsidRPr="00500302">
              <w:rPr>
                <w:b/>
                <w:i/>
              </w:rPr>
              <w:t>mrv</w:t>
            </w:r>
            <w:proofErr w:type="spellEnd"/>
          </w:p>
        </w:tc>
      </w:tr>
      <w:tr w:rsidR="002D1AB5" w:rsidRPr="00500302" w14:paraId="2A0C7127" w14:textId="77777777" w:rsidTr="002D1AB5">
        <w:trPr>
          <w:jc w:val="center"/>
        </w:trPr>
        <w:tc>
          <w:tcPr>
            <w:tcW w:w="3227" w:type="dxa"/>
            <w:shd w:val="clear" w:color="auto" w:fill="auto"/>
          </w:tcPr>
          <w:p w14:paraId="5AD636DD" w14:textId="77777777" w:rsidR="002D1AB5" w:rsidRPr="00500302" w:rsidRDefault="002D1AB5" w:rsidP="002D1AB5">
            <w:pPr>
              <w:pStyle w:val="TAL"/>
              <w:keepNext w:val="0"/>
              <w:keepLines w:val="0"/>
              <w:rPr>
                <w:i/>
              </w:rPr>
            </w:pPr>
            <w:proofErr w:type="spellStart"/>
            <w:r w:rsidRPr="00500302">
              <w:rPr>
                <w:rFonts w:eastAsia="Arial Unicode MS"/>
                <w:i/>
              </w:rPr>
              <w:t>spreadingWaitTime</w:t>
            </w:r>
            <w:proofErr w:type="spellEnd"/>
          </w:p>
        </w:tc>
        <w:tc>
          <w:tcPr>
            <w:tcW w:w="5245" w:type="dxa"/>
            <w:shd w:val="clear" w:color="auto" w:fill="auto"/>
          </w:tcPr>
          <w:p w14:paraId="6703AF5F" w14:textId="77777777" w:rsidR="002D1AB5" w:rsidRPr="00500302" w:rsidRDefault="002D1AB5" w:rsidP="002D1AB5">
            <w:pPr>
              <w:pStyle w:val="TAL"/>
              <w:keepNext w:val="0"/>
              <w:keepLines w:val="0"/>
            </w:pPr>
            <w:proofErr w:type="spellStart"/>
            <w:r w:rsidRPr="00500302">
              <w:t>cmdhNwAccessRule</w:t>
            </w:r>
            <w:proofErr w:type="spellEnd"/>
          </w:p>
        </w:tc>
        <w:tc>
          <w:tcPr>
            <w:tcW w:w="1365" w:type="dxa"/>
            <w:shd w:val="clear" w:color="auto" w:fill="auto"/>
          </w:tcPr>
          <w:p w14:paraId="136BCFB8" w14:textId="77777777" w:rsidR="002D1AB5" w:rsidRPr="00500302" w:rsidRDefault="002D1AB5" w:rsidP="002D1AB5">
            <w:pPr>
              <w:pStyle w:val="TAL"/>
              <w:keepNext w:val="0"/>
              <w:keepLines w:val="0"/>
              <w:rPr>
                <w:b/>
                <w:i/>
              </w:rPr>
            </w:pPr>
            <w:proofErr w:type="spellStart"/>
            <w:r w:rsidRPr="00500302">
              <w:rPr>
                <w:b/>
                <w:i/>
              </w:rPr>
              <w:t>swt</w:t>
            </w:r>
            <w:proofErr w:type="spellEnd"/>
          </w:p>
        </w:tc>
      </w:tr>
      <w:tr w:rsidR="002D1AB5" w:rsidRPr="00500302" w14:paraId="2A17A56D" w14:textId="77777777" w:rsidTr="002D1AB5">
        <w:trPr>
          <w:jc w:val="center"/>
        </w:trPr>
        <w:tc>
          <w:tcPr>
            <w:tcW w:w="3227" w:type="dxa"/>
            <w:shd w:val="clear" w:color="auto" w:fill="auto"/>
          </w:tcPr>
          <w:p w14:paraId="3A5DBE8F" w14:textId="77777777" w:rsidR="002D1AB5" w:rsidRPr="00500302" w:rsidRDefault="002D1AB5" w:rsidP="002D1AB5">
            <w:pPr>
              <w:pStyle w:val="TAL"/>
              <w:keepNext w:val="0"/>
              <w:keepLines w:val="0"/>
              <w:rPr>
                <w:rFonts w:eastAsia="MS Mincho"/>
                <w:i/>
              </w:rPr>
            </w:pPr>
            <w:proofErr w:type="spellStart"/>
            <w:r w:rsidRPr="00500302">
              <w:rPr>
                <w:i/>
              </w:rPr>
              <w:t>backOffParameters</w:t>
            </w:r>
            <w:proofErr w:type="spellEnd"/>
          </w:p>
        </w:tc>
        <w:tc>
          <w:tcPr>
            <w:tcW w:w="5245" w:type="dxa"/>
            <w:shd w:val="clear" w:color="auto" w:fill="auto"/>
          </w:tcPr>
          <w:p w14:paraId="3964422D" w14:textId="77777777" w:rsidR="002D1AB5" w:rsidRPr="00500302" w:rsidRDefault="002D1AB5" w:rsidP="002D1AB5">
            <w:pPr>
              <w:pStyle w:val="TAL"/>
              <w:keepNext w:val="0"/>
              <w:keepLines w:val="0"/>
              <w:rPr>
                <w:rFonts w:eastAsia="MS Mincho"/>
              </w:rPr>
            </w:pPr>
            <w:proofErr w:type="spellStart"/>
            <w:r w:rsidRPr="00500302">
              <w:t>cmdhNwAccessRule</w:t>
            </w:r>
            <w:proofErr w:type="spellEnd"/>
          </w:p>
        </w:tc>
        <w:tc>
          <w:tcPr>
            <w:tcW w:w="1365" w:type="dxa"/>
            <w:shd w:val="clear" w:color="auto" w:fill="auto"/>
          </w:tcPr>
          <w:p w14:paraId="564B8419" w14:textId="77777777" w:rsidR="002D1AB5" w:rsidRPr="00500302" w:rsidRDefault="002D1AB5" w:rsidP="002D1AB5">
            <w:pPr>
              <w:pStyle w:val="TAL"/>
              <w:keepNext w:val="0"/>
              <w:keepLines w:val="0"/>
              <w:rPr>
                <w:rFonts w:eastAsia="MS Mincho"/>
                <w:b/>
                <w:i/>
                <w:sz w:val="24"/>
                <w:szCs w:val="24"/>
                <w:lang w:eastAsia="ja-JP"/>
              </w:rPr>
            </w:pPr>
            <w:r w:rsidRPr="00500302">
              <w:rPr>
                <w:b/>
                <w:i/>
              </w:rPr>
              <w:t>bop</w:t>
            </w:r>
          </w:p>
        </w:tc>
      </w:tr>
      <w:tr w:rsidR="002D1AB5" w:rsidRPr="00500302" w14:paraId="22346909"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32011D" w14:textId="77777777" w:rsidR="002D1AB5" w:rsidRPr="00500302" w:rsidRDefault="002D1AB5" w:rsidP="002D1AB5">
            <w:pPr>
              <w:pStyle w:val="TAL"/>
              <w:keepNext w:val="0"/>
              <w:keepLines w:val="0"/>
              <w:rPr>
                <w:rFonts w:eastAsia="MS Mincho"/>
                <w:i/>
              </w:rPr>
            </w:pPr>
            <w:proofErr w:type="spellStart"/>
            <w:r w:rsidRPr="00500302">
              <w:rPr>
                <w:i/>
              </w:rPr>
              <w:t>otherConditions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61B06A" w14:textId="77777777" w:rsidR="002D1AB5" w:rsidRPr="00500302" w:rsidRDefault="002D1AB5" w:rsidP="002D1AB5">
            <w:pPr>
              <w:pStyle w:val="TAL"/>
              <w:keepNext w:val="0"/>
              <w:keepLines w:val="0"/>
              <w:rPr>
                <w:rFonts w:eastAsia="MS Mincho"/>
              </w:rPr>
            </w:pPr>
            <w:proofErr w:type="spellStart"/>
            <w:r w:rsidRPr="00500302">
              <w:t>cmdhNwAccessRule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B9CE83" w14:textId="77777777" w:rsidR="002D1AB5" w:rsidRPr="00500302" w:rsidRDefault="002D1AB5" w:rsidP="002D1AB5">
            <w:pPr>
              <w:pStyle w:val="TAL"/>
              <w:keepNext w:val="0"/>
              <w:keepLines w:val="0"/>
              <w:rPr>
                <w:rFonts w:eastAsia="MS Mincho"/>
                <w:b/>
                <w:i/>
                <w:sz w:val="24"/>
                <w:szCs w:val="24"/>
                <w:lang w:eastAsia="ja-JP"/>
              </w:rPr>
            </w:pPr>
            <w:proofErr w:type="spellStart"/>
            <w:r w:rsidRPr="00500302">
              <w:rPr>
                <w:b/>
                <w:i/>
              </w:rPr>
              <w:t>ohc</w:t>
            </w:r>
            <w:proofErr w:type="spellEnd"/>
          </w:p>
        </w:tc>
      </w:tr>
      <w:tr w:rsidR="002D1AB5" w:rsidRPr="00500302" w14:paraId="76770CBC"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AE31E5" w14:textId="77777777" w:rsidR="002D1AB5" w:rsidRPr="00500302" w:rsidRDefault="002D1AB5" w:rsidP="002D1AB5">
            <w:pPr>
              <w:pStyle w:val="TAL"/>
              <w:keepNext w:val="0"/>
              <w:keepLines w:val="0"/>
              <w:rPr>
                <w:rFonts w:eastAsia="MS Mincho"/>
                <w:i/>
              </w:rPr>
            </w:pPr>
            <w:proofErr w:type="spellStart"/>
            <w:r w:rsidRPr="00500302">
              <w:rPr>
                <w:i/>
              </w:rPr>
              <w:t>maxBufferSize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BCFDCC" w14:textId="77777777" w:rsidR="002D1AB5" w:rsidRPr="00500302" w:rsidRDefault="002D1AB5" w:rsidP="002D1AB5">
            <w:pPr>
              <w:pStyle w:val="TAL"/>
              <w:keepNext w:val="0"/>
              <w:keepLines w:val="0"/>
              <w:rPr>
                <w:rFonts w:eastAsia="MS Mincho"/>
              </w:rPr>
            </w:pPr>
            <w:proofErr w:type="spellStart"/>
            <w:r w:rsidRPr="00500302">
              <w:t>cmdhBuffer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61729F" w14:textId="77777777" w:rsidR="002D1AB5" w:rsidRPr="00500302" w:rsidRDefault="002D1AB5" w:rsidP="002D1AB5">
            <w:pPr>
              <w:pStyle w:val="TAL"/>
              <w:keepNext w:val="0"/>
              <w:keepLines w:val="0"/>
              <w:rPr>
                <w:rFonts w:eastAsia="MS Mincho"/>
                <w:b/>
                <w:i/>
                <w:sz w:val="24"/>
                <w:szCs w:val="24"/>
                <w:lang w:eastAsia="ja-JP"/>
              </w:rPr>
            </w:pPr>
            <w:proofErr w:type="spellStart"/>
            <w:r w:rsidRPr="00500302">
              <w:rPr>
                <w:b/>
                <w:i/>
              </w:rPr>
              <w:t>mbfs</w:t>
            </w:r>
            <w:proofErr w:type="spellEnd"/>
          </w:p>
        </w:tc>
      </w:tr>
      <w:tr w:rsidR="002D1AB5" w:rsidRPr="00500302" w14:paraId="1F79F6D0"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30735E" w14:textId="77777777" w:rsidR="002D1AB5" w:rsidRPr="00500302" w:rsidRDefault="002D1AB5" w:rsidP="002D1AB5">
            <w:pPr>
              <w:pStyle w:val="TAL"/>
              <w:keepNext w:val="0"/>
              <w:keepLines w:val="0"/>
              <w:rPr>
                <w:rFonts w:eastAsia="MS Mincho"/>
                <w:i/>
              </w:rPr>
            </w:pPr>
            <w:proofErr w:type="spellStart"/>
            <w:r w:rsidRPr="00500302">
              <w:rPr>
                <w:i/>
              </w:rPr>
              <w:t>storagePriority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C6CCB7" w14:textId="77777777" w:rsidR="002D1AB5" w:rsidRPr="00500302" w:rsidRDefault="002D1AB5" w:rsidP="002D1AB5">
            <w:pPr>
              <w:pStyle w:val="TAL"/>
              <w:keepNext w:val="0"/>
              <w:keepLines w:val="0"/>
              <w:rPr>
                <w:rFonts w:eastAsia="MS Mincho"/>
              </w:rPr>
            </w:pPr>
            <w:proofErr w:type="spellStart"/>
            <w:r w:rsidRPr="00500302">
              <w:t>cmdhBuffer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A87413" w14:textId="77777777" w:rsidR="002D1AB5" w:rsidRPr="00500302" w:rsidRDefault="002D1AB5" w:rsidP="002D1AB5">
            <w:pPr>
              <w:pStyle w:val="TAL"/>
              <w:keepNext w:val="0"/>
              <w:keepLines w:val="0"/>
              <w:rPr>
                <w:rFonts w:eastAsia="MS Mincho"/>
                <w:b/>
                <w:i/>
                <w:sz w:val="24"/>
                <w:szCs w:val="24"/>
                <w:lang w:eastAsia="ja-JP"/>
              </w:rPr>
            </w:pPr>
            <w:proofErr w:type="spellStart"/>
            <w:r w:rsidRPr="00500302">
              <w:rPr>
                <w:b/>
                <w:i/>
              </w:rPr>
              <w:t>sgp</w:t>
            </w:r>
            <w:proofErr w:type="spellEnd"/>
          </w:p>
        </w:tc>
      </w:tr>
      <w:tr w:rsidR="002D1AB5" w:rsidRPr="00500302" w14:paraId="772773F2"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FE516C" w14:textId="77777777" w:rsidR="002D1AB5" w:rsidRPr="00500302" w:rsidRDefault="002D1AB5" w:rsidP="002D1AB5">
            <w:pPr>
              <w:pStyle w:val="TAL"/>
              <w:keepNext w:val="0"/>
              <w:keepLines w:val="0"/>
              <w:rPr>
                <w:i/>
              </w:rPr>
            </w:pPr>
            <w:proofErr w:type="spellStart"/>
            <w:r w:rsidRPr="00500302">
              <w:rPr>
                <w:rFonts w:eastAsia="Arial"/>
                <w:i/>
              </w:rPr>
              <w:t>applicableCredIDs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865721" w14:textId="77777777" w:rsidR="002D1AB5" w:rsidRPr="00500302" w:rsidRDefault="002D1AB5" w:rsidP="002D1AB5">
            <w:pPr>
              <w:pStyle w:val="TAL"/>
              <w:keepNext w:val="0"/>
              <w:keepLines w:val="0"/>
            </w:pPr>
            <w:proofErr w:type="spellStart"/>
            <w:r w:rsidRPr="00500302">
              <w:rPr>
                <w:rFonts w:cs="Arial"/>
                <w:szCs w:val="18"/>
                <w:lang w:eastAsia="x-none"/>
              </w:rPr>
              <w:t>serviceSubscribedAppRule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C95DFC" w14:textId="77777777" w:rsidR="002D1AB5" w:rsidRPr="00500302" w:rsidRDefault="002D1AB5" w:rsidP="002D1AB5">
            <w:pPr>
              <w:pStyle w:val="TAL"/>
              <w:keepNext w:val="0"/>
              <w:keepLines w:val="0"/>
              <w:rPr>
                <w:b/>
                <w:i/>
              </w:rPr>
            </w:pPr>
            <w:proofErr w:type="spellStart"/>
            <w:r w:rsidRPr="00500302">
              <w:rPr>
                <w:rFonts w:eastAsia="MS Mincho" w:hint="eastAsia"/>
                <w:b/>
                <w:i/>
                <w:lang w:eastAsia="ja-JP"/>
              </w:rPr>
              <w:t>a</w:t>
            </w:r>
            <w:r w:rsidRPr="00500302">
              <w:rPr>
                <w:rFonts w:eastAsia="MS Mincho"/>
                <w:b/>
                <w:i/>
                <w:lang w:eastAsia="ja-JP"/>
              </w:rPr>
              <w:t>p</w:t>
            </w:r>
            <w:r w:rsidRPr="00500302">
              <w:rPr>
                <w:rFonts w:eastAsia="MS Mincho" w:hint="eastAsia"/>
                <w:b/>
                <w:i/>
                <w:lang w:eastAsia="ja-JP"/>
              </w:rPr>
              <w:t>ci</w:t>
            </w:r>
            <w:proofErr w:type="spellEnd"/>
          </w:p>
        </w:tc>
      </w:tr>
      <w:tr w:rsidR="002D1AB5" w:rsidRPr="00500302" w14:paraId="258F6A34"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97FE3B" w14:textId="77777777" w:rsidR="002D1AB5" w:rsidRPr="00500302" w:rsidRDefault="002D1AB5" w:rsidP="002D1AB5">
            <w:pPr>
              <w:pStyle w:val="TAL"/>
              <w:keepNext w:val="0"/>
              <w:keepLines w:val="0"/>
              <w:rPr>
                <w:i/>
              </w:rPr>
            </w:pPr>
            <w:proofErr w:type="spellStart"/>
            <w:r w:rsidRPr="00500302">
              <w:rPr>
                <w:rFonts w:eastAsia="Arial"/>
                <w:i/>
              </w:rPr>
              <w:t>allowedApp</w:t>
            </w:r>
            <w:proofErr w:type="spellEnd"/>
            <w:r w:rsidRPr="00500302">
              <w:rPr>
                <w:rFonts w:eastAsia="Arial"/>
                <w:i/>
              </w:rPr>
              <w:t>-IDs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00E5E4" w14:textId="77777777" w:rsidR="002D1AB5" w:rsidRPr="00500302" w:rsidRDefault="002D1AB5" w:rsidP="002D1AB5">
            <w:pPr>
              <w:pStyle w:val="TAL"/>
              <w:keepNext w:val="0"/>
              <w:keepLines w:val="0"/>
            </w:pPr>
            <w:proofErr w:type="spellStart"/>
            <w:r w:rsidRPr="00500302">
              <w:rPr>
                <w:rFonts w:cs="Arial"/>
                <w:szCs w:val="18"/>
                <w:lang w:eastAsia="x-none"/>
              </w:rPr>
              <w:t>serviceSubscribedAppRule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80281B" w14:textId="77777777" w:rsidR="002D1AB5" w:rsidRPr="00500302" w:rsidRDefault="002D1AB5" w:rsidP="002D1AB5">
            <w:pPr>
              <w:pStyle w:val="TAL"/>
              <w:keepNext w:val="0"/>
              <w:keepLines w:val="0"/>
              <w:rPr>
                <w:b/>
                <w:i/>
              </w:rPr>
            </w:pPr>
            <w:proofErr w:type="spellStart"/>
            <w:r w:rsidRPr="00500302">
              <w:rPr>
                <w:rFonts w:eastAsia="MS Mincho" w:hint="eastAsia"/>
                <w:b/>
                <w:i/>
                <w:lang w:eastAsia="ja-JP"/>
              </w:rPr>
              <w:t>aai</w:t>
            </w:r>
            <w:proofErr w:type="spellEnd"/>
          </w:p>
        </w:tc>
      </w:tr>
      <w:tr w:rsidR="002D1AB5" w:rsidRPr="00500302" w14:paraId="6663EA3F"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EA10EE" w14:textId="77777777" w:rsidR="002D1AB5" w:rsidRPr="00500302" w:rsidRDefault="002D1AB5" w:rsidP="002D1AB5">
            <w:pPr>
              <w:pStyle w:val="TAL"/>
              <w:keepNext w:val="0"/>
              <w:keepLines w:val="0"/>
              <w:rPr>
                <w:i/>
              </w:rPr>
            </w:pPr>
            <w:proofErr w:type="spellStart"/>
            <w:r w:rsidRPr="00500302">
              <w:rPr>
                <w:rFonts w:eastAsia="Arial"/>
                <w:i/>
              </w:rPr>
              <w:t>allowedAEs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3982B3D" w14:textId="77777777" w:rsidR="002D1AB5" w:rsidRPr="00500302" w:rsidRDefault="002D1AB5" w:rsidP="002D1AB5">
            <w:pPr>
              <w:pStyle w:val="TAL"/>
              <w:keepNext w:val="0"/>
              <w:keepLines w:val="0"/>
            </w:pPr>
            <w:proofErr w:type="spellStart"/>
            <w:r w:rsidRPr="00500302">
              <w:rPr>
                <w:rFonts w:cs="Arial"/>
                <w:szCs w:val="18"/>
                <w:lang w:eastAsia="x-none"/>
              </w:rPr>
              <w:t>serviceSubscribedAppRule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BFA684" w14:textId="77777777" w:rsidR="002D1AB5" w:rsidRPr="00500302" w:rsidRDefault="002D1AB5" w:rsidP="002D1AB5">
            <w:pPr>
              <w:pStyle w:val="TAL"/>
              <w:keepNext w:val="0"/>
              <w:keepLines w:val="0"/>
              <w:rPr>
                <w:b/>
                <w:i/>
              </w:rPr>
            </w:pPr>
            <w:proofErr w:type="spellStart"/>
            <w:r w:rsidRPr="00500302">
              <w:rPr>
                <w:rFonts w:eastAsia="MS Mincho" w:hint="eastAsia"/>
                <w:b/>
                <w:i/>
                <w:lang w:eastAsia="ja-JP"/>
              </w:rPr>
              <w:t>aae</w:t>
            </w:r>
            <w:proofErr w:type="spellEnd"/>
          </w:p>
        </w:tc>
      </w:tr>
      <w:tr w:rsidR="002D1AB5" w:rsidRPr="00500302" w14:paraId="69C77F1F"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1E59FD"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i/>
                <w:lang w:eastAsia="ko-KR"/>
              </w:rPr>
              <w:t>allowedRole</w:t>
            </w:r>
            <w:proofErr w:type="spellEnd"/>
            <w:r w:rsidRPr="00500302">
              <w:rPr>
                <w:rFonts w:eastAsia="Arial"/>
                <w:i/>
                <w:lang w:eastAsia="ko-KR"/>
              </w:rPr>
              <w:t>-IDs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6F165B" w14:textId="77777777" w:rsidR="002D1AB5" w:rsidRPr="00500302" w:rsidRDefault="002D1AB5" w:rsidP="002D1AB5">
            <w:pPr>
              <w:pStyle w:val="TAL"/>
              <w:keepNext w:val="0"/>
              <w:keepLines w:val="0"/>
              <w:rPr>
                <w:rFonts w:cs="Arial"/>
                <w:szCs w:val="18"/>
                <w:lang w:eastAsia="x-none"/>
              </w:rPr>
            </w:pPr>
            <w:proofErr w:type="spellStart"/>
            <w:r w:rsidRPr="00500302">
              <w:rPr>
                <w:szCs w:val="18"/>
                <w:lang w:eastAsia="x-none"/>
              </w:rPr>
              <w:t>serviceSubscribedAppRule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B95390" w14:textId="77777777" w:rsidR="002D1AB5" w:rsidRPr="00500302" w:rsidRDefault="002D1AB5" w:rsidP="002D1AB5">
            <w:pPr>
              <w:pStyle w:val="TAL"/>
              <w:keepNext w:val="0"/>
              <w:keepLines w:val="0"/>
              <w:rPr>
                <w:rFonts w:eastAsia="MS Mincho"/>
                <w:b/>
                <w:i/>
                <w:lang w:eastAsia="ja-JP"/>
              </w:rPr>
            </w:pPr>
            <w:proofErr w:type="spellStart"/>
            <w:r w:rsidRPr="00500302">
              <w:rPr>
                <w:b/>
                <w:i/>
                <w:lang w:eastAsia="ja-JP"/>
              </w:rPr>
              <w:t>ari</w:t>
            </w:r>
            <w:proofErr w:type="spellEnd"/>
          </w:p>
        </w:tc>
      </w:tr>
      <w:tr w:rsidR="002D1AB5" w:rsidRPr="00500302" w14:paraId="7E55BA1F"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64BC5D"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i/>
              </w:rPr>
              <w:t>notificationTargetURI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9B13D4" w14:textId="77777777" w:rsidR="002D1AB5" w:rsidRPr="00500302" w:rsidRDefault="002D1AB5" w:rsidP="002D1AB5">
            <w:pPr>
              <w:pStyle w:val="TAL"/>
              <w:keepNext w:val="0"/>
              <w:keepLines w:val="0"/>
              <w:rPr>
                <w:rFonts w:cs="Arial"/>
                <w:szCs w:val="18"/>
                <w:lang w:eastAsia="x-none"/>
              </w:rPr>
            </w:pPr>
            <w:proofErr w:type="spellStart"/>
            <w:r w:rsidRPr="00500302">
              <w:rPr>
                <w:lang w:eastAsia="ja-JP"/>
              </w:rPr>
              <w:t>notificationTargetMgmtPolicyRef</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546FE6"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ko-KR"/>
              </w:rPr>
              <w:t>ntu</w:t>
            </w:r>
            <w:proofErr w:type="spellEnd"/>
          </w:p>
        </w:tc>
      </w:tr>
      <w:tr w:rsidR="002D1AB5" w:rsidRPr="00500302" w14:paraId="644ADB41"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D222EF"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i/>
              </w:rPr>
              <w:t>notificationPolicyID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930569" w14:textId="77777777" w:rsidR="002D1AB5" w:rsidRPr="00500302" w:rsidRDefault="002D1AB5" w:rsidP="002D1AB5">
            <w:pPr>
              <w:pStyle w:val="TAL"/>
              <w:keepNext w:val="0"/>
              <w:keepLines w:val="0"/>
              <w:rPr>
                <w:rFonts w:cs="Arial"/>
                <w:szCs w:val="18"/>
                <w:lang w:eastAsia="x-none"/>
              </w:rPr>
            </w:pPr>
            <w:proofErr w:type="spellStart"/>
            <w:r w:rsidRPr="00500302">
              <w:rPr>
                <w:lang w:eastAsia="ja-JP"/>
              </w:rPr>
              <w:t>notificationTargetMgmtPolicyRef</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437E24"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ko-KR"/>
              </w:rPr>
              <w:t>npi</w:t>
            </w:r>
            <w:proofErr w:type="spellEnd"/>
          </w:p>
        </w:tc>
      </w:tr>
      <w:tr w:rsidR="002D1AB5" w:rsidRPr="00500302" w14:paraId="661A1E64"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CA44F3" w14:textId="77777777" w:rsidR="002D1AB5" w:rsidRPr="00500302" w:rsidRDefault="002D1AB5" w:rsidP="002D1AB5">
            <w:pPr>
              <w:pStyle w:val="TAL"/>
              <w:keepNext w:val="0"/>
              <w:keepLines w:val="0"/>
              <w:rPr>
                <w:rFonts w:eastAsia="Arial" w:cs="Arial"/>
                <w:i/>
                <w:szCs w:val="18"/>
                <w:lang w:eastAsia="ko-KR"/>
              </w:rPr>
            </w:pPr>
            <w:r w:rsidRPr="00500302">
              <w:rPr>
                <w:rFonts w:eastAsia="Arial"/>
                <w:i/>
              </w:rPr>
              <w:t>action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C3ED2D" w14:textId="77777777" w:rsidR="002D1AB5" w:rsidRPr="00500302" w:rsidRDefault="002D1AB5" w:rsidP="002D1AB5">
            <w:pPr>
              <w:pStyle w:val="TAL"/>
              <w:keepNext w:val="0"/>
              <w:keepLines w:val="0"/>
              <w:rPr>
                <w:rFonts w:cs="Arial"/>
                <w:szCs w:val="18"/>
                <w:lang w:eastAsia="x-none"/>
              </w:rPr>
            </w:pPr>
            <w:proofErr w:type="spellStart"/>
            <w:r w:rsidRPr="00500302">
              <w:t>notificationTargetPolicy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6EBB74"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ko-KR"/>
              </w:rPr>
              <w:t>ac</w:t>
            </w:r>
            <w:r w:rsidRPr="00500302">
              <w:rPr>
                <w:b/>
                <w:i/>
                <w:lang w:eastAsia="ko-KR"/>
              </w:rPr>
              <w:t>n</w:t>
            </w:r>
            <w:proofErr w:type="spellEnd"/>
          </w:p>
        </w:tc>
      </w:tr>
      <w:tr w:rsidR="002D1AB5" w:rsidRPr="00500302" w14:paraId="0E4F0CA1"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0CC696"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i/>
              </w:rPr>
              <w:t>policyLabel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2B1D50" w14:textId="77777777" w:rsidR="002D1AB5" w:rsidRPr="00500302" w:rsidRDefault="002D1AB5" w:rsidP="002D1AB5">
            <w:pPr>
              <w:pStyle w:val="TAL"/>
              <w:keepNext w:val="0"/>
              <w:keepLines w:val="0"/>
              <w:rPr>
                <w:rFonts w:cs="Arial"/>
                <w:szCs w:val="18"/>
                <w:lang w:eastAsia="x-none"/>
              </w:rPr>
            </w:pPr>
            <w:proofErr w:type="spellStart"/>
            <w:r w:rsidRPr="00500302">
              <w:t>notificationTargetPolicy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108870"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ko-KR"/>
              </w:rPr>
              <w:t>plbl</w:t>
            </w:r>
            <w:proofErr w:type="spellEnd"/>
          </w:p>
        </w:tc>
      </w:tr>
      <w:tr w:rsidR="002D1AB5" w:rsidRPr="00500302" w14:paraId="120FC63F"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A42B19"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i/>
              </w:rPr>
              <w:t>rulesRelationship</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1610CE" w14:textId="77777777" w:rsidR="002D1AB5" w:rsidRPr="00500302" w:rsidRDefault="002D1AB5" w:rsidP="002D1AB5">
            <w:pPr>
              <w:pStyle w:val="TAL"/>
              <w:keepNext w:val="0"/>
              <w:keepLines w:val="0"/>
              <w:rPr>
                <w:rFonts w:cs="Arial"/>
                <w:szCs w:val="18"/>
                <w:lang w:eastAsia="x-none"/>
              </w:rPr>
            </w:pPr>
            <w:proofErr w:type="spellStart"/>
            <w:r w:rsidRPr="00500302">
              <w:t>notificationTargetPolicy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8FADEA"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ko-KR"/>
              </w:rPr>
              <w:t>rrs</w:t>
            </w:r>
            <w:proofErr w:type="spellEnd"/>
          </w:p>
        </w:tc>
      </w:tr>
      <w:tr w:rsidR="002D1AB5" w:rsidRPr="00500302" w14:paraId="4ABA84AB"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35295F" w14:textId="77777777" w:rsidR="002D1AB5" w:rsidRPr="00500302" w:rsidRDefault="002D1AB5" w:rsidP="002D1AB5">
            <w:pPr>
              <w:pStyle w:val="TAL"/>
              <w:keepNext w:val="0"/>
              <w:keepLines w:val="0"/>
              <w:rPr>
                <w:rFonts w:eastAsia="Arial" w:cs="Arial"/>
                <w:i/>
                <w:szCs w:val="18"/>
                <w:lang w:eastAsia="ko-KR"/>
              </w:rPr>
            </w:pPr>
            <w:r w:rsidRPr="00500302">
              <w:rPr>
                <w:rFonts w:eastAsia="Arial" w:hint="eastAsia"/>
                <w:i/>
                <w:lang w:eastAsia="ko-KR"/>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80C3C1" w14:textId="77777777" w:rsidR="002D1AB5" w:rsidRPr="00500302" w:rsidRDefault="002D1AB5" w:rsidP="002D1AB5">
            <w:pPr>
              <w:pStyle w:val="TAL"/>
              <w:keepNext w:val="0"/>
              <w:keepLines w:val="0"/>
              <w:rPr>
                <w:rFonts w:cs="Arial"/>
                <w:szCs w:val="18"/>
                <w:lang w:eastAsia="x-none"/>
              </w:rPr>
            </w:pPr>
            <w:proofErr w:type="spellStart"/>
            <w:r w:rsidRPr="00500302">
              <w:t>notificationTargetPolicy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E29D55"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ko-KR"/>
              </w:rPr>
              <w:t>cr</w:t>
            </w:r>
            <w:proofErr w:type="spellEnd"/>
          </w:p>
        </w:tc>
      </w:tr>
      <w:tr w:rsidR="002D1AB5" w:rsidRPr="00500302" w14:paraId="3197E404"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807634"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i/>
              </w:rPr>
              <w:t>deletionRule</w:t>
            </w:r>
            <w:r w:rsidRPr="00500302">
              <w:rPr>
                <w:rFonts w:eastAsia="Arial" w:hint="eastAsia"/>
                <w:i/>
                <w:lang w:eastAsia="ko-KR"/>
              </w:rPr>
              <w:t>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4390D2" w14:textId="77777777" w:rsidR="002D1AB5" w:rsidRPr="00500302" w:rsidRDefault="002D1AB5" w:rsidP="002D1AB5">
            <w:pPr>
              <w:pStyle w:val="TAL"/>
              <w:keepNext w:val="0"/>
              <w:keepLines w:val="0"/>
              <w:rPr>
                <w:rFonts w:cs="Arial"/>
                <w:szCs w:val="18"/>
                <w:lang w:eastAsia="x-none"/>
              </w:rPr>
            </w:pPr>
            <w:proofErr w:type="spellStart"/>
            <w:r w:rsidRPr="00500302">
              <w:rPr>
                <w:rFonts w:hint="eastAsia"/>
                <w:lang w:eastAsia="ko-KR"/>
              </w:rPr>
              <w:t>policyDeletionRules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17795E"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ko-KR"/>
              </w:rPr>
              <w:t>dr</w:t>
            </w:r>
            <w:proofErr w:type="spellEnd"/>
          </w:p>
        </w:tc>
      </w:tr>
      <w:tr w:rsidR="002D1AB5" w:rsidRPr="00500302" w14:paraId="3A6D1C74"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133144"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i/>
              </w:rPr>
              <w:t>deletionRule</w:t>
            </w:r>
            <w:r w:rsidRPr="00500302">
              <w:rPr>
                <w:rFonts w:eastAsia="Arial" w:hint="eastAsia"/>
                <w:i/>
                <w:lang w:eastAsia="ko-KR"/>
              </w:rPr>
              <w:t>s</w:t>
            </w:r>
            <w:r w:rsidRPr="00500302">
              <w:rPr>
                <w:rFonts w:eastAsia="Arial"/>
                <w:i/>
              </w:rPr>
              <w:t>Relation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55BFF1" w14:textId="77777777" w:rsidR="002D1AB5" w:rsidRPr="00500302" w:rsidRDefault="002D1AB5" w:rsidP="002D1AB5">
            <w:pPr>
              <w:pStyle w:val="TAL"/>
              <w:keepNext w:val="0"/>
              <w:keepLines w:val="0"/>
              <w:rPr>
                <w:rFonts w:cs="Arial"/>
                <w:szCs w:val="18"/>
                <w:lang w:eastAsia="x-none"/>
              </w:rPr>
            </w:pPr>
            <w:proofErr w:type="spellStart"/>
            <w:r w:rsidRPr="00500302">
              <w:rPr>
                <w:rFonts w:hint="eastAsia"/>
                <w:lang w:eastAsia="ko-KR"/>
              </w:rPr>
              <w:t>policyDeletionRules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B149E7"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ko-KR"/>
              </w:rPr>
              <w:t>drr</w:t>
            </w:r>
            <w:proofErr w:type="spellEnd"/>
          </w:p>
        </w:tc>
      </w:tr>
      <w:tr w:rsidR="002D1AB5" w:rsidRPr="00500302" w14:paraId="4A04942A"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E95973" w14:textId="77777777" w:rsidR="002D1AB5" w:rsidRPr="00500302" w:rsidRDefault="002D1AB5" w:rsidP="002D1AB5">
            <w:pPr>
              <w:pStyle w:val="TAL"/>
              <w:keepNext w:val="0"/>
              <w:keepLines w:val="0"/>
              <w:rPr>
                <w:rFonts w:eastAsia="Arial"/>
                <w:i/>
              </w:rPr>
            </w:pPr>
            <w:proofErr w:type="spellStart"/>
            <w:r w:rsidRPr="00500302">
              <w:rPr>
                <w:rFonts w:eastAsia="MS Mincho"/>
                <w:i/>
              </w:rPr>
              <w:t>dynamicAuthorizationConsultationIDs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1932F2" w14:textId="77777777" w:rsidR="002D1AB5" w:rsidRPr="00500302" w:rsidRDefault="002D1AB5" w:rsidP="002D1AB5">
            <w:pPr>
              <w:pStyle w:val="TAL"/>
              <w:keepNext w:val="0"/>
              <w:keepLines w:val="0"/>
              <w:rPr>
                <w:lang w:eastAsia="ko-KR"/>
              </w:rPr>
            </w:pPr>
            <w:r w:rsidRPr="00500302">
              <w:t xml:space="preserve">All resources having an </w:t>
            </w:r>
            <w:proofErr w:type="spellStart"/>
            <w:r w:rsidRPr="00500302">
              <w:t>accessControlPolicyID</w:t>
            </w:r>
            <w:proofErr w:type="spellEnd"/>
            <w:r w:rsidRPr="00500302">
              <w:t xml:space="preserve"> attribute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C44128" w14:textId="77777777" w:rsidR="002D1AB5" w:rsidRPr="00500302" w:rsidRDefault="002D1AB5" w:rsidP="002D1AB5">
            <w:pPr>
              <w:pStyle w:val="TAL"/>
              <w:keepNext w:val="0"/>
              <w:keepLines w:val="0"/>
              <w:rPr>
                <w:b/>
                <w:i/>
                <w:lang w:eastAsia="ko-KR"/>
              </w:rPr>
            </w:pPr>
            <w:proofErr w:type="spellStart"/>
            <w:r w:rsidRPr="00500302">
              <w:rPr>
                <w:rFonts w:eastAsia="MS Mincho"/>
                <w:b/>
                <w:i/>
                <w:lang w:eastAsia="ja-JP"/>
              </w:rPr>
              <w:t>daci</w:t>
            </w:r>
            <w:proofErr w:type="spellEnd"/>
          </w:p>
        </w:tc>
      </w:tr>
      <w:tr w:rsidR="002D1AB5" w:rsidRPr="00500302" w14:paraId="40CB1EEA"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B4FA08" w14:textId="77777777" w:rsidR="002D1AB5" w:rsidRPr="00500302" w:rsidRDefault="002D1AB5" w:rsidP="002D1AB5">
            <w:pPr>
              <w:pStyle w:val="TAL"/>
              <w:keepNext w:val="0"/>
              <w:keepLines w:val="0"/>
              <w:rPr>
                <w:rFonts w:eastAsia="Arial"/>
                <w:i/>
              </w:rPr>
            </w:pPr>
            <w:proofErr w:type="spellStart"/>
            <w:r w:rsidRPr="00500302">
              <w:rPr>
                <w:rFonts w:eastAsia="Arial"/>
                <w:i/>
              </w:rPr>
              <w:t>dynamicAuthorizationEnabled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E8D887" w14:textId="77777777" w:rsidR="002D1AB5" w:rsidRPr="00500302" w:rsidRDefault="002D1AB5" w:rsidP="002D1AB5">
            <w:pPr>
              <w:pStyle w:val="TAL"/>
              <w:keepNext w:val="0"/>
              <w:keepLines w:val="0"/>
              <w:rPr>
                <w:lang w:eastAsia="ko-KR"/>
              </w:rPr>
            </w:pPr>
            <w:proofErr w:type="spellStart"/>
            <w:r w:rsidRPr="00500302">
              <w:t>dynamicAuthorizationConsultation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C781CB" w14:textId="77777777" w:rsidR="002D1AB5" w:rsidRPr="00500302" w:rsidRDefault="002D1AB5" w:rsidP="002D1AB5">
            <w:pPr>
              <w:pStyle w:val="TAL"/>
              <w:keepNext w:val="0"/>
              <w:keepLines w:val="0"/>
              <w:rPr>
                <w:b/>
                <w:i/>
                <w:lang w:eastAsia="ko-KR"/>
              </w:rPr>
            </w:pPr>
            <w:proofErr w:type="spellStart"/>
            <w:r w:rsidRPr="00500302">
              <w:rPr>
                <w:rFonts w:eastAsia="MS Mincho"/>
                <w:b/>
                <w:i/>
                <w:lang w:eastAsia="ja-JP"/>
              </w:rPr>
              <w:t>dae</w:t>
            </w:r>
            <w:proofErr w:type="spellEnd"/>
          </w:p>
        </w:tc>
      </w:tr>
      <w:tr w:rsidR="002D1AB5" w:rsidRPr="00500302" w14:paraId="2A0CAC14"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6DCC80" w14:textId="77777777" w:rsidR="002D1AB5" w:rsidRPr="00500302" w:rsidRDefault="002D1AB5" w:rsidP="002D1AB5">
            <w:pPr>
              <w:pStyle w:val="TAL"/>
              <w:keepNext w:val="0"/>
              <w:keepLines w:val="0"/>
              <w:rPr>
                <w:rFonts w:eastAsia="Arial"/>
                <w:i/>
              </w:rPr>
            </w:pPr>
            <w:proofErr w:type="spellStart"/>
            <w:r w:rsidRPr="00500302">
              <w:rPr>
                <w:rFonts w:eastAsia="Arial"/>
                <w:i/>
              </w:rPr>
              <w:t>dynamicAuthorizationPoA</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4B2E01" w14:textId="77777777" w:rsidR="002D1AB5" w:rsidRPr="00500302" w:rsidRDefault="002D1AB5" w:rsidP="002D1AB5">
            <w:pPr>
              <w:pStyle w:val="TAL"/>
              <w:keepNext w:val="0"/>
              <w:keepLines w:val="0"/>
              <w:rPr>
                <w:lang w:eastAsia="ko-KR"/>
              </w:rPr>
            </w:pPr>
            <w:proofErr w:type="spellStart"/>
            <w:r w:rsidRPr="00500302">
              <w:t>dynamicAuthorizationConsultation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30BE98" w14:textId="77777777" w:rsidR="002D1AB5" w:rsidRPr="00500302" w:rsidRDefault="002D1AB5" w:rsidP="002D1AB5">
            <w:pPr>
              <w:pStyle w:val="TAL"/>
              <w:keepNext w:val="0"/>
              <w:keepLines w:val="0"/>
              <w:rPr>
                <w:b/>
                <w:i/>
                <w:lang w:eastAsia="ko-KR"/>
              </w:rPr>
            </w:pPr>
            <w:r w:rsidRPr="00500302">
              <w:rPr>
                <w:rFonts w:eastAsia="MS Mincho"/>
                <w:b/>
                <w:i/>
                <w:lang w:eastAsia="ja-JP"/>
              </w:rPr>
              <w:t>dap</w:t>
            </w:r>
          </w:p>
        </w:tc>
      </w:tr>
      <w:tr w:rsidR="002D1AB5" w:rsidRPr="00500302" w14:paraId="195818BF"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325375" w14:textId="77777777" w:rsidR="002D1AB5" w:rsidRPr="00500302" w:rsidRDefault="002D1AB5" w:rsidP="002D1AB5">
            <w:pPr>
              <w:pStyle w:val="TAL"/>
              <w:keepNext w:val="0"/>
              <w:keepLines w:val="0"/>
              <w:rPr>
                <w:rFonts w:eastAsia="Arial"/>
                <w:i/>
              </w:rPr>
            </w:pPr>
            <w:proofErr w:type="spellStart"/>
            <w:r w:rsidRPr="00500302">
              <w:rPr>
                <w:rFonts w:eastAsia="Arial"/>
                <w:i/>
              </w:rPr>
              <w:lastRenderedPageBreak/>
              <w:t>dynamicAuthorizationLifetime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B88152" w14:textId="77777777" w:rsidR="002D1AB5" w:rsidRPr="00500302" w:rsidRDefault="002D1AB5" w:rsidP="002D1AB5">
            <w:pPr>
              <w:pStyle w:val="TAL"/>
              <w:keepNext w:val="0"/>
              <w:keepLines w:val="0"/>
              <w:rPr>
                <w:lang w:eastAsia="ko-KR"/>
              </w:rPr>
            </w:pPr>
            <w:proofErr w:type="spellStart"/>
            <w:r w:rsidRPr="00500302">
              <w:t>dynamicAuthorizationConsultation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46347A" w14:textId="77777777" w:rsidR="002D1AB5" w:rsidRPr="00500302" w:rsidRDefault="002D1AB5" w:rsidP="002D1AB5">
            <w:pPr>
              <w:pStyle w:val="TAL"/>
              <w:keepNext w:val="0"/>
              <w:keepLines w:val="0"/>
              <w:rPr>
                <w:b/>
                <w:i/>
                <w:lang w:eastAsia="ko-KR"/>
              </w:rPr>
            </w:pPr>
            <w:r w:rsidRPr="00500302">
              <w:rPr>
                <w:rFonts w:eastAsia="MS Mincho"/>
                <w:b/>
                <w:i/>
                <w:lang w:eastAsia="ja-JP"/>
              </w:rPr>
              <w:t>dal</w:t>
            </w:r>
          </w:p>
        </w:tc>
      </w:tr>
      <w:tr w:rsidR="002D1AB5" w:rsidRPr="00500302" w14:paraId="591C78AE"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BA047E" w14:textId="77777777" w:rsidR="002D1AB5" w:rsidRPr="00500302" w:rsidRDefault="002D1AB5" w:rsidP="002D1AB5">
            <w:pPr>
              <w:pStyle w:val="TAL"/>
              <w:keepNext w:val="0"/>
              <w:keepLines w:val="0"/>
              <w:rPr>
                <w:rFonts w:eastAsia="Arial"/>
                <w:i/>
              </w:rPr>
            </w:pPr>
            <w:proofErr w:type="spellStart"/>
            <w:r w:rsidRPr="00500302">
              <w:rPr>
                <w:rFonts w:eastAsia="Arial"/>
                <w:i/>
              </w:rPr>
              <w:t>descriptorRepresentation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4B3CF2" w14:textId="77777777" w:rsidR="002D1AB5" w:rsidRPr="00500302" w:rsidRDefault="002D1AB5" w:rsidP="002D1AB5">
            <w:pPr>
              <w:pStyle w:val="TAL"/>
              <w:keepNext w:val="0"/>
              <w:keepLines w:val="0"/>
            </w:pPr>
            <w:proofErr w:type="spellStart"/>
            <w:r w:rsidRPr="00500302">
              <w:t>semanticDescriptor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6E14B0" w14:textId="77777777" w:rsidR="002D1AB5" w:rsidRPr="00500302" w:rsidRDefault="002D1AB5" w:rsidP="002D1AB5">
            <w:pPr>
              <w:pStyle w:val="TAL"/>
              <w:keepNext w:val="0"/>
              <w:keepLines w:val="0"/>
              <w:rPr>
                <w:rFonts w:eastAsia="MS Mincho"/>
                <w:b/>
                <w:i/>
                <w:lang w:eastAsia="ja-JP"/>
              </w:rPr>
            </w:pPr>
            <w:proofErr w:type="spellStart"/>
            <w:r w:rsidRPr="00500302">
              <w:rPr>
                <w:rFonts w:eastAsia="MS Mincho"/>
                <w:b/>
                <w:i/>
                <w:lang w:eastAsia="ja-JP"/>
              </w:rPr>
              <w:t>dcrp</w:t>
            </w:r>
            <w:proofErr w:type="spellEnd"/>
          </w:p>
        </w:tc>
      </w:tr>
      <w:tr w:rsidR="002D1AB5" w:rsidRPr="00500302" w14:paraId="58D8DA12"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4E95C3" w14:textId="77777777" w:rsidR="002D1AB5" w:rsidRPr="00500302" w:rsidRDefault="002D1AB5" w:rsidP="002D1AB5">
            <w:pPr>
              <w:pStyle w:val="TAL"/>
              <w:keepNext w:val="0"/>
              <w:keepLines w:val="0"/>
              <w:rPr>
                <w:rFonts w:eastAsia="Arial"/>
                <w:i/>
              </w:rPr>
            </w:pPr>
            <w:proofErr w:type="spellStart"/>
            <w:r w:rsidRPr="00500302">
              <w:rPr>
                <w:rFonts w:eastAsia="Arial"/>
                <w:i/>
              </w:rPr>
              <w:t>semanticOpExec</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D4188E" w14:textId="77777777" w:rsidR="002D1AB5" w:rsidRPr="00500302" w:rsidRDefault="002D1AB5" w:rsidP="002D1AB5">
            <w:pPr>
              <w:pStyle w:val="TAL"/>
              <w:keepNext w:val="0"/>
              <w:keepLines w:val="0"/>
            </w:pPr>
            <w:proofErr w:type="spellStart"/>
            <w:r w:rsidRPr="00500302">
              <w:t>semanticDescriptor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BEDAB2" w14:textId="77777777" w:rsidR="002D1AB5" w:rsidRPr="00500302" w:rsidRDefault="002D1AB5" w:rsidP="002D1AB5">
            <w:pPr>
              <w:pStyle w:val="TAL"/>
              <w:keepNext w:val="0"/>
              <w:keepLines w:val="0"/>
              <w:rPr>
                <w:rFonts w:eastAsia="MS Mincho"/>
                <w:b/>
                <w:i/>
                <w:lang w:eastAsia="ja-JP"/>
              </w:rPr>
            </w:pPr>
            <w:proofErr w:type="spellStart"/>
            <w:r w:rsidRPr="00500302">
              <w:rPr>
                <w:rFonts w:eastAsia="MS Mincho"/>
                <w:b/>
                <w:i/>
                <w:lang w:eastAsia="ja-JP"/>
              </w:rPr>
              <w:t>soe</w:t>
            </w:r>
            <w:proofErr w:type="spellEnd"/>
          </w:p>
        </w:tc>
      </w:tr>
      <w:tr w:rsidR="002D1AB5" w:rsidRPr="00500302" w14:paraId="60E40C86"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32C4AD" w14:textId="77777777" w:rsidR="002D1AB5" w:rsidRPr="00500302" w:rsidRDefault="002D1AB5" w:rsidP="002D1AB5">
            <w:pPr>
              <w:pStyle w:val="TAL"/>
              <w:keepNext w:val="0"/>
              <w:keepLines w:val="0"/>
              <w:rPr>
                <w:rFonts w:eastAsia="Arial"/>
                <w:i/>
              </w:rPr>
            </w:pPr>
            <w:r w:rsidRPr="00500302">
              <w:rPr>
                <w:rFonts w:eastAsia="Arial"/>
                <w:i/>
              </w:rPr>
              <w: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AFD60C" w14:textId="77777777" w:rsidR="002D1AB5" w:rsidRPr="00500302" w:rsidRDefault="002D1AB5" w:rsidP="002D1AB5">
            <w:pPr>
              <w:pStyle w:val="TAL"/>
              <w:keepNext w:val="0"/>
              <w:keepLines w:val="0"/>
            </w:pPr>
            <w:proofErr w:type="spellStart"/>
            <w:r w:rsidRPr="00500302">
              <w:t>semanticDescriptor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B362DA" w14:textId="77777777" w:rsidR="002D1AB5" w:rsidRPr="00500302" w:rsidRDefault="002D1AB5" w:rsidP="002D1AB5">
            <w:pPr>
              <w:pStyle w:val="TAL"/>
              <w:keepNext w:val="0"/>
              <w:keepLines w:val="0"/>
              <w:rPr>
                <w:rFonts w:eastAsia="MS Mincho"/>
                <w:b/>
                <w:i/>
                <w:lang w:eastAsia="ja-JP"/>
              </w:rPr>
            </w:pPr>
            <w:proofErr w:type="spellStart"/>
            <w:r w:rsidRPr="00500302">
              <w:rPr>
                <w:rFonts w:eastAsia="MS Mincho"/>
                <w:b/>
                <w:i/>
                <w:lang w:eastAsia="ja-JP"/>
              </w:rPr>
              <w:t>dsp</w:t>
            </w:r>
            <w:proofErr w:type="spellEnd"/>
          </w:p>
        </w:tc>
      </w:tr>
      <w:tr w:rsidR="002D1AB5" w:rsidRPr="00500302" w14:paraId="5B7E77E7"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C16DE3" w14:textId="77777777" w:rsidR="002D1AB5" w:rsidRPr="00500302" w:rsidRDefault="002D1AB5" w:rsidP="002D1AB5">
            <w:pPr>
              <w:pStyle w:val="TAL"/>
              <w:keepNext w:val="0"/>
              <w:keepLines w:val="0"/>
              <w:rPr>
                <w:rFonts w:eastAsia="Arial"/>
                <w:i/>
              </w:rPr>
            </w:pPr>
            <w:proofErr w:type="spellStart"/>
            <w:r w:rsidRPr="00500302">
              <w:rPr>
                <w:rFonts w:eastAsia="Arial"/>
                <w:i/>
              </w:rPr>
              <w:t>relatedSemantics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A164F2" w14:textId="77777777" w:rsidR="002D1AB5" w:rsidRPr="00500302" w:rsidRDefault="002D1AB5" w:rsidP="002D1AB5">
            <w:pPr>
              <w:pStyle w:val="TAL"/>
              <w:keepNext w:val="0"/>
              <w:keepLines w:val="0"/>
            </w:pPr>
            <w:proofErr w:type="spellStart"/>
            <w:r w:rsidRPr="00500302">
              <w:t>semanticDescriptor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AA7CB1" w14:textId="77777777" w:rsidR="002D1AB5" w:rsidRPr="00500302" w:rsidRDefault="002D1AB5" w:rsidP="002D1AB5">
            <w:pPr>
              <w:pStyle w:val="TAL"/>
              <w:keepNext w:val="0"/>
              <w:keepLines w:val="0"/>
              <w:rPr>
                <w:rFonts w:eastAsia="MS Mincho"/>
                <w:b/>
                <w:i/>
                <w:lang w:eastAsia="ja-JP"/>
              </w:rPr>
            </w:pPr>
            <w:proofErr w:type="spellStart"/>
            <w:r w:rsidRPr="00500302">
              <w:rPr>
                <w:rFonts w:eastAsia="MS Mincho"/>
                <w:b/>
                <w:i/>
                <w:lang w:eastAsia="ja-JP"/>
              </w:rPr>
              <w:t>rels</w:t>
            </w:r>
            <w:proofErr w:type="spellEnd"/>
          </w:p>
        </w:tc>
      </w:tr>
      <w:tr w:rsidR="002D1AB5" w:rsidRPr="00500302" w14:paraId="37312906"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CABE73" w14:textId="77777777" w:rsidR="002D1AB5" w:rsidRPr="00500302" w:rsidRDefault="002D1AB5" w:rsidP="002D1AB5">
            <w:pPr>
              <w:pStyle w:val="TAL"/>
              <w:keepNext w:val="0"/>
              <w:keepLines w:val="0"/>
              <w:rPr>
                <w:rFonts w:eastAsia="Arial"/>
                <w:i/>
                <w:lang w:eastAsia="ja-JP"/>
              </w:rPr>
            </w:pPr>
            <w:proofErr w:type="spellStart"/>
            <w:r w:rsidRPr="00500302">
              <w:rPr>
                <w:rFonts w:eastAsia="Arial" w:hint="eastAsia"/>
                <w:i/>
                <w:lang w:eastAsia="ja-JP"/>
              </w:rPr>
              <w:t>semanticValidated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F8F9FA" w14:textId="77777777" w:rsidR="002D1AB5" w:rsidRPr="00500302" w:rsidRDefault="002D1AB5" w:rsidP="002D1AB5">
            <w:pPr>
              <w:pStyle w:val="TAL"/>
              <w:keepNext w:val="0"/>
              <w:keepLines w:val="0"/>
            </w:pPr>
            <w:proofErr w:type="spellStart"/>
            <w:r w:rsidRPr="00500302">
              <w:t>semanticDescriptor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9AA823" w14:textId="77777777" w:rsidR="002D1AB5" w:rsidRPr="00500302" w:rsidRDefault="002D1AB5" w:rsidP="002D1AB5">
            <w:pPr>
              <w:pStyle w:val="TAL"/>
              <w:keepNext w:val="0"/>
              <w:keepLines w:val="0"/>
              <w:rPr>
                <w:rFonts w:eastAsia="MS Mincho"/>
                <w:b/>
                <w:i/>
                <w:lang w:eastAsia="ja-JP"/>
              </w:rPr>
            </w:pPr>
            <w:proofErr w:type="spellStart"/>
            <w:r w:rsidRPr="00500302">
              <w:rPr>
                <w:rFonts w:eastAsia="MS Mincho" w:hint="eastAsia"/>
                <w:b/>
                <w:i/>
                <w:lang w:eastAsia="ja-JP"/>
              </w:rPr>
              <w:t>svd</w:t>
            </w:r>
            <w:proofErr w:type="spellEnd"/>
          </w:p>
        </w:tc>
      </w:tr>
      <w:tr w:rsidR="002D1AB5" w:rsidRPr="00500302" w14:paraId="09481554"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FF8AA4" w14:textId="77777777" w:rsidR="002D1AB5" w:rsidRPr="00500302" w:rsidRDefault="002D1AB5" w:rsidP="002D1AB5">
            <w:pPr>
              <w:pStyle w:val="TAL"/>
              <w:keepNext w:val="0"/>
              <w:keepLines w:val="0"/>
              <w:rPr>
                <w:rFonts w:eastAsia="Arial"/>
                <w:i/>
                <w:lang w:eastAsia="ja-JP"/>
              </w:rPr>
            </w:pPr>
            <w:proofErr w:type="spellStart"/>
            <w:r w:rsidRPr="00500302">
              <w:rPr>
                <w:rFonts w:eastAsia="Arial" w:hint="eastAsia"/>
                <w:i/>
                <w:lang w:eastAsia="ja-JP"/>
              </w:rPr>
              <w:t>validationEnable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76B003" w14:textId="77777777" w:rsidR="002D1AB5" w:rsidRPr="00500302" w:rsidRDefault="002D1AB5" w:rsidP="002D1AB5">
            <w:pPr>
              <w:pStyle w:val="TAL"/>
              <w:keepNext w:val="0"/>
              <w:keepLines w:val="0"/>
            </w:pPr>
            <w:proofErr w:type="spellStart"/>
            <w:r w:rsidRPr="00500302">
              <w:t>semanticDescriptor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4B3549" w14:textId="77777777" w:rsidR="002D1AB5" w:rsidRPr="00500302" w:rsidRDefault="002D1AB5" w:rsidP="002D1AB5">
            <w:pPr>
              <w:pStyle w:val="TAL"/>
              <w:keepNext w:val="0"/>
              <w:keepLines w:val="0"/>
              <w:rPr>
                <w:rFonts w:eastAsia="MS Mincho"/>
                <w:b/>
                <w:i/>
                <w:lang w:eastAsia="ja-JP"/>
              </w:rPr>
            </w:pPr>
            <w:proofErr w:type="spellStart"/>
            <w:r w:rsidRPr="00500302">
              <w:rPr>
                <w:rFonts w:eastAsia="MS Mincho" w:hint="eastAsia"/>
                <w:b/>
                <w:i/>
                <w:lang w:eastAsia="ja-JP"/>
              </w:rPr>
              <w:t>vlde</w:t>
            </w:r>
            <w:proofErr w:type="spellEnd"/>
          </w:p>
        </w:tc>
      </w:tr>
      <w:tr w:rsidR="002D1AB5" w:rsidRPr="00500302" w14:paraId="5BC77CE2"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66E8E5" w14:textId="77777777" w:rsidR="002D1AB5" w:rsidRPr="00500302" w:rsidRDefault="002D1AB5" w:rsidP="002D1AB5">
            <w:pPr>
              <w:pStyle w:val="TAL"/>
              <w:keepNext w:val="0"/>
              <w:keepLines w:val="0"/>
              <w:rPr>
                <w:rFonts w:eastAsia="Arial"/>
                <w:i/>
              </w:rPr>
            </w:pPr>
            <w:proofErr w:type="spellStart"/>
            <w:r w:rsidRPr="00500302">
              <w:rPr>
                <w:rFonts w:eastAsia="Arial" w:cs="Arial" w:hint="eastAsia"/>
                <w:i/>
                <w:szCs w:val="18"/>
                <w:lang w:eastAsia="zh-CN"/>
              </w:rPr>
              <w:t>periodicInterval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0016791" w14:textId="77777777" w:rsidR="002D1AB5" w:rsidRPr="00500302" w:rsidRDefault="002D1AB5" w:rsidP="002D1AB5">
            <w:pPr>
              <w:pStyle w:val="TAL"/>
              <w:keepNext w:val="0"/>
              <w:keepLines w:val="0"/>
            </w:pPr>
            <w:proofErr w:type="spellStart"/>
            <w:r w:rsidRPr="00500302">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EEFF5E"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zh-CN"/>
              </w:rPr>
              <w:t>pei</w:t>
            </w:r>
            <w:proofErr w:type="spellEnd"/>
          </w:p>
        </w:tc>
      </w:tr>
      <w:tr w:rsidR="002D1AB5" w:rsidRPr="00500302" w14:paraId="4D2EEC65"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0ECBBD" w14:textId="77777777" w:rsidR="002D1AB5" w:rsidRPr="00500302" w:rsidRDefault="002D1AB5" w:rsidP="002D1AB5">
            <w:pPr>
              <w:pStyle w:val="TAL"/>
              <w:keepNext w:val="0"/>
              <w:keepLines w:val="0"/>
              <w:rPr>
                <w:rFonts w:eastAsia="Arial"/>
                <w:i/>
              </w:rPr>
            </w:pPr>
            <w:proofErr w:type="spellStart"/>
            <w:r w:rsidRPr="00500302">
              <w:rPr>
                <w:rFonts w:eastAsia="Arial" w:cs="Arial" w:hint="eastAsia"/>
                <w:i/>
                <w:szCs w:val="18"/>
                <w:lang w:eastAsia="zh-CN"/>
              </w:rPr>
              <w:t>missingDataDetect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AAB8C6" w14:textId="77777777" w:rsidR="002D1AB5" w:rsidRPr="00500302" w:rsidRDefault="002D1AB5" w:rsidP="002D1AB5">
            <w:pPr>
              <w:pStyle w:val="TAL"/>
              <w:keepNext w:val="0"/>
              <w:keepLines w:val="0"/>
            </w:pPr>
            <w:proofErr w:type="spellStart"/>
            <w:r w:rsidRPr="00500302">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7F56BA"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zh-CN"/>
              </w:rPr>
              <w:t>mdd</w:t>
            </w:r>
            <w:proofErr w:type="spellEnd"/>
          </w:p>
        </w:tc>
      </w:tr>
      <w:tr w:rsidR="002D1AB5" w:rsidRPr="00500302" w14:paraId="347BDF41"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2FBBD4" w14:textId="77777777" w:rsidR="002D1AB5" w:rsidRPr="00500302" w:rsidRDefault="002D1AB5" w:rsidP="002D1AB5">
            <w:pPr>
              <w:pStyle w:val="TAL"/>
              <w:keepNext w:val="0"/>
              <w:keepLines w:val="0"/>
              <w:rPr>
                <w:rFonts w:eastAsia="Arial"/>
                <w:i/>
              </w:rPr>
            </w:pPr>
            <w:proofErr w:type="spellStart"/>
            <w:r w:rsidRPr="00500302">
              <w:rPr>
                <w:rFonts w:eastAsia="Arial" w:cs="Arial"/>
                <w:i/>
                <w:szCs w:val="18"/>
                <w:lang w:eastAsia="zh-CN"/>
              </w:rPr>
              <w:t>missingDataMaxNr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458563" w14:textId="77777777" w:rsidR="002D1AB5" w:rsidRPr="00500302" w:rsidRDefault="002D1AB5" w:rsidP="002D1AB5">
            <w:pPr>
              <w:pStyle w:val="TAL"/>
              <w:keepNext w:val="0"/>
              <w:keepLines w:val="0"/>
            </w:pPr>
            <w:proofErr w:type="spellStart"/>
            <w:r w:rsidRPr="00500302">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1B0AD7"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zh-CN"/>
              </w:rPr>
              <w:t>mdn</w:t>
            </w:r>
            <w:proofErr w:type="spellEnd"/>
          </w:p>
        </w:tc>
      </w:tr>
      <w:tr w:rsidR="002D1AB5" w:rsidRPr="00500302" w14:paraId="606B28C0"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3091EA" w14:textId="77777777" w:rsidR="002D1AB5" w:rsidRPr="00500302" w:rsidRDefault="002D1AB5" w:rsidP="002D1AB5">
            <w:pPr>
              <w:pStyle w:val="TAL"/>
              <w:keepNext w:val="0"/>
              <w:keepLines w:val="0"/>
              <w:rPr>
                <w:rFonts w:eastAsia="Arial"/>
                <w:i/>
              </w:rPr>
            </w:pPr>
            <w:proofErr w:type="spellStart"/>
            <w:r w:rsidRPr="00500302">
              <w:rPr>
                <w:rFonts w:eastAsia="Arial" w:cs="Arial"/>
                <w:i/>
                <w:szCs w:val="18"/>
                <w:lang w:eastAsia="zh-CN"/>
              </w:rPr>
              <w:t>missingDataList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5A748E" w14:textId="77777777" w:rsidR="002D1AB5" w:rsidRPr="00500302" w:rsidRDefault="002D1AB5" w:rsidP="002D1AB5">
            <w:pPr>
              <w:pStyle w:val="TAL"/>
              <w:keepNext w:val="0"/>
              <w:keepLines w:val="0"/>
            </w:pPr>
            <w:proofErr w:type="spellStart"/>
            <w:r w:rsidRPr="00500302">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364E6C"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zh-CN"/>
              </w:rPr>
              <w:t>mdlt</w:t>
            </w:r>
            <w:proofErr w:type="spellEnd"/>
          </w:p>
        </w:tc>
      </w:tr>
      <w:tr w:rsidR="002D1AB5" w:rsidRPr="00500302" w14:paraId="799BA3AF"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072B57" w14:textId="77777777" w:rsidR="002D1AB5" w:rsidRPr="00500302" w:rsidRDefault="002D1AB5" w:rsidP="002D1AB5">
            <w:pPr>
              <w:pStyle w:val="TAL"/>
              <w:keepNext w:val="0"/>
              <w:keepLines w:val="0"/>
              <w:rPr>
                <w:rFonts w:eastAsia="Arial"/>
                <w:i/>
              </w:rPr>
            </w:pPr>
            <w:proofErr w:type="spellStart"/>
            <w:r w:rsidRPr="00500302">
              <w:rPr>
                <w:rFonts w:eastAsia="Arial" w:cs="Arial"/>
                <w:i/>
                <w:szCs w:val="18"/>
                <w:lang w:eastAsia="zh-CN"/>
              </w:rPr>
              <w:t>missingDataCurrentNr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16570F" w14:textId="77777777" w:rsidR="002D1AB5" w:rsidRPr="00500302" w:rsidRDefault="002D1AB5" w:rsidP="002D1AB5">
            <w:pPr>
              <w:pStyle w:val="TAL"/>
              <w:keepNext w:val="0"/>
              <w:keepLines w:val="0"/>
            </w:pPr>
            <w:proofErr w:type="spellStart"/>
            <w:r w:rsidRPr="00500302">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16CBF8" w14:textId="77777777" w:rsidR="002D1AB5" w:rsidRPr="00500302" w:rsidRDefault="002D1AB5" w:rsidP="002D1AB5">
            <w:pPr>
              <w:pStyle w:val="TAL"/>
              <w:keepNext w:val="0"/>
              <w:keepLines w:val="0"/>
              <w:rPr>
                <w:rFonts w:eastAsia="MS Mincho"/>
                <w:b/>
                <w:i/>
                <w:lang w:eastAsia="ja-JP"/>
              </w:rPr>
            </w:pPr>
            <w:r w:rsidRPr="00500302">
              <w:rPr>
                <w:rFonts w:hint="eastAsia"/>
                <w:b/>
                <w:i/>
                <w:lang w:eastAsia="zh-CN"/>
              </w:rPr>
              <w:t>mdc</w:t>
            </w:r>
          </w:p>
        </w:tc>
      </w:tr>
      <w:tr w:rsidR="002D1AB5" w:rsidRPr="00500302" w14:paraId="739435D6"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E3726C" w14:textId="77777777" w:rsidR="002D1AB5" w:rsidRPr="00500302" w:rsidRDefault="002D1AB5" w:rsidP="002D1AB5">
            <w:pPr>
              <w:pStyle w:val="TAL"/>
              <w:keepNext w:val="0"/>
              <w:keepLines w:val="0"/>
              <w:rPr>
                <w:rFonts w:eastAsia="Arial"/>
                <w:i/>
              </w:rPr>
            </w:pPr>
            <w:proofErr w:type="spellStart"/>
            <w:r w:rsidRPr="00500302">
              <w:rPr>
                <w:rFonts w:eastAsia="Arial" w:cs="Arial"/>
                <w:i/>
                <w:szCs w:val="18"/>
                <w:lang w:eastAsia="zh-CN"/>
              </w:rPr>
              <w:t>missingDataDetectTimer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A99132" w14:textId="77777777" w:rsidR="002D1AB5" w:rsidRPr="00500302" w:rsidRDefault="002D1AB5" w:rsidP="002D1AB5">
            <w:pPr>
              <w:pStyle w:val="TAL"/>
              <w:keepNext w:val="0"/>
              <w:keepLines w:val="0"/>
            </w:pPr>
            <w:proofErr w:type="spellStart"/>
            <w:r w:rsidRPr="00500302">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33FD95"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zh-CN"/>
              </w:rPr>
              <w:t>mdt</w:t>
            </w:r>
            <w:proofErr w:type="spellEnd"/>
          </w:p>
        </w:tc>
      </w:tr>
      <w:tr w:rsidR="002D1AB5" w:rsidRPr="00500302" w14:paraId="57537331"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E2447C" w14:textId="77777777" w:rsidR="002D1AB5" w:rsidRPr="00500302" w:rsidRDefault="002D1AB5" w:rsidP="002D1AB5">
            <w:pPr>
              <w:pStyle w:val="TAL"/>
              <w:keepNext w:val="0"/>
              <w:keepLines w:val="0"/>
              <w:rPr>
                <w:rFonts w:eastAsia="Arial" w:cs="Arial"/>
                <w:i/>
                <w:szCs w:val="18"/>
                <w:lang w:eastAsia="zh-CN"/>
              </w:rPr>
            </w:pPr>
            <w:proofErr w:type="spellStart"/>
            <w:r w:rsidRPr="00500302">
              <w:rPr>
                <w:rFonts w:eastAsia="Arial" w:hint="eastAsia"/>
                <w:i/>
                <w:iCs/>
                <w:color w:val="000000"/>
                <w:kern w:val="2"/>
                <w:szCs w:val="18"/>
                <w:lang w:eastAsia="zh-CN"/>
              </w:rPr>
              <w:t>dataGenerationTime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6A188B" w14:textId="77777777" w:rsidR="002D1AB5" w:rsidRPr="00500302" w:rsidRDefault="002D1AB5" w:rsidP="002D1AB5">
            <w:pPr>
              <w:pStyle w:val="TAL"/>
              <w:keepNext w:val="0"/>
              <w:keepLines w:val="0"/>
              <w:rPr>
                <w:lang w:eastAsia="zh-CN"/>
              </w:rPr>
            </w:pPr>
            <w:proofErr w:type="spellStart"/>
            <w:r w:rsidRPr="00500302">
              <w:rPr>
                <w:rFonts w:hint="eastAsia"/>
                <w:lang w:eastAsia="zh-CN"/>
              </w:rPr>
              <w:t>timeSeriesInstance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3C81FC" w14:textId="77777777" w:rsidR="002D1AB5" w:rsidRPr="00500302" w:rsidRDefault="002D1AB5" w:rsidP="002D1AB5">
            <w:pPr>
              <w:pStyle w:val="TAL"/>
              <w:keepNext w:val="0"/>
              <w:keepLines w:val="0"/>
              <w:rPr>
                <w:b/>
                <w:i/>
                <w:lang w:eastAsia="zh-CN"/>
              </w:rPr>
            </w:pPr>
            <w:proofErr w:type="spellStart"/>
            <w:r w:rsidRPr="00500302">
              <w:rPr>
                <w:rFonts w:hint="eastAsia"/>
                <w:b/>
                <w:i/>
                <w:lang w:eastAsia="zh-CN"/>
              </w:rPr>
              <w:t>dgt</w:t>
            </w:r>
            <w:proofErr w:type="spellEnd"/>
          </w:p>
        </w:tc>
      </w:tr>
      <w:tr w:rsidR="002D1AB5" w:rsidRPr="00500302" w14:paraId="4B484B19"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77060E" w14:textId="77777777" w:rsidR="002D1AB5" w:rsidRPr="00500302" w:rsidRDefault="002D1AB5" w:rsidP="002D1AB5">
            <w:pPr>
              <w:pStyle w:val="TAL"/>
              <w:keepNext w:val="0"/>
              <w:keepLines w:val="0"/>
              <w:rPr>
                <w:rFonts w:eastAsia="Arial" w:cs="Arial"/>
                <w:i/>
                <w:szCs w:val="18"/>
                <w:lang w:eastAsia="zh-CN"/>
              </w:rPr>
            </w:pPr>
            <w:proofErr w:type="spellStart"/>
            <w:r w:rsidRPr="00500302">
              <w:rPr>
                <w:rFonts w:eastAsia="Arial" w:hint="eastAsia"/>
                <w:i/>
                <w:iCs/>
                <w:color w:val="000000"/>
                <w:kern w:val="2"/>
                <w:szCs w:val="18"/>
                <w:lang w:eastAsia="zh-CN"/>
              </w:rPr>
              <w:t>sequenceNr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300619" w14:textId="77777777" w:rsidR="002D1AB5" w:rsidRPr="00500302" w:rsidRDefault="002D1AB5" w:rsidP="002D1AB5">
            <w:pPr>
              <w:pStyle w:val="TAL"/>
              <w:keepNext w:val="0"/>
              <w:keepLines w:val="0"/>
              <w:rPr>
                <w:lang w:eastAsia="zh-CN"/>
              </w:rPr>
            </w:pPr>
            <w:proofErr w:type="spellStart"/>
            <w:r w:rsidRPr="00500302">
              <w:rPr>
                <w:rFonts w:hint="eastAsia"/>
                <w:lang w:eastAsia="zh-CN"/>
              </w:rPr>
              <w:t>timeSeriesInstance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66E412" w14:textId="77777777" w:rsidR="002D1AB5" w:rsidRPr="00500302" w:rsidRDefault="002D1AB5" w:rsidP="002D1AB5">
            <w:pPr>
              <w:pStyle w:val="TAL"/>
              <w:keepNext w:val="0"/>
              <w:keepLines w:val="0"/>
              <w:rPr>
                <w:b/>
                <w:i/>
                <w:lang w:eastAsia="zh-CN"/>
              </w:rPr>
            </w:pPr>
            <w:r w:rsidRPr="00500302">
              <w:rPr>
                <w:rFonts w:hint="eastAsia"/>
                <w:b/>
                <w:i/>
                <w:lang w:eastAsia="zh-CN"/>
              </w:rPr>
              <w:t>snr</w:t>
            </w:r>
          </w:p>
        </w:tc>
      </w:tr>
      <w:tr w:rsidR="002D1AB5" w:rsidRPr="00500302" w14:paraId="2F631819"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75DFA4" w14:textId="77777777" w:rsidR="002D1AB5" w:rsidRPr="00500302" w:rsidRDefault="002D1AB5" w:rsidP="002D1AB5">
            <w:pPr>
              <w:pStyle w:val="TAL"/>
              <w:keepNext w:val="0"/>
              <w:keepLines w:val="0"/>
              <w:rPr>
                <w:rFonts w:eastAsia="Arial" w:cs="Arial"/>
                <w:i/>
                <w:szCs w:val="18"/>
                <w:lang w:eastAsia="ja-JP"/>
              </w:rPr>
            </w:pPr>
            <w:proofErr w:type="spellStart"/>
            <w:r w:rsidRPr="00500302">
              <w:rPr>
                <w:rFonts w:eastAsia="Arial" w:cs="Arial" w:hint="eastAsia"/>
                <w:i/>
                <w:szCs w:val="18"/>
                <w:lang w:eastAsia="zh-CN"/>
              </w:rPr>
              <w:t>roleID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115D16" w14:textId="77777777" w:rsidR="002D1AB5" w:rsidRPr="00500302" w:rsidRDefault="002D1AB5" w:rsidP="002D1AB5">
            <w:pPr>
              <w:pStyle w:val="TAL"/>
              <w:keepNext w:val="0"/>
              <w:keepLines w:val="0"/>
              <w:rPr>
                <w:rFonts w:cs="Arial"/>
                <w:szCs w:val="18"/>
                <w:lang w:eastAsia="ja-JP"/>
              </w:rPr>
            </w:pPr>
            <w:r w:rsidRPr="00500302">
              <w:rPr>
                <w:rFonts w:cs="Arial"/>
                <w:szCs w:val="18"/>
                <w:lang w:eastAsia="x-none"/>
              </w:rPr>
              <w:t>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2CEBE9" w14:textId="77777777" w:rsidR="002D1AB5" w:rsidRPr="00500302" w:rsidRDefault="002D1AB5" w:rsidP="002D1AB5">
            <w:pPr>
              <w:pStyle w:val="TAL"/>
              <w:keepNext w:val="0"/>
              <w:keepLines w:val="0"/>
              <w:rPr>
                <w:b/>
                <w:i/>
                <w:lang w:eastAsia="ja-JP"/>
              </w:rPr>
            </w:pPr>
            <w:proofErr w:type="spellStart"/>
            <w:r w:rsidRPr="00500302">
              <w:rPr>
                <w:rFonts w:eastAsia="SimSun" w:hint="eastAsia"/>
                <w:b/>
                <w:i/>
                <w:lang w:eastAsia="zh-CN"/>
              </w:rPr>
              <w:t>rlid</w:t>
            </w:r>
            <w:proofErr w:type="spellEnd"/>
          </w:p>
        </w:tc>
      </w:tr>
      <w:tr w:rsidR="002D1AB5" w:rsidRPr="00500302" w14:paraId="118B4AD9"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A03161" w14:textId="77777777" w:rsidR="002D1AB5" w:rsidRPr="00500302" w:rsidRDefault="002D1AB5" w:rsidP="002D1AB5">
            <w:pPr>
              <w:pStyle w:val="TAL"/>
              <w:keepNext w:val="0"/>
              <w:keepLines w:val="0"/>
              <w:rPr>
                <w:rFonts w:eastAsia="Arial" w:cs="Arial"/>
                <w:i/>
                <w:szCs w:val="18"/>
                <w:lang w:eastAsia="ja-JP"/>
              </w:rPr>
            </w:pPr>
            <w:proofErr w:type="spellStart"/>
            <w:r w:rsidRPr="00500302">
              <w:rPr>
                <w:rFonts w:eastAsia="Arial" w:cs="Arial"/>
                <w:i/>
                <w:szCs w:val="18"/>
                <w:lang w:eastAsia="ko-KR"/>
              </w:rPr>
              <w:t>r</w:t>
            </w:r>
            <w:r w:rsidRPr="00500302">
              <w:rPr>
                <w:rFonts w:eastAsia="Arial" w:cs="Arial" w:hint="eastAsia"/>
                <w:i/>
                <w:szCs w:val="18"/>
                <w:lang w:eastAsia="zh-CN"/>
              </w:rPr>
              <w:t>o</w:t>
            </w:r>
            <w:r w:rsidRPr="00500302">
              <w:rPr>
                <w:rFonts w:eastAsia="Arial" w:cs="Arial"/>
                <w:i/>
                <w:szCs w:val="18"/>
                <w:lang w:eastAsia="ko-KR"/>
              </w:rPr>
              <w:t>leName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9315DB" w14:textId="77777777" w:rsidR="002D1AB5" w:rsidRPr="00500302" w:rsidRDefault="002D1AB5" w:rsidP="002D1AB5">
            <w:pPr>
              <w:pStyle w:val="TAL"/>
              <w:keepNext w:val="0"/>
              <w:keepLines w:val="0"/>
              <w:rPr>
                <w:rFonts w:cs="Arial"/>
                <w:szCs w:val="18"/>
                <w:lang w:eastAsia="ja-JP"/>
              </w:rPr>
            </w:pPr>
            <w:r w:rsidRPr="00500302">
              <w:rPr>
                <w:rFonts w:cs="Arial"/>
                <w:szCs w:val="18"/>
                <w:lang w:eastAsia="x-none"/>
              </w:rPr>
              <w:t>r</w:t>
            </w:r>
            <w:r w:rsidRPr="00500302">
              <w:rPr>
                <w:rFonts w:eastAsia="SimSun" w:cs="Arial" w:hint="eastAsia"/>
                <w:szCs w:val="18"/>
                <w:lang w:eastAsia="zh-CN"/>
              </w:rPr>
              <w:t>o</w:t>
            </w:r>
            <w:r w:rsidRPr="00500302">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BA2E33" w14:textId="77777777" w:rsidR="002D1AB5" w:rsidRPr="00500302" w:rsidRDefault="002D1AB5" w:rsidP="002D1AB5">
            <w:pPr>
              <w:pStyle w:val="TAL"/>
              <w:keepNext w:val="0"/>
              <w:keepLines w:val="0"/>
              <w:rPr>
                <w:b/>
                <w:i/>
                <w:lang w:eastAsia="ja-JP"/>
              </w:rPr>
            </w:pPr>
            <w:proofErr w:type="spellStart"/>
            <w:r w:rsidRPr="00500302">
              <w:rPr>
                <w:rFonts w:eastAsia="SimSun" w:hint="eastAsia"/>
                <w:b/>
                <w:i/>
                <w:lang w:eastAsia="zh-CN"/>
              </w:rPr>
              <w:t>rlnm</w:t>
            </w:r>
            <w:proofErr w:type="spellEnd"/>
          </w:p>
        </w:tc>
      </w:tr>
      <w:tr w:rsidR="002D1AB5" w:rsidRPr="00500302" w14:paraId="44484424"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C32506" w14:textId="77777777" w:rsidR="002D1AB5" w:rsidRPr="00500302" w:rsidRDefault="002D1AB5" w:rsidP="002D1AB5">
            <w:pPr>
              <w:pStyle w:val="TAL"/>
              <w:keepNext w:val="0"/>
              <w:keepLines w:val="0"/>
              <w:rPr>
                <w:rFonts w:eastAsia="Arial" w:cs="Arial"/>
                <w:i/>
                <w:szCs w:val="18"/>
                <w:lang w:eastAsia="ja-JP"/>
              </w:rPr>
            </w:pPr>
            <w:proofErr w:type="spellStart"/>
            <w:r w:rsidRPr="00500302">
              <w:rPr>
                <w:rFonts w:eastAsia="Arial" w:cs="Arial"/>
                <w:i/>
                <w:szCs w:val="18"/>
                <w:lang w:eastAsia="ko-KR"/>
              </w:rPr>
              <w:t>tokenLink</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7027E2" w14:textId="77777777" w:rsidR="002D1AB5" w:rsidRPr="00500302" w:rsidRDefault="002D1AB5" w:rsidP="002D1AB5">
            <w:pPr>
              <w:pStyle w:val="TAL"/>
              <w:keepNext w:val="0"/>
              <w:keepLines w:val="0"/>
              <w:rPr>
                <w:rFonts w:cs="Arial"/>
                <w:szCs w:val="18"/>
                <w:lang w:eastAsia="ja-JP"/>
              </w:rPr>
            </w:pPr>
            <w:r w:rsidRPr="00500302">
              <w:rPr>
                <w:rFonts w:cs="Arial"/>
                <w:szCs w:val="18"/>
                <w:lang w:eastAsia="x-none"/>
              </w:rPr>
              <w:t>r</w:t>
            </w:r>
            <w:r w:rsidRPr="00500302">
              <w:rPr>
                <w:rFonts w:eastAsia="SimSun" w:cs="Arial" w:hint="eastAsia"/>
                <w:szCs w:val="18"/>
                <w:lang w:eastAsia="zh-CN"/>
              </w:rPr>
              <w:t>o</w:t>
            </w:r>
            <w:r w:rsidRPr="00500302">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B6AE44" w14:textId="77777777" w:rsidR="002D1AB5" w:rsidRPr="00500302" w:rsidRDefault="002D1AB5" w:rsidP="002D1AB5">
            <w:pPr>
              <w:pStyle w:val="TAL"/>
              <w:keepNext w:val="0"/>
              <w:keepLines w:val="0"/>
              <w:rPr>
                <w:b/>
                <w:i/>
                <w:lang w:eastAsia="ja-JP"/>
              </w:rPr>
            </w:pPr>
            <w:proofErr w:type="spellStart"/>
            <w:r w:rsidRPr="00500302">
              <w:rPr>
                <w:rFonts w:eastAsia="SimSun" w:hint="eastAsia"/>
                <w:b/>
                <w:i/>
                <w:lang w:eastAsia="zh-CN"/>
              </w:rPr>
              <w:t>rltl</w:t>
            </w:r>
            <w:proofErr w:type="spellEnd"/>
          </w:p>
        </w:tc>
      </w:tr>
      <w:tr w:rsidR="002D1AB5" w:rsidRPr="00500302" w14:paraId="0E514EE5"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6ADFF6"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cs="Arial"/>
                <w:i/>
                <w:szCs w:val="18"/>
                <w:lang w:eastAsia="zh-CN"/>
              </w:rPr>
              <w:t>tokenID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1EB3C3"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E3200C"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tkid</w:t>
            </w:r>
            <w:proofErr w:type="spellEnd"/>
          </w:p>
        </w:tc>
      </w:tr>
      <w:tr w:rsidR="002D1AB5" w:rsidRPr="00500302" w14:paraId="2FFB0A6B"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4C5545"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cs="Arial"/>
                <w:i/>
                <w:szCs w:val="18"/>
                <w:lang w:eastAsia="ko-KR"/>
              </w:rPr>
              <w:t>tokenObject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702D1A"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7F3402"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tkob</w:t>
            </w:r>
            <w:proofErr w:type="spellEnd"/>
          </w:p>
        </w:tc>
      </w:tr>
      <w:tr w:rsidR="002D1AB5" w:rsidRPr="00500302" w14:paraId="72E69756"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CB6E9B" w14:textId="77777777" w:rsidR="002D1AB5" w:rsidRPr="00500302" w:rsidRDefault="002D1AB5" w:rsidP="002D1AB5">
            <w:pPr>
              <w:pStyle w:val="TAL"/>
              <w:keepNext w:val="0"/>
              <w:keepLines w:val="0"/>
              <w:rPr>
                <w:rFonts w:eastAsia="Arial" w:cs="Arial"/>
                <w:i/>
                <w:szCs w:val="18"/>
                <w:lang w:eastAsia="ko-KR"/>
              </w:rPr>
            </w:pPr>
            <w:r w:rsidRPr="00500302">
              <w:rPr>
                <w:rFonts w:eastAsia="Arial" w:cs="Arial"/>
                <w:i/>
                <w:szCs w:val="18"/>
                <w:lang w:eastAsia="ko-KR"/>
              </w:rPr>
              <w:t>issuer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5F11F1"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r w:rsidRPr="00500302">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401806"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tkis</w:t>
            </w:r>
            <w:proofErr w:type="spellEnd"/>
          </w:p>
        </w:tc>
      </w:tr>
      <w:tr w:rsidR="002D1AB5" w:rsidRPr="00500302" w14:paraId="7685F604"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48B36F" w14:textId="77777777" w:rsidR="002D1AB5" w:rsidRPr="00500302" w:rsidRDefault="002D1AB5" w:rsidP="002D1AB5">
            <w:pPr>
              <w:pStyle w:val="TAL"/>
              <w:keepNext w:val="0"/>
              <w:keepLines w:val="0"/>
              <w:rPr>
                <w:rFonts w:eastAsia="Arial" w:cs="Arial"/>
                <w:i/>
                <w:szCs w:val="18"/>
                <w:lang w:eastAsia="ko-KR"/>
              </w:rPr>
            </w:pPr>
            <w:r w:rsidRPr="00500302">
              <w:rPr>
                <w:rFonts w:eastAsia="Arial" w:cs="Arial"/>
                <w:i/>
                <w:szCs w:val="18"/>
                <w:lang w:eastAsia="ko-KR"/>
              </w:rPr>
              <w:t>holder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186018"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r w:rsidRPr="00500302">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2B7075"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tkhd</w:t>
            </w:r>
            <w:proofErr w:type="spellEnd"/>
          </w:p>
        </w:tc>
      </w:tr>
      <w:tr w:rsidR="002D1AB5" w:rsidRPr="00500302" w14:paraId="42ACAF10"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3BFC87"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cs="Arial"/>
                <w:i/>
                <w:szCs w:val="18"/>
                <w:lang w:eastAsia="ko-KR"/>
              </w:rPr>
              <w:t>notBefore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53914B"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r w:rsidRPr="00500302">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F9EAAC"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tknb</w:t>
            </w:r>
            <w:proofErr w:type="spellEnd"/>
          </w:p>
        </w:tc>
      </w:tr>
      <w:tr w:rsidR="002D1AB5" w:rsidRPr="00500302" w14:paraId="27461E10"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C4C5D6"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cs="Arial"/>
                <w:i/>
                <w:szCs w:val="18"/>
                <w:lang w:eastAsia="ko-KR"/>
              </w:rPr>
              <w:t>notAfter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E69875"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r w:rsidRPr="00500302">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7381C4"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tkna</w:t>
            </w:r>
            <w:proofErr w:type="spellEnd"/>
          </w:p>
        </w:tc>
      </w:tr>
      <w:tr w:rsidR="002D1AB5" w:rsidRPr="00500302" w14:paraId="7784BF28"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FC07D4"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cs="Arial"/>
                <w:i/>
                <w:szCs w:val="18"/>
                <w:lang w:eastAsia="ko-KR"/>
              </w:rPr>
              <w:t>tokenName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C53CD0"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BAC782"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tknm</w:t>
            </w:r>
            <w:proofErr w:type="spellEnd"/>
          </w:p>
        </w:tc>
      </w:tr>
      <w:tr w:rsidR="002D1AB5" w:rsidRPr="00500302" w14:paraId="5FA55F99"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A6682E" w14:textId="77777777" w:rsidR="002D1AB5" w:rsidRPr="00500302" w:rsidRDefault="002D1AB5" w:rsidP="002D1AB5">
            <w:pPr>
              <w:pStyle w:val="TAL"/>
              <w:keepNext w:val="0"/>
              <w:keepLines w:val="0"/>
              <w:rPr>
                <w:rFonts w:eastAsia="Arial" w:cs="Arial"/>
                <w:i/>
                <w:szCs w:val="18"/>
                <w:lang w:eastAsia="ko-KR"/>
              </w:rPr>
            </w:pPr>
            <w:r w:rsidRPr="00500302">
              <w:rPr>
                <w:rFonts w:eastAsia="Arial" w:cs="Arial"/>
                <w:i/>
                <w:szCs w:val="18"/>
                <w:lang w:eastAsia="ko-KR"/>
              </w:rPr>
              <w:t>audience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F76FED"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8D87F3"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tkau</w:t>
            </w:r>
            <w:proofErr w:type="spellEnd"/>
          </w:p>
        </w:tc>
      </w:tr>
      <w:tr w:rsidR="002D1AB5" w:rsidRPr="00500302" w14:paraId="2E180D5F"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51671E" w14:textId="77777777" w:rsidR="002D1AB5" w:rsidRPr="00500302" w:rsidRDefault="002D1AB5" w:rsidP="002D1AB5">
            <w:pPr>
              <w:pStyle w:val="TAL"/>
              <w:keepNext w:val="0"/>
              <w:keepLines w:val="0"/>
              <w:rPr>
                <w:rFonts w:eastAsia="Arial" w:cs="Arial"/>
                <w:i/>
                <w:szCs w:val="18"/>
                <w:lang w:eastAsia="ko-KR"/>
              </w:rPr>
            </w:pPr>
            <w:r w:rsidRPr="00500302">
              <w:rPr>
                <w:rFonts w:eastAsia="Arial" w:cs="Arial" w:hint="eastAsia"/>
                <w:i/>
                <w:szCs w:val="18"/>
                <w:lang w:eastAsia="zh-CN"/>
              </w:rPr>
              <w:t>permission</w:t>
            </w:r>
            <w:r w:rsidRPr="00500302">
              <w:rPr>
                <w:rFonts w:eastAsia="Arial" w:cs="Arial"/>
                <w:i/>
                <w:szCs w:val="18"/>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EDD15F"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8623CB"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tkps</w:t>
            </w:r>
            <w:proofErr w:type="spellEnd"/>
          </w:p>
        </w:tc>
      </w:tr>
      <w:tr w:rsidR="002D1AB5" w:rsidRPr="00500302" w14:paraId="230931B0"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C5BB31" w14:textId="77777777" w:rsidR="002D1AB5" w:rsidRPr="00500302" w:rsidRDefault="002D1AB5" w:rsidP="002D1AB5">
            <w:pPr>
              <w:pStyle w:val="TAL"/>
              <w:keepNext w:val="0"/>
              <w:keepLines w:val="0"/>
              <w:rPr>
                <w:rFonts w:eastAsia="Arial" w:cs="Arial"/>
                <w:i/>
                <w:szCs w:val="18"/>
                <w:lang w:eastAsia="ko-KR"/>
              </w:rPr>
            </w:pPr>
            <w:r w:rsidRPr="00500302">
              <w:rPr>
                <w:rFonts w:eastAsia="Arial" w:cs="Arial" w:hint="eastAsia"/>
                <w:i/>
                <w:szCs w:val="18"/>
                <w:lang w:eastAsia="zh-CN"/>
              </w:rPr>
              <w:t>e</w:t>
            </w:r>
            <w:r w:rsidRPr="00500302">
              <w:rPr>
                <w:rFonts w:eastAsia="Arial" w:cs="Arial"/>
                <w:i/>
                <w:szCs w:val="18"/>
                <w:lang w:eastAsia="ko-KR"/>
              </w:rPr>
              <w:t>xtension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AB4429"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628807"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tkex</w:t>
            </w:r>
            <w:proofErr w:type="spellEnd"/>
          </w:p>
        </w:tc>
      </w:tr>
      <w:tr w:rsidR="002D1AB5" w:rsidRPr="00500302" w14:paraId="3C148461"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C3E8CE" w14:textId="0CD1A0AB" w:rsidR="002D1AB5" w:rsidRPr="00500302" w:rsidRDefault="002D1AB5" w:rsidP="002D1AB5">
            <w:pPr>
              <w:pStyle w:val="TAL"/>
              <w:keepNext w:val="0"/>
              <w:keepLines w:val="0"/>
              <w:rPr>
                <w:rFonts w:eastAsia="MS Mincho"/>
                <w:i/>
                <w:lang w:eastAsia="ja-JP"/>
              </w:rPr>
            </w:pPr>
            <w:ins w:id="40" w:author="LE BRUN Leila IMT/OLS" w:date="2019-06-30T22:32:00Z">
              <w:r>
                <w:rPr>
                  <w:rFonts w:eastAsia="MS Mincho"/>
                  <w:i/>
                  <w:lang w:eastAsia="ja-JP"/>
                </w:rPr>
                <w:t>nestedToken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C705B3" w14:textId="610D6D4D" w:rsidR="002D1AB5" w:rsidRPr="00500302" w:rsidRDefault="002D1AB5" w:rsidP="002D1AB5">
            <w:pPr>
              <w:pStyle w:val="TAL"/>
              <w:keepNext w:val="0"/>
              <w:keepLines w:val="0"/>
            </w:pPr>
            <w:ins w:id="41" w:author="LE BRUN Leila IMT/OLS" w:date="2019-06-30T22:32:00Z">
              <w:r>
                <w:t>token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3255DC" w14:textId="5B27111E" w:rsidR="002D1AB5" w:rsidRPr="00500302" w:rsidRDefault="002D1AB5" w:rsidP="002D1AB5">
            <w:pPr>
              <w:pStyle w:val="TAL"/>
              <w:keepNext w:val="0"/>
              <w:keepLines w:val="0"/>
              <w:rPr>
                <w:rFonts w:eastAsia="MS Mincho"/>
                <w:b/>
                <w:i/>
                <w:lang w:eastAsia="ja-JP"/>
              </w:rPr>
            </w:pPr>
            <w:proofErr w:type="spellStart"/>
            <w:ins w:id="42" w:author="LE BRUN Leila IMT/OLS" w:date="2019-06-30T22:32:00Z">
              <w:r>
                <w:rPr>
                  <w:rFonts w:eastAsia="MS Mincho"/>
                  <w:b/>
                  <w:i/>
                  <w:lang w:eastAsia="ja-JP"/>
                </w:rPr>
                <w:t>tkobj</w:t>
              </w:r>
            </w:ins>
            <w:proofErr w:type="spellEnd"/>
          </w:p>
        </w:tc>
      </w:tr>
      <w:tr w:rsidR="002D1AB5" w:rsidRPr="00500302" w14:paraId="7C1DF37C"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276490" w14:textId="77777777" w:rsidR="002D1AB5" w:rsidRPr="00500302" w:rsidRDefault="002D1AB5" w:rsidP="002D1AB5">
            <w:pPr>
              <w:pStyle w:val="TAL"/>
              <w:keepNext w:val="0"/>
              <w:keepLines w:val="0"/>
              <w:rPr>
                <w:rFonts w:eastAsia="Arial" w:cs="Arial"/>
                <w:i/>
                <w:szCs w:val="18"/>
                <w:lang w:eastAsia="zh-CN"/>
              </w:rPr>
            </w:pPr>
            <w:r w:rsidRPr="00500302">
              <w:rPr>
                <w:rFonts w:eastAsia="MS Mincho"/>
                <w:i/>
                <w:lang w:eastAsia="ja-JP"/>
              </w:rPr>
              <w:t>e2eSecInfo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49D4A8" w14:textId="77777777" w:rsidR="002D1AB5" w:rsidRPr="00500302" w:rsidRDefault="002D1AB5" w:rsidP="002D1AB5">
            <w:pPr>
              <w:pStyle w:val="TAL"/>
              <w:keepNext w:val="0"/>
              <w:keepLines w:val="0"/>
              <w:rPr>
                <w:rFonts w:eastAsia="SimSun" w:cs="Arial"/>
                <w:szCs w:val="18"/>
                <w:lang w:eastAsia="zh-CN"/>
              </w:rPr>
            </w:pPr>
            <w:proofErr w:type="spellStart"/>
            <w:r w:rsidRPr="00500302">
              <w:t>CSEBase</w:t>
            </w:r>
            <w:proofErr w:type="spellEnd"/>
            <w:r w:rsidRPr="00500302">
              <w:t xml:space="preserve">, </w:t>
            </w:r>
            <w:proofErr w:type="spellStart"/>
            <w:r w:rsidRPr="00500302">
              <w:t>remoteCSE</w:t>
            </w:r>
            <w:proofErr w:type="spellEnd"/>
            <w:r w:rsidRPr="00500302">
              <w:t>, 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7023E6" w14:textId="77777777" w:rsidR="002D1AB5" w:rsidRPr="00500302" w:rsidRDefault="002D1AB5" w:rsidP="002D1AB5">
            <w:pPr>
              <w:pStyle w:val="TAL"/>
              <w:keepNext w:val="0"/>
              <w:keepLines w:val="0"/>
              <w:rPr>
                <w:rFonts w:eastAsia="SimSun"/>
                <w:b/>
                <w:i/>
                <w:lang w:eastAsia="zh-CN"/>
              </w:rPr>
            </w:pPr>
            <w:proofErr w:type="spellStart"/>
            <w:r w:rsidRPr="00500302">
              <w:rPr>
                <w:rFonts w:eastAsia="MS Mincho"/>
                <w:b/>
                <w:i/>
                <w:lang w:eastAsia="ja-JP"/>
              </w:rPr>
              <w:t>esi</w:t>
            </w:r>
            <w:proofErr w:type="spellEnd"/>
          </w:p>
        </w:tc>
      </w:tr>
      <w:tr w:rsidR="002D1AB5" w:rsidRPr="00500302" w14:paraId="76557E18"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12E072" w14:textId="77777777" w:rsidR="002D1AB5" w:rsidRPr="00500302" w:rsidRDefault="002D1AB5" w:rsidP="002D1AB5">
            <w:pPr>
              <w:pStyle w:val="TAL"/>
              <w:keepNext w:val="0"/>
              <w:keepLines w:val="0"/>
              <w:rPr>
                <w:rFonts w:eastAsia="MS Mincho"/>
                <w:i/>
                <w:lang w:eastAsia="ja-JP"/>
              </w:rPr>
            </w:pPr>
            <w:proofErr w:type="spellStart"/>
            <w:r w:rsidRPr="00500302">
              <w:rPr>
                <w:rFonts w:eastAsia="MS Mincho"/>
                <w:i/>
              </w:rPr>
              <w:t>supportedReleaseVersions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394DC2" w14:textId="77777777" w:rsidR="002D1AB5" w:rsidRPr="00500302" w:rsidRDefault="002D1AB5" w:rsidP="002D1AB5">
            <w:pPr>
              <w:pStyle w:val="TAL"/>
              <w:keepNext w:val="0"/>
              <w:keepLines w:val="0"/>
            </w:pPr>
            <w:proofErr w:type="spellStart"/>
            <w:r w:rsidRPr="00500302">
              <w:t>CSEBase</w:t>
            </w:r>
            <w:proofErr w:type="spellEnd"/>
            <w:r w:rsidRPr="00500302">
              <w:t xml:space="preserve">, </w:t>
            </w:r>
            <w:proofErr w:type="spellStart"/>
            <w:r w:rsidRPr="00500302">
              <w:t>remoteCSE</w:t>
            </w:r>
            <w:proofErr w:type="spellEnd"/>
            <w:r w:rsidRPr="00500302">
              <w:t>, 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68C4DF" w14:textId="77777777" w:rsidR="002D1AB5" w:rsidRPr="00500302" w:rsidRDefault="002D1AB5" w:rsidP="002D1AB5">
            <w:pPr>
              <w:pStyle w:val="TAL"/>
              <w:keepNext w:val="0"/>
              <w:keepLines w:val="0"/>
              <w:rPr>
                <w:rFonts w:eastAsia="MS Mincho"/>
                <w:b/>
                <w:i/>
                <w:lang w:eastAsia="ja-JP"/>
              </w:rPr>
            </w:pPr>
            <w:proofErr w:type="spellStart"/>
            <w:r w:rsidRPr="00500302">
              <w:rPr>
                <w:rFonts w:eastAsia="MS Mincho"/>
                <w:b/>
                <w:i/>
                <w:lang w:eastAsia="ja-JP"/>
              </w:rPr>
              <w:t>srv</w:t>
            </w:r>
            <w:proofErr w:type="spellEnd"/>
          </w:p>
        </w:tc>
      </w:tr>
    </w:tbl>
    <w:p w14:paraId="48D362D1" w14:textId="77777777" w:rsidR="002D1AB5" w:rsidRPr="00500302" w:rsidRDefault="002D1AB5" w:rsidP="002D1AB5">
      <w:pPr>
        <w:rPr>
          <w:rFonts w:eastAsia="MS Mincho"/>
          <w:lang w:eastAsia="ja-JP"/>
        </w:rPr>
      </w:pPr>
    </w:p>
    <w:p w14:paraId="69EFC6A6" w14:textId="3B3A296A" w:rsidR="002D1AB5" w:rsidRPr="002D1AB5" w:rsidRDefault="002D1AB5" w:rsidP="002D1AB5">
      <w:pPr>
        <w:pStyle w:val="Titre3"/>
        <w:rPr>
          <w:ins w:id="43" w:author="LE BRUN Leila IMT/OLS" w:date="2019-06-30T22:25:00Z"/>
          <w:lang w:val="en-US"/>
        </w:rPr>
      </w:pPr>
      <w:r>
        <w:t xml:space="preserve">-----------------------Start of </w:t>
      </w:r>
      <w:r w:rsidRPr="008824CC">
        <w:rPr>
          <w:lang w:val="en-US"/>
        </w:rPr>
        <w:t>TS-00</w:t>
      </w:r>
      <w:r>
        <w:rPr>
          <w:lang w:val="en-US"/>
        </w:rPr>
        <w:t>0</w:t>
      </w:r>
      <w:r w:rsidRPr="008824CC">
        <w:rPr>
          <w:lang w:val="en-US"/>
        </w:rPr>
        <w:t xml:space="preserve">4 </w:t>
      </w:r>
      <w:r>
        <w:t xml:space="preserve">change </w:t>
      </w:r>
      <w:r w:rsidR="00FD0AF9">
        <w:rPr>
          <w:lang w:val="fr-FR"/>
        </w:rPr>
        <w:t>4</w:t>
      </w:r>
      <w:r>
        <w:t>-------------------------------------------</w:t>
      </w:r>
    </w:p>
    <w:p w14:paraId="747D97A4" w14:textId="77777777" w:rsidR="002D1AB5" w:rsidRDefault="002D1AB5" w:rsidP="00FD0AF9">
      <w:pPr>
        <w:ind w:firstLine="284"/>
        <w:rPr>
          <w:ins w:id="44" w:author="LE BRUN Leila IMT/OLS" w:date="2019-06-30T22:33:00Z"/>
        </w:rPr>
      </w:pPr>
    </w:p>
    <w:p w14:paraId="3BB88D33" w14:textId="77777777" w:rsidR="002D1AB5" w:rsidRPr="00500302" w:rsidRDefault="002D1AB5" w:rsidP="002D1AB5">
      <w:pPr>
        <w:pStyle w:val="Titre3"/>
        <w:keepLines w:val="0"/>
        <w:tabs>
          <w:tab w:val="left" w:pos="1140"/>
        </w:tabs>
      </w:pPr>
      <w:bookmarkStart w:id="45" w:name="_Toc526862789"/>
      <w:bookmarkStart w:id="46" w:name="_Toc526978281"/>
      <w:bookmarkStart w:id="47" w:name="_Toc527972927"/>
      <w:bookmarkStart w:id="48" w:name="_Toc528060837"/>
      <w:bookmarkStart w:id="49" w:name="_Toc533156509"/>
      <w:r w:rsidRPr="00500302">
        <w:t>8.2.5</w:t>
      </w:r>
      <w:r w:rsidRPr="00500302">
        <w:tab/>
      </w:r>
      <w:proofErr w:type="spellStart"/>
      <w:r w:rsidRPr="00500302">
        <w:t>Complex</w:t>
      </w:r>
      <w:proofErr w:type="spellEnd"/>
      <w:r w:rsidRPr="00500302">
        <w:t xml:space="preserve"> data types </w:t>
      </w:r>
      <w:proofErr w:type="spellStart"/>
      <w:r w:rsidRPr="00500302">
        <w:t>members</w:t>
      </w:r>
      <w:bookmarkEnd w:id="45"/>
      <w:bookmarkEnd w:id="46"/>
      <w:bookmarkEnd w:id="47"/>
      <w:bookmarkEnd w:id="48"/>
      <w:bookmarkEnd w:id="49"/>
      <w:proofErr w:type="spellEnd"/>
    </w:p>
    <w:p w14:paraId="64A8274D" w14:textId="77777777" w:rsidR="002D1AB5" w:rsidRDefault="002D1AB5" w:rsidP="00FD0AF9"/>
    <w:p w14:paraId="00591A60" w14:textId="77777777" w:rsidR="002D1AB5" w:rsidRPr="00500302" w:rsidRDefault="002D1AB5" w:rsidP="002D1AB5">
      <w:pPr>
        <w:keepNext/>
      </w:pPr>
      <w:r w:rsidRPr="00500302">
        <w:t>In protocol bindings complex data types member names shall be translated into short names of Table 8.2.5-1.</w:t>
      </w:r>
    </w:p>
    <w:p w14:paraId="755578EA" w14:textId="77777777" w:rsidR="002D1AB5" w:rsidRPr="00500302" w:rsidRDefault="002D1AB5" w:rsidP="002D1AB5">
      <w:pPr>
        <w:pStyle w:val="TH"/>
        <w:keepLines w:val="0"/>
        <w:rPr>
          <w:rFonts w:eastAsia="MS Mincho"/>
          <w:lang w:eastAsia="ja-JP"/>
        </w:rPr>
      </w:pPr>
      <w:bookmarkStart w:id="50" w:name="_Toc526955167"/>
      <w:r w:rsidRPr="00500302">
        <w:t xml:space="preserve">Table </w:t>
      </w:r>
      <w:r>
        <w:t>8.2.5</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rPr>
          <w:rFonts w:eastAsia="MS Mincho"/>
        </w:rPr>
        <w:t>:</w:t>
      </w:r>
      <w:r w:rsidRPr="00500302">
        <w:rPr>
          <w:rFonts w:eastAsia="MS Mincho"/>
          <w:lang w:eastAsia="ja-JP"/>
        </w:rPr>
        <w:t xml:space="preserve"> Complex data type member short names</w:t>
      </w:r>
      <w:bookmarkEnd w:id="50"/>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9"/>
        <w:gridCol w:w="3828"/>
        <w:gridCol w:w="881"/>
      </w:tblGrid>
      <w:tr w:rsidR="002D1AB5" w:rsidRPr="00500302" w14:paraId="5CA9D30A" w14:textId="77777777" w:rsidTr="002D1AB5">
        <w:trPr>
          <w:tblHeader/>
          <w:jc w:val="center"/>
        </w:trPr>
        <w:tc>
          <w:tcPr>
            <w:tcW w:w="3009" w:type="dxa"/>
          </w:tcPr>
          <w:p w14:paraId="6B0C9102" w14:textId="77777777" w:rsidR="002D1AB5" w:rsidRPr="00500302" w:rsidRDefault="002D1AB5" w:rsidP="002D1AB5">
            <w:pPr>
              <w:pStyle w:val="TAH"/>
              <w:keepLines w:val="0"/>
              <w:rPr>
                <w:rFonts w:eastAsia="MS Mincho"/>
              </w:rPr>
            </w:pPr>
            <w:r w:rsidRPr="00500302">
              <w:rPr>
                <w:rFonts w:eastAsia="MS Mincho" w:hint="eastAsia"/>
                <w:lang w:eastAsia="ja-JP"/>
              </w:rPr>
              <w:t>Member</w:t>
            </w:r>
            <w:r w:rsidRPr="00500302">
              <w:rPr>
                <w:rFonts w:eastAsia="MS Mincho"/>
              </w:rPr>
              <w:t xml:space="preserve"> Name</w:t>
            </w:r>
          </w:p>
        </w:tc>
        <w:tc>
          <w:tcPr>
            <w:tcW w:w="3828" w:type="dxa"/>
            <w:hideMark/>
          </w:tcPr>
          <w:p w14:paraId="5C23E672" w14:textId="77777777" w:rsidR="002D1AB5" w:rsidRPr="00500302" w:rsidRDefault="002D1AB5" w:rsidP="002D1AB5">
            <w:pPr>
              <w:pStyle w:val="TAH"/>
              <w:keepLines w:val="0"/>
              <w:rPr>
                <w:rFonts w:eastAsia="MS Mincho"/>
              </w:rPr>
            </w:pPr>
            <w:r w:rsidRPr="00500302">
              <w:rPr>
                <w:rFonts w:eastAsia="MS Mincho"/>
              </w:rPr>
              <w:t>Occurs in</w:t>
            </w:r>
          </w:p>
        </w:tc>
        <w:tc>
          <w:tcPr>
            <w:tcW w:w="881" w:type="dxa"/>
          </w:tcPr>
          <w:p w14:paraId="684C92D5" w14:textId="77777777" w:rsidR="002D1AB5" w:rsidRPr="00500302" w:rsidRDefault="002D1AB5" w:rsidP="002D1AB5">
            <w:pPr>
              <w:pStyle w:val="TAH"/>
              <w:keepLines w:val="0"/>
              <w:rPr>
                <w:rFonts w:eastAsia="MS Mincho"/>
              </w:rPr>
            </w:pPr>
            <w:r w:rsidRPr="00500302">
              <w:rPr>
                <w:rFonts w:eastAsia="MS Mincho"/>
              </w:rPr>
              <w:t>Short Name</w:t>
            </w:r>
          </w:p>
        </w:tc>
      </w:tr>
      <w:tr w:rsidR="002D1AB5" w:rsidRPr="00500302" w14:paraId="2E60EB3D" w14:textId="77777777" w:rsidTr="002D1AB5">
        <w:trPr>
          <w:jc w:val="center"/>
        </w:trPr>
        <w:tc>
          <w:tcPr>
            <w:tcW w:w="3009" w:type="dxa"/>
          </w:tcPr>
          <w:p w14:paraId="7A12026B" w14:textId="77777777" w:rsidR="002D1AB5" w:rsidRPr="00500302" w:rsidRDefault="002D1AB5" w:rsidP="002D1AB5">
            <w:pPr>
              <w:pStyle w:val="TAL"/>
              <w:keepLines w:val="0"/>
              <w:rPr>
                <w:rFonts w:eastAsia="MS Mincho"/>
              </w:rPr>
            </w:pPr>
            <w:proofErr w:type="spellStart"/>
            <w:r w:rsidRPr="00500302">
              <w:rPr>
                <w:rFonts w:eastAsia="MS Mincho"/>
              </w:rPr>
              <w:t>createdBefore</w:t>
            </w:r>
            <w:proofErr w:type="spellEnd"/>
          </w:p>
        </w:tc>
        <w:tc>
          <w:tcPr>
            <w:tcW w:w="3828" w:type="dxa"/>
          </w:tcPr>
          <w:p w14:paraId="1FF3B045" w14:textId="77777777" w:rsidR="002D1AB5" w:rsidRPr="00500302" w:rsidRDefault="002D1AB5" w:rsidP="002D1AB5">
            <w:pPr>
              <w:pStyle w:val="TAL"/>
              <w:keepLines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Pr>
          <w:p w14:paraId="62BE0208" w14:textId="77777777" w:rsidR="002D1AB5" w:rsidRPr="00500302" w:rsidRDefault="002D1AB5" w:rsidP="002D1AB5">
            <w:pPr>
              <w:pStyle w:val="TAL"/>
              <w:keepLines w:val="0"/>
              <w:rPr>
                <w:rFonts w:eastAsia="MS Mincho"/>
                <w:b/>
                <w:i/>
              </w:rPr>
            </w:pPr>
            <w:proofErr w:type="spellStart"/>
            <w:r w:rsidRPr="00500302">
              <w:rPr>
                <w:rFonts w:eastAsia="MS Mincho"/>
                <w:b/>
                <w:i/>
              </w:rPr>
              <w:t>crb</w:t>
            </w:r>
            <w:proofErr w:type="spellEnd"/>
          </w:p>
        </w:tc>
      </w:tr>
      <w:tr w:rsidR="002D1AB5" w:rsidRPr="00500302" w14:paraId="28A71E69" w14:textId="77777777" w:rsidTr="002D1AB5">
        <w:trPr>
          <w:jc w:val="center"/>
        </w:trPr>
        <w:tc>
          <w:tcPr>
            <w:tcW w:w="3009" w:type="dxa"/>
          </w:tcPr>
          <w:p w14:paraId="572D4013" w14:textId="77777777" w:rsidR="002D1AB5" w:rsidRPr="00500302" w:rsidRDefault="002D1AB5" w:rsidP="002D1AB5">
            <w:pPr>
              <w:pStyle w:val="TAL"/>
              <w:keepLines w:val="0"/>
              <w:rPr>
                <w:rFonts w:eastAsia="MS Mincho"/>
              </w:rPr>
            </w:pPr>
            <w:proofErr w:type="spellStart"/>
            <w:r w:rsidRPr="00500302">
              <w:rPr>
                <w:rFonts w:eastAsia="MS Mincho"/>
              </w:rPr>
              <w:t>createdAfter</w:t>
            </w:r>
            <w:proofErr w:type="spellEnd"/>
          </w:p>
        </w:tc>
        <w:tc>
          <w:tcPr>
            <w:tcW w:w="3828" w:type="dxa"/>
          </w:tcPr>
          <w:p w14:paraId="7E000C97" w14:textId="77777777" w:rsidR="002D1AB5" w:rsidRPr="00500302" w:rsidRDefault="002D1AB5" w:rsidP="002D1AB5">
            <w:pPr>
              <w:pStyle w:val="TAL"/>
              <w:keepLines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Pr>
          <w:p w14:paraId="62EFE813" w14:textId="77777777" w:rsidR="002D1AB5" w:rsidRPr="00500302" w:rsidRDefault="002D1AB5" w:rsidP="002D1AB5">
            <w:pPr>
              <w:pStyle w:val="TAL"/>
              <w:keepLines w:val="0"/>
              <w:rPr>
                <w:rFonts w:eastAsia="MS Mincho"/>
                <w:b/>
                <w:i/>
              </w:rPr>
            </w:pPr>
            <w:proofErr w:type="spellStart"/>
            <w:r w:rsidRPr="00500302">
              <w:rPr>
                <w:rFonts w:eastAsia="MS Mincho"/>
                <w:b/>
                <w:i/>
              </w:rPr>
              <w:t>cra</w:t>
            </w:r>
            <w:proofErr w:type="spellEnd"/>
          </w:p>
        </w:tc>
      </w:tr>
      <w:tr w:rsidR="002D1AB5" w:rsidRPr="00500302" w14:paraId="5959E97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E465F23" w14:textId="77777777" w:rsidR="002D1AB5" w:rsidRPr="00500302" w:rsidRDefault="002D1AB5" w:rsidP="002D1AB5">
            <w:pPr>
              <w:pStyle w:val="TAL"/>
              <w:keepNext w:val="0"/>
              <w:rPr>
                <w:rFonts w:eastAsia="MS Mincho"/>
              </w:rPr>
            </w:pPr>
            <w:proofErr w:type="spellStart"/>
            <w:r w:rsidRPr="00500302">
              <w:rPr>
                <w:rFonts w:eastAsia="MS Mincho"/>
              </w:rPr>
              <w:t>modifiedSince</w:t>
            </w:r>
            <w:proofErr w:type="spellEnd"/>
          </w:p>
        </w:tc>
        <w:tc>
          <w:tcPr>
            <w:tcW w:w="3828" w:type="dxa"/>
            <w:tcBorders>
              <w:top w:val="single" w:sz="4" w:space="0" w:color="auto"/>
              <w:left w:val="single" w:sz="4" w:space="0" w:color="auto"/>
              <w:bottom w:val="single" w:sz="4" w:space="0" w:color="auto"/>
              <w:right w:val="single" w:sz="4" w:space="0" w:color="auto"/>
            </w:tcBorders>
          </w:tcPr>
          <w:p w14:paraId="5CBC9602"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9D3B1D4" w14:textId="77777777" w:rsidR="002D1AB5" w:rsidRPr="00500302" w:rsidRDefault="002D1AB5" w:rsidP="002D1AB5">
            <w:pPr>
              <w:pStyle w:val="TAL"/>
              <w:keepNext w:val="0"/>
              <w:rPr>
                <w:rFonts w:eastAsia="MS Mincho"/>
                <w:b/>
                <w:i/>
              </w:rPr>
            </w:pPr>
            <w:proofErr w:type="spellStart"/>
            <w:r w:rsidRPr="00500302">
              <w:rPr>
                <w:rFonts w:eastAsia="MS Mincho"/>
                <w:b/>
                <w:i/>
              </w:rPr>
              <w:t>ms</w:t>
            </w:r>
            <w:proofErr w:type="spellEnd"/>
          </w:p>
        </w:tc>
      </w:tr>
      <w:tr w:rsidR="002D1AB5" w:rsidRPr="00500302" w14:paraId="5D680DA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95E065E" w14:textId="77777777" w:rsidR="002D1AB5" w:rsidRPr="00500302" w:rsidRDefault="002D1AB5" w:rsidP="002D1AB5">
            <w:pPr>
              <w:pStyle w:val="TAL"/>
              <w:keepNext w:val="0"/>
              <w:rPr>
                <w:rFonts w:eastAsia="MS Mincho"/>
              </w:rPr>
            </w:pPr>
            <w:proofErr w:type="spellStart"/>
            <w:r w:rsidRPr="00500302">
              <w:rPr>
                <w:rFonts w:eastAsia="MS Mincho"/>
              </w:rPr>
              <w:t>unmodifiedSince</w:t>
            </w:r>
            <w:proofErr w:type="spellEnd"/>
          </w:p>
        </w:tc>
        <w:tc>
          <w:tcPr>
            <w:tcW w:w="3828" w:type="dxa"/>
            <w:tcBorders>
              <w:top w:val="single" w:sz="4" w:space="0" w:color="auto"/>
              <w:left w:val="single" w:sz="4" w:space="0" w:color="auto"/>
              <w:bottom w:val="single" w:sz="4" w:space="0" w:color="auto"/>
              <w:right w:val="single" w:sz="4" w:space="0" w:color="auto"/>
            </w:tcBorders>
          </w:tcPr>
          <w:p w14:paraId="57272E52"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1528E864" w14:textId="77777777" w:rsidR="002D1AB5" w:rsidRPr="00500302" w:rsidRDefault="002D1AB5" w:rsidP="002D1AB5">
            <w:pPr>
              <w:pStyle w:val="TAL"/>
              <w:keepNext w:val="0"/>
              <w:rPr>
                <w:rFonts w:eastAsia="MS Mincho"/>
                <w:b/>
                <w:i/>
              </w:rPr>
            </w:pPr>
            <w:r w:rsidRPr="00500302">
              <w:rPr>
                <w:rFonts w:eastAsia="MS Mincho"/>
                <w:b/>
                <w:i/>
              </w:rPr>
              <w:t>us</w:t>
            </w:r>
          </w:p>
        </w:tc>
      </w:tr>
      <w:tr w:rsidR="002D1AB5" w:rsidRPr="00500302" w14:paraId="7722077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BE1C5BE" w14:textId="77777777" w:rsidR="002D1AB5" w:rsidRPr="00500302" w:rsidRDefault="002D1AB5" w:rsidP="002D1AB5">
            <w:pPr>
              <w:pStyle w:val="TAL"/>
              <w:keepNext w:val="0"/>
              <w:rPr>
                <w:rFonts w:eastAsia="MS Mincho"/>
              </w:rPr>
            </w:pPr>
            <w:proofErr w:type="spellStart"/>
            <w:r w:rsidRPr="00500302">
              <w:rPr>
                <w:rFonts w:eastAsia="MS Mincho"/>
              </w:rPr>
              <w:t>stateTagSmaller</w:t>
            </w:r>
            <w:proofErr w:type="spellEnd"/>
          </w:p>
        </w:tc>
        <w:tc>
          <w:tcPr>
            <w:tcW w:w="3828" w:type="dxa"/>
            <w:tcBorders>
              <w:top w:val="single" w:sz="4" w:space="0" w:color="auto"/>
              <w:left w:val="single" w:sz="4" w:space="0" w:color="auto"/>
              <w:bottom w:val="single" w:sz="4" w:space="0" w:color="auto"/>
              <w:right w:val="single" w:sz="4" w:space="0" w:color="auto"/>
            </w:tcBorders>
          </w:tcPr>
          <w:p w14:paraId="1F6BFBB1"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0CA37DE9" w14:textId="77777777" w:rsidR="002D1AB5" w:rsidRPr="00500302" w:rsidRDefault="002D1AB5" w:rsidP="002D1AB5">
            <w:pPr>
              <w:pStyle w:val="TAL"/>
              <w:keepNext w:val="0"/>
              <w:rPr>
                <w:rFonts w:eastAsia="MS Mincho"/>
                <w:b/>
                <w:i/>
              </w:rPr>
            </w:pPr>
            <w:proofErr w:type="spellStart"/>
            <w:r w:rsidRPr="00500302">
              <w:rPr>
                <w:rFonts w:eastAsia="MS Mincho"/>
                <w:b/>
                <w:i/>
              </w:rPr>
              <w:t>sts</w:t>
            </w:r>
            <w:proofErr w:type="spellEnd"/>
          </w:p>
        </w:tc>
      </w:tr>
      <w:tr w:rsidR="002D1AB5" w:rsidRPr="00500302" w14:paraId="7EC7169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F866149" w14:textId="77777777" w:rsidR="002D1AB5" w:rsidRPr="00500302" w:rsidRDefault="002D1AB5" w:rsidP="002D1AB5">
            <w:pPr>
              <w:pStyle w:val="TAL"/>
              <w:keepNext w:val="0"/>
              <w:rPr>
                <w:rFonts w:eastAsia="MS Mincho"/>
              </w:rPr>
            </w:pPr>
            <w:proofErr w:type="spellStart"/>
            <w:r w:rsidRPr="00500302">
              <w:rPr>
                <w:rFonts w:eastAsia="MS Mincho"/>
              </w:rPr>
              <w:t>stateTagBigger</w:t>
            </w:r>
            <w:proofErr w:type="spellEnd"/>
          </w:p>
        </w:tc>
        <w:tc>
          <w:tcPr>
            <w:tcW w:w="3828" w:type="dxa"/>
            <w:tcBorders>
              <w:top w:val="single" w:sz="4" w:space="0" w:color="auto"/>
              <w:left w:val="single" w:sz="4" w:space="0" w:color="auto"/>
              <w:bottom w:val="single" w:sz="4" w:space="0" w:color="auto"/>
              <w:right w:val="single" w:sz="4" w:space="0" w:color="auto"/>
            </w:tcBorders>
          </w:tcPr>
          <w:p w14:paraId="114F18BF"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275082B" w14:textId="77777777" w:rsidR="002D1AB5" w:rsidRPr="00500302" w:rsidRDefault="002D1AB5" w:rsidP="002D1AB5">
            <w:pPr>
              <w:pStyle w:val="TAL"/>
              <w:keepNext w:val="0"/>
              <w:rPr>
                <w:rFonts w:eastAsia="MS Mincho"/>
                <w:b/>
                <w:i/>
              </w:rPr>
            </w:pPr>
            <w:proofErr w:type="spellStart"/>
            <w:r w:rsidRPr="00500302">
              <w:rPr>
                <w:rFonts w:eastAsia="MS Mincho"/>
                <w:b/>
                <w:i/>
              </w:rPr>
              <w:t>stb</w:t>
            </w:r>
            <w:proofErr w:type="spellEnd"/>
          </w:p>
        </w:tc>
      </w:tr>
      <w:tr w:rsidR="002D1AB5" w:rsidRPr="00500302" w14:paraId="76CC50D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6BB5955" w14:textId="77777777" w:rsidR="002D1AB5" w:rsidRPr="00500302" w:rsidRDefault="002D1AB5" w:rsidP="002D1AB5">
            <w:pPr>
              <w:pStyle w:val="TAL"/>
              <w:keepNext w:val="0"/>
              <w:rPr>
                <w:rFonts w:eastAsia="MS Mincho"/>
              </w:rPr>
            </w:pPr>
            <w:proofErr w:type="spellStart"/>
            <w:r w:rsidRPr="00500302">
              <w:rPr>
                <w:rFonts w:eastAsia="MS Mincho"/>
              </w:rPr>
              <w:t>expireBefore</w:t>
            </w:r>
            <w:proofErr w:type="spellEnd"/>
          </w:p>
        </w:tc>
        <w:tc>
          <w:tcPr>
            <w:tcW w:w="3828" w:type="dxa"/>
            <w:tcBorders>
              <w:top w:val="single" w:sz="4" w:space="0" w:color="auto"/>
              <w:left w:val="single" w:sz="4" w:space="0" w:color="auto"/>
              <w:bottom w:val="single" w:sz="4" w:space="0" w:color="auto"/>
              <w:right w:val="single" w:sz="4" w:space="0" w:color="auto"/>
            </w:tcBorders>
          </w:tcPr>
          <w:p w14:paraId="4C5ED2B1"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6CC5AEB5" w14:textId="77777777" w:rsidR="002D1AB5" w:rsidRPr="00500302" w:rsidRDefault="002D1AB5" w:rsidP="002D1AB5">
            <w:pPr>
              <w:pStyle w:val="TAL"/>
              <w:keepNext w:val="0"/>
              <w:rPr>
                <w:rFonts w:eastAsia="MS Mincho"/>
                <w:b/>
                <w:i/>
              </w:rPr>
            </w:pPr>
            <w:proofErr w:type="spellStart"/>
            <w:r w:rsidRPr="00500302">
              <w:rPr>
                <w:rFonts w:eastAsia="MS Mincho"/>
                <w:b/>
                <w:i/>
              </w:rPr>
              <w:t>exb</w:t>
            </w:r>
            <w:proofErr w:type="spellEnd"/>
          </w:p>
        </w:tc>
      </w:tr>
      <w:tr w:rsidR="002D1AB5" w:rsidRPr="00500302" w14:paraId="33B593B8"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746F28C" w14:textId="77777777" w:rsidR="002D1AB5" w:rsidRPr="00500302" w:rsidRDefault="002D1AB5" w:rsidP="002D1AB5">
            <w:pPr>
              <w:pStyle w:val="TAL"/>
              <w:keepNext w:val="0"/>
              <w:rPr>
                <w:rFonts w:eastAsia="MS Mincho"/>
              </w:rPr>
            </w:pPr>
            <w:proofErr w:type="spellStart"/>
            <w:r w:rsidRPr="00500302">
              <w:rPr>
                <w:rFonts w:eastAsia="MS Mincho"/>
              </w:rPr>
              <w:t>expireAfter</w:t>
            </w:r>
            <w:proofErr w:type="spellEnd"/>
          </w:p>
        </w:tc>
        <w:tc>
          <w:tcPr>
            <w:tcW w:w="3828" w:type="dxa"/>
            <w:tcBorders>
              <w:top w:val="single" w:sz="4" w:space="0" w:color="auto"/>
              <w:left w:val="single" w:sz="4" w:space="0" w:color="auto"/>
              <w:bottom w:val="single" w:sz="4" w:space="0" w:color="auto"/>
              <w:right w:val="single" w:sz="4" w:space="0" w:color="auto"/>
            </w:tcBorders>
          </w:tcPr>
          <w:p w14:paraId="17D3AA9F"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E454D5C" w14:textId="77777777" w:rsidR="002D1AB5" w:rsidRPr="00500302" w:rsidRDefault="002D1AB5" w:rsidP="002D1AB5">
            <w:pPr>
              <w:pStyle w:val="TAL"/>
              <w:keepNext w:val="0"/>
              <w:rPr>
                <w:rFonts w:eastAsia="MS Mincho"/>
                <w:b/>
                <w:i/>
              </w:rPr>
            </w:pPr>
            <w:proofErr w:type="spellStart"/>
            <w:r w:rsidRPr="00500302">
              <w:rPr>
                <w:rFonts w:eastAsia="MS Mincho"/>
                <w:b/>
                <w:i/>
              </w:rPr>
              <w:t>exa</w:t>
            </w:r>
            <w:proofErr w:type="spellEnd"/>
          </w:p>
        </w:tc>
      </w:tr>
      <w:tr w:rsidR="002D1AB5" w:rsidRPr="00500302" w14:paraId="67B7EE5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7F0D6C1" w14:textId="77777777" w:rsidR="002D1AB5" w:rsidRPr="00500302" w:rsidRDefault="002D1AB5" w:rsidP="002D1AB5">
            <w:pPr>
              <w:pStyle w:val="TAL"/>
              <w:keepNext w:val="0"/>
              <w:rPr>
                <w:rFonts w:eastAsia="MS Mincho"/>
              </w:rPr>
            </w:pPr>
            <w:r w:rsidRPr="00500302">
              <w:rPr>
                <w:rFonts w:eastAsia="MS Mincho"/>
              </w:rPr>
              <w:t>labels</w:t>
            </w:r>
          </w:p>
        </w:tc>
        <w:tc>
          <w:tcPr>
            <w:tcW w:w="3828" w:type="dxa"/>
            <w:tcBorders>
              <w:top w:val="single" w:sz="4" w:space="0" w:color="auto"/>
              <w:left w:val="single" w:sz="4" w:space="0" w:color="auto"/>
              <w:bottom w:val="single" w:sz="4" w:space="0" w:color="auto"/>
              <w:right w:val="single" w:sz="4" w:space="0" w:color="auto"/>
            </w:tcBorders>
          </w:tcPr>
          <w:p w14:paraId="4D6B8CF1"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320AE9CB" w14:textId="77777777" w:rsidR="002D1AB5" w:rsidRPr="00500302" w:rsidRDefault="002D1AB5" w:rsidP="002D1AB5">
            <w:pPr>
              <w:pStyle w:val="TAL"/>
              <w:keepNext w:val="0"/>
              <w:rPr>
                <w:rFonts w:eastAsia="MS Mincho"/>
                <w:b/>
                <w:i/>
              </w:rPr>
            </w:pPr>
            <w:proofErr w:type="spellStart"/>
            <w:r w:rsidRPr="00500302">
              <w:rPr>
                <w:rFonts w:eastAsia="MS Mincho"/>
                <w:b/>
                <w:i/>
              </w:rPr>
              <w:t>lbl</w:t>
            </w:r>
            <w:proofErr w:type="spellEnd"/>
            <w:r w:rsidRPr="00500302">
              <w:rPr>
                <w:rFonts w:eastAsia="MS Mincho"/>
                <w:b/>
                <w:i/>
              </w:rPr>
              <w:t>*</w:t>
            </w:r>
          </w:p>
        </w:tc>
      </w:tr>
      <w:tr w:rsidR="002D1AB5" w:rsidRPr="00500302" w14:paraId="46073D9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63F07B3" w14:textId="77777777" w:rsidR="002D1AB5" w:rsidRPr="00500302" w:rsidRDefault="002D1AB5" w:rsidP="002D1AB5">
            <w:pPr>
              <w:pStyle w:val="TAL"/>
              <w:keepNext w:val="0"/>
              <w:rPr>
                <w:rFonts w:eastAsia="MS Mincho"/>
              </w:rPr>
            </w:pPr>
            <w:proofErr w:type="spellStart"/>
            <w:r w:rsidRPr="00500302">
              <w:rPr>
                <w:rFonts w:hint="eastAsia"/>
                <w:lang w:eastAsia="zh-CN"/>
              </w:rPr>
              <w:t>labelsQuery</w:t>
            </w:r>
            <w:proofErr w:type="spellEnd"/>
          </w:p>
        </w:tc>
        <w:tc>
          <w:tcPr>
            <w:tcW w:w="3828" w:type="dxa"/>
            <w:tcBorders>
              <w:top w:val="single" w:sz="4" w:space="0" w:color="auto"/>
              <w:left w:val="single" w:sz="4" w:space="0" w:color="auto"/>
              <w:bottom w:val="single" w:sz="4" w:space="0" w:color="auto"/>
              <w:right w:val="single" w:sz="4" w:space="0" w:color="auto"/>
            </w:tcBorders>
          </w:tcPr>
          <w:p w14:paraId="0B17292F" w14:textId="77777777" w:rsidR="002D1AB5" w:rsidRPr="00500302" w:rsidRDefault="002D1AB5" w:rsidP="002D1AB5">
            <w:pPr>
              <w:pStyle w:val="TAL"/>
              <w:keepNext w:val="0"/>
              <w:rPr>
                <w:rFonts w:eastAsia="MS Mincho"/>
              </w:rPr>
            </w:pPr>
            <w:proofErr w:type="spellStart"/>
            <w:r w:rsidRPr="00500302">
              <w:rPr>
                <w:rFonts w:hint="eastAsia"/>
                <w:lang w:eastAsia="zh-CN"/>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1293AAAC" w14:textId="77777777" w:rsidR="002D1AB5" w:rsidRPr="00500302" w:rsidRDefault="002D1AB5" w:rsidP="002D1AB5">
            <w:pPr>
              <w:pStyle w:val="TAL"/>
              <w:keepNext w:val="0"/>
              <w:rPr>
                <w:rFonts w:eastAsia="MS Mincho"/>
                <w:b/>
                <w:i/>
              </w:rPr>
            </w:pPr>
            <w:proofErr w:type="spellStart"/>
            <w:r w:rsidRPr="00500302">
              <w:rPr>
                <w:rFonts w:hint="eastAsia"/>
                <w:b/>
                <w:i/>
                <w:lang w:eastAsia="zh-CN"/>
              </w:rPr>
              <w:t>lbq</w:t>
            </w:r>
            <w:proofErr w:type="spellEnd"/>
          </w:p>
        </w:tc>
      </w:tr>
      <w:tr w:rsidR="002D1AB5" w:rsidRPr="00500302" w14:paraId="50EEBEA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ED35B32" w14:textId="77777777" w:rsidR="002D1AB5" w:rsidRPr="00500302" w:rsidRDefault="002D1AB5" w:rsidP="002D1AB5">
            <w:pPr>
              <w:pStyle w:val="TAL"/>
              <w:keepNext w:val="0"/>
              <w:rPr>
                <w:rFonts w:eastAsia="MS Mincho"/>
              </w:rPr>
            </w:pPr>
            <w:proofErr w:type="spellStart"/>
            <w:r w:rsidRPr="00500302">
              <w:rPr>
                <w:rFonts w:eastAsia="MS Mincho"/>
              </w:rPr>
              <w:t>resourceType</w:t>
            </w:r>
            <w:proofErr w:type="spellEnd"/>
          </w:p>
        </w:tc>
        <w:tc>
          <w:tcPr>
            <w:tcW w:w="3828" w:type="dxa"/>
            <w:tcBorders>
              <w:top w:val="single" w:sz="4" w:space="0" w:color="auto"/>
              <w:left w:val="single" w:sz="4" w:space="0" w:color="auto"/>
              <w:bottom w:val="single" w:sz="4" w:space="0" w:color="auto"/>
              <w:right w:val="single" w:sz="4" w:space="0" w:color="auto"/>
            </w:tcBorders>
          </w:tcPr>
          <w:p w14:paraId="2D5E589E"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accessControlObjectDetails</w:t>
            </w:r>
            <w:proofErr w:type="spellEnd"/>
          </w:p>
        </w:tc>
        <w:tc>
          <w:tcPr>
            <w:tcW w:w="881" w:type="dxa"/>
            <w:tcBorders>
              <w:top w:val="single" w:sz="4" w:space="0" w:color="auto"/>
              <w:left w:val="single" w:sz="4" w:space="0" w:color="auto"/>
              <w:bottom w:val="single" w:sz="4" w:space="0" w:color="auto"/>
              <w:right w:val="single" w:sz="4" w:space="0" w:color="auto"/>
            </w:tcBorders>
          </w:tcPr>
          <w:p w14:paraId="177A7BDE" w14:textId="77777777" w:rsidR="002D1AB5" w:rsidRPr="00500302" w:rsidRDefault="002D1AB5" w:rsidP="002D1AB5">
            <w:pPr>
              <w:pStyle w:val="TAL"/>
              <w:keepNext w:val="0"/>
              <w:rPr>
                <w:rFonts w:eastAsia="MS Mincho"/>
                <w:b/>
                <w:i/>
              </w:rPr>
            </w:pPr>
            <w:r w:rsidRPr="00500302">
              <w:rPr>
                <w:rFonts w:eastAsia="MS Mincho"/>
                <w:b/>
                <w:i/>
              </w:rPr>
              <w:t>ty*</w:t>
            </w:r>
          </w:p>
        </w:tc>
      </w:tr>
      <w:tr w:rsidR="002D1AB5" w:rsidRPr="00500302" w14:paraId="4DB3A98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214DFB0" w14:textId="77777777" w:rsidR="002D1AB5" w:rsidRPr="00500302" w:rsidRDefault="002D1AB5" w:rsidP="002D1AB5">
            <w:pPr>
              <w:pStyle w:val="TAL"/>
              <w:keepNext w:val="0"/>
              <w:rPr>
                <w:rFonts w:eastAsia="MS Mincho"/>
              </w:rPr>
            </w:pPr>
            <w:proofErr w:type="spellStart"/>
            <w:r w:rsidRPr="00500302">
              <w:rPr>
                <w:rFonts w:eastAsia="MS Mincho"/>
              </w:rPr>
              <w:t>sizeAbove</w:t>
            </w:r>
            <w:proofErr w:type="spellEnd"/>
          </w:p>
        </w:tc>
        <w:tc>
          <w:tcPr>
            <w:tcW w:w="3828" w:type="dxa"/>
            <w:tcBorders>
              <w:top w:val="single" w:sz="4" w:space="0" w:color="auto"/>
              <w:left w:val="single" w:sz="4" w:space="0" w:color="auto"/>
              <w:bottom w:val="single" w:sz="4" w:space="0" w:color="auto"/>
              <w:right w:val="single" w:sz="4" w:space="0" w:color="auto"/>
            </w:tcBorders>
          </w:tcPr>
          <w:p w14:paraId="25D646AB"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861DEF8" w14:textId="77777777" w:rsidR="002D1AB5" w:rsidRPr="00500302" w:rsidRDefault="002D1AB5" w:rsidP="002D1AB5">
            <w:pPr>
              <w:pStyle w:val="TAL"/>
              <w:keepNext w:val="0"/>
              <w:rPr>
                <w:rFonts w:eastAsia="MS Mincho"/>
                <w:b/>
                <w:i/>
              </w:rPr>
            </w:pPr>
            <w:proofErr w:type="spellStart"/>
            <w:r w:rsidRPr="00500302">
              <w:rPr>
                <w:rFonts w:eastAsia="MS Mincho"/>
                <w:b/>
                <w:i/>
              </w:rPr>
              <w:t>sza</w:t>
            </w:r>
            <w:proofErr w:type="spellEnd"/>
          </w:p>
        </w:tc>
      </w:tr>
      <w:tr w:rsidR="002D1AB5" w:rsidRPr="00500302" w14:paraId="559D0A7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07CA826" w14:textId="77777777" w:rsidR="002D1AB5" w:rsidRPr="00500302" w:rsidRDefault="002D1AB5" w:rsidP="002D1AB5">
            <w:pPr>
              <w:pStyle w:val="TAL"/>
              <w:keepNext w:val="0"/>
              <w:rPr>
                <w:rFonts w:eastAsia="MS Mincho"/>
              </w:rPr>
            </w:pPr>
            <w:proofErr w:type="spellStart"/>
            <w:r w:rsidRPr="00500302">
              <w:rPr>
                <w:rFonts w:eastAsia="MS Mincho"/>
              </w:rPr>
              <w:t>sizeBelow</w:t>
            </w:r>
            <w:proofErr w:type="spellEnd"/>
          </w:p>
        </w:tc>
        <w:tc>
          <w:tcPr>
            <w:tcW w:w="3828" w:type="dxa"/>
            <w:tcBorders>
              <w:top w:val="single" w:sz="4" w:space="0" w:color="auto"/>
              <w:left w:val="single" w:sz="4" w:space="0" w:color="auto"/>
              <w:bottom w:val="single" w:sz="4" w:space="0" w:color="auto"/>
              <w:right w:val="single" w:sz="4" w:space="0" w:color="auto"/>
            </w:tcBorders>
          </w:tcPr>
          <w:p w14:paraId="494B5B13"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6AF1B441" w14:textId="77777777" w:rsidR="002D1AB5" w:rsidRPr="00500302" w:rsidRDefault="002D1AB5" w:rsidP="002D1AB5">
            <w:pPr>
              <w:pStyle w:val="TAL"/>
              <w:keepNext w:val="0"/>
              <w:rPr>
                <w:rFonts w:eastAsia="MS Mincho"/>
                <w:b/>
                <w:i/>
              </w:rPr>
            </w:pPr>
            <w:proofErr w:type="spellStart"/>
            <w:r w:rsidRPr="00500302">
              <w:rPr>
                <w:rFonts w:eastAsia="MS Mincho"/>
                <w:b/>
                <w:i/>
              </w:rPr>
              <w:t>szb</w:t>
            </w:r>
            <w:proofErr w:type="spellEnd"/>
          </w:p>
        </w:tc>
      </w:tr>
      <w:tr w:rsidR="002D1AB5" w:rsidRPr="00500302" w14:paraId="681DD67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4A64907" w14:textId="77777777" w:rsidR="002D1AB5" w:rsidRPr="00500302" w:rsidRDefault="002D1AB5" w:rsidP="002D1AB5">
            <w:pPr>
              <w:pStyle w:val="TAL"/>
              <w:keepNext w:val="0"/>
              <w:rPr>
                <w:rFonts w:eastAsia="MS Mincho"/>
              </w:rPr>
            </w:pPr>
            <w:proofErr w:type="spellStart"/>
            <w:r w:rsidRPr="00500302">
              <w:rPr>
                <w:rFonts w:eastAsia="MS Mincho"/>
              </w:rPr>
              <w:lastRenderedPageBreak/>
              <w:t>contentType</w:t>
            </w:r>
            <w:proofErr w:type="spellEnd"/>
          </w:p>
        </w:tc>
        <w:tc>
          <w:tcPr>
            <w:tcW w:w="3828" w:type="dxa"/>
            <w:tcBorders>
              <w:top w:val="single" w:sz="4" w:space="0" w:color="auto"/>
              <w:left w:val="single" w:sz="4" w:space="0" w:color="auto"/>
              <w:bottom w:val="single" w:sz="4" w:space="0" w:color="auto"/>
              <w:right w:val="single" w:sz="4" w:space="0" w:color="auto"/>
            </w:tcBorders>
          </w:tcPr>
          <w:p w14:paraId="7A4C38F4"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5931D74F" w14:textId="77777777" w:rsidR="002D1AB5" w:rsidRPr="00500302" w:rsidRDefault="002D1AB5" w:rsidP="002D1AB5">
            <w:pPr>
              <w:pStyle w:val="TAL"/>
              <w:keepNext w:val="0"/>
              <w:rPr>
                <w:rFonts w:eastAsia="MS Mincho"/>
                <w:b/>
                <w:i/>
              </w:rPr>
            </w:pPr>
            <w:proofErr w:type="spellStart"/>
            <w:r w:rsidRPr="00500302">
              <w:rPr>
                <w:rFonts w:eastAsia="MS Mincho"/>
                <w:b/>
                <w:i/>
              </w:rPr>
              <w:t>cty</w:t>
            </w:r>
            <w:proofErr w:type="spellEnd"/>
          </w:p>
        </w:tc>
      </w:tr>
      <w:tr w:rsidR="002D1AB5" w:rsidRPr="00500302" w14:paraId="0B86D43D"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BB9EBEC" w14:textId="77777777" w:rsidR="002D1AB5" w:rsidRPr="00500302" w:rsidRDefault="002D1AB5" w:rsidP="002D1AB5">
            <w:pPr>
              <w:pStyle w:val="TAL"/>
              <w:keepNext w:val="0"/>
              <w:rPr>
                <w:rFonts w:eastAsia="MS Mincho"/>
              </w:rPr>
            </w:pPr>
            <w:r w:rsidRPr="00500302">
              <w:rPr>
                <w:rFonts w:eastAsia="MS Mincho"/>
              </w:rPr>
              <w:t>limit</w:t>
            </w:r>
          </w:p>
        </w:tc>
        <w:tc>
          <w:tcPr>
            <w:tcW w:w="3828" w:type="dxa"/>
            <w:tcBorders>
              <w:top w:val="single" w:sz="4" w:space="0" w:color="auto"/>
              <w:left w:val="single" w:sz="4" w:space="0" w:color="auto"/>
              <w:bottom w:val="single" w:sz="4" w:space="0" w:color="auto"/>
              <w:right w:val="single" w:sz="4" w:space="0" w:color="auto"/>
            </w:tcBorders>
          </w:tcPr>
          <w:p w14:paraId="069CA244"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209C2E6" w14:textId="77777777" w:rsidR="002D1AB5" w:rsidRPr="00500302" w:rsidRDefault="002D1AB5" w:rsidP="002D1AB5">
            <w:pPr>
              <w:pStyle w:val="TAL"/>
              <w:keepNext w:val="0"/>
              <w:rPr>
                <w:rFonts w:eastAsia="MS Mincho"/>
                <w:b/>
                <w:i/>
              </w:rPr>
            </w:pPr>
            <w:proofErr w:type="spellStart"/>
            <w:r w:rsidRPr="00500302">
              <w:rPr>
                <w:rFonts w:eastAsia="MS Mincho"/>
                <w:b/>
                <w:i/>
              </w:rPr>
              <w:t>lim</w:t>
            </w:r>
            <w:proofErr w:type="spellEnd"/>
          </w:p>
        </w:tc>
      </w:tr>
      <w:tr w:rsidR="002D1AB5" w:rsidRPr="00500302" w14:paraId="6A7944B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E88E41A" w14:textId="77777777" w:rsidR="002D1AB5" w:rsidRPr="00500302" w:rsidRDefault="002D1AB5" w:rsidP="002D1AB5">
            <w:pPr>
              <w:pStyle w:val="TAL"/>
              <w:keepNext w:val="0"/>
              <w:rPr>
                <w:rFonts w:eastAsia="MS Mincho"/>
              </w:rPr>
            </w:pPr>
            <w:r w:rsidRPr="00500302">
              <w:rPr>
                <w:rFonts w:eastAsia="MS Mincho"/>
              </w:rPr>
              <w:t>attribute</w:t>
            </w:r>
          </w:p>
        </w:tc>
        <w:tc>
          <w:tcPr>
            <w:tcW w:w="3828" w:type="dxa"/>
            <w:tcBorders>
              <w:top w:val="single" w:sz="4" w:space="0" w:color="auto"/>
              <w:left w:val="single" w:sz="4" w:space="0" w:color="auto"/>
              <w:bottom w:val="single" w:sz="4" w:space="0" w:color="auto"/>
              <w:right w:val="single" w:sz="4" w:space="0" w:color="auto"/>
            </w:tcBorders>
          </w:tcPr>
          <w:p w14:paraId="74A39F45"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4221480" w14:textId="77777777" w:rsidR="002D1AB5" w:rsidRPr="00500302" w:rsidRDefault="002D1AB5" w:rsidP="002D1AB5">
            <w:pPr>
              <w:pStyle w:val="TAL"/>
              <w:keepNext w:val="0"/>
              <w:rPr>
                <w:rFonts w:eastAsia="MS Mincho"/>
                <w:b/>
                <w:i/>
              </w:rPr>
            </w:pPr>
            <w:proofErr w:type="spellStart"/>
            <w:r w:rsidRPr="00500302">
              <w:rPr>
                <w:rFonts w:eastAsia="MS Mincho"/>
                <w:b/>
                <w:i/>
              </w:rPr>
              <w:t>atr</w:t>
            </w:r>
            <w:proofErr w:type="spellEnd"/>
          </w:p>
        </w:tc>
      </w:tr>
      <w:tr w:rsidR="002D1AB5" w:rsidRPr="00500302" w14:paraId="155CD31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94D4478" w14:textId="77777777" w:rsidR="002D1AB5" w:rsidRPr="00500302" w:rsidRDefault="002D1AB5" w:rsidP="002D1AB5">
            <w:pPr>
              <w:pStyle w:val="TAL"/>
              <w:keepNext w:val="0"/>
              <w:rPr>
                <w:rFonts w:eastAsia="MS Mincho"/>
              </w:rPr>
            </w:pPr>
            <w:proofErr w:type="spellStart"/>
            <w:r w:rsidRPr="00500302">
              <w:rPr>
                <w:rFonts w:hint="eastAsia"/>
                <w:lang w:eastAsia="ja-JP"/>
              </w:rPr>
              <w:t>c</w:t>
            </w:r>
            <w:r w:rsidRPr="00500302">
              <w:rPr>
                <w:lang w:eastAsia="ja-JP"/>
              </w:rPr>
              <w:t>ontentFilterSyntax</w:t>
            </w:r>
            <w:proofErr w:type="spellEnd"/>
          </w:p>
        </w:tc>
        <w:tc>
          <w:tcPr>
            <w:tcW w:w="3828" w:type="dxa"/>
            <w:tcBorders>
              <w:top w:val="single" w:sz="4" w:space="0" w:color="auto"/>
              <w:left w:val="single" w:sz="4" w:space="0" w:color="auto"/>
              <w:bottom w:val="single" w:sz="4" w:space="0" w:color="auto"/>
              <w:right w:val="single" w:sz="4" w:space="0" w:color="auto"/>
            </w:tcBorders>
          </w:tcPr>
          <w:p w14:paraId="34488756" w14:textId="77777777" w:rsidR="002D1AB5" w:rsidRPr="00500302" w:rsidRDefault="002D1AB5" w:rsidP="002D1AB5">
            <w:pPr>
              <w:pStyle w:val="TAL"/>
              <w:keepNext w:val="0"/>
              <w:rPr>
                <w:rFonts w:eastAsia="MS Mincho"/>
              </w:rPr>
            </w:pPr>
            <w:proofErr w:type="spellStart"/>
            <w:r w:rsidRPr="00500302">
              <w:rPr>
                <w:rFonts w:hint="eastAsia"/>
                <w:lang w:eastAsia="ja-JP"/>
              </w:rPr>
              <w:t>f</w:t>
            </w:r>
            <w:r w:rsidRPr="00500302">
              <w:rPr>
                <w:lang w:eastAsia="ja-JP"/>
              </w:rPr>
              <w:t>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5D7CBC9E" w14:textId="77777777" w:rsidR="002D1AB5" w:rsidRPr="00500302" w:rsidRDefault="002D1AB5" w:rsidP="002D1AB5">
            <w:pPr>
              <w:pStyle w:val="TAL"/>
              <w:keepNext w:val="0"/>
              <w:rPr>
                <w:rFonts w:eastAsia="MS Mincho"/>
                <w:b/>
                <w:i/>
              </w:rPr>
            </w:pPr>
            <w:proofErr w:type="spellStart"/>
            <w:r w:rsidRPr="00500302">
              <w:rPr>
                <w:rFonts w:hint="eastAsia"/>
                <w:b/>
                <w:i/>
                <w:lang w:eastAsia="ja-JP"/>
              </w:rPr>
              <w:t>c</w:t>
            </w:r>
            <w:r w:rsidRPr="00500302">
              <w:rPr>
                <w:b/>
                <w:i/>
                <w:lang w:eastAsia="ja-JP"/>
              </w:rPr>
              <w:t>fs</w:t>
            </w:r>
            <w:proofErr w:type="spellEnd"/>
          </w:p>
        </w:tc>
      </w:tr>
      <w:tr w:rsidR="002D1AB5" w:rsidRPr="00500302" w14:paraId="1AF89FC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51ADD18" w14:textId="77777777" w:rsidR="002D1AB5" w:rsidRPr="00500302" w:rsidRDefault="002D1AB5" w:rsidP="002D1AB5">
            <w:pPr>
              <w:pStyle w:val="TAL"/>
              <w:keepNext w:val="0"/>
              <w:rPr>
                <w:rFonts w:eastAsia="MS Mincho"/>
              </w:rPr>
            </w:pPr>
            <w:proofErr w:type="spellStart"/>
            <w:r w:rsidRPr="00500302">
              <w:rPr>
                <w:rFonts w:hint="eastAsia"/>
                <w:lang w:eastAsia="ja-JP"/>
              </w:rPr>
              <w:t>c</w:t>
            </w:r>
            <w:r w:rsidRPr="00500302">
              <w:rPr>
                <w:lang w:eastAsia="ja-JP"/>
              </w:rPr>
              <w:t>ontentFilterQuery</w:t>
            </w:r>
            <w:proofErr w:type="spellEnd"/>
          </w:p>
        </w:tc>
        <w:tc>
          <w:tcPr>
            <w:tcW w:w="3828" w:type="dxa"/>
            <w:tcBorders>
              <w:top w:val="single" w:sz="4" w:space="0" w:color="auto"/>
              <w:left w:val="single" w:sz="4" w:space="0" w:color="auto"/>
              <w:bottom w:val="single" w:sz="4" w:space="0" w:color="auto"/>
              <w:right w:val="single" w:sz="4" w:space="0" w:color="auto"/>
            </w:tcBorders>
          </w:tcPr>
          <w:p w14:paraId="12A09CFD" w14:textId="77777777" w:rsidR="002D1AB5" w:rsidRPr="00500302" w:rsidRDefault="002D1AB5" w:rsidP="002D1AB5">
            <w:pPr>
              <w:pStyle w:val="TAL"/>
              <w:keepNext w:val="0"/>
              <w:rPr>
                <w:rFonts w:eastAsia="MS Mincho"/>
              </w:rPr>
            </w:pPr>
            <w:proofErr w:type="spellStart"/>
            <w:r w:rsidRPr="00500302">
              <w:rPr>
                <w:rFonts w:hint="eastAsia"/>
                <w:lang w:eastAsia="ja-JP"/>
              </w:rPr>
              <w:t>f</w:t>
            </w:r>
            <w:r w:rsidRPr="00500302">
              <w:rPr>
                <w:lang w:eastAsia="ja-JP"/>
              </w:rPr>
              <w:t>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36B36363" w14:textId="77777777" w:rsidR="002D1AB5" w:rsidRPr="00500302" w:rsidRDefault="002D1AB5" w:rsidP="002D1AB5">
            <w:pPr>
              <w:pStyle w:val="TAL"/>
              <w:keepNext w:val="0"/>
              <w:rPr>
                <w:rFonts w:eastAsia="MS Mincho"/>
                <w:b/>
                <w:i/>
              </w:rPr>
            </w:pPr>
            <w:proofErr w:type="spellStart"/>
            <w:r w:rsidRPr="00500302">
              <w:rPr>
                <w:rFonts w:hint="eastAsia"/>
                <w:b/>
                <w:i/>
                <w:lang w:eastAsia="ja-JP"/>
              </w:rPr>
              <w:t>c</w:t>
            </w:r>
            <w:r w:rsidRPr="00500302">
              <w:rPr>
                <w:b/>
                <w:i/>
                <w:lang w:eastAsia="ja-JP"/>
              </w:rPr>
              <w:t>fq</w:t>
            </w:r>
            <w:proofErr w:type="spellEnd"/>
          </w:p>
        </w:tc>
      </w:tr>
      <w:tr w:rsidR="002D1AB5" w:rsidRPr="00500302" w14:paraId="52224A3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F15CAAA" w14:textId="77777777" w:rsidR="002D1AB5" w:rsidRPr="00500302" w:rsidRDefault="002D1AB5" w:rsidP="002D1AB5">
            <w:pPr>
              <w:pStyle w:val="TAL"/>
              <w:keepNext w:val="0"/>
              <w:rPr>
                <w:lang w:eastAsia="ja-JP"/>
              </w:rPr>
            </w:pPr>
            <w:r w:rsidRPr="00500302">
              <w:rPr>
                <w:rFonts w:eastAsia="MS Mincho"/>
              </w:rPr>
              <w:t>level</w:t>
            </w:r>
          </w:p>
        </w:tc>
        <w:tc>
          <w:tcPr>
            <w:tcW w:w="3828" w:type="dxa"/>
            <w:tcBorders>
              <w:top w:val="single" w:sz="4" w:space="0" w:color="auto"/>
              <w:left w:val="single" w:sz="4" w:space="0" w:color="auto"/>
              <w:bottom w:val="single" w:sz="4" w:space="0" w:color="auto"/>
              <w:right w:val="single" w:sz="4" w:space="0" w:color="auto"/>
            </w:tcBorders>
          </w:tcPr>
          <w:p w14:paraId="120CB8E6" w14:textId="77777777" w:rsidR="002D1AB5" w:rsidRPr="00500302" w:rsidRDefault="002D1AB5" w:rsidP="002D1AB5">
            <w:pPr>
              <w:pStyle w:val="TAL"/>
              <w:keepNext w:val="0"/>
              <w:rPr>
                <w:lang w:eastAsia="ja-JP"/>
              </w:rPr>
            </w:pPr>
            <w:proofErr w:type="spellStart"/>
            <w:r w:rsidRPr="00500302">
              <w:rPr>
                <w:rFonts w:eastAsia="MS Mincho"/>
                <w:lang w:eastAsia="ja-JP"/>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0D1DFA91" w14:textId="77777777" w:rsidR="002D1AB5" w:rsidRPr="00500302" w:rsidRDefault="002D1AB5" w:rsidP="002D1AB5">
            <w:pPr>
              <w:pStyle w:val="TAL"/>
              <w:keepNext w:val="0"/>
              <w:rPr>
                <w:b/>
                <w:i/>
                <w:lang w:eastAsia="ja-JP"/>
              </w:rPr>
            </w:pPr>
            <w:proofErr w:type="spellStart"/>
            <w:r w:rsidRPr="00500302">
              <w:rPr>
                <w:rFonts w:eastAsia="MS Mincho"/>
                <w:b/>
                <w:i/>
                <w:lang w:eastAsia="ja-JP"/>
              </w:rPr>
              <w:t>lvl</w:t>
            </w:r>
            <w:proofErr w:type="spellEnd"/>
          </w:p>
        </w:tc>
      </w:tr>
      <w:tr w:rsidR="002D1AB5" w:rsidRPr="00500302" w14:paraId="2EAB1AF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8851884" w14:textId="77777777" w:rsidR="002D1AB5" w:rsidRPr="00500302" w:rsidRDefault="002D1AB5" w:rsidP="002D1AB5">
            <w:pPr>
              <w:pStyle w:val="TAL"/>
              <w:keepNext w:val="0"/>
              <w:rPr>
                <w:lang w:eastAsia="ja-JP"/>
              </w:rPr>
            </w:pPr>
            <w:r w:rsidRPr="00500302">
              <w:rPr>
                <w:rFonts w:eastAsia="MS Mincho"/>
              </w:rPr>
              <w:t>offset</w:t>
            </w:r>
          </w:p>
        </w:tc>
        <w:tc>
          <w:tcPr>
            <w:tcW w:w="3828" w:type="dxa"/>
            <w:tcBorders>
              <w:top w:val="single" w:sz="4" w:space="0" w:color="auto"/>
              <w:left w:val="single" w:sz="4" w:space="0" w:color="auto"/>
              <w:bottom w:val="single" w:sz="4" w:space="0" w:color="auto"/>
              <w:right w:val="single" w:sz="4" w:space="0" w:color="auto"/>
            </w:tcBorders>
          </w:tcPr>
          <w:p w14:paraId="750A23D7" w14:textId="77777777" w:rsidR="002D1AB5" w:rsidRPr="00500302" w:rsidRDefault="002D1AB5" w:rsidP="002D1AB5">
            <w:pPr>
              <w:pStyle w:val="TAL"/>
              <w:keepNext w:val="0"/>
              <w:rPr>
                <w:lang w:eastAsia="ja-JP"/>
              </w:rPr>
            </w:pPr>
            <w:proofErr w:type="spellStart"/>
            <w:r w:rsidRPr="00500302">
              <w:rPr>
                <w:rFonts w:eastAsia="MS Mincho"/>
                <w:lang w:eastAsia="ja-JP"/>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10DEF89" w14:textId="77777777" w:rsidR="002D1AB5" w:rsidRPr="00500302" w:rsidRDefault="002D1AB5" w:rsidP="002D1AB5">
            <w:pPr>
              <w:pStyle w:val="TAL"/>
              <w:keepNext w:val="0"/>
              <w:rPr>
                <w:b/>
                <w:i/>
                <w:lang w:eastAsia="ja-JP"/>
              </w:rPr>
            </w:pPr>
            <w:proofErr w:type="spellStart"/>
            <w:r w:rsidRPr="00500302">
              <w:rPr>
                <w:rFonts w:eastAsia="MS Mincho"/>
                <w:b/>
                <w:i/>
                <w:lang w:eastAsia="ja-JP"/>
              </w:rPr>
              <w:t>ofst</w:t>
            </w:r>
            <w:proofErr w:type="spellEnd"/>
          </w:p>
        </w:tc>
      </w:tr>
      <w:tr w:rsidR="002D1AB5" w:rsidRPr="00500302" w14:paraId="42E82DB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5370292" w14:textId="77777777" w:rsidR="002D1AB5" w:rsidRPr="00500302" w:rsidRDefault="002D1AB5" w:rsidP="002D1AB5">
            <w:pPr>
              <w:pStyle w:val="TAL"/>
              <w:keepNext w:val="0"/>
              <w:rPr>
                <w:rFonts w:eastAsia="MS Mincho"/>
              </w:rPr>
            </w:pPr>
            <w:bookmarkStart w:id="51" w:name="OLE_LINK9"/>
            <w:proofErr w:type="spellStart"/>
            <w:r w:rsidRPr="00500302">
              <w:rPr>
                <w:rFonts w:hint="eastAsia"/>
                <w:lang w:eastAsia="zh-CN"/>
              </w:rPr>
              <w:t>notificationEventType</w:t>
            </w:r>
            <w:bookmarkEnd w:id="51"/>
            <w:proofErr w:type="spellEnd"/>
          </w:p>
        </w:tc>
        <w:tc>
          <w:tcPr>
            <w:tcW w:w="3828" w:type="dxa"/>
            <w:tcBorders>
              <w:top w:val="single" w:sz="4" w:space="0" w:color="auto"/>
              <w:left w:val="single" w:sz="4" w:space="0" w:color="auto"/>
              <w:bottom w:val="single" w:sz="4" w:space="0" w:color="auto"/>
              <w:right w:val="single" w:sz="4" w:space="0" w:color="auto"/>
            </w:tcBorders>
          </w:tcPr>
          <w:p w14:paraId="5A6A90C0" w14:textId="77777777" w:rsidR="002D1AB5" w:rsidRPr="00500302" w:rsidRDefault="002D1AB5" w:rsidP="002D1AB5">
            <w:pPr>
              <w:pStyle w:val="TAL"/>
              <w:keepNext w:val="0"/>
              <w:rPr>
                <w:rFonts w:eastAsia="MS Mincho"/>
              </w:rPr>
            </w:pPr>
            <w:proofErr w:type="spellStart"/>
            <w:r w:rsidRPr="00500302">
              <w:rPr>
                <w:rFonts w:hint="eastAsia"/>
                <w:lang w:eastAsia="zh-CN"/>
              </w:rPr>
              <w:t>eventNotificationCriteria</w:t>
            </w:r>
            <w:proofErr w:type="spellEnd"/>
            <w:r w:rsidRPr="00500302">
              <w:rPr>
                <w:lang w:eastAsia="zh-CN"/>
              </w:rPr>
              <w:t xml:space="preserve">, </w:t>
            </w:r>
            <w:proofErr w:type="spellStart"/>
            <w:r w:rsidRPr="00500302">
              <w:rPr>
                <w:lang w:eastAsia="zh-CN"/>
              </w:rPr>
              <w:t>notificationEvent</w:t>
            </w:r>
            <w:proofErr w:type="spellEnd"/>
          </w:p>
        </w:tc>
        <w:tc>
          <w:tcPr>
            <w:tcW w:w="881" w:type="dxa"/>
            <w:tcBorders>
              <w:top w:val="single" w:sz="4" w:space="0" w:color="auto"/>
              <w:left w:val="single" w:sz="4" w:space="0" w:color="auto"/>
              <w:bottom w:val="single" w:sz="4" w:space="0" w:color="auto"/>
              <w:right w:val="single" w:sz="4" w:space="0" w:color="auto"/>
            </w:tcBorders>
          </w:tcPr>
          <w:p w14:paraId="453FFD60" w14:textId="77777777" w:rsidR="002D1AB5" w:rsidRPr="00500302" w:rsidRDefault="002D1AB5" w:rsidP="002D1AB5">
            <w:pPr>
              <w:pStyle w:val="TAL"/>
              <w:keepNext w:val="0"/>
              <w:rPr>
                <w:rFonts w:eastAsia="MS Mincho"/>
                <w:b/>
                <w:i/>
              </w:rPr>
            </w:pPr>
            <w:r w:rsidRPr="00500302">
              <w:rPr>
                <w:rFonts w:hint="eastAsia"/>
                <w:b/>
                <w:i/>
                <w:lang w:eastAsia="zh-CN"/>
              </w:rPr>
              <w:t>net</w:t>
            </w:r>
          </w:p>
        </w:tc>
      </w:tr>
      <w:tr w:rsidR="002D1AB5" w:rsidRPr="00500302" w14:paraId="26A1BE96"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02F4150" w14:textId="77777777" w:rsidR="002D1AB5" w:rsidRPr="00500302" w:rsidRDefault="002D1AB5" w:rsidP="002D1AB5">
            <w:pPr>
              <w:pStyle w:val="TAL"/>
              <w:keepNext w:val="0"/>
              <w:rPr>
                <w:rFonts w:eastAsia="MS Mincho"/>
              </w:rPr>
            </w:pPr>
            <w:proofErr w:type="spellStart"/>
            <w:r w:rsidRPr="00500302">
              <w:rPr>
                <w:rFonts w:eastAsia="MS Mincho"/>
              </w:rPr>
              <w:t>operationMonitor</w:t>
            </w:r>
            <w:proofErr w:type="spellEnd"/>
          </w:p>
        </w:tc>
        <w:tc>
          <w:tcPr>
            <w:tcW w:w="3828" w:type="dxa"/>
            <w:tcBorders>
              <w:top w:val="single" w:sz="4" w:space="0" w:color="auto"/>
              <w:left w:val="single" w:sz="4" w:space="0" w:color="auto"/>
              <w:bottom w:val="single" w:sz="4" w:space="0" w:color="auto"/>
              <w:right w:val="single" w:sz="4" w:space="0" w:color="auto"/>
            </w:tcBorders>
          </w:tcPr>
          <w:p w14:paraId="0FE986DD" w14:textId="77777777" w:rsidR="002D1AB5" w:rsidRPr="00500302" w:rsidRDefault="002D1AB5" w:rsidP="002D1AB5">
            <w:pPr>
              <w:pStyle w:val="TAL"/>
              <w:keepNext w:val="0"/>
              <w:rPr>
                <w:rFonts w:eastAsia="MS Mincho"/>
              </w:rPr>
            </w:pPr>
            <w:proofErr w:type="spellStart"/>
            <w:r w:rsidRPr="00500302">
              <w:rPr>
                <w:rFonts w:eastAsia="MS Mincho"/>
              </w:rPr>
              <w:t>eventNotificationCriteria</w:t>
            </w:r>
            <w:proofErr w:type="spellEnd"/>
            <w:r w:rsidRPr="00500302">
              <w:rPr>
                <w:rFonts w:eastAsia="MS Mincho"/>
              </w:rPr>
              <w:t xml:space="preserve">, </w:t>
            </w:r>
            <w:proofErr w:type="spellStart"/>
            <w:r w:rsidRPr="00500302">
              <w:t>notificationEvent</w:t>
            </w:r>
            <w:proofErr w:type="spellEnd"/>
          </w:p>
        </w:tc>
        <w:tc>
          <w:tcPr>
            <w:tcW w:w="881" w:type="dxa"/>
            <w:tcBorders>
              <w:top w:val="single" w:sz="4" w:space="0" w:color="auto"/>
              <w:left w:val="single" w:sz="4" w:space="0" w:color="auto"/>
              <w:bottom w:val="single" w:sz="4" w:space="0" w:color="auto"/>
              <w:right w:val="single" w:sz="4" w:space="0" w:color="auto"/>
            </w:tcBorders>
          </w:tcPr>
          <w:p w14:paraId="0CE775E0" w14:textId="77777777" w:rsidR="002D1AB5" w:rsidRPr="00500302" w:rsidRDefault="002D1AB5" w:rsidP="002D1AB5">
            <w:pPr>
              <w:pStyle w:val="TAL"/>
              <w:keepNext w:val="0"/>
              <w:rPr>
                <w:rFonts w:eastAsia="MS Mincho"/>
                <w:b/>
                <w:i/>
              </w:rPr>
            </w:pPr>
            <w:r w:rsidRPr="00500302">
              <w:rPr>
                <w:rFonts w:eastAsia="MS Mincho"/>
                <w:b/>
                <w:i/>
              </w:rPr>
              <w:t>om</w:t>
            </w:r>
          </w:p>
        </w:tc>
      </w:tr>
      <w:tr w:rsidR="002D1AB5" w:rsidRPr="00500302" w14:paraId="564FF0E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6193A6A" w14:textId="77777777" w:rsidR="002D1AB5" w:rsidRPr="00500302" w:rsidRDefault="002D1AB5" w:rsidP="002D1AB5">
            <w:pPr>
              <w:pStyle w:val="TAL"/>
              <w:keepNext w:val="0"/>
              <w:rPr>
                <w:rFonts w:eastAsia="MS Mincho"/>
                <w:lang w:eastAsia="ja-JP"/>
              </w:rPr>
            </w:pPr>
            <w:r w:rsidRPr="00500302">
              <w:rPr>
                <w:rFonts w:eastAsia="MS Mincho" w:hint="eastAsia"/>
                <w:lang w:eastAsia="ja-JP"/>
              </w:rPr>
              <w:t>representation</w:t>
            </w:r>
          </w:p>
        </w:tc>
        <w:tc>
          <w:tcPr>
            <w:tcW w:w="3828" w:type="dxa"/>
            <w:tcBorders>
              <w:top w:val="single" w:sz="4" w:space="0" w:color="auto"/>
              <w:left w:val="single" w:sz="4" w:space="0" w:color="auto"/>
              <w:bottom w:val="single" w:sz="4" w:space="0" w:color="auto"/>
              <w:right w:val="single" w:sz="4" w:space="0" w:color="auto"/>
            </w:tcBorders>
          </w:tcPr>
          <w:p w14:paraId="30E2B7A5" w14:textId="77777777" w:rsidR="002D1AB5" w:rsidRPr="00500302" w:rsidRDefault="002D1AB5" w:rsidP="002D1AB5">
            <w:pPr>
              <w:pStyle w:val="TAL"/>
              <w:keepNext w:val="0"/>
              <w:rPr>
                <w:rFonts w:eastAsia="MS Mincho"/>
                <w:lang w:eastAsia="ja-JP"/>
              </w:rPr>
            </w:pPr>
            <w:proofErr w:type="spellStart"/>
            <w:r w:rsidRPr="00500302">
              <w:rPr>
                <w:rFonts w:eastAsia="MS Mincho" w:hint="eastAsia"/>
                <w:lang w:eastAsia="ja-JP"/>
              </w:rPr>
              <w:t>notificationEvent</w:t>
            </w:r>
            <w:proofErr w:type="spellEnd"/>
          </w:p>
        </w:tc>
        <w:tc>
          <w:tcPr>
            <w:tcW w:w="881" w:type="dxa"/>
            <w:tcBorders>
              <w:top w:val="single" w:sz="4" w:space="0" w:color="auto"/>
              <w:left w:val="single" w:sz="4" w:space="0" w:color="auto"/>
              <w:bottom w:val="single" w:sz="4" w:space="0" w:color="auto"/>
              <w:right w:val="single" w:sz="4" w:space="0" w:color="auto"/>
            </w:tcBorders>
          </w:tcPr>
          <w:p w14:paraId="04AC0532" w14:textId="77777777" w:rsidR="002D1AB5" w:rsidRPr="00500302" w:rsidRDefault="002D1AB5" w:rsidP="002D1AB5">
            <w:pPr>
              <w:pStyle w:val="TAL"/>
              <w:keepNext w:val="0"/>
              <w:rPr>
                <w:rFonts w:eastAsia="MS Mincho"/>
                <w:b/>
                <w:i/>
                <w:lang w:eastAsia="ja-JP"/>
              </w:rPr>
            </w:pPr>
            <w:r w:rsidRPr="00500302">
              <w:rPr>
                <w:rFonts w:eastAsia="MS Mincho" w:hint="eastAsia"/>
                <w:b/>
                <w:i/>
                <w:lang w:eastAsia="ja-JP"/>
              </w:rPr>
              <w:t>rep</w:t>
            </w:r>
          </w:p>
        </w:tc>
      </w:tr>
      <w:tr w:rsidR="002D1AB5" w:rsidRPr="00500302" w14:paraId="2C4F102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3D8DDE6" w14:textId="77777777" w:rsidR="002D1AB5" w:rsidRPr="00500302" w:rsidRDefault="002D1AB5" w:rsidP="002D1AB5">
            <w:pPr>
              <w:pStyle w:val="TAL"/>
              <w:keepNext w:val="0"/>
              <w:rPr>
                <w:rFonts w:eastAsia="MS Mincho"/>
              </w:rPr>
            </w:pPr>
            <w:proofErr w:type="spellStart"/>
            <w:r w:rsidRPr="00500302">
              <w:rPr>
                <w:rFonts w:eastAsia="MS Mincho"/>
              </w:rPr>
              <w:t>filterUsage</w:t>
            </w:r>
            <w:proofErr w:type="spellEnd"/>
          </w:p>
        </w:tc>
        <w:tc>
          <w:tcPr>
            <w:tcW w:w="3828" w:type="dxa"/>
            <w:tcBorders>
              <w:top w:val="single" w:sz="4" w:space="0" w:color="auto"/>
              <w:left w:val="single" w:sz="4" w:space="0" w:color="auto"/>
              <w:bottom w:val="single" w:sz="4" w:space="0" w:color="auto"/>
              <w:right w:val="single" w:sz="4" w:space="0" w:color="auto"/>
            </w:tcBorders>
          </w:tcPr>
          <w:p w14:paraId="41C5AB8D"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575328BF" w14:textId="77777777" w:rsidR="002D1AB5" w:rsidRPr="00500302" w:rsidRDefault="002D1AB5" w:rsidP="002D1AB5">
            <w:pPr>
              <w:pStyle w:val="TAL"/>
              <w:keepNext w:val="0"/>
              <w:rPr>
                <w:rFonts w:eastAsia="MS Mincho"/>
                <w:b/>
                <w:i/>
              </w:rPr>
            </w:pPr>
            <w:proofErr w:type="spellStart"/>
            <w:r w:rsidRPr="00500302">
              <w:rPr>
                <w:rFonts w:eastAsia="MS Mincho"/>
                <w:b/>
                <w:i/>
              </w:rPr>
              <w:t>fu</w:t>
            </w:r>
            <w:proofErr w:type="spellEnd"/>
            <w:r w:rsidRPr="00500302">
              <w:rPr>
                <w:rFonts w:eastAsia="MS Mincho"/>
                <w:b/>
                <w:i/>
              </w:rPr>
              <w:t>*</w:t>
            </w:r>
          </w:p>
        </w:tc>
      </w:tr>
      <w:tr w:rsidR="002D1AB5" w:rsidRPr="00500302" w14:paraId="719A0F7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02AE601" w14:textId="77777777" w:rsidR="002D1AB5" w:rsidRPr="00500302" w:rsidRDefault="002D1AB5" w:rsidP="002D1AB5">
            <w:pPr>
              <w:pStyle w:val="TAL"/>
              <w:keepNext w:val="0"/>
              <w:rPr>
                <w:rFonts w:eastAsia="MS Mincho"/>
              </w:rPr>
            </w:pPr>
            <w:proofErr w:type="spellStart"/>
            <w:r w:rsidRPr="00500302">
              <w:rPr>
                <w:rFonts w:eastAsia="MS Mincho"/>
              </w:rPr>
              <w:t>eventCatType</w:t>
            </w:r>
            <w:proofErr w:type="spellEnd"/>
          </w:p>
        </w:tc>
        <w:tc>
          <w:tcPr>
            <w:tcW w:w="3828" w:type="dxa"/>
            <w:tcBorders>
              <w:top w:val="single" w:sz="4" w:space="0" w:color="auto"/>
              <w:left w:val="single" w:sz="4" w:space="0" w:color="auto"/>
              <w:bottom w:val="single" w:sz="4" w:space="0" w:color="auto"/>
              <w:right w:val="single" w:sz="4" w:space="0" w:color="auto"/>
            </w:tcBorders>
          </w:tcPr>
          <w:p w14:paraId="38C6A5A8" w14:textId="77777777" w:rsidR="002D1AB5" w:rsidRPr="00500302" w:rsidRDefault="002D1AB5" w:rsidP="002D1AB5">
            <w:pPr>
              <w:pStyle w:val="TAL"/>
              <w:keepNext w:val="0"/>
              <w:rPr>
                <w:rFonts w:eastAsia="MS Mincho"/>
              </w:rPr>
            </w:pPr>
            <w:proofErr w:type="spellStart"/>
            <w:r w:rsidRPr="00500302">
              <w:rPr>
                <w:rFonts w:eastAsia="MS Mincho"/>
              </w:rPr>
              <w:t>eventCat</w:t>
            </w:r>
            <w:proofErr w:type="spellEnd"/>
          </w:p>
        </w:tc>
        <w:tc>
          <w:tcPr>
            <w:tcW w:w="881" w:type="dxa"/>
            <w:tcBorders>
              <w:top w:val="single" w:sz="4" w:space="0" w:color="auto"/>
              <w:left w:val="single" w:sz="4" w:space="0" w:color="auto"/>
              <w:bottom w:val="single" w:sz="4" w:space="0" w:color="auto"/>
              <w:right w:val="single" w:sz="4" w:space="0" w:color="auto"/>
            </w:tcBorders>
          </w:tcPr>
          <w:p w14:paraId="37CDEA16" w14:textId="77777777" w:rsidR="002D1AB5" w:rsidRPr="00500302" w:rsidRDefault="002D1AB5" w:rsidP="002D1AB5">
            <w:pPr>
              <w:pStyle w:val="TAL"/>
              <w:keepNext w:val="0"/>
              <w:rPr>
                <w:rFonts w:eastAsia="MS Mincho"/>
                <w:b/>
                <w:i/>
              </w:rPr>
            </w:pPr>
            <w:proofErr w:type="spellStart"/>
            <w:r w:rsidRPr="00500302">
              <w:rPr>
                <w:rFonts w:eastAsia="MS Mincho"/>
                <w:b/>
                <w:i/>
              </w:rPr>
              <w:t>ect</w:t>
            </w:r>
            <w:proofErr w:type="spellEnd"/>
          </w:p>
        </w:tc>
      </w:tr>
      <w:tr w:rsidR="002D1AB5" w:rsidRPr="00500302" w14:paraId="466A858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E50B215" w14:textId="77777777" w:rsidR="002D1AB5" w:rsidRPr="00500302" w:rsidRDefault="002D1AB5" w:rsidP="002D1AB5">
            <w:pPr>
              <w:pStyle w:val="TAL"/>
              <w:keepNext w:val="0"/>
              <w:rPr>
                <w:rFonts w:eastAsia="MS Mincho"/>
              </w:rPr>
            </w:pPr>
            <w:proofErr w:type="spellStart"/>
            <w:r w:rsidRPr="00500302">
              <w:rPr>
                <w:rFonts w:eastAsia="MS Mincho"/>
              </w:rPr>
              <w:t>eventCatNo</w:t>
            </w:r>
            <w:proofErr w:type="spellEnd"/>
          </w:p>
        </w:tc>
        <w:tc>
          <w:tcPr>
            <w:tcW w:w="3828" w:type="dxa"/>
            <w:tcBorders>
              <w:top w:val="single" w:sz="4" w:space="0" w:color="auto"/>
              <w:left w:val="single" w:sz="4" w:space="0" w:color="auto"/>
              <w:bottom w:val="single" w:sz="4" w:space="0" w:color="auto"/>
              <w:right w:val="single" w:sz="4" w:space="0" w:color="auto"/>
            </w:tcBorders>
          </w:tcPr>
          <w:p w14:paraId="38CCA5B9" w14:textId="77777777" w:rsidR="002D1AB5" w:rsidRPr="00500302" w:rsidRDefault="002D1AB5" w:rsidP="002D1AB5">
            <w:pPr>
              <w:pStyle w:val="TAL"/>
              <w:keepNext w:val="0"/>
              <w:rPr>
                <w:rFonts w:eastAsia="MS Mincho"/>
              </w:rPr>
            </w:pPr>
            <w:proofErr w:type="spellStart"/>
            <w:r w:rsidRPr="00500302">
              <w:rPr>
                <w:rFonts w:eastAsia="MS Mincho"/>
              </w:rPr>
              <w:t>eventCat</w:t>
            </w:r>
            <w:proofErr w:type="spellEnd"/>
          </w:p>
        </w:tc>
        <w:tc>
          <w:tcPr>
            <w:tcW w:w="881" w:type="dxa"/>
            <w:tcBorders>
              <w:top w:val="single" w:sz="4" w:space="0" w:color="auto"/>
              <w:left w:val="single" w:sz="4" w:space="0" w:color="auto"/>
              <w:bottom w:val="single" w:sz="4" w:space="0" w:color="auto"/>
              <w:right w:val="single" w:sz="4" w:space="0" w:color="auto"/>
            </w:tcBorders>
          </w:tcPr>
          <w:p w14:paraId="1DFE78BC" w14:textId="77777777" w:rsidR="002D1AB5" w:rsidRPr="00500302" w:rsidRDefault="002D1AB5" w:rsidP="002D1AB5">
            <w:pPr>
              <w:pStyle w:val="TAL"/>
              <w:keepNext w:val="0"/>
              <w:rPr>
                <w:rFonts w:eastAsia="MS Mincho"/>
                <w:b/>
                <w:i/>
              </w:rPr>
            </w:pPr>
            <w:proofErr w:type="spellStart"/>
            <w:r w:rsidRPr="00500302">
              <w:rPr>
                <w:rFonts w:eastAsia="MS Mincho"/>
                <w:b/>
                <w:i/>
              </w:rPr>
              <w:t>ecn</w:t>
            </w:r>
            <w:proofErr w:type="spellEnd"/>
          </w:p>
        </w:tc>
      </w:tr>
      <w:tr w:rsidR="002D1AB5" w:rsidRPr="00500302" w14:paraId="22CE6D1D"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F92A0CD" w14:textId="77777777" w:rsidR="002D1AB5" w:rsidRPr="00500302" w:rsidRDefault="002D1AB5" w:rsidP="002D1AB5">
            <w:pPr>
              <w:pStyle w:val="TAL"/>
              <w:keepNext w:val="0"/>
              <w:rPr>
                <w:rFonts w:eastAsia="MS Mincho"/>
              </w:rPr>
            </w:pPr>
            <w:r w:rsidRPr="00500302">
              <w:rPr>
                <w:rFonts w:eastAsia="MS Mincho"/>
              </w:rPr>
              <w:t>number</w:t>
            </w:r>
          </w:p>
        </w:tc>
        <w:tc>
          <w:tcPr>
            <w:tcW w:w="3828" w:type="dxa"/>
            <w:tcBorders>
              <w:top w:val="single" w:sz="4" w:space="0" w:color="auto"/>
              <w:left w:val="single" w:sz="4" w:space="0" w:color="auto"/>
              <w:bottom w:val="single" w:sz="4" w:space="0" w:color="auto"/>
              <w:right w:val="single" w:sz="4" w:space="0" w:color="auto"/>
            </w:tcBorders>
          </w:tcPr>
          <w:p w14:paraId="372FE138" w14:textId="77777777" w:rsidR="002D1AB5" w:rsidRPr="00500302" w:rsidRDefault="002D1AB5" w:rsidP="002D1AB5">
            <w:pPr>
              <w:pStyle w:val="TAL"/>
              <w:keepNext w:val="0"/>
              <w:rPr>
                <w:rFonts w:eastAsia="MS Mincho"/>
              </w:rPr>
            </w:pPr>
            <w:proofErr w:type="spellStart"/>
            <w:r w:rsidRPr="00500302">
              <w:rPr>
                <w:rFonts w:eastAsia="MS Mincho"/>
              </w:rPr>
              <w:t>batchNotify</w:t>
            </w:r>
            <w:proofErr w:type="spellEnd"/>
          </w:p>
        </w:tc>
        <w:tc>
          <w:tcPr>
            <w:tcW w:w="881" w:type="dxa"/>
            <w:tcBorders>
              <w:top w:val="single" w:sz="4" w:space="0" w:color="auto"/>
              <w:left w:val="single" w:sz="4" w:space="0" w:color="auto"/>
              <w:bottom w:val="single" w:sz="4" w:space="0" w:color="auto"/>
              <w:right w:val="single" w:sz="4" w:space="0" w:color="auto"/>
            </w:tcBorders>
          </w:tcPr>
          <w:p w14:paraId="42DFE7DA" w14:textId="77777777" w:rsidR="002D1AB5" w:rsidRPr="00500302" w:rsidRDefault="002D1AB5" w:rsidP="002D1AB5">
            <w:pPr>
              <w:pStyle w:val="TAL"/>
              <w:keepNext w:val="0"/>
              <w:rPr>
                <w:rFonts w:eastAsia="MS Mincho"/>
                <w:b/>
                <w:i/>
              </w:rPr>
            </w:pPr>
            <w:proofErr w:type="spellStart"/>
            <w:r w:rsidRPr="00500302">
              <w:rPr>
                <w:rFonts w:eastAsia="MS Mincho"/>
                <w:b/>
                <w:i/>
              </w:rPr>
              <w:t>num</w:t>
            </w:r>
            <w:proofErr w:type="spellEnd"/>
          </w:p>
        </w:tc>
      </w:tr>
      <w:tr w:rsidR="002D1AB5" w:rsidRPr="00500302" w14:paraId="751095A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43CBFFC" w14:textId="77777777" w:rsidR="002D1AB5" w:rsidRPr="00500302" w:rsidRDefault="002D1AB5" w:rsidP="002D1AB5">
            <w:pPr>
              <w:pStyle w:val="TAL"/>
              <w:keepNext w:val="0"/>
              <w:rPr>
                <w:rFonts w:eastAsia="MS Mincho"/>
              </w:rPr>
            </w:pPr>
            <w:r w:rsidRPr="00500302">
              <w:rPr>
                <w:rFonts w:eastAsia="MS Mincho"/>
              </w:rPr>
              <w:t>duration</w:t>
            </w:r>
          </w:p>
        </w:tc>
        <w:tc>
          <w:tcPr>
            <w:tcW w:w="3828" w:type="dxa"/>
            <w:tcBorders>
              <w:top w:val="single" w:sz="4" w:space="0" w:color="auto"/>
              <w:left w:val="single" w:sz="4" w:space="0" w:color="auto"/>
              <w:bottom w:val="single" w:sz="4" w:space="0" w:color="auto"/>
              <w:right w:val="single" w:sz="4" w:space="0" w:color="auto"/>
            </w:tcBorders>
          </w:tcPr>
          <w:p w14:paraId="099E0735" w14:textId="77777777" w:rsidR="002D1AB5" w:rsidRPr="00500302" w:rsidRDefault="002D1AB5" w:rsidP="002D1AB5">
            <w:pPr>
              <w:pStyle w:val="TAL"/>
              <w:keepNext w:val="0"/>
              <w:rPr>
                <w:rFonts w:eastAsia="MS Mincho"/>
              </w:rPr>
            </w:pPr>
            <w:proofErr w:type="spellStart"/>
            <w:r w:rsidRPr="00500302">
              <w:rPr>
                <w:rFonts w:eastAsia="MS Mincho"/>
              </w:rPr>
              <w:t>batchNotify</w:t>
            </w:r>
            <w:proofErr w:type="spellEnd"/>
          </w:p>
        </w:tc>
        <w:tc>
          <w:tcPr>
            <w:tcW w:w="881" w:type="dxa"/>
            <w:tcBorders>
              <w:top w:val="single" w:sz="4" w:space="0" w:color="auto"/>
              <w:left w:val="single" w:sz="4" w:space="0" w:color="auto"/>
              <w:bottom w:val="single" w:sz="4" w:space="0" w:color="auto"/>
              <w:right w:val="single" w:sz="4" w:space="0" w:color="auto"/>
            </w:tcBorders>
          </w:tcPr>
          <w:p w14:paraId="0E873BDF" w14:textId="77777777" w:rsidR="002D1AB5" w:rsidRPr="00500302" w:rsidRDefault="002D1AB5" w:rsidP="002D1AB5">
            <w:pPr>
              <w:pStyle w:val="TAL"/>
              <w:keepNext w:val="0"/>
              <w:rPr>
                <w:rFonts w:eastAsia="MS Mincho"/>
                <w:b/>
                <w:i/>
              </w:rPr>
            </w:pPr>
            <w:proofErr w:type="spellStart"/>
            <w:r w:rsidRPr="00500302">
              <w:rPr>
                <w:rFonts w:eastAsia="MS Mincho"/>
                <w:b/>
                <w:i/>
              </w:rPr>
              <w:t>dur</w:t>
            </w:r>
            <w:proofErr w:type="spellEnd"/>
          </w:p>
        </w:tc>
      </w:tr>
      <w:tr w:rsidR="002D1AB5" w:rsidRPr="00500302" w14:paraId="42A739D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84A17FD" w14:textId="77777777" w:rsidR="002D1AB5" w:rsidRPr="00500302" w:rsidRDefault="002D1AB5" w:rsidP="002D1AB5">
            <w:pPr>
              <w:pStyle w:val="TAL"/>
              <w:keepNext w:val="0"/>
              <w:rPr>
                <w:rFonts w:eastAsia="MS Mincho"/>
              </w:rPr>
            </w:pPr>
            <w:r w:rsidRPr="00500302">
              <w:t>notification</w:t>
            </w:r>
          </w:p>
        </w:tc>
        <w:tc>
          <w:tcPr>
            <w:tcW w:w="3828" w:type="dxa"/>
            <w:tcBorders>
              <w:top w:val="single" w:sz="4" w:space="0" w:color="auto"/>
              <w:left w:val="single" w:sz="4" w:space="0" w:color="auto"/>
              <w:bottom w:val="single" w:sz="4" w:space="0" w:color="auto"/>
              <w:right w:val="single" w:sz="4" w:space="0" w:color="auto"/>
            </w:tcBorders>
          </w:tcPr>
          <w:p w14:paraId="6D87032C" w14:textId="77777777" w:rsidR="002D1AB5" w:rsidRPr="00500302" w:rsidRDefault="002D1AB5" w:rsidP="002D1AB5">
            <w:pPr>
              <w:pStyle w:val="TAL"/>
              <w:keepNext w:val="0"/>
              <w:rPr>
                <w:rFonts w:eastAsia="MS Mincho"/>
              </w:rPr>
            </w:pPr>
            <w:proofErr w:type="spellStart"/>
            <w:r w:rsidRPr="00500302">
              <w:t>aggregatedNotification</w:t>
            </w:r>
            <w:proofErr w:type="spellEnd"/>
            <w:r w:rsidRPr="00500302">
              <w:t xml:space="preserve">, </w:t>
            </w:r>
            <w:r w:rsidRPr="00500302">
              <w:br/>
              <w:t>Request Primitive Content</w:t>
            </w:r>
          </w:p>
        </w:tc>
        <w:tc>
          <w:tcPr>
            <w:tcW w:w="881" w:type="dxa"/>
            <w:tcBorders>
              <w:top w:val="single" w:sz="4" w:space="0" w:color="auto"/>
              <w:left w:val="single" w:sz="4" w:space="0" w:color="auto"/>
              <w:bottom w:val="single" w:sz="4" w:space="0" w:color="auto"/>
              <w:right w:val="single" w:sz="4" w:space="0" w:color="auto"/>
            </w:tcBorders>
          </w:tcPr>
          <w:p w14:paraId="6F91AD03" w14:textId="77777777" w:rsidR="002D1AB5" w:rsidRPr="00500302" w:rsidRDefault="002D1AB5" w:rsidP="002D1AB5">
            <w:pPr>
              <w:pStyle w:val="TAL"/>
              <w:keepNext w:val="0"/>
              <w:rPr>
                <w:rFonts w:eastAsia="MS Mincho"/>
                <w:b/>
                <w:i/>
              </w:rPr>
            </w:pPr>
            <w:proofErr w:type="spellStart"/>
            <w:r w:rsidRPr="00500302">
              <w:rPr>
                <w:rFonts w:eastAsia="MS Mincho"/>
                <w:b/>
                <w:i/>
              </w:rPr>
              <w:t>sgn</w:t>
            </w:r>
            <w:proofErr w:type="spellEnd"/>
          </w:p>
        </w:tc>
      </w:tr>
      <w:tr w:rsidR="002D1AB5" w:rsidRPr="00500302" w14:paraId="3639205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4638ACF" w14:textId="77777777" w:rsidR="002D1AB5" w:rsidRPr="00500302" w:rsidRDefault="002D1AB5" w:rsidP="002D1AB5">
            <w:pPr>
              <w:pStyle w:val="TAL"/>
              <w:keepNext w:val="0"/>
              <w:rPr>
                <w:rFonts w:eastAsia="MS Mincho"/>
              </w:rPr>
            </w:pPr>
            <w:proofErr w:type="spellStart"/>
            <w:r w:rsidRPr="00500302">
              <w:t>notificationEvent</w:t>
            </w:r>
            <w:proofErr w:type="spellEnd"/>
          </w:p>
        </w:tc>
        <w:tc>
          <w:tcPr>
            <w:tcW w:w="3828" w:type="dxa"/>
            <w:tcBorders>
              <w:top w:val="single" w:sz="4" w:space="0" w:color="auto"/>
              <w:left w:val="single" w:sz="4" w:space="0" w:color="auto"/>
              <w:bottom w:val="single" w:sz="4" w:space="0" w:color="auto"/>
              <w:right w:val="single" w:sz="4" w:space="0" w:color="auto"/>
            </w:tcBorders>
          </w:tcPr>
          <w:p w14:paraId="19D0F188" w14:textId="77777777" w:rsidR="002D1AB5" w:rsidRPr="00500302" w:rsidRDefault="002D1AB5" w:rsidP="002D1AB5">
            <w:pPr>
              <w:pStyle w:val="TAL"/>
              <w:keepNext w:val="0"/>
              <w:rPr>
                <w:rFonts w:eastAsia="MS Mincho"/>
              </w:rPr>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7FCEA912" w14:textId="77777777" w:rsidR="002D1AB5" w:rsidRPr="00500302" w:rsidRDefault="002D1AB5" w:rsidP="002D1AB5">
            <w:pPr>
              <w:pStyle w:val="TAL"/>
              <w:keepNext w:val="0"/>
              <w:rPr>
                <w:rFonts w:eastAsia="MS Mincho"/>
                <w:b/>
                <w:i/>
              </w:rPr>
            </w:pPr>
            <w:proofErr w:type="spellStart"/>
            <w:r w:rsidRPr="00500302">
              <w:rPr>
                <w:rFonts w:eastAsia="MS Mincho"/>
                <w:b/>
                <w:i/>
              </w:rPr>
              <w:t>nev</w:t>
            </w:r>
            <w:proofErr w:type="spellEnd"/>
          </w:p>
        </w:tc>
      </w:tr>
      <w:tr w:rsidR="002D1AB5" w:rsidRPr="00500302" w14:paraId="7E7EE23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89B36D3" w14:textId="77777777" w:rsidR="002D1AB5" w:rsidRPr="00500302" w:rsidRDefault="002D1AB5" w:rsidP="002D1AB5">
            <w:pPr>
              <w:pStyle w:val="TAL"/>
              <w:keepNext w:val="0"/>
              <w:rPr>
                <w:rFonts w:eastAsia="MS Mincho"/>
              </w:rPr>
            </w:pPr>
            <w:proofErr w:type="spellStart"/>
            <w:r w:rsidRPr="00500302">
              <w:t>verificationRequest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0593087C" w14:textId="77777777" w:rsidR="002D1AB5" w:rsidRPr="00500302" w:rsidRDefault="002D1AB5" w:rsidP="002D1AB5">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74B929A0" w14:textId="77777777" w:rsidR="002D1AB5" w:rsidRPr="00500302" w:rsidRDefault="002D1AB5" w:rsidP="002D1AB5">
            <w:pPr>
              <w:pStyle w:val="TAL"/>
              <w:keepNext w:val="0"/>
              <w:rPr>
                <w:rFonts w:eastAsia="MS Mincho"/>
                <w:b/>
                <w:i/>
              </w:rPr>
            </w:pPr>
            <w:proofErr w:type="spellStart"/>
            <w:r w:rsidRPr="00500302">
              <w:rPr>
                <w:rFonts w:eastAsia="MS Mincho"/>
                <w:b/>
                <w:i/>
              </w:rPr>
              <w:t>vrq</w:t>
            </w:r>
            <w:proofErr w:type="spellEnd"/>
          </w:p>
        </w:tc>
      </w:tr>
      <w:tr w:rsidR="002D1AB5" w:rsidRPr="00500302" w14:paraId="570AA78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4BA8624" w14:textId="77777777" w:rsidR="002D1AB5" w:rsidRPr="00500302" w:rsidRDefault="002D1AB5" w:rsidP="002D1AB5">
            <w:pPr>
              <w:pStyle w:val="TAL"/>
              <w:keepNext w:val="0"/>
              <w:rPr>
                <w:rFonts w:eastAsia="MS Mincho"/>
              </w:rPr>
            </w:pPr>
            <w:proofErr w:type="spellStart"/>
            <w:r w:rsidRPr="00500302">
              <w:t>subscriptionDeletion</w:t>
            </w:r>
            <w:proofErr w:type="spellEnd"/>
          </w:p>
        </w:tc>
        <w:tc>
          <w:tcPr>
            <w:tcW w:w="3828" w:type="dxa"/>
            <w:tcBorders>
              <w:top w:val="single" w:sz="4" w:space="0" w:color="auto"/>
              <w:left w:val="single" w:sz="4" w:space="0" w:color="auto"/>
              <w:bottom w:val="single" w:sz="4" w:space="0" w:color="auto"/>
              <w:right w:val="single" w:sz="4" w:space="0" w:color="auto"/>
            </w:tcBorders>
          </w:tcPr>
          <w:p w14:paraId="62B90BA3" w14:textId="77777777" w:rsidR="002D1AB5" w:rsidRPr="00500302" w:rsidRDefault="002D1AB5" w:rsidP="002D1AB5">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70005004" w14:textId="77777777" w:rsidR="002D1AB5" w:rsidRPr="00500302" w:rsidRDefault="002D1AB5" w:rsidP="002D1AB5">
            <w:pPr>
              <w:pStyle w:val="TAL"/>
              <w:keepNext w:val="0"/>
              <w:rPr>
                <w:rFonts w:eastAsia="MS Mincho"/>
                <w:b/>
                <w:i/>
              </w:rPr>
            </w:pPr>
            <w:proofErr w:type="spellStart"/>
            <w:r w:rsidRPr="00500302">
              <w:rPr>
                <w:rFonts w:eastAsia="MS Mincho"/>
                <w:b/>
                <w:i/>
              </w:rPr>
              <w:t>sud</w:t>
            </w:r>
            <w:proofErr w:type="spellEnd"/>
          </w:p>
        </w:tc>
      </w:tr>
      <w:tr w:rsidR="002D1AB5" w:rsidRPr="00500302" w14:paraId="0D002AB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ECAE766" w14:textId="77777777" w:rsidR="002D1AB5" w:rsidRPr="00500302" w:rsidRDefault="002D1AB5" w:rsidP="002D1AB5">
            <w:pPr>
              <w:pStyle w:val="TAL"/>
              <w:keepNext w:val="0"/>
              <w:rPr>
                <w:rFonts w:eastAsia="MS Mincho"/>
              </w:rPr>
            </w:pPr>
            <w:proofErr w:type="spellStart"/>
            <w:r w:rsidRPr="00500302">
              <w:t>subscriptionReference</w:t>
            </w:r>
            <w:proofErr w:type="spellEnd"/>
          </w:p>
        </w:tc>
        <w:tc>
          <w:tcPr>
            <w:tcW w:w="3828" w:type="dxa"/>
            <w:tcBorders>
              <w:top w:val="single" w:sz="4" w:space="0" w:color="auto"/>
              <w:left w:val="single" w:sz="4" w:space="0" w:color="auto"/>
              <w:bottom w:val="single" w:sz="4" w:space="0" w:color="auto"/>
              <w:right w:val="single" w:sz="4" w:space="0" w:color="auto"/>
            </w:tcBorders>
          </w:tcPr>
          <w:p w14:paraId="591C14B6" w14:textId="77777777" w:rsidR="002D1AB5" w:rsidRPr="00500302" w:rsidRDefault="002D1AB5" w:rsidP="002D1AB5">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25537019" w14:textId="77777777" w:rsidR="002D1AB5" w:rsidRPr="00500302" w:rsidRDefault="002D1AB5" w:rsidP="002D1AB5">
            <w:pPr>
              <w:pStyle w:val="TAL"/>
              <w:keepNext w:val="0"/>
              <w:rPr>
                <w:rFonts w:eastAsia="MS Mincho"/>
                <w:b/>
                <w:i/>
              </w:rPr>
            </w:pPr>
            <w:r w:rsidRPr="00500302">
              <w:rPr>
                <w:rFonts w:eastAsia="MS Mincho"/>
                <w:b/>
                <w:i/>
              </w:rPr>
              <w:t>sur</w:t>
            </w:r>
          </w:p>
        </w:tc>
      </w:tr>
      <w:tr w:rsidR="002D1AB5" w:rsidRPr="00500302" w14:paraId="1F33C1A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A73EB86" w14:textId="77777777" w:rsidR="002D1AB5" w:rsidRPr="00500302" w:rsidRDefault="002D1AB5" w:rsidP="002D1AB5">
            <w:pPr>
              <w:pStyle w:val="TAL"/>
              <w:keepNext w:val="0"/>
              <w:rPr>
                <w:rFonts w:eastAsia="MS Mincho"/>
              </w:rPr>
            </w:pPr>
            <w:r w:rsidRPr="00500302">
              <w:t>creator</w:t>
            </w:r>
          </w:p>
        </w:tc>
        <w:tc>
          <w:tcPr>
            <w:tcW w:w="3828" w:type="dxa"/>
            <w:tcBorders>
              <w:top w:val="single" w:sz="4" w:space="0" w:color="auto"/>
              <w:left w:val="single" w:sz="4" w:space="0" w:color="auto"/>
              <w:bottom w:val="single" w:sz="4" w:space="0" w:color="auto"/>
              <w:right w:val="single" w:sz="4" w:space="0" w:color="auto"/>
            </w:tcBorders>
          </w:tcPr>
          <w:p w14:paraId="2C1F583C" w14:textId="77777777" w:rsidR="002D1AB5" w:rsidRPr="00500302" w:rsidRDefault="002D1AB5" w:rsidP="002D1AB5">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4988C67F" w14:textId="77777777" w:rsidR="002D1AB5" w:rsidRPr="00500302" w:rsidRDefault="002D1AB5" w:rsidP="002D1AB5">
            <w:pPr>
              <w:pStyle w:val="TAL"/>
              <w:keepNext w:val="0"/>
              <w:rPr>
                <w:rFonts w:eastAsia="MS Mincho"/>
                <w:b/>
                <w:i/>
              </w:rPr>
            </w:pPr>
            <w:proofErr w:type="spellStart"/>
            <w:r w:rsidRPr="00500302">
              <w:rPr>
                <w:rFonts w:eastAsia="MS Mincho"/>
                <w:b/>
                <w:i/>
              </w:rPr>
              <w:t>cr</w:t>
            </w:r>
            <w:proofErr w:type="spellEnd"/>
            <w:r w:rsidRPr="00500302">
              <w:rPr>
                <w:rFonts w:eastAsia="MS Mincho"/>
                <w:b/>
                <w:i/>
              </w:rPr>
              <w:t>*</w:t>
            </w:r>
          </w:p>
        </w:tc>
      </w:tr>
      <w:tr w:rsidR="002D1AB5" w:rsidRPr="00500302" w14:paraId="6C8E005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F997432" w14:textId="77777777" w:rsidR="002D1AB5" w:rsidRPr="00500302" w:rsidRDefault="002D1AB5" w:rsidP="002D1AB5">
            <w:pPr>
              <w:pStyle w:val="TAL"/>
              <w:keepNext w:val="0"/>
              <w:rPr>
                <w:rFonts w:eastAsia="MS Mincho"/>
              </w:rPr>
            </w:pPr>
            <w:proofErr w:type="spellStart"/>
            <w:r w:rsidRPr="00500302">
              <w:t>notificationForwardingURI</w:t>
            </w:r>
            <w:proofErr w:type="spellEnd"/>
          </w:p>
        </w:tc>
        <w:tc>
          <w:tcPr>
            <w:tcW w:w="3828" w:type="dxa"/>
            <w:tcBorders>
              <w:top w:val="single" w:sz="4" w:space="0" w:color="auto"/>
              <w:left w:val="single" w:sz="4" w:space="0" w:color="auto"/>
              <w:bottom w:val="single" w:sz="4" w:space="0" w:color="auto"/>
              <w:right w:val="single" w:sz="4" w:space="0" w:color="auto"/>
            </w:tcBorders>
          </w:tcPr>
          <w:p w14:paraId="5D0B690B" w14:textId="77777777" w:rsidR="002D1AB5" w:rsidRPr="00500302" w:rsidRDefault="002D1AB5" w:rsidP="002D1AB5">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19C9C4C2" w14:textId="77777777" w:rsidR="002D1AB5" w:rsidRPr="00500302" w:rsidRDefault="002D1AB5" w:rsidP="002D1AB5">
            <w:pPr>
              <w:pStyle w:val="TAL"/>
              <w:keepNext w:val="0"/>
              <w:rPr>
                <w:rFonts w:eastAsia="MS Mincho"/>
                <w:b/>
                <w:i/>
              </w:rPr>
            </w:pPr>
            <w:proofErr w:type="spellStart"/>
            <w:r w:rsidRPr="00500302">
              <w:rPr>
                <w:rFonts w:eastAsia="MS Mincho"/>
                <w:b/>
                <w:i/>
              </w:rPr>
              <w:t>nfu</w:t>
            </w:r>
            <w:proofErr w:type="spellEnd"/>
            <w:r w:rsidRPr="00500302">
              <w:rPr>
                <w:rFonts w:eastAsia="MS Mincho"/>
                <w:b/>
                <w:i/>
              </w:rPr>
              <w:t>*</w:t>
            </w:r>
          </w:p>
        </w:tc>
      </w:tr>
      <w:tr w:rsidR="002D1AB5" w:rsidRPr="00500302" w14:paraId="19FC772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EAF2C52" w14:textId="77777777" w:rsidR="002D1AB5" w:rsidRPr="00500302" w:rsidRDefault="002D1AB5" w:rsidP="002D1AB5">
            <w:pPr>
              <w:pStyle w:val="TAL"/>
              <w:keepNext w:val="0"/>
            </w:pPr>
            <w:proofErr w:type="spellStart"/>
            <w:r w:rsidRPr="00500302">
              <w:rPr>
                <w:lang w:eastAsia="ko-KR"/>
              </w:rPr>
              <w:t>notificationTarget</w:t>
            </w:r>
            <w:proofErr w:type="spellEnd"/>
          </w:p>
        </w:tc>
        <w:tc>
          <w:tcPr>
            <w:tcW w:w="3828" w:type="dxa"/>
            <w:tcBorders>
              <w:top w:val="single" w:sz="4" w:space="0" w:color="auto"/>
              <w:left w:val="single" w:sz="4" w:space="0" w:color="auto"/>
              <w:bottom w:val="single" w:sz="4" w:space="0" w:color="auto"/>
              <w:right w:val="single" w:sz="4" w:space="0" w:color="auto"/>
            </w:tcBorders>
          </w:tcPr>
          <w:p w14:paraId="41441A3C" w14:textId="77777777" w:rsidR="002D1AB5" w:rsidRPr="00500302" w:rsidRDefault="002D1AB5" w:rsidP="002D1AB5">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6CAF3E78" w14:textId="77777777" w:rsidR="002D1AB5" w:rsidRPr="00500302" w:rsidRDefault="002D1AB5" w:rsidP="002D1AB5">
            <w:pPr>
              <w:pStyle w:val="TAL"/>
              <w:keepNext w:val="0"/>
              <w:rPr>
                <w:rFonts w:eastAsia="MS Mincho"/>
                <w:b/>
                <w:i/>
              </w:rPr>
            </w:pPr>
            <w:proofErr w:type="spellStart"/>
            <w:r w:rsidRPr="00500302">
              <w:rPr>
                <w:rFonts w:eastAsia="MS Mincho"/>
                <w:b/>
                <w:i/>
              </w:rPr>
              <w:t>ntt</w:t>
            </w:r>
            <w:proofErr w:type="spellEnd"/>
          </w:p>
        </w:tc>
      </w:tr>
      <w:tr w:rsidR="002D1AB5" w:rsidRPr="00500302" w14:paraId="0548340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5741339" w14:textId="77777777" w:rsidR="002D1AB5" w:rsidRPr="00500302" w:rsidRDefault="002D1AB5" w:rsidP="002D1AB5">
            <w:pPr>
              <w:pStyle w:val="TAL"/>
              <w:keepNext w:val="0"/>
            </w:pPr>
            <w:proofErr w:type="spellStart"/>
            <w:r w:rsidRPr="00500302">
              <w:rPr>
                <w:lang w:eastAsia="ko-KR"/>
              </w:rPr>
              <w:t>targetRemovalRequest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51123571" w14:textId="77777777" w:rsidR="002D1AB5" w:rsidRPr="00500302" w:rsidRDefault="002D1AB5" w:rsidP="002D1AB5">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429911AF" w14:textId="77777777" w:rsidR="002D1AB5" w:rsidRPr="00500302" w:rsidRDefault="002D1AB5" w:rsidP="002D1AB5">
            <w:pPr>
              <w:pStyle w:val="TAL"/>
              <w:keepNext w:val="0"/>
              <w:rPr>
                <w:rFonts w:eastAsia="MS Mincho"/>
                <w:b/>
                <w:i/>
              </w:rPr>
            </w:pPr>
            <w:proofErr w:type="spellStart"/>
            <w:r w:rsidRPr="00500302">
              <w:rPr>
                <w:rFonts w:eastAsia="MS Mincho"/>
                <w:b/>
                <w:i/>
              </w:rPr>
              <w:t>trr</w:t>
            </w:r>
            <w:proofErr w:type="spellEnd"/>
          </w:p>
        </w:tc>
      </w:tr>
      <w:tr w:rsidR="002D1AB5" w:rsidRPr="00500302" w14:paraId="6ED0BB5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E01A985" w14:textId="77777777" w:rsidR="002D1AB5" w:rsidRPr="00500302" w:rsidRDefault="002D1AB5" w:rsidP="002D1AB5">
            <w:pPr>
              <w:pStyle w:val="TAL"/>
              <w:keepNext w:val="0"/>
            </w:pPr>
            <w:proofErr w:type="spellStart"/>
            <w:r w:rsidRPr="00500302">
              <w:rPr>
                <w:lang w:eastAsia="ko-KR"/>
              </w:rPr>
              <w:t>targetRemovalAllowance</w:t>
            </w:r>
            <w:proofErr w:type="spellEnd"/>
          </w:p>
        </w:tc>
        <w:tc>
          <w:tcPr>
            <w:tcW w:w="3828" w:type="dxa"/>
            <w:tcBorders>
              <w:top w:val="single" w:sz="4" w:space="0" w:color="auto"/>
              <w:left w:val="single" w:sz="4" w:space="0" w:color="auto"/>
              <w:bottom w:val="single" w:sz="4" w:space="0" w:color="auto"/>
              <w:right w:val="single" w:sz="4" w:space="0" w:color="auto"/>
            </w:tcBorders>
          </w:tcPr>
          <w:p w14:paraId="60D12224" w14:textId="77777777" w:rsidR="002D1AB5" w:rsidRPr="00500302" w:rsidRDefault="002D1AB5" w:rsidP="002D1AB5">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52179C37" w14:textId="77777777" w:rsidR="002D1AB5" w:rsidRPr="00500302" w:rsidRDefault="002D1AB5" w:rsidP="002D1AB5">
            <w:pPr>
              <w:pStyle w:val="TAL"/>
              <w:keepNext w:val="0"/>
              <w:rPr>
                <w:rFonts w:eastAsia="MS Mincho"/>
                <w:b/>
                <w:i/>
              </w:rPr>
            </w:pPr>
            <w:proofErr w:type="spellStart"/>
            <w:r w:rsidRPr="00500302">
              <w:rPr>
                <w:rFonts w:eastAsia="MS Mincho"/>
                <w:b/>
                <w:i/>
              </w:rPr>
              <w:t>tra</w:t>
            </w:r>
            <w:proofErr w:type="spellEnd"/>
          </w:p>
        </w:tc>
      </w:tr>
      <w:tr w:rsidR="002D1AB5" w:rsidRPr="00500302" w14:paraId="2C15045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8B04F93" w14:textId="77777777" w:rsidR="002D1AB5" w:rsidRPr="00500302" w:rsidRDefault="002D1AB5" w:rsidP="002D1AB5">
            <w:pPr>
              <w:pStyle w:val="TAL"/>
              <w:keepNext w:val="0"/>
            </w:pPr>
            <w:proofErr w:type="spellStart"/>
            <w:r w:rsidRPr="00500302">
              <w:rPr>
                <w:rFonts w:hint="eastAsia"/>
                <w:lang w:eastAsia="ko-KR"/>
              </w:rPr>
              <w:t>IPEDiscoveryRequest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7EE9992F" w14:textId="77777777" w:rsidR="002D1AB5" w:rsidRPr="00500302" w:rsidRDefault="002D1AB5" w:rsidP="002D1AB5">
            <w:pPr>
              <w:pStyle w:val="TAL"/>
              <w:keepNext w:val="0"/>
            </w:pPr>
            <w:r w:rsidRPr="00500302">
              <w:rPr>
                <w:rFonts w:hint="eastAsia"/>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62A697A8" w14:textId="77777777" w:rsidR="002D1AB5" w:rsidRPr="00500302" w:rsidRDefault="002D1AB5" w:rsidP="002D1AB5">
            <w:pPr>
              <w:pStyle w:val="TAL"/>
              <w:keepNext w:val="0"/>
              <w:rPr>
                <w:rFonts w:eastAsia="MS Mincho"/>
                <w:b/>
                <w:i/>
              </w:rPr>
            </w:pPr>
            <w:proofErr w:type="spellStart"/>
            <w:r w:rsidRPr="00500302">
              <w:rPr>
                <w:rFonts w:hint="eastAsia"/>
                <w:b/>
                <w:i/>
                <w:lang w:eastAsia="ko-KR"/>
              </w:rPr>
              <w:t>idr</w:t>
            </w:r>
            <w:proofErr w:type="spellEnd"/>
          </w:p>
        </w:tc>
      </w:tr>
      <w:tr w:rsidR="002D1AB5" w:rsidRPr="00500302" w14:paraId="00A46C8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D543E32" w14:textId="77777777" w:rsidR="002D1AB5" w:rsidRPr="00500302" w:rsidRDefault="002D1AB5" w:rsidP="002D1AB5">
            <w:pPr>
              <w:pStyle w:val="TAL"/>
              <w:keepNext w:val="0"/>
              <w:rPr>
                <w:lang w:eastAsia="ko-KR"/>
              </w:rPr>
            </w:pPr>
            <w:proofErr w:type="spellStart"/>
            <w:r w:rsidRPr="00500302">
              <w:t>AERegistrationPointChange</w:t>
            </w:r>
            <w:proofErr w:type="spellEnd"/>
          </w:p>
        </w:tc>
        <w:tc>
          <w:tcPr>
            <w:tcW w:w="3828" w:type="dxa"/>
            <w:tcBorders>
              <w:top w:val="single" w:sz="4" w:space="0" w:color="auto"/>
              <w:left w:val="single" w:sz="4" w:space="0" w:color="auto"/>
              <w:bottom w:val="single" w:sz="4" w:space="0" w:color="auto"/>
              <w:right w:val="single" w:sz="4" w:space="0" w:color="auto"/>
            </w:tcBorders>
          </w:tcPr>
          <w:p w14:paraId="63E2CDAB" w14:textId="77777777" w:rsidR="002D1AB5" w:rsidRPr="00500302" w:rsidRDefault="002D1AB5" w:rsidP="002D1AB5">
            <w:pPr>
              <w:pStyle w:val="TAL"/>
              <w:keepNext w:val="0"/>
              <w:rPr>
                <w:lang w:eastAsia="ko-KR"/>
              </w:rPr>
            </w:pPr>
            <w:r w:rsidRPr="00500302">
              <w:rPr>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0EF8FA3B" w14:textId="77777777" w:rsidR="002D1AB5" w:rsidRPr="00500302" w:rsidRDefault="002D1AB5" w:rsidP="002D1AB5">
            <w:pPr>
              <w:pStyle w:val="TAL"/>
              <w:keepNext w:val="0"/>
              <w:rPr>
                <w:b/>
                <w:i/>
                <w:lang w:eastAsia="ko-KR"/>
              </w:rPr>
            </w:pPr>
            <w:proofErr w:type="spellStart"/>
            <w:r w:rsidRPr="00500302">
              <w:rPr>
                <w:b/>
                <w:i/>
                <w:lang w:eastAsia="ko-KR"/>
              </w:rPr>
              <w:t>aerp</w:t>
            </w:r>
            <w:proofErr w:type="spellEnd"/>
          </w:p>
        </w:tc>
      </w:tr>
      <w:tr w:rsidR="002D1AB5" w:rsidRPr="00500302" w14:paraId="15ECB0E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EE30D6B" w14:textId="77777777" w:rsidR="002D1AB5" w:rsidRPr="00500302" w:rsidRDefault="002D1AB5" w:rsidP="002D1AB5">
            <w:pPr>
              <w:pStyle w:val="TAL"/>
              <w:keepNext w:val="0"/>
              <w:rPr>
                <w:lang w:eastAsia="ko-KR"/>
              </w:rPr>
            </w:pPr>
            <w:proofErr w:type="spellStart"/>
            <w:r w:rsidRPr="00500302">
              <w:t>AEReferenceIDChange</w:t>
            </w:r>
            <w:proofErr w:type="spellEnd"/>
          </w:p>
        </w:tc>
        <w:tc>
          <w:tcPr>
            <w:tcW w:w="3828" w:type="dxa"/>
            <w:tcBorders>
              <w:top w:val="single" w:sz="4" w:space="0" w:color="auto"/>
              <w:left w:val="single" w:sz="4" w:space="0" w:color="auto"/>
              <w:bottom w:val="single" w:sz="4" w:space="0" w:color="auto"/>
              <w:right w:val="single" w:sz="4" w:space="0" w:color="auto"/>
            </w:tcBorders>
          </w:tcPr>
          <w:p w14:paraId="27868E13" w14:textId="77777777" w:rsidR="002D1AB5" w:rsidRPr="00500302" w:rsidRDefault="002D1AB5" w:rsidP="002D1AB5">
            <w:pPr>
              <w:pStyle w:val="TAL"/>
              <w:keepNext w:val="0"/>
              <w:rPr>
                <w:lang w:eastAsia="ko-KR"/>
              </w:rPr>
            </w:pPr>
            <w:r w:rsidRPr="00500302">
              <w:rPr>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700549CA" w14:textId="77777777" w:rsidR="002D1AB5" w:rsidRPr="00500302" w:rsidRDefault="002D1AB5" w:rsidP="002D1AB5">
            <w:pPr>
              <w:pStyle w:val="TAL"/>
              <w:keepNext w:val="0"/>
              <w:rPr>
                <w:b/>
                <w:i/>
                <w:lang w:eastAsia="ko-KR"/>
              </w:rPr>
            </w:pPr>
            <w:proofErr w:type="spellStart"/>
            <w:r w:rsidRPr="00500302">
              <w:rPr>
                <w:b/>
                <w:i/>
                <w:lang w:eastAsia="ko-KR"/>
              </w:rPr>
              <w:t>aerid</w:t>
            </w:r>
            <w:proofErr w:type="spellEnd"/>
          </w:p>
        </w:tc>
      </w:tr>
      <w:tr w:rsidR="002D1AB5" w:rsidRPr="00500302" w14:paraId="18677D9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44ABA86" w14:textId="77777777" w:rsidR="002D1AB5" w:rsidRPr="00500302" w:rsidRDefault="002D1AB5" w:rsidP="002D1AB5">
            <w:pPr>
              <w:pStyle w:val="TAL"/>
              <w:keepNext w:val="0"/>
              <w:rPr>
                <w:lang w:eastAsia="ko-KR"/>
              </w:rPr>
            </w:pPr>
            <w:r w:rsidRPr="00500302">
              <w:t>trackingID1</w:t>
            </w:r>
          </w:p>
        </w:tc>
        <w:tc>
          <w:tcPr>
            <w:tcW w:w="3828" w:type="dxa"/>
            <w:tcBorders>
              <w:top w:val="single" w:sz="4" w:space="0" w:color="auto"/>
              <w:left w:val="single" w:sz="4" w:space="0" w:color="auto"/>
              <w:bottom w:val="single" w:sz="4" w:space="0" w:color="auto"/>
              <w:right w:val="single" w:sz="4" w:space="0" w:color="auto"/>
            </w:tcBorders>
          </w:tcPr>
          <w:p w14:paraId="31E27A27" w14:textId="77777777" w:rsidR="002D1AB5" w:rsidRPr="00500302" w:rsidRDefault="002D1AB5" w:rsidP="002D1AB5">
            <w:pPr>
              <w:pStyle w:val="TAL"/>
              <w:keepNext w:val="0"/>
              <w:rPr>
                <w:lang w:eastAsia="ko-KR"/>
              </w:rPr>
            </w:pPr>
            <w:r w:rsidRPr="00500302">
              <w:rPr>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5874EAFB" w14:textId="77777777" w:rsidR="002D1AB5" w:rsidRPr="00500302" w:rsidRDefault="002D1AB5" w:rsidP="002D1AB5">
            <w:pPr>
              <w:pStyle w:val="TAL"/>
              <w:keepNext w:val="0"/>
              <w:rPr>
                <w:b/>
                <w:i/>
                <w:lang w:eastAsia="ko-KR"/>
              </w:rPr>
            </w:pPr>
            <w:r w:rsidRPr="00500302">
              <w:rPr>
                <w:b/>
                <w:i/>
                <w:lang w:eastAsia="ko-KR"/>
              </w:rPr>
              <w:t>tid1</w:t>
            </w:r>
          </w:p>
        </w:tc>
      </w:tr>
      <w:tr w:rsidR="002D1AB5" w:rsidRPr="00500302" w14:paraId="7692D81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54A04F6" w14:textId="77777777" w:rsidR="002D1AB5" w:rsidRPr="00500302" w:rsidRDefault="002D1AB5" w:rsidP="002D1AB5">
            <w:pPr>
              <w:pStyle w:val="TAL"/>
              <w:keepNext w:val="0"/>
              <w:rPr>
                <w:lang w:eastAsia="ko-KR"/>
              </w:rPr>
            </w:pPr>
            <w:r w:rsidRPr="00500302">
              <w:t>trackingID2</w:t>
            </w:r>
          </w:p>
        </w:tc>
        <w:tc>
          <w:tcPr>
            <w:tcW w:w="3828" w:type="dxa"/>
            <w:tcBorders>
              <w:top w:val="single" w:sz="4" w:space="0" w:color="auto"/>
              <w:left w:val="single" w:sz="4" w:space="0" w:color="auto"/>
              <w:bottom w:val="single" w:sz="4" w:space="0" w:color="auto"/>
              <w:right w:val="single" w:sz="4" w:space="0" w:color="auto"/>
            </w:tcBorders>
          </w:tcPr>
          <w:p w14:paraId="13AD3BEB" w14:textId="77777777" w:rsidR="002D1AB5" w:rsidRPr="00500302" w:rsidRDefault="002D1AB5" w:rsidP="002D1AB5">
            <w:pPr>
              <w:pStyle w:val="TAL"/>
              <w:keepNext w:val="0"/>
              <w:rPr>
                <w:lang w:eastAsia="ko-KR"/>
              </w:rPr>
            </w:pPr>
            <w:r w:rsidRPr="00500302">
              <w:rPr>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77E06515" w14:textId="77777777" w:rsidR="002D1AB5" w:rsidRPr="00500302" w:rsidRDefault="002D1AB5" w:rsidP="002D1AB5">
            <w:pPr>
              <w:pStyle w:val="TAL"/>
              <w:keepNext w:val="0"/>
              <w:rPr>
                <w:b/>
                <w:i/>
                <w:lang w:eastAsia="ko-KR"/>
              </w:rPr>
            </w:pPr>
            <w:r w:rsidRPr="00500302">
              <w:rPr>
                <w:b/>
                <w:i/>
                <w:lang w:eastAsia="ko-KR"/>
              </w:rPr>
              <w:t>tid2</w:t>
            </w:r>
          </w:p>
        </w:tc>
      </w:tr>
      <w:tr w:rsidR="002D1AB5" w:rsidRPr="00500302" w14:paraId="1EBCFCA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A7958D9" w14:textId="77777777" w:rsidR="002D1AB5" w:rsidRPr="00500302" w:rsidRDefault="002D1AB5" w:rsidP="002D1AB5">
            <w:pPr>
              <w:pStyle w:val="TAL"/>
              <w:keepNext w:val="0"/>
            </w:pPr>
            <w:proofErr w:type="spellStart"/>
            <w:r w:rsidRPr="00500302">
              <w:rPr>
                <w:rFonts w:hint="eastAsia"/>
                <w:lang w:eastAsia="ko-KR"/>
              </w:rPr>
              <w:t>filterCriteria</w:t>
            </w:r>
            <w:proofErr w:type="spellEnd"/>
          </w:p>
        </w:tc>
        <w:tc>
          <w:tcPr>
            <w:tcW w:w="3828" w:type="dxa"/>
            <w:tcBorders>
              <w:top w:val="single" w:sz="4" w:space="0" w:color="auto"/>
              <w:left w:val="single" w:sz="4" w:space="0" w:color="auto"/>
              <w:bottom w:val="single" w:sz="4" w:space="0" w:color="auto"/>
              <w:right w:val="single" w:sz="4" w:space="0" w:color="auto"/>
            </w:tcBorders>
          </w:tcPr>
          <w:p w14:paraId="1C528355" w14:textId="77777777" w:rsidR="002D1AB5" w:rsidRPr="00500302" w:rsidRDefault="002D1AB5" w:rsidP="002D1AB5">
            <w:pPr>
              <w:pStyle w:val="TAL"/>
              <w:keepNext w:val="0"/>
            </w:pPr>
            <w:proofErr w:type="spellStart"/>
            <w:r w:rsidRPr="00500302">
              <w:rPr>
                <w:rFonts w:hint="eastAsia"/>
                <w:lang w:eastAsia="ko-KR"/>
              </w:rPr>
              <w:t>IPEDiscoveryRequest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24850928" w14:textId="77777777" w:rsidR="002D1AB5" w:rsidRPr="00500302" w:rsidRDefault="002D1AB5" w:rsidP="002D1AB5">
            <w:pPr>
              <w:pStyle w:val="TAL"/>
              <w:keepNext w:val="0"/>
              <w:rPr>
                <w:rFonts w:eastAsia="MS Mincho"/>
                <w:b/>
                <w:i/>
              </w:rPr>
            </w:pPr>
            <w:r w:rsidRPr="00500302">
              <w:rPr>
                <w:b/>
                <w:i/>
                <w:lang w:eastAsia="ko-KR"/>
              </w:rPr>
              <w:t>fc*</w:t>
            </w:r>
          </w:p>
        </w:tc>
      </w:tr>
      <w:tr w:rsidR="002D1AB5" w:rsidRPr="00500302" w14:paraId="425ADE0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3346FB3" w14:textId="77777777" w:rsidR="002D1AB5" w:rsidRPr="00500302" w:rsidRDefault="002D1AB5" w:rsidP="002D1AB5">
            <w:pPr>
              <w:pStyle w:val="TAL"/>
              <w:keepNext w:val="0"/>
              <w:rPr>
                <w:rFonts w:eastAsia="MS Mincho"/>
              </w:rPr>
            </w:pPr>
            <w:r w:rsidRPr="00500302">
              <w:rPr>
                <w:rFonts w:eastAsia="MS Mincho"/>
              </w:rPr>
              <w:t>operation</w:t>
            </w:r>
          </w:p>
        </w:tc>
        <w:tc>
          <w:tcPr>
            <w:tcW w:w="3828" w:type="dxa"/>
            <w:tcBorders>
              <w:top w:val="single" w:sz="4" w:space="0" w:color="auto"/>
              <w:left w:val="single" w:sz="4" w:space="0" w:color="auto"/>
              <w:bottom w:val="single" w:sz="4" w:space="0" w:color="auto"/>
              <w:right w:val="single" w:sz="4" w:space="0" w:color="auto"/>
            </w:tcBorders>
          </w:tcPr>
          <w:p w14:paraId="1DADFD3F" w14:textId="77777777" w:rsidR="002D1AB5" w:rsidRPr="00500302" w:rsidRDefault="002D1AB5" w:rsidP="002D1AB5">
            <w:pPr>
              <w:pStyle w:val="TAL"/>
              <w:keepNext w:val="0"/>
            </w:pPr>
            <w:proofErr w:type="spellStart"/>
            <w:r w:rsidRPr="00500302">
              <w:t>operationMonitor</w:t>
            </w:r>
            <w:proofErr w:type="spellEnd"/>
            <w:r w:rsidRPr="00500302">
              <w:t xml:space="preserve">, </w:t>
            </w: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36D91DD9" w14:textId="77777777" w:rsidR="002D1AB5" w:rsidRPr="00500302" w:rsidRDefault="002D1AB5" w:rsidP="002D1AB5">
            <w:pPr>
              <w:pStyle w:val="TAL"/>
              <w:keepNext w:val="0"/>
              <w:rPr>
                <w:rFonts w:eastAsia="MS Mincho"/>
                <w:b/>
                <w:i/>
              </w:rPr>
            </w:pPr>
            <w:r w:rsidRPr="00500302">
              <w:rPr>
                <w:rFonts w:eastAsia="MS Mincho"/>
                <w:b/>
                <w:i/>
              </w:rPr>
              <w:t>op*</w:t>
            </w:r>
          </w:p>
        </w:tc>
      </w:tr>
      <w:tr w:rsidR="002D1AB5" w:rsidRPr="00500302" w14:paraId="74351F8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303B3D7" w14:textId="77777777" w:rsidR="002D1AB5" w:rsidRPr="00500302" w:rsidRDefault="002D1AB5" w:rsidP="002D1AB5">
            <w:pPr>
              <w:pStyle w:val="TAL"/>
              <w:keepNext w:val="0"/>
              <w:rPr>
                <w:rFonts w:eastAsia="MS Mincho"/>
              </w:rPr>
            </w:pPr>
            <w:r w:rsidRPr="00500302">
              <w:rPr>
                <w:rFonts w:eastAsia="MS Mincho"/>
              </w:rPr>
              <w:t>operations</w:t>
            </w:r>
          </w:p>
        </w:tc>
        <w:tc>
          <w:tcPr>
            <w:tcW w:w="3828" w:type="dxa"/>
            <w:tcBorders>
              <w:top w:val="single" w:sz="4" w:space="0" w:color="auto"/>
              <w:left w:val="single" w:sz="4" w:space="0" w:color="auto"/>
              <w:bottom w:val="single" w:sz="4" w:space="0" w:color="auto"/>
              <w:right w:val="single" w:sz="4" w:space="0" w:color="auto"/>
            </w:tcBorders>
          </w:tcPr>
          <w:p w14:paraId="30171307" w14:textId="77777777" w:rsidR="002D1AB5" w:rsidRPr="00500302" w:rsidRDefault="002D1AB5" w:rsidP="002D1AB5">
            <w:pPr>
              <w:pStyle w:val="TAL"/>
              <w:keepNext w:val="0"/>
            </w:pPr>
            <w:proofErr w:type="spellStart"/>
            <w:r w:rsidRPr="00500302">
              <w:t>operationMonitor</w:t>
            </w:r>
            <w:proofErr w:type="spellEnd"/>
          </w:p>
        </w:tc>
        <w:tc>
          <w:tcPr>
            <w:tcW w:w="881" w:type="dxa"/>
            <w:tcBorders>
              <w:top w:val="single" w:sz="4" w:space="0" w:color="auto"/>
              <w:left w:val="single" w:sz="4" w:space="0" w:color="auto"/>
              <w:bottom w:val="single" w:sz="4" w:space="0" w:color="auto"/>
              <w:right w:val="single" w:sz="4" w:space="0" w:color="auto"/>
            </w:tcBorders>
          </w:tcPr>
          <w:p w14:paraId="0041B7CF" w14:textId="77777777" w:rsidR="002D1AB5" w:rsidRPr="00500302" w:rsidRDefault="002D1AB5" w:rsidP="002D1AB5">
            <w:pPr>
              <w:pStyle w:val="TAL"/>
              <w:keepNext w:val="0"/>
              <w:rPr>
                <w:rFonts w:eastAsia="MS Mincho"/>
                <w:b/>
                <w:i/>
              </w:rPr>
            </w:pPr>
            <w:r w:rsidRPr="00500302">
              <w:rPr>
                <w:rFonts w:eastAsia="SimSun" w:hint="eastAsia"/>
                <w:b/>
                <w:i/>
                <w:lang w:eastAsia="zh-CN"/>
              </w:rPr>
              <w:t>ops</w:t>
            </w:r>
          </w:p>
        </w:tc>
      </w:tr>
      <w:tr w:rsidR="002D1AB5" w:rsidRPr="00500302" w14:paraId="3B34CCC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5070850" w14:textId="77777777" w:rsidR="002D1AB5" w:rsidRPr="00500302" w:rsidRDefault="002D1AB5" w:rsidP="002D1AB5">
            <w:pPr>
              <w:pStyle w:val="TAL"/>
              <w:keepNext w:val="0"/>
              <w:rPr>
                <w:rFonts w:eastAsia="MS Mincho"/>
              </w:rPr>
            </w:pPr>
            <w:r w:rsidRPr="00500302">
              <w:t>originator</w:t>
            </w:r>
          </w:p>
        </w:tc>
        <w:tc>
          <w:tcPr>
            <w:tcW w:w="3828" w:type="dxa"/>
            <w:tcBorders>
              <w:top w:val="single" w:sz="4" w:space="0" w:color="auto"/>
              <w:left w:val="single" w:sz="4" w:space="0" w:color="auto"/>
              <w:bottom w:val="single" w:sz="4" w:space="0" w:color="auto"/>
              <w:right w:val="single" w:sz="4" w:space="0" w:color="auto"/>
            </w:tcBorders>
          </w:tcPr>
          <w:p w14:paraId="69D6A26D" w14:textId="77777777" w:rsidR="002D1AB5" w:rsidRPr="00500302" w:rsidRDefault="002D1AB5" w:rsidP="002D1AB5">
            <w:pPr>
              <w:pStyle w:val="TAL"/>
              <w:keepNext w:val="0"/>
            </w:pPr>
            <w:proofErr w:type="spellStart"/>
            <w:r w:rsidRPr="00500302">
              <w:t>operationMonitor</w:t>
            </w:r>
            <w:proofErr w:type="spellEnd"/>
            <w:r w:rsidRPr="00500302">
              <w:t xml:space="preserve">, </w:t>
            </w:r>
            <w:proofErr w:type="spellStart"/>
            <w:r w:rsidRPr="00500302">
              <w:t>IPEDiscoveryRequest</w:t>
            </w:r>
            <w:proofErr w:type="spellEnd"/>
            <w:r w:rsidRPr="00500302">
              <w:t xml:space="preserve">, </w:t>
            </w: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6A2226BB" w14:textId="77777777" w:rsidR="002D1AB5" w:rsidRPr="00500302" w:rsidRDefault="002D1AB5" w:rsidP="002D1AB5">
            <w:pPr>
              <w:pStyle w:val="TAL"/>
              <w:keepNext w:val="0"/>
              <w:rPr>
                <w:rFonts w:eastAsia="MS Mincho"/>
                <w:b/>
                <w:i/>
              </w:rPr>
            </w:pPr>
            <w:r w:rsidRPr="00500302">
              <w:rPr>
                <w:rFonts w:eastAsia="MS Mincho"/>
                <w:b/>
                <w:i/>
              </w:rPr>
              <w:t>or*</w:t>
            </w:r>
          </w:p>
        </w:tc>
      </w:tr>
      <w:tr w:rsidR="002D1AB5" w:rsidRPr="00500302" w14:paraId="0C2001F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3A1610F" w14:textId="77777777" w:rsidR="002D1AB5" w:rsidRPr="00500302" w:rsidRDefault="002D1AB5" w:rsidP="002D1AB5">
            <w:pPr>
              <w:pStyle w:val="TAL"/>
              <w:keepNext w:val="0"/>
              <w:rPr>
                <w:rFonts w:eastAsia="MS Mincho"/>
              </w:rPr>
            </w:pPr>
            <w:r w:rsidRPr="00500302">
              <w:rPr>
                <w:rFonts w:eastAsia="MS Mincho"/>
              </w:rPr>
              <w:t>action</w:t>
            </w:r>
          </w:p>
        </w:tc>
        <w:tc>
          <w:tcPr>
            <w:tcW w:w="3828" w:type="dxa"/>
            <w:tcBorders>
              <w:top w:val="single" w:sz="4" w:space="0" w:color="auto"/>
              <w:left w:val="single" w:sz="4" w:space="0" w:color="auto"/>
              <w:bottom w:val="single" w:sz="4" w:space="0" w:color="auto"/>
              <w:right w:val="single" w:sz="4" w:space="0" w:color="auto"/>
            </w:tcBorders>
          </w:tcPr>
          <w:p w14:paraId="11156A13" w14:textId="77777777" w:rsidR="002D1AB5" w:rsidRPr="00500302" w:rsidRDefault="002D1AB5" w:rsidP="002D1AB5">
            <w:pPr>
              <w:pStyle w:val="TAL"/>
              <w:keepNext w:val="0"/>
            </w:pPr>
            <w:proofErr w:type="spellStart"/>
            <w:r w:rsidRPr="00500302">
              <w:rPr>
                <w:rFonts w:eastAsia="SimSun"/>
              </w:rPr>
              <w:t>actionStatus</w:t>
            </w:r>
            <w:proofErr w:type="spellEnd"/>
          </w:p>
        </w:tc>
        <w:tc>
          <w:tcPr>
            <w:tcW w:w="881" w:type="dxa"/>
            <w:tcBorders>
              <w:top w:val="single" w:sz="4" w:space="0" w:color="auto"/>
              <w:left w:val="single" w:sz="4" w:space="0" w:color="auto"/>
              <w:bottom w:val="single" w:sz="4" w:space="0" w:color="auto"/>
              <w:right w:val="single" w:sz="4" w:space="0" w:color="auto"/>
            </w:tcBorders>
          </w:tcPr>
          <w:p w14:paraId="7D93047C" w14:textId="77777777" w:rsidR="002D1AB5" w:rsidRPr="00500302" w:rsidRDefault="002D1AB5" w:rsidP="002D1AB5">
            <w:pPr>
              <w:pStyle w:val="TAL"/>
              <w:keepNext w:val="0"/>
              <w:rPr>
                <w:rFonts w:eastAsia="MS Mincho"/>
                <w:b/>
                <w:i/>
              </w:rPr>
            </w:pPr>
            <w:proofErr w:type="spellStart"/>
            <w:r w:rsidRPr="00500302">
              <w:rPr>
                <w:rFonts w:eastAsia="MS Mincho"/>
                <w:b/>
                <w:i/>
              </w:rPr>
              <w:t>acn</w:t>
            </w:r>
            <w:proofErr w:type="spellEnd"/>
            <w:r w:rsidRPr="00500302">
              <w:rPr>
                <w:rFonts w:eastAsia="MS Mincho"/>
                <w:b/>
                <w:i/>
              </w:rPr>
              <w:t>*</w:t>
            </w:r>
          </w:p>
        </w:tc>
      </w:tr>
      <w:tr w:rsidR="002D1AB5" w:rsidRPr="00500302" w14:paraId="2F430128"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2F8DA77" w14:textId="77777777" w:rsidR="002D1AB5" w:rsidRPr="00500302" w:rsidRDefault="002D1AB5" w:rsidP="002D1AB5">
            <w:pPr>
              <w:pStyle w:val="TAL"/>
              <w:keepNext w:val="0"/>
              <w:rPr>
                <w:rFonts w:eastAsia="MS Mincho"/>
              </w:rPr>
            </w:pPr>
            <w:r w:rsidRPr="00500302">
              <w:rPr>
                <w:rFonts w:eastAsia="MS Mincho"/>
              </w:rPr>
              <w:t>status</w:t>
            </w:r>
          </w:p>
        </w:tc>
        <w:tc>
          <w:tcPr>
            <w:tcW w:w="3828" w:type="dxa"/>
            <w:tcBorders>
              <w:top w:val="single" w:sz="4" w:space="0" w:color="auto"/>
              <w:left w:val="single" w:sz="4" w:space="0" w:color="auto"/>
              <w:bottom w:val="single" w:sz="4" w:space="0" w:color="auto"/>
              <w:right w:val="single" w:sz="4" w:space="0" w:color="auto"/>
            </w:tcBorders>
          </w:tcPr>
          <w:p w14:paraId="5FE1F0BA" w14:textId="77777777" w:rsidR="002D1AB5" w:rsidRPr="00500302" w:rsidRDefault="002D1AB5" w:rsidP="002D1AB5">
            <w:pPr>
              <w:pStyle w:val="TAL"/>
              <w:keepNext w:val="0"/>
            </w:pPr>
            <w:proofErr w:type="spellStart"/>
            <w:r w:rsidRPr="00500302">
              <w:rPr>
                <w:rFonts w:eastAsia="SimSun"/>
              </w:rPr>
              <w:t>actionStatus</w:t>
            </w:r>
            <w:proofErr w:type="spellEnd"/>
          </w:p>
        </w:tc>
        <w:tc>
          <w:tcPr>
            <w:tcW w:w="881" w:type="dxa"/>
            <w:tcBorders>
              <w:top w:val="single" w:sz="4" w:space="0" w:color="auto"/>
              <w:left w:val="single" w:sz="4" w:space="0" w:color="auto"/>
              <w:bottom w:val="single" w:sz="4" w:space="0" w:color="auto"/>
              <w:right w:val="single" w:sz="4" w:space="0" w:color="auto"/>
            </w:tcBorders>
          </w:tcPr>
          <w:p w14:paraId="79DD062E" w14:textId="77777777" w:rsidR="002D1AB5" w:rsidRPr="00500302" w:rsidRDefault="002D1AB5" w:rsidP="002D1AB5">
            <w:pPr>
              <w:pStyle w:val="TAL"/>
              <w:keepNext w:val="0"/>
              <w:rPr>
                <w:rFonts w:eastAsia="MS Mincho"/>
                <w:b/>
                <w:i/>
              </w:rPr>
            </w:pPr>
            <w:r w:rsidRPr="00500302">
              <w:rPr>
                <w:rFonts w:eastAsia="MS Mincho"/>
                <w:b/>
                <w:i/>
              </w:rPr>
              <w:t>sus*</w:t>
            </w:r>
          </w:p>
        </w:tc>
      </w:tr>
      <w:tr w:rsidR="002D1AB5" w:rsidRPr="00500302" w14:paraId="520B834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8902B55" w14:textId="77777777" w:rsidR="002D1AB5" w:rsidRPr="00500302" w:rsidRDefault="002D1AB5" w:rsidP="002D1AB5">
            <w:pPr>
              <w:pStyle w:val="TAL"/>
              <w:keepNext w:val="0"/>
              <w:rPr>
                <w:rFonts w:eastAsia="MS Mincho"/>
              </w:rPr>
            </w:pPr>
            <w:proofErr w:type="spellStart"/>
            <w:r w:rsidRPr="00500302">
              <w:rPr>
                <w:rFonts w:eastAsia="MS Mincho"/>
              </w:rPr>
              <w:t>childResource</w:t>
            </w:r>
            <w:proofErr w:type="spellEnd"/>
          </w:p>
        </w:tc>
        <w:tc>
          <w:tcPr>
            <w:tcW w:w="3828" w:type="dxa"/>
            <w:tcBorders>
              <w:top w:val="single" w:sz="4" w:space="0" w:color="auto"/>
              <w:left w:val="single" w:sz="4" w:space="0" w:color="auto"/>
              <w:bottom w:val="single" w:sz="4" w:space="0" w:color="auto"/>
              <w:right w:val="single" w:sz="4" w:space="0" w:color="auto"/>
            </w:tcBorders>
          </w:tcPr>
          <w:p w14:paraId="0DDB2084" w14:textId="77777777" w:rsidR="002D1AB5" w:rsidRPr="00500302" w:rsidRDefault="002D1AB5" w:rsidP="002D1AB5">
            <w:pPr>
              <w:pStyle w:val="TAL"/>
              <w:keepNext w:val="0"/>
              <w:rPr>
                <w:rFonts w:eastAsia="SimSun"/>
              </w:rPr>
            </w:pPr>
            <w:r w:rsidRPr="00500302">
              <w:rPr>
                <w:rFonts w:eastAsia="MS Mincho"/>
              </w:rPr>
              <w:t xml:space="preserve">All except </w:t>
            </w:r>
            <w:proofErr w:type="spellStart"/>
            <w:r w:rsidRPr="00500302">
              <w:rPr>
                <w:rFonts w:eastAsia="SimSun"/>
              </w:rPr>
              <w:t>execInstance</w:t>
            </w:r>
            <w:proofErr w:type="spellEnd"/>
            <w:r w:rsidRPr="00500302">
              <w:rPr>
                <w:rFonts w:eastAsia="SimSun"/>
              </w:rPr>
              <w:t>, announced resource, management resources from firmware</w:t>
            </w:r>
          </w:p>
        </w:tc>
        <w:tc>
          <w:tcPr>
            <w:tcW w:w="881" w:type="dxa"/>
            <w:tcBorders>
              <w:top w:val="single" w:sz="4" w:space="0" w:color="auto"/>
              <w:left w:val="single" w:sz="4" w:space="0" w:color="auto"/>
              <w:bottom w:val="single" w:sz="4" w:space="0" w:color="auto"/>
              <w:right w:val="single" w:sz="4" w:space="0" w:color="auto"/>
            </w:tcBorders>
          </w:tcPr>
          <w:p w14:paraId="2A7B2A1E" w14:textId="77777777" w:rsidR="002D1AB5" w:rsidRPr="00500302" w:rsidRDefault="002D1AB5" w:rsidP="002D1AB5">
            <w:pPr>
              <w:pStyle w:val="TAL"/>
              <w:keepNext w:val="0"/>
              <w:rPr>
                <w:rFonts w:eastAsia="MS Mincho"/>
                <w:b/>
                <w:i/>
              </w:rPr>
            </w:pPr>
            <w:proofErr w:type="spellStart"/>
            <w:r w:rsidRPr="00500302">
              <w:rPr>
                <w:rFonts w:eastAsia="MS Mincho"/>
                <w:b/>
                <w:i/>
              </w:rPr>
              <w:t>ch</w:t>
            </w:r>
            <w:proofErr w:type="spellEnd"/>
          </w:p>
        </w:tc>
      </w:tr>
      <w:tr w:rsidR="002D1AB5" w:rsidRPr="00500302" w14:paraId="1A885B8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EB85ED0" w14:textId="77777777" w:rsidR="002D1AB5" w:rsidRPr="00500302" w:rsidRDefault="002D1AB5" w:rsidP="002D1AB5">
            <w:pPr>
              <w:pStyle w:val="TAL"/>
              <w:keepNext w:val="0"/>
              <w:rPr>
                <w:lang w:eastAsia="zh-CN"/>
              </w:rPr>
            </w:pPr>
            <w:proofErr w:type="spellStart"/>
            <w:r w:rsidRPr="00500302">
              <w:rPr>
                <w:lang w:eastAsia="zh-CN"/>
              </w:rPr>
              <w:t>accessControlRule</w:t>
            </w:r>
            <w:proofErr w:type="spellEnd"/>
          </w:p>
        </w:tc>
        <w:tc>
          <w:tcPr>
            <w:tcW w:w="3828" w:type="dxa"/>
            <w:tcBorders>
              <w:top w:val="single" w:sz="4" w:space="0" w:color="auto"/>
              <w:left w:val="single" w:sz="4" w:space="0" w:color="auto"/>
              <w:bottom w:val="single" w:sz="4" w:space="0" w:color="auto"/>
              <w:right w:val="single" w:sz="4" w:space="0" w:color="auto"/>
            </w:tcBorders>
          </w:tcPr>
          <w:p w14:paraId="221A1C7E" w14:textId="77777777" w:rsidR="002D1AB5" w:rsidRPr="00500302" w:rsidRDefault="002D1AB5" w:rsidP="002D1AB5">
            <w:pPr>
              <w:pStyle w:val="TAL"/>
              <w:keepNext w:val="0"/>
              <w:rPr>
                <w:lang w:eastAsia="zh-CN"/>
              </w:rPr>
            </w:pPr>
            <w:r w:rsidRPr="00500302">
              <w:rPr>
                <w:lang w:eastAsia="zh-CN"/>
              </w:rPr>
              <w:t xml:space="preserve">privileges, </w:t>
            </w:r>
            <w:proofErr w:type="spellStart"/>
            <w:r w:rsidRPr="00500302">
              <w:rPr>
                <w:lang w:eastAsia="zh-CN"/>
              </w:rPr>
              <w:t>selfPrivileges</w:t>
            </w:r>
            <w:proofErr w:type="spellEnd"/>
          </w:p>
        </w:tc>
        <w:tc>
          <w:tcPr>
            <w:tcW w:w="881" w:type="dxa"/>
            <w:tcBorders>
              <w:top w:val="single" w:sz="4" w:space="0" w:color="auto"/>
              <w:left w:val="single" w:sz="4" w:space="0" w:color="auto"/>
              <w:bottom w:val="single" w:sz="4" w:space="0" w:color="auto"/>
              <w:right w:val="single" w:sz="4" w:space="0" w:color="auto"/>
            </w:tcBorders>
          </w:tcPr>
          <w:p w14:paraId="5EC3D9D3" w14:textId="77777777" w:rsidR="002D1AB5" w:rsidRPr="00500302" w:rsidRDefault="002D1AB5" w:rsidP="002D1AB5">
            <w:pPr>
              <w:pStyle w:val="TAL"/>
              <w:keepNext w:val="0"/>
              <w:rPr>
                <w:b/>
                <w:i/>
                <w:lang w:eastAsia="zh-CN"/>
              </w:rPr>
            </w:pPr>
            <w:proofErr w:type="spellStart"/>
            <w:r w:rsidRPr="00500302">
              <w:rPr>
                <w:b/>
                <w:i/>
                <w:lang w:eastAsia="zh-CN"/>
              </w:rPr>
              <w:t>acr</w:t>
            </w:r>
            <w:proofErr w:type="spellEnd"/>
          </w:p>
        </w:tc>
      </w:tr>
      <w:tr w:rsidR="002D1AB5" w:rsidRPr="00500302" w14:paraId="3706969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C2B3442" w14:textId="77777777" w:rsidR="002D1AB5" w:rsidRPr="00500302" w:rsidRDefault="002D1AB5" w:rsidP="002D1AB5">
            <w:pPr>
              <w:pStyle w:val="TAL"/>
              <w:keepNext w:val="0"/>
              <w:rPr>
                <w:lang w:eastAsia="zh-CN"/>
              </w:rPr>
            </w:pPr>
            <w:proofErr w:type="spellStart"/>
            <w:r w:rsidRPr="00500302">
              <w:rPr>
                <w:lang w:eastAsia="zh-CN"/>
              </w:rPr>
              <w:t>accessControlOriginators</w:t>
            </w:r>
            <w:proofErr w:type="spellEnd"/>
          </w:p>
        </w:tc>
        <w:tc>
          <w:tcPr>
            <w:tcW w:w="3828" w:type="dxa"/>
            <w:tcBorders>
              <w:top w:val="single" w:sz="4" w:space="0" w:color="auto"/>
              <w:left w:val="single" w:sz="4" w:space="0" w:color="auto"/>
              <w:bottom w:val="single" w:sz="4" w:space="0" w:color="auto"/>
              <w:right w:val="single" w:sz="4" w:space="0" w:color="auto"/>
            </w:tcBorders>
          </w:tcPr>
          <w:p w14:paraId="2080C45C" w14:textId="77777777" w:rsidR="002D1AB5" w:rsidRPr="00500302" w:rsidRDefault="002D1AB5" w:rsidP="002D1AB5">
            <w:pPr>
              <w:pStyle w:val="TAL"/>
              <w:keepNext w:val="0"/>
              <w:rPr>
                <w:lang w:eastAsia="zh-CN"/>
              </w:rPr>
            </w:pPr>
            <w:proofErr w:type="spellStart"/>
            <w:r w:rsidRPr="00500302">
              <w:rPr>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06F9C4FB" w14:textId="77777777" w:rsidR="002D1AB5" w:rsidRPr="00500302" w:rsidRDefault="002D1AB5" w:rsidP="002D1AB5">
            <w:pPr>
              <w:pStyle w:val="TAL"/>
              <w:keepNext w:val="0"/>
              <w:rPr>
                <w:b/>
                <w:i/>
                <w:lang w:eastAsia="zh-CN"/>
              </w:rPr>
            </w:pPr>
            <w:proofErr w:type="spellStart"/>
            <w:r w:rsidRPr="00500302">
              <w:rPr>
                <w:b/>
                <w:i/>
                <w:lang w:eastAsia="zh-CN"/>
              </w:rPr>
              <w:t>acor</w:t>
            </w:r>
            <w:proofErr w:type="spellEnd"/>
          </w:p>
        </w:tc>
      </w:tr>
      <w:tr w:rsidR="002D1AB5" w:rsidRPr="00500302" w14:paraId="1DCFACDD"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2CB1A29" w14:textId="77777777" w:rsidR="002D1AB5" w:rsidRPr="00500302" w:rsidRDefault="002D1AB5" w:rsidP="002D1AB5">
            <w:pPr>
              <w:pStyle w:val="TAL"/>
              <w:keepNext w:val="0"/>
              <w:rPr>
                <w:lang w:eastAsia="zh-CN"/>
              </w:rPr>
            </w:pPr>
            <w:proofErr w:type="spellStart"/>
            <w:r w:rsidRPr="00500302">
              <w:rPr>
                <w:lang w:eastAsia="zh-CN"/>
              </w:rPr>
              <w:t>accessControlOperations</w:t>
            </w:r>
            <w:proofErr w:type="spellEnd"/>
          </w:p>
        </w:tc>
        <w:tc>
          <w:tcPr>
            <w:tcW w:w="3828" w:type="dxa"/>
            <w:tcBorders>
              <w:top w:val="single" w:sz="4" w:space="0" w:color="auto"/>
              <w:left w:val="single" w:sz="4" w:space="0" w:color="auto"/>
              <w:bottom w:val="single" w:sz="4" w:space="0" w:color="auto"/>
              <w:right w:val="single" w:sz="4" w:space="0" w:color="auto"/>
            </w:tcBorders>
          </w:tcPr>
          <w:p w14:paraId="14B75670" w14:textId="77777777" w:rsidR="002D1AB5" w:rsidRPr="00500302" w:rsidRDefault="002D1AB5" w:rsidP="002D1AB5">
            <w:pPr>
              <w:pStyle w:val="TAL"/>
              <w:keepNext w:val="0"/>
              <w:rPr>
                <w:lang w:eastAsia="zh-CN"/>
              </w:rPr>
            </w:pPr>
            <w:proofErr w:type="spellStart"/>
            <w:r w:rsidRPr="00500302">
              <w:rPr>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587BBB5C" w14:textId="77777777" w:rsidR="002D1AB5" w:rsidRPr="00500302" w:rsidRDefault="002D1AB5" w:rsidP="002D1AB5">
            <w:pPr>
              <w:pStyle w:val="TAL"/>
              <w:keepNext w:val="0"/>
              <w:rPr>
                <w:b/>
                <w:i/>
                <w:lang w:eastAsia="zh-CN"/>
              </w:rPr>
            </w:pPr>
            <w:proofErr w:type="spellStart"/>
            <w:r w:rsidRPr="00500302">
              <w:rPr>
                <w:b/>
                <w:i/>
                <w:lang w:eastAsia="zh-CN"/>
              </w:rPr>
              <w:t>acop</w:t>
            </w:r>
            <w:proofErr w:type="spellEnd"/>
          </w:p>
        </w:tc>
      </w:tr>
      <w:tr w:rsidR="002D1AB5" w:rsidRPr="00500302" w14:paraId="5D8E546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327581A" w14:textId="77777777" w:rsidR="002D1AB5" w:rsidRPr="00500302" w:rsidRDefault="002D1AB5" w:rsidP="002D1AB5">
            <w:pPr>
              <w:pStyle w:val="TAL"/>
              <w:keepNext w:val="0"/>
              <w:rPr>
                <w:lang w:eastAsia="zh-CN"/>
              </w:rPr>
            </w:pPr>
            <w:proofErr w:type="spellStart"/>
            <w:r w:rsidRPr="00500302">
              <w:rPr>
                <w:lang w:eastAsia="zh-CN"/>
              </w:rPr>
              <w:t>accessControlContexts</w:t>
            </w:r>
            <w:proofErr w:type="spellEnd"/>
          </w:p>
        </w:tc>
        <w:tc>
          <w:tcPr>
            <w:tcW w:w="3828" w:type="dxa"/>
            <w:tcBorders>
              <w:top w:val="single" w:sz="4" w:space="0" w:color="auto"/>
              <w:left w:val="single" w:sz="4" w:space="0" w:color="auto"/>
              <w:bottom w:val="single" w:sz="4" w:space="0" w:color="auto"/>
              <w:right w:val="single" w:sz="4" w:space="0" w:color="auto"/>
            </w:tcBorders>
          </w:tcPr>
          <w:p w14:paraId="576BB1AA" w14:textId="77777777" w:rsidR="002D1AB5" w:rsidRPr="00500302" w:rsidRDefault="002D1AB5" w:rsidP="002D1AB5">
            <w:pPr>
              <w:pStyle w:val="TAL"/>
              <w:keepNext w:val="0"/>
              <w:rPr>
                <w:lang w:eastAsia="zh-CN"/>
              </w:rPr>
            </w:pPr>
            <w:proofErr w:type="spellStart"/>
            <w:r w:rsidRPr="00500302">
              <w:rPr>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598BA6E4" w14:textId="77777777" w:rsidR="002D1AB5" w:rsidRPr="00500302" w:rsidRDefault="002D1AB5" w:rsidP="002D1AB5">
            <w:pPr>
              <w:pStyle w:val="TAL"/>
              <w:keepNext w:val="0"/>
              <w:rPr>
                <w:b/>
                <w:i/>
                <w:lang w:eastAsia="zh-CN"/>
              </w:rPr>
            </w:pPr>
            <w:proofErr w:type="spellStart"/>
            <w:r w:rsidRPr="00500302">
              <w:rPr>
                <w:b/>
                <w:i/>
                <w:lang w:eastAsia="zh-CN"/>
              </w:rPr>
              <w:t>acco</w:t>
            </w:r>
            <w:proofErr w:type="spellEnd"/>
          </w:p>
        </w:tc>
      </w:tr>
      <w:tr w:rsidR="002D1AB5" w:rsidRPr="00500302" w14:paraId="101BF2C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84858D2" w14:textId="77777777" w:rsidR="002D1AB5" w:rsidRPr="00500302" w:rsidRDefault="002D1AB5" w:rsidP="002D1AB5">
            <w:pPr>
              <w:pStyle w:val="TAL"/>
              <w:keepNext w:val="0"/>
              <w:rPr>
                <w:lang w:eastAsia="zh-CN"/>
              </w:rPr>
            </w:pPr>
            <w:proofErr w:type="spellStart"/>
            <w:r w:rsidRPr="00500302">
              <w:rPr>
                <w:lang w:eastAsia="zh-CN"/>
              </w:rPr>
              <w:t>accessControWindow</w:t>
            </w:r>
            <w:proofErr w:type="spellEnd"/>
          </w:p>
        </w:tc>
        <w:tc>
          <w:tcPr>
            <w:tcW w:w="3828" w:type="dxa"/>
            <w:tcBorders>
              <w:top w:val="single" w:sz="4" w:space="0" w:color="auto"/>
              <w:left w:val="single" w:sz="4" w:space="0" w:color="auto"/>
              <w:bottom w:val="single" w:sz="4" w:space="0" w:color="auto"/>
              <w:right w:val="single" w:sz="4" w:space="0" w:color="auto"/>
            </w:tcBorders>
          </w:tcPr>
          <w:p w14:paraId="4A84379F" w14:textId="77777777" w:rsidR="002D1AB5" w:rsidRPr="00500302" w:rsidRDefault="002D1AB5" w:rsidP="002D1AB5">
            <w:pPr>
              <w:pStyle w:val="TAL"/>
              <w:keepNext w:val="0"/>
              <w:rPr>
                <w:lang w:eastAsia="zh-CN"/>
              </w:rPr>
            </w:pPr>
            <w:proofErr w:type="spellStart"/>
            <w:r w:rsidRPr="00500302">
              <w:rPr>
                <w:lang w:eastAsia="zh-CN"/>
              </w:rPr>
              <w:t>accessControlContexts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4D56A59A" w14:textId="77777777" w:rsidR="002D1AB5" w:rsidRPr="00500302" w:rsidRDefault="002D1AB5" w:rsidP="002D1AB5">
            <w:pPr>
              <w:pStyle w:val="TAL"/>
              <w:keepNext w:val="0"/>
              <w:rPr>
                <w:b/>
                <w:i/>
                <w:lang w:eastAsia="zh-CN"/>
              </w:rPr>
            </w:pPr>
            <w:proofErr w:type="spellStart"/>
            <w:r w:rsidRPr="00500302">
              <w:rPr>
                <w:b/>
                <w:i/>
                <w:lang w:eastAsia="zh-CN"/>
              </w:rPr>
              <w:t>actw</w:t>
            </w:r>
            <w:proofErr w:type="spellEnd"/>
          </w:p>
        </w:tc>
      </w:tr>
      <w:tr w:rsidR="002D1AB5" w:rsidRPr="00500302" w14:paraId="7D18AF5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B3E142A" w14:textId="77777777" w:rsidR="002D1AB5" w:rsidRPr="00500302" w:rsidRDefault="002D1AB5" w:rsidP="002D1AB5">
            <w:pPr>
              <w:pStyle w:val="TAL"/>
              <w:keepNext w:val="0"/>
              <w:rPr>
                <w:lang w:eastAsia="zh-CN"/>
              </w:rPr>
            </w:pPr>
            <w:proofErr w:type="spellStart"/>
            <w:r w:rsidRPr="00500302">
              <w:rPr>
                <w:lang w:eastAsia="zh-CN"/>
              </w:rPr>
              <w:t>accessControlIpAddresses</w:t>
            </w:r>
            <w:proofErr w:type="spellEnd"/>
          </w:p>
        </w:tc>
        <w:tc>
          <w:tcPr>
            <w:tcW w:w="3828" w:type="dxa"/>
            <w:tcBorders>
              <w:top w:val="single" w:sz="4" w:space="0" w:color="auto"/>
              <w:left w:val="single" w:sz="4" w:space="0" w:color="auto"/>
              <w:bottom w:val="single" w:sz="4" w:space="0" w:color="auto"/>
              <w:right w:val="single" w:sz="4" w:space="0" w:color="auto"/>
            </w:tcBorders>
          </w:tcPr>
          <w:p w14:paraId="37984E80" w14:textId="77777777" w:rsidR="002D1AB5" w:rsidRPr="00500302" w:rsidRDefault="002D1AB5" w:rsidP="002D1AB5">
            <w:pPr>
              <w:pStyle w:val="TAL"/>
              <w:keepNext w:val="0"/>
              <w:rPr>
                <w:lang w:eastAsia="zh-CN"/>
              </w:rPr>
            </w:pPr>
            <w:proofErr w:type="spellStart"/>
            <w:r w:rsidRPr="00500302">
              <w:rPr>
                <w:lang w:eastAsia="zh-CN"/>
              </w:rPr>
              <w:t>accessControlContexts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690843AA" w14:textId="77777777" w:rsidR="002D1AB5" w:rsidRPr="00500302" w:rsidRDefault="002D1AB5" w:rsidP="002D1AB5">
            <w:pPr>
              <w:pStyle w:val="TAL"/>
              <w:keepNext w:val="0"/>
              <w:rPr>
                <w:b/>
                <w:i/>
                <w:lang w:eastAsia="zh-CN"/>
              </w:rPr>
            </w:pPr>
            <w:proofErr w:type="spellStart"/>
            <w:r w:rsidRPr="00500302">
              <w:rPr>
                <w:b/>
                <w:i/>
                <w:lang w:eastAsia="zh-CN"/>
              </w:rPr>
              <w:t>acip</w:t>
            </w:r>
            <w:proofErr w:type="spellEnd"/>
          </w:p>
        </w:tc>
      </w:tr>
      <w:tr w:rsidR="002D1AB5" w:rsidRPr="00500302" w14:paraId="35968EB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70A991B" w14:textId="77777777" w:rsidR="002D1AB5" w:rsidRPr="00500302" w:rsidRDefault="002D1AB5" w:rsidP="002D1AB5">
            <w:pPr>
              <w:pStyle w:val="TAL"/>
              <w:keepNext w:val="0"/>
              <w:rPr>
                <w:lang w:eastAsia="zh-CN"/>
              </w:rPr>
            </w:pPr>
            <w:r w:rsidRPr="00500302">
              <w:rPr>
                <w:lang w:eastAsia="zh-CN"/>
              </w:rPr>
              <w:t>ipv4Addresses</w:t>
            </w:r>
          </w:p>
        </w:tc>
        <w:tc>
          <w:tcPr>
            <w:tcW w:w="3828" w:type="dxa"/>
            <w:tcBorders>
              <w:top w:val="single" w:sz="4" w:space="0" w:color="auto"/>
              <w:left w:val="single" w:sz="4" w:space="0" w:color="auto"/>
              <w:bottom w:val="single" w:sz="4" w:space="0" w:color="auto"/>
              <w:right w:val="single" w:sz="4" w:space="0" w:color="auto"/>
            </w:tcBorders>
          </w:tcPr>
          <w:p w14:paraId="2CA08331" w14:textId="77777777" w:rsidR="002D1AB5" w:rsidRPr="00500302" w:rsidRDefault="002D1AB5" w:rsidP="002D1AB5">
            <w:pPr>
              <w:pStyle w:val="TAL"/>
              <w:keepNext w:val="0"/>
              <w:rPr>
                <w:lang w:eastAsia="zh-CN"/>
              </w:rPr>
            </w:pPr>
            <w:proofErr w:type="spellStart"/>
            <w:r w:rsidRPr="00500302">
              <w:rPr>
                <w:lang w:eastAsia="zh-CN"/>
              </w:rPr>
              <w:t>accessControlIpAddress</w:t>
            </w:r>
            <w:proofErr w:type="spellEnd"/>
          </w:p>
        </w:tc>
        <w:tc>
          <w:tcPr>
            <w:tcW w:w="881" w:type="dxa"/>
            <w:tcBorders>
              <w:top w:val="single" w:sz="4" w:space="0" w:color="auto"/>
              <w:left w:val="single" w:sz="4" w:space="0" w:color="auto"/>
              <w:bottom w:val="single" w:sz="4" w:space="0" w:color="auto"/>
              <w:right w:val="single" w:sz="4" w:space="0" w:color="auto"/>
            </w:tcBorders>
          </w:tcPr>
          <w:p w14:paraId="24D5B53C" w14:textId="77777777" w:rsidR="002D1AB5" w:rsidRPr="00500302" w:rsidRDefault="002D1AB5" w:rsidP="002D1AB5">
            <w:pPr>
              <w:pStyle w:val="TAL"/>
              <w:keepNext w:val="0"/>
              <w:rPr>
                <w:b/>
                <w:i/>
                <w:lang w:eastAsia="zh-CN"/>
              </w:rPr>
            </w:pPr>
            <w:r w:rsidRPr="00500302">
              <w:rPr>
                <w:b/>
                <w:i/>
                <w:lang w:eastAsia="zh-CN"/>
              </w:rPr>
              <w:t>ipv4</w:t>
            </w:r>
          </w:p>
        </w:tc>
      </w:tr>
      <w:tr w:rsidR="002D1AB5" w:rsidRPr="00500302" w14:paraId="3AA453F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BEF07F5" w14:textId="77777777" w:rsidR="002D1AB5" w:rsidRPr="00500302" w:rsidRDefault="002D1AB5" w:rsidP="002D1AB5">
            <w:pPr>
              <w:pStyle w:val="TAL"/>
              <w:keepNext w:val="0"/>
              <w:rPr>
                <w:lang w:eastAsia="zh-CN"/>
              </w:rPr>
            </w:pPr>
            <w:r w:rsidRPr="00500302">
              <w:rPr>
                <w:lang w:eastAsia="zh-CN"/>
              </w:rPr>
              <w:t>ipv6Addresses</w:t>
            </w:r>
          </w:p>
        </w:tc>
        <w:tc>
          <w:tcPr>
            <w:tcW w:w="3828" w:type="dxa"/>
            <w:tcBorders>
              <w:top w:val="single" w:sz="4" w:space="0" w:color="auto"/>
              <w:left w:val="single" w:sz="4" w:space="0" w:color="auto"/>
              <w:bottom w:val="single" w:sz="4" w:space="0" w:color="auto"/>
              <w:right w:val="single" w:sz="4" w:space="0" w:color="auto"/>
            </w:tcBorders>
          </w:tcPr>
          <w:p w14:paraId="4C112249" w14:textId="77777777" w:rsidR="002D1AB5" w:rsidRPr="00500302" w:rsidRDefault="002D1AB5" w:rsidP="002D1AB5">
            <w:pPr>
              <w:pStyle w:val="TAL"/>
              <w:keepNext w:val="0"/>
              <w:rPr>
                <w:lang w:eastAsia="zh-CN"/>
              </w:rPr>
            </w:pPr>
            <w:proofErr w:type="spellStart"/>
            <w:r w:rsidRPr="00500302">
              <w:rPr>
                <w:lang w:eastAsia="zh-CN"/>
              </w:rPr>
              <w:t>accessControlIpAddress</w:t>
            </w:r>
            <w:proofErr w:type="spellEnd"/>
          </w:p>
        </w:tc>
        <w:tc>
          <w:tcPr>
            <w:tcW w:w="881" w:type="dxa"/>
            <w:tcBorders>
              <w:top w:val="single" w:sz="4" w:space="0" w:color="auto"/>
              <w:left w:val="single" w:sz="4" w:space="0" w:color="auto"/>
              <w:bottom w:val="single" w:sz="4" w:space="0" w:color="auto"/>
              <w:right w:val="single" w:sz="4" w:space="0" w:color="auto"/>
            </w:tcBorders>
          </w:tcPr>
          <w:p w14:paraId="485D3418" w14:textId="77777777" w:rsidR="002D1AB5" w:rsidRPr="00500302" w:rsidRDefault="002D1AB5" w:rsidP="002D1AB5">
            <w:pPr>
              <w:pStyle w:val="TAL"/>
              <w:keepNext w:val="0"/>
              <w:rPr>
                <w:b/>
                <w:i/>
                <w:lang w:eastAsia="zh-CN"/>
              </w:rPr>
            </w:pPr>
            <w:r w:rsidRPr="00500302">
              <w:rPr>
                <w:b/>
                <w:i/>
                <w:lang w:eastAsia="zh-CN"/>
              </w:rPr>
              <w:t>ipv6</w:t>
            </w:r>
          </w:p>
        </w:tc>
      </w:tr>
      <w:tr w:rsidR="002D1AB5" w:rsidRPr="00500302" w14:paraId="38B51088"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D34E226" w14:textId="77777777" w:rsidR="002D1AB5" w:rsidRPr="00500302" w:rsidRDefault="002D1AB5" w:rsidP="002D1AB5">
            <w:pPr>
              <w:pStyle w:val="TAL"/>
              <w:keepNext w:val="0"/>
              <w:rPr>
                <w:lang w:eastAsia="zh-CN"/>
              </w:rPr>
            </w:pPr>
            <w:proofErr w:type="spellStart"/>
            <w:r w:rsidRPr="00500302">
              <w:rPr>
                <w:lang w:eastAsia="zh-CN"/>
              </w:rPr>
              <w:t>accessControlLocationRegion</w:t>
            </w:r>
            <w:proofErr w:type="spellEnd"/>
          </w:p>
        </w:tc>
        <w:tc>
          <w:tcPr>
            <w:tcW w:w="3828" w:type="dxa"/>
            <w:tcBorders>
              <w:top w:val="single" w:sz="4" w:space="0" w:color="auto"/>
              <w:left w:val="single" w:sz="4" w:space="0" w:color="auto"/>
              <w:bottom w:val="single" w:sz="4" w:space="0" w:color="auto"/>
              <w:right w:val="single" w:sz="4" w:space="0" w:color="auto"/>
            </w:tcBorders>
          </w:tcPr>
          <w:p w14:paraId="00D49BFB" w14:textId="77777777" w:rsidR="002D1AB5" w:rsidRPr="00500302" w:rsidRDefault="002D1AB5" w:rsidP="002D1AB5">
            <w:pPr>
              <w:pStyle w:val="TAL"/>
              <w:keepNext w:val="0"/>
              <w:rPr>
                <w:lang w:eastAsia="zh-CN"/>
              </w:rPr>
            </w:pPr>
            <w:proofErr w:type="spellStart"/>
            <w:r w:rsidRPr="00500302">
              <w:rPr>
                <w:lang w:eastAsia="zh-CN"/>
              </w:rPr>
              <w:t>accessControlContexts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7770AD4B" w14:textId="77777777" w:rsidR="002D1AB5" w:rsidRPr="00500302" w:rsidRDefault="002D1AB5" w:rsidP="002D1AB5">
            <w:pPr>
              <w:pStyle w:val="TAL"/>
              <w:keepNext w:val="0"/>
              <w:rPr>
                <w:b/>
                <w:i/>
                <w:lang w:eastAsia="zh-CN"/>
              </w:rPr>
            </w:pPr>
            <w:proofErr w:type="spellStart"/>
            <w:r w:rsidRPr="00500302">
              <w:rPr>
                <w:b/>
                <w:i/>
                <w:lang w:eastAsia="zh-CN"/>
              </w:rPr>
              <w:t>aclr</w:t>
            </w:r>
            <w:proofErr w:type="spellEnd"/>
          </w:p>
        </w:tc>
      </w:tr>
      <w:tr w:rsidR="002D1AB5" w:rsidRPr="00500302" w14:paraId="0859B0A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5480135" w14:textId="77777777" w:rsidR="002D1AB5" w:rsidRPr="00500302" w:rsidRDefault="002D1AB5" w:rsidP="002D1AB5">
            <w:pPr>
              <w:pStyle w:val="TAL"/>
              <w:keepNext w:val="0"/>
              <w:rPr>
                <w:lang w:eastAsia="zh-CN"/>
              </w:rPr>
            </w:pPr>
            <w:proofErr w:type="spellStart"/>
            <w:r w:rsidRPr="00500302">
              <w:rPr>
                <w:lang w:eastAsia="zh-CN"/>
              </w:rPr>
              <w:t>countryCode</w:t>
            </w:r>
            <w:proofErr w:type="spellEnd"/>
          </w:p>
        </w:tc>
        <w:tc>
          <w:tcPr>
            <w:tcW w:w="3828" w:type="dxa"/>
            <w:tcBorders>
              <w:top w:val="single" w:sz="4" w:space="0" w:color="auto"/>
              <w:left w:val="single" w:sz="4" w:space="0" w:color="auto"/>
              <w:bottom w:val="single" w:sz="4" w:space="0" w:color="auto"/>
              <w:right w:val="single" w:sz="4" w:space="0" w:color="auto"/>
            </w:tcBorders>
          </w:tcPr>
          <w:p w14:paraId="066312E4" w14:textId="77777777" w:rsidR="002D1AB5" w:rsidRPr="00500302" w:rsidRDefault="002D1AB5" w:rsidP="002D1AB5">
            <w:pPr>
              <w:pStyle w:val="TAL"/>
              <w:keepNext w:val="0"/>
              <w:rPr>
                <w:lang w:eastAsia="zh-CN"/>
              </w:rPr>
            </w:pPr>
            <w:proofErr w:type="spellStart"/>
            <w:r w:rsidRPr="00500302">
              <w:rPr>
                <w:lang w:eastAsia="zh-CN"/>
              </w:rPr>
              <w:t>accessControlLocationRegion</w:t>
            </w:r>
            <w:proofErr w:type="spellEnd"/>
          </w:p>
        </w:tc>
        <w:tc>
          <w:tcPr>
            <w:tcW w:w="881" w:type="dxa"/>
            <w:tcBorders>
              <w:top w:val="single" w:sz="4" w:space="0" w:color="auto"/>
              <w:left w:val="single" w:sz="4" w:space="0" w:color="auto"/>
              <w:bottom w:val="single" w:sz="4" w:space="0" w:color="auto"/>
              <w:right w:val="single" w:sz="4" w:space="0" w:color="auto"/>
            </w:tcBorders>
          </w:tcPr>
          <w:p w14:paraId="21D876FE" w14:textId="77777777" w:rsidR="002D1AB5" w:rsidRPr="00500302" w:rsidRDefault="002D1AB5" w:rsidP="002D1AB5">
            <w:pPr>
              <w:pStyle w:val="TAL"/>
              <w:keepNext w:val="0"/>
              <w:rPr>
                <w:b/>
                <w:i/>
                <w:lang w:eastAsia="zh-CN"/>
              </w:rPr>
            </w:pPr>
            <w:proofErr w:type="spellStart"/>
            <w:r w:rsidRPr="00500302">
              <w:rPr>
                <w:b/>
                <w:i/>
                <w:lang w:eastAsia="zh-CN"/>
              </w:rPr>
              <w:t>accc</w:t>
            </w:r>
            <w:proofErr w:type="spellEnd"/>
          </w:p>
        </w:tc>
      </w:tr>
      <w:tr w:rsidR="002D1AB5" w:rsidRPr="00500302" w14:paraId="409D06E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3DB1AAF" w14:textId="77777777" w:rsidR="002D1AB5" w:rsidRPr="00500302" w:rsidRDefault="002D1AB5" w:rsidP="002D1AB5">
            <w:pPr>
              <w:pStyle w:val="TAL"/>
              <w:keepNext w:val="0"/>
              <w:rPr>
                <w:lang w:eastAsia="zh-CN"/>
              </w:rPr>
            </w:pPr>
            <w:proofErr w:type="spellStart"/>
            <w:r w:rsidRPr="00500302">
              <w:rPr>
                <w:lang w:eastAsia="zh-CN"/>
              </w:rPr>
              <w:t>circRegion</w:t>
            </w:r>
            <w:proofErr w:type="spellEnd"/>
          </w:p>
        </w:tc>
        <w:tc>
          <w:tcPr>
            <w:tcW w:w="3828" w:type="dxa"/>
            <w:tcBorders>
              <w:top w:val="single" w:sz="4" w:space="0" w:color="auto"/>
              <w:left w:val="single" w:sz="4" w:space="0" w:color="auto"/>
              <w:bottom w:val="single" w:sz="4" w:space="0" w:color="auto"/>
              <w:right w:val="single" w:sz="4" w:space="0" w:color="auto"/>
            </w:tcBorders>
          </w:tcPr>
          <w:p w14:paraId="379B9CDE" w14:textId="77777777" w:rsidR="002D1AB5" w:rsidRPr="00500302" w:rsidRDefault="002D1AB5" w:rsidP="002D1AB5">
            <w:pPr>
              <w:pStyle w:val="TAL"/>
              <w:keepNext w:val="0"/>
              <w:rPr>
                <w:lang w:eastAsia="zh-CN"/>
              </w:rPr>
            </w:pPr>
            <w:proofErr w:type="spellStart"/>
            <w:r w:rsidRPr="00500302">
              <w:rPr>
                <w:lang w:eastAsia="zh-CN"/>
              </w:rPr>
              <w:t>accessControlLocationRegion</w:t>
            </w:r>
            <w:proofErr w:type="spellEnd"/>
          </w:p>
        </w:tc>
        <w:tc>
          <w:tcPr>
            <w:tcW w:w="881" w:type="dxa"/>
            <w:tcBorders>
              <w:top w:val="single" w:sz="4" w:space="0" w:color="auto"/>
              <w:left w:val="single" w:sz="4" w:space="0" w:color="auto"/>
              <w:bottom w:val="single" w:sz="4" w:space="0" w:color="auto"/>
              <w:right w:val="single" w:sz="4" w:space="0" w:color="auto"/>
            </w:tcBorders>
          </w:tcPr>
          <w:p w14:paraId="67DDBCB3" w14:textId="77777777" w:rsidR="002D1AB5" w:rsidRPr="00500302" w:rsidRDefault="002D1AB5" w:rsidP="002D1AB5">
            <w:pPr>
              <w:pStyle w:val="TAL"/>
              <w:keepNext w:val="0"/>
              <w:rPr>
                <w:b/>
                <w:i/>
                <w:lang w:eastAsia="zh-CN"/>
              </w:rPr>
            </w:pPr>
            <w:proofErr w:type="spellStart"/>
            <w:r w:rsidRPr="00500302">
              <w:rPr>
                <w:b/>
                <w:i/>
                <w:lang w:eastAsia="zh-CN"/>
              </w:rPr>
              <w:t>accr</w:t>
            </w:r>
            <w:proofErr w:type="spellEnd"/>
          </w:p>
        </w:tc>
      </w:tr>
      <w:tr w:rsidR="002D1AB5" w:rsidRPr="00500302" w14:paraId="3ADA1FF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31DB622"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name</w:t>
            </w:r>
          </w:p>
        </w:tc>
        <w:tc>
          <w:tcPr>
            <w:tcW w:w="3828" w:type="dxa"/>
            <w:tcBorders>
              <w:top w:val="single" w:sz="4" w:space="0" w:color="auto"/>
              <w:left w:val="single" w:sz="4" w:space="0" w:color="auto"/>
              <w:bottom w:val="single" w:sz="4" w:space="0" w:color="auto"/>
              <w:right w:val="single" w:sz="4" w:space="0" w:color="auto"/>
            </w:tcBorders>
          </w:tcPr>
          <w:p w14:paraId="05E132BD" w14:textId="77777777" w:rsidR="002D1AB5" w:rsidRPr="00500302" w:rsidRDefault="002D1AB5" w:rsidP="002D1AB5">
            <w:pPr>
              <w:keepLines/>
              <w:spacing w:after="0"/>
              <w:rPr>
                <w:rFonts w:ascii="Arial" w:eastAsia="MS Mincho" w:hAnsi="Arial"/>
                <w:sz w:val="18"/>
                <w:lang w:eastAsia="ja-JP"/>
              </w:rPr>
            </w:pPr>
            <w:r w:rsidRPr="00500302">
              <w:rPr>
                <w:rFonts w:ascii="Arial" w:hAnsi="Arial"/>
                <w:sz w:val="18"/>
                <w:lang w:eastAsia="zh-CN"/>
              </w:rPr>
              <w:t xml:space="preserve">attribute, </w:t>
            </w:r>
            <w:proofErr w:type="spellStart"/>
            <w:r w:rsidRPr="00500302">
              <w:rPr>
                <w:rFonts w:ascii="Arial" w:hAnsi="Arial"/>
                <w:sz w:val="18"/>
                <w:lang w:eastAsia="zh-CN"/>
              </w:rPr>
              <w:t>anyArgType</w:t>
            </w:r>
            <w:proofErr w:type="spellEnd"/>
            <w:r w:rsidRPr="00500302">
              <w:rPr>
                <w:rFonts w:ascii="Arial" w:hAnsi="Arial"/>
                <w:sz w:val="18"/>
                <w:lang w:eastAsia="zh-CN"/>
              </w:rPr>
              <w:t xml:space="preserve">, </w:t>
            </w:r>
            <w:proofErr w:type="spellStart"/>
            <w:r w:rsidRPr="00500302">
              <w:rPr>
                <w:rFonts w:ascii="Arial" w:hAnsi="Arial"/>
                <w:sz w:val="18"/>
                <w:lang w:eastAsia="zh-CN"/>
              </w:rPr>
              <w:t>mgmtLinkRef</w:t>
            </w:r>
            <w:proofErr w:type="spellEnd"/>
            <w:r w:rsidRPr="00500302">
              <w:rPr>
                <w:rFonts w:ascii="Arial" w:hAnsi="Arial"/>
                <w:sz w:val="18"/>
                <w:lang w:eastAsia="zh-CN"/>
              </w:rPr>
              <w:t xml:space="preserve">, </w:t>
            </w:r>
            <w:proofErr w:type="spellStart"/>
            <w:r w:rsidRPr="00500302">
              <w:rPr>
                <w:rFonts w:ascii="Arial" w:hAnsi="Arial"/>
                <w:sz w:val="18"/>
                <w:lang w:eastAsia="zh-CN"/>
              </w:rPr>
              <w:t>childResourceRef</w:t>
            </w:r>
            <w:proofErr w:type="spellEnd"/>
            <w:r w:rsidRPr="00500302">
              <w:rPr>
                <w:rFonts w:ascii="Arial" w:eastAsia="MS Mincho" w:hAnsi="Arial" w:hint="eastAsia"/>
                <w:sz w:val="18"/>
                <w:lang w:eastAsia="ja-JP"/>
              </w:rPr>
              <w:t xml:space="preserve">, </w:t>
            </w:r>
            <w:proofErr w:type="spellStart"/>
            <w:r w:rsidRPr="00500302">
              <w:rPr>
                <w:rFonts w:ascii="Arial" w:eastAsia="MS Mincho" w:hAnsi="Arial"/>
                <w:sz w:val="18"/>
                <w:lang w:eastAsia="ja-JP"/>
              </w:rPr>
              <w:t>contentRef</w:t>
            </w:r>
            <w:proofErr w:type="spellEnd"/>
          </w:p>
        </w:tc>
        <w:tc>
          <w:tcPr>
            <w:tcW w:w="881" w:type="dxa"/>
            <w:tcBorders>
              <w:top w:val="single" w:sz="4" w:space="0" w:color="auto"/>
              <w:left w:val="single" w:sz="4" w:space="0" w:color="auto"/>
              <w:bottom w:val="single" w:sz="4" w:space="0" w:color="auto"/>
              <w:right w:val="single" w:sz="4" w:space="0" w:color="auto"/>
            </w:tcBorders>
          </w:tcPr>
          <w:p w14:paraId="2B641DDB" w14:textId="77777777" w:rsidR="002D1AB5" w:rsidRPr="00500302" w:rsidRDefault="002D1AB5" w:rsidP="002D1AB5">
            <w:pPr>
              <w:keepLines/>
              <w:spacing w:after="0"/>
              <w:rPr>
                <w:rFonts w:ascii="Arial" w:hAnsi="Arial"/>
                <w:b/>
                <w:i/>
                <w:sz w:val="18"/>
                <w:lang w:eastAsia="zh-CN"/>
              </w:rPr>
            </w:pPr>
            <w:r w:rsidRPr="00500302">
              <w:rPr>
                <w:rFonts w:ascii="Arial" w:hAnsi="Arial"/>
                <w:b/>
                <w:i/>
                <w:sz w:val="18"/>
                <w:lang w:eastAsia="zh-CN"/>
              </w:rPr>
              <w:t>nm*</w:t>
            </w:r>
          </w:p>
        </w:tc>
      </w:tr>
      <w:tr w:rsidR="002D1AB5" w:rsidRPr="00500302" w14:paraId="35C8743D"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D084208"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specializationID</w:t>
            </w:r>
            <w:proofErr w:type="spellEnd"/>
          </w:p>
        </w:tc>
        <w:tc>
          <w:tcPr>
            <w:tcW w:w="3828" w:type="dxa"/>
            <w:tcBorders>
              <w:top w:val="single" w:sz="4" w:space="0" w:color="auto"/>
              <w:left w:val="single" w:sz="4" w:space="0" w:color="auto"/>
              <w:bottom w:val="single" w:sz="4" w:space="0" w:color="auto"/>
              <w:right w:val="single" w:sz="4" w:space="0" w:color="auto"/>
            </w:tcBorders>
          </w:tcPr>
          <w:p w14:paraId="20DA12D0"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childResourceRef</w:t>
            </w:r>
            <w:proofErr w:type="spellEnd"/>
            <w:r w:rsidRPr="00500302">
              <w:rPr>
                <w:rFonts w:ascii="Arial" w:hAnsi="Arial"/>
                <w:sz w:val="18"/>
                <w:lang w:eastAsia="zh-CN"/>
              </w:rPr>
              <w:t xml:space="preserve">, </w:t>
            </w:r>
            <w:proofErr w:type="spellStart"/>
            <w:r w:rsidRPr="00500302">
              <w:rPr>
                <w:rFonts w:ascii="Arial" w:hAnsi="Arial"/>
                <w:sz w:val="18"/>
                <w:lang w:eastAsia="zh-CN"/>
              </w:rPr>
              <w:t>accessControlObjectDetails</w:t>
            </w:r>
            <w:proofErr w:type="spellEnd"/>
          </w:p>
        </w:tc>
        <w:tc>
          <w:tcPr>
            <w:tcW w:w="881" w:type="dxa"/>
            <w:tcBorders>
              <w:top w:val="single" w:sz="4" w:space="0" w:color="auto"/>
              <w:left w:val="single" w:sz="4" w:space="0" w:color="auto"/>
              <w:bottom w:val="single" w:sz="4" w:space="0" w:color="auto"/>
              <w:right w:val="single" w:sz="4" w:space="0" w:color="auto"/>
            </w:tcBorders>
          </w:tcPr>
          <w:p w14:paraId="69106A3C"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spid</w:t>
            </w:r>
            <w:proofErr w:type="spellEnd"/>
          </w:p>
        </w:tc>
      </w:tr>
      <w:tr w:rsidR="002D1AB5" w:rsidRPr="00500302" w14:paraId="23E0B9D8"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62005F9"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value</w:t>
            </w:r>
          </w:p>
        </w:tc>
        <w:tc>
          <w:tcPr>
            <w:tcW w:w="3828" w:type="dxa"/>
            <w:tcBorders>
              <w:top w:val="single" w:sz="4" w:space="0" w:color="auto"/>
              <w:left w:val="single" w:sz="4" w:space="0" w:color="auto"/>
              <w:bottom w:val="single" w:sz="4" w:space="0" w:color="auto"/>
              <w:right w:val="single" w:sz="4" w:space="0" w:color="auto"/>
            </w:tcBorders>
          </w:tcPr>
          <w:p w14:paraId="75921C09"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attribute</w:t>
            </w:r>
          </w:p>
        </w:tc>
        <w:tc>
          <w:tcPr>
            <w:tcW w:w="881" w:type="dxa"/>
            <w:tcBorders>
              <w:top w:val="single" w:sz="4" w:space="0" w:color="auto"/>
              <w:left w:val="single" w:sz="4" w:space="0" w:color="auto"/>
              <w:bottom w:val="single" w:sz="4" w:space="0" w:color="auto"/>
              <w:right w:val="single" w:sz="4" w:space="0" w:color="auto"/>
            </w:tcBorders>
          </w:tcPr>
          <w:p w14:paraId="014A8BC5"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val</w:t>
            </w:r>
            <w:proofErr w:type="spellEnd"/>
          </w:p>
        </w:tc>
      </w:tr>
      <w:tr w:rsidR="002D1AB5" w:rsidRPr="00500302" w14:paraId="22023BD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F464C90"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type</w:t>
            </w:r>
          </w:p>
        </w:tc>
        <w:tc>
          <w:tcPr>
            <w:tcW w:w="3828" w:type="dxa"/>
            <w:tcBorders>
              <w:top w:val="single" w:sz="4" w:space="0" w:color="auto"/>
              <w:left w:val="single" w:sz="4" w:space="0" w:color="auto"/>
              <w:bottom w:val="single" w:sz="4" w:space="0" w:color="auto"/>
              <w:right w:val="single" w:sz="4" w:space="0" w:color="auto"/>
            </w:tcBorders>
          </w:tcPr>
          <w:p w14:paraId="46F4256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anyArgType</w:t>
            </w:r>
            <w:proofErr w:type="spellEnd"/>
          </w:p>
        </w:tc>
        <w:tc>
          <w:tcPr>
            <w:tcW w:w="881" w:type="dxa"/>
            <w:tcBorders>
              <w:top w:val="single" w:sz="4" w:space="0" w:color="auto"/>
              <w:left w:val="single" w:sz="4" w:space="0" w:color="auto"/>
              <w:bottom w:val="single" w:sz="4" w:space="0" w:color="auto"/>
              <w:right w:val="single" w:sz="4" w:space="0" w:color="auto"/>
            </w:tcBorders>
          </w:tcPr>
          <w:p w14:paraId="1F4B2CCB"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typ</w:t>
            </w:r>
            <w:proofErr w:type="spellEnd"/>
          </w:p>
        </w:tc>
      </w:tr>
      <w:tr w:rsidR="002D1AB5" w:rsidRPr="00500302" w14:paraId="5BEE6CB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ABD931F"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maxNrOfNotify</w:t>
            </w:r>
            <w:proofErr w:type="spellEnd"/>
          </w:p>
        </w:tc>
        <w:tc>
          <w:tcPr>
            <w:tcW w:w="3828" w:type="dxa"/>
            <w:tcBorders>
              <w:top w:val="single" w:sz="4" w:space="0" w:color="auto"/>
              <w:left w:val="single" w:sz="4" w:space="0" w:color="auto"/>
              <w:bottom w:val="single" w:sz="4" w:space="0" w:color="auto"/>
              <w:right w:val="single" w:sz="4" w:space="0" w:color="auto"/>
            </w:tcBorders>
          </w:tcPr>
          <w:p w14:paraId="65C1F010"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rateLimit</w:t>
            </w:r>
            <w:proofErr w:type="spellEnd"/>
          </w:p>
        </w:tc>
        <w:tc>
          <w:tcPr>
            <w:tcW w:w="881" w:type="dxa"/>
            <w:tcBorders>
              <w:top w:val="single" w:sz="4" w:space="0" w:color="auto"/>
              <w:left w:val="single" w:sz="4" w:space="0" w:color="auto"/>
              <w:bottom w:val="single" w:sz="4" w:space="0" w:color="auto"/>
              <w:right w:val="single" w:sz="4" w:space="0" w:color="auto"/>
            </w:tcBorders>
          </w:tcPr>
          <w:p w14:paraId="5C2393EA"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mnn</w:t>
            </w:r>
            <w:proofErr w:type="spellEnd"/>
          </w:p>
        </w:tc>
      </w:tr>
      <w:tr w:rsidR="002D1AB5" w:rsidRPr="00500302" w14:paraId="5C01755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4CEB51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timeWindow</w:t>
            </w:r>
            <w:proofErr w:type="spellEnd"/>
          </w:p>
        </w:tc>
        <w:tc>
          <w:tcPr>
            <w:tcW w:w="3828" w:type="dxa"/>
            <w:tcBorders>
              <w:top w:val="single" w:sz="4" w:space="0" w:color="auto"/>
              <w:left w:val="single" w:sz="4" w:space="0" w:color="auto"/>
              <w:bottom w:val="single" w:sz="4" w:space="0" w:color="auto"/>
              <w:right w:val="single" w:sz="4" w:space="0" w:color="auto"/>
            </w:tcBorders>
          </w:tcPr>
          <w:p w14:paraId="69058400"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rateLimit</w:t>
            </w:r>
            <w:proofErr w:type="spellEnd"/>
          </w:p>
        </w:tc>
        <w:tc>
          <w:tcPr>
            <w:tcW w:w="881" w:type="dxa"/>
            <w:tcBorders>
              <w:top w:val="single" w:sz="4" w:space="0" w:color="auto"/>
              <w:left w:val="single" w:sz="4" w:space="0" w:color="auto"/>
              <w:bottom w:val="single" w:sz="4" w:space="0" w:color="auto"/>
              <w:right w:val="single" w:sz="4" w:space="0" w:color="auto"/>
            </w:tcBorders>
          </w:tcPr>
          <w:p w14:paraId="13A5D5A2"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tww</w:t>
            </w:r>
            <w:proofErr w:type="spellEnd"/>
          </w:p>
        </w:tc>
      </w:tr>
      <w:tr w:rsidR="002D1AB5" w:rsidRPr="00500302" w14:paraId="39B2975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EFEEA50"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scheduleEntry</w:t>
            </w:r>
            <w:proofErr w:type="spellEnd"/>
          </w:p>
        </w:tc>
        <w:tc>
          <w:tcPr>
            <w:tcW w:w="3828" w:type="dxa"/>
            <w:tcBorders>
              <w:top w:val="single" w:sz="4" w:space="0" w:color="auto"/>
              <w:left w:val="single" w:sz="4" w:space="0" w:color="auto"/>
              <w:bottom w:val="single" w:sz="4" w:space="0" w:color="auto"/>
              <w:right w:val="single" w:sz="4" w:space="0" w:color="auto"/>
            </w:tcBorders>
          </w:tcPr>
          <w:p w14:paraId="546FCDE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scheduleElement</w:t>
            </w:r>
            <w:proofErr w:type="spellEnd"/>
          </w:p>
        </w:tc>
        <w:tc>
          <w:tcPr>
            <w:tcW w:w="881" w:type="dxa"/>
            <w:tcBorders>
              <w:top w:val="single" w:sz="4" w:space="0" w:color="auto"/>
              <w:left w:val="single" w:sz="4" w:space="0" w:color="auto"/>
              <w:bottom w:val="single" w:sz="4" w:space="0" w:color="auto"/>
              <w:right w:val="single" w:sz="4" w:space="0" w:color="auto"/>
            </w:tcBorders>
          </w:tcPr>
          <w:p w14:paraId="603A5A99"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sce</w:t>
            </w:r>
            <w:proofErr w:type="spellEnd"/>
          </w:p>
        </w:tc>
      </w:tr>
      <w:tr w:rsidR="002D1AB5" w:rsidRPr="00500302" w14:paraId="6213902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363E24F"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hint="eastAsia"/>
                <w:sz w:val="18"/>
                <w:lang w:eastAsia="zh-CN"/>
              </w:rPr>
              <w:t>aggregatedNotification</w:t>
            </w:r>
            <w:proofErr w:type="spellEnd"/>
          </w:p>
        </w:tc>
        <w:tc>
          <w:tcPr>
            <w:tcW w:w="3828" w:type="dxa"/>
            <w:tcBorders>
              <w:top w:val="single" w:sz="4" w:space="0" w:color="auto"/>
              <w:left w:val="single" w:sz="4" w:space="0" w:color="auto"/>
              <w:bottom w:val="single" w:sz="4" w:space="0" w:color="auto"/>
              <w:right w:val="single" w:sz="4" w:space="0" w:color="auto"/>
            </w:tcBorders>
          </w:tcPr>
          <w:p w14:paraId="79EDA90B"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 xml:space="preserve">Request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2D7AFB9D"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hint="eastAsia"/>
                <w:b/>
                <w:i/>
                <w:sz w:val="18"/>
                <w:lang w:eastAsia="zh-CN"/>
              </w:rPr>
              <w:t>agn</w:t>
            </w:r>
            <w:proofErr w:type="spellEnd"/>
          </w:p>
        </w:tc>
      </w:tr>
      <w:tr w:rsidR="002D1AB5" w:rsidRPr="00500302" w14:paraId="17B3420D"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38ED588"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lastRenderedPageBreak/>
              <w:t>attributeList</w:t>
            </w:r>
            <w:proofErr w:type="spellEnd"/>
          </w:p>
        </w:tc>
        <w:tc>
          <w:tcPr>
            <w:tcW w:w="3828" w:type="dxa"/>
            <w:tcBorders>
              <w:top w:val="single" w:sz="4" w:space="0" w:color="auto"/>
              <w:left w:val="single" w:sz="4" w:space="0" w:color="auto"/>
              <w:bottom w:val="single" w:sz="4" w:space="0" w:color="auto"/>
              <w:right w:val="single" w:sz="4" w:space="0" w:color="auto"/>
            </w:tcBorders>
          </w:tcPr>
          <w:p w14:paraId="39A28B50"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 xml:space="preserve">Request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2BC74BCA"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atrl</w:t>
            </w:r>
            <w:proofErr w:type="spellEnd"/>
          </w:p>
        </w:tc>
      </w:tr>
      <w:tr w:rsidR="002D1AB5" w:rsidRPr="00500302" w14:paraId="2410D77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2F9B301"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securityInfo</w:t>
            </w:r>
            <w:proofErr w:type="spellEnd"/>
          </w:p>
        </w:tc>
        <w:tc>
          <w:tcPr>
            <w:tcW w:w="3828" w:type="dxa"/>
            <w:tcBorders>
              <w:top w:val="single" w:sz="4" w:space="0" w:color="auto"/>
              <w:left w:val="single" w:sz="4" w:space="0" w:color="auto"/>
              <w:bottom w:val="single" w:sz="4" w:space="0" w:color="auto"/>
              <w:right w:val="single" w:sz="4" w:space="0" w:color="auto"/>
            </w:tcBorders>
          </w:tcPr>
          <w:p w14:paraId="505515BD" w14:textId="77777777" w:rsidR="002D1AB5" w:rsidRPr="00F17BEF" w:rsidRDefault="002D1AB5" w:rsidP="002D1AB5">
            <w:pPr>
              <w:keepLines/>
              <w:spacing w:after="0"/>
              <w:rPr>
                <w:rFonts w:ascii="Arial" w:hAnsi="Arial"/>
                <w:sz w:val="18"/>
                <w:lang w:val="fr-FR" w:eastAsia="zh-CN"/>
              </w:rPr>
            </w:pPr>
            <w:proofErr w:type="spellStart"/>
            <w:r w:rsidRPr="00F17BEF">
              <w:rPr>
                <w:rFonts w:ascii="Arial" w:hAnsi="Arial"/>
                <w:sz w:val="18"/>
                <w:lang w:val="fr-FR" w:eastAsia="zh-CN"/>
              </w:rPr>
              <w:t>Request</w:t>
            </w:r>
            <w:proofErr w:type="spellEnd"/>
            <w:r w:rsidRPr="00F17BEF">
              <w:rPr>
                <w:rFonts w:ascii="Arial" w:hAnsi="Arial"/>
                <w:sz w:val="18"/>
                <w:lang w:val="fr-FR" w:eastAsia="zh-CN"/>
              </w:rPr>
              <w:t xml:space="preserve"> </w:t>
            </w:r>
            <w:r w:rsidRPr="00F17BEF">
              <w:rPr>
                <w:rFonts w:ascii="Arial" w:hAnsi="Arial" w:hint="eastAsia"/>
                <w:sz w:val="18"/>
                <w:lang w:val="fr-FR" w:eastAsia="zh-CN"/>
              </w:rPr>
              <w:t>Primitive Content</w:t>
            </w:r>
            <w:r w:rsidRPr="00F17BEF">
              <w:rPr>
                <w:rFonts w:ascii="Arial" w:hAnsi="Arial"/>
                <w:sz w:val="18"/>
                <w:lang w:val="fr-FR" w:eastAsia="zh-CN"/>
              </w:rPr>
              <w:t xml:space="preserve">, </w:t>
            </w:r>
            <w:proofErr w:type="spellStart"/>
            <w:r w:rsidRPr="00F17BEF">
              <w:rPr>
                <w:rFonts w:ascii="Arial" w:hAnsi="Arial"/>
                <w:sz w:val="18"/>
                <w:lang w:val="fr-FR" w:eastAsia="zh-CN"/>
              </w:rPr>
              <w:t>Response</w:t>
            </w:r>
            <w:proofErr w:type="spellEnd"/>
            <w:r w:rsidRPr="00F17BEF">
              <w:rPr>
                <w:rFonts w:ascii="Arial" w:hAnsi="Arial"/>
                <w:sz w:val="18"/>
                <w:lang w:val="fr-FR" w:eastAsia="zh-CN"/>
              </w:rPr>
              <w:t xml:space="preserve"> </w:t>
            </w:r>
            <w:r w:rsidRPr="00F17BEF">
              <w:rPr>
                <w:rFonts w:ascii="Arial" w:hAnsi="Arial" w:hint="eastAsia"/>
                <w:sz w:val="18"/>
                <w:lang w:val="fr-FR"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6B2FCE79"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seci</w:t>
            </w:r>
            <w:proofErr w:type="spellEnd"/>
          </w:p>
        </w:tc>
      </w:tr>
      <w:tr w:rsidR="002D1AB5" w:rsidRPr="00500302" w14:paraId="1104EA7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527C707"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hint="eastAsia"/>
                <w:sz w:val="18"/>
                <w:lang w:eastAsia="zh-CN"/>
              </w:rPr>
              <w:t>aggregatedResponse</w:t>
            </w:r>
            <w:proofErr w:type="spellEnd"/>
          </w:p>
        </w:tc>
        <w:tc>
          <w:tcPr>
            <w:tcW w:w="3828" w:type="dxa"/>
            <w:tcBorders>
              <w:top w:val="single" w:sz="4" w:space="0" w:color="auto"/>
              <w:left w:val="single" w:sz="4" w:space="0" w:color="auto"/>
              <w:bottom w:val="single" w:sz="4" w:space="0" w:color="auto"/>
              <w:right w:val="single" w:sz="4" w:space="0" w:color="auto"/>
            </w:tcBorders>
          </w:tcPr>
          <w:p w14:paraId="520B319B"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127AEDE3"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a</w:t>
            </w:r>
            <w:r w:rsidRPr="00500302">
              <w:rPr>
                <w:rFonts w:ascii="Arial" w:hAnsi="Arial" w:hint="eastAsia"/>
                <w:b/>
                <w:i/>
                <w:sz w:val="18"/>
                <w:lang w:eastAsia="zh-CN"/>
              </w:rPr>
              <w:t>gr</w:t>
            </w:r>
            <w:proofErr w:type="spellEnd"/>
          </w:p>
        </w:tc>
      </w:tr>
      <w:tr w:rsidR="002D1AB5" w:rsidRPr="00500302" w14:paraId="7832BB4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4A4B320"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resource</w:t>
            </w:r>
          </w:p>
        </w:tc>
        <w:tc>
          <w:tcPr>
            <w:tcW w:w="3828" w:type="dxa"/>
            <w:tcBorders>
              <w:top w:val="single" w:sz="4" w:space="0" w:color="auto"/>
              <w:left w:val="single" w:sz="4" w:space="0" w:color="auto"/>
              <w:bottom w:val="single" w:sz="4" w:space="0" w:color="auto"/>
              <w:right w:val="single" w:sz="4" w:space="0" w:color="auto"/>
            </w:tcBorders>
          </w:tcPr>
          <w:p w14:paraId="3D7893D0"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55CB6D73"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rce</w:t>
            </w:r>
            <w:proofErr w:type="spellEnd"/>
          </w:p>
        </w:tc>
      </w:tr>
      <w:tr w:rsidR="002D1AB5" w:rsidRPr="00500302" w14:paraId="672B06F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D477F37"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URIList</w:t>
            </w:r>
            <w:proofErr w:type="spellEnd"/>
          </w:p>
        </w:tc>
        <w:tc>
          <w:tcPr>
            <w:tcW w:w="3828" w:type="dxa"/>
            <w:tcBorders>
              <w:top w:val="single" w:sz="4" w:space="0" w:color="auto"/>
              <w:left w:val="single" w:sz="4" w:space="0" w:color="auto"/>
              <w:bottom w:val="single" w:sz="4" w:space="0" w:color="auto"/>
              <w:right w:val="single" w:sz="4" w:space="0" w:color="auto"/>
            </w:tcBorders>
          </w:tcPr>
          <w:p w14:paraId="4AE83486"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4933E6D3"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uril</w:t>
            </w:r>
            <w:proofErr w:type="spellEnd"/>
          </w:p>
        </w:tc>
      </w:tr>
      <w:tr w:rsidR="002D1AB5" w:rsidRPr="00500302" w14:paraId="309939B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8B620AB"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hint="eastAsia"/>
                <w:sz w:val="18"/>
                <w:lang w:eastAsia="ko-KR"/>
              </w:rPr>
              <w:t>debugInfo</w:t>
            </w:r>
            <w:proofErr w:type="spellEnd"/>
          </w:p>
        </w:tc>
        <w:tc>
          <w:tcPr>
            <w:tcW w:w="3828" w:type="dxa"/>
            <w:tcBorders>
              <w:top w:val="single" w:sz="4" w:space="0" w:color="auto"/>
              <w:left w:val="single" w:sz="4" w:space="0" w:color="auto"/>
              <w:bottom w:val="single" w:sz="4" w:space="0" w:color="auto"/>
              <w:right w:val="single" w:sz="4" w:space="0" w:color="auto"/>
            </w:tcBorders>
          </w:tcPr>
          <w:p w14:paraId="7E102725"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4CBAAD5A"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hint="eastAsia"/>
                <w:b/>
                <w:i/>
                <w:sz w:val="18"/>
                <w:lang w:eastAsia="ko-KR"/>
              </w:rPr>
              <w:t>dbg</w:t>
            </w:r>
            <w:proofErr w:type="spellEnd"/>
          </w:p>
        </w:tc>
      </w:tr>
      <w:tr w:rsidR="002D1AB5" w:rsidRPr="00500302" w14:paraId="0296B23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1485ADB" w14:textId="77777777" w:rsidR="002D1AB5" w:rsidRPr="00500302" w:rsidRDefault="002D1AB5" w:rsidP="002D1AB5">
            <w:pPr>
              <w:keepLines/>
              <w:spacing w:after="0"/>
              <w:rPr>
                <w:rFonts w:ascii="Arial" w:hAnsi="Arial"/>
                <w:sz w:val="18"/>
                <w:lang w:eastAsia="ko-KR"/>
              </w:rPr>
            </w:pPr>
            <w:proofErr w:type="spellStart"/>
            <w:r w:rsidRPr="00500302">
              <w:rPr>
                <w:rFonts w:ascii="Arial" w:hAnsi="Arial"/>
                <w:sz w:val="18"/>
                <w:lang w:eastAsia="zh-CN"/>
              </w:rPr>
              <w:t>queryResult</w:t>
            </w:r>
            <w:proofErr w:type="spellEnd"/>
          </w:p>
        </w:tc>
        <w:tc>
          <w:tcPr>
            <w:tcW w:w="3828" w:type="dxa"/>
            <w:tcBorders>
              <w:top w:val="single" w:sz="4" w:space="0" w:color="auto"/>
              <w:left w:val="single" w:sz="4" w:space="0" w:color="auto"/>
              <w:bottom w:val="single" w:sz="4" w:space="0" w:color="auto"/>
              <w:right w:val="single" w:sz="4" w:space="0" w:color="auto"/>
            </w:tcBorders>
          </w:tcPr>
          <w:p w14:paraId="4FD24592"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Response Primitive Content</w:t>
            </w:r>
          </w:p>
        </w:tc>
        <w:tc>
          <w:tcPr>
            <w:tcW w:w="881" w:type="dxa"/>
            <w:tcBorders>
              <w:top w:val="single" w:sz="4" w:space="0" w:color="auto"/>
              <w:left w:val="single" w:sz="4" w:space="0" w:color="auto"/>
              <w:bottom w:val="single" w:sz="4" w:space="0" w:color="auto"/>
              <w:right w:val="single" w:sz="4" w:space="0" w:color="auto"/>
            </w:tcBorders>
          </w:tcPr>
          <w:p w14:paraId="50C3CCDA" w14:textId="77777777" w:rsidR="002D1AB5" w:rsidRPr="00500302" w:rsidRDefault="002D1AB5" w:rsidP="002D1AB5">
            <w:pPr>
              <w:keepLines/>
              <w:spacing w:after="0"/>
              <w:rPr>
                <w:rFonts w:ascii="Arial" w:hAnsi="Arial"/>
                <w:b/>
                <w:i/>
                <w:sz w:val="18"/>
                <w:lang w:eastAsia="ko-KR"/>
              </w:rPr>
            </w:pPr>
            <w:proofErr w:type="spellStart"/>
            <w:r w:rsidRPr="00500302">
              <w:rPr>
                <w:rFonts w:ascii="Arial" w:hAnsi="Arial"/>
                <w:b/>
                <w:i/>
                <w:sz w:val="18"/>
                <w:lang w:eastAsia="ko-KR"/>
              </w:rPr>
              <w:t>qres</w:t>
            </w:r>
            <w:proofErr w:type="spellEnd"/>
          </w:p>
        </w:tc>
      </w:tr>
      <w:tr w:rsidR="002D1AB5" w:rsidRPr="00500302" w14:paraId="470B85D8"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A3EEA5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anyArg</w:t>
            </w:r>
            <w:proofErr w:type="spellEnd"/>
          </w:p>
        </w:tc>
        <w:tc>
          <w:tcPr>
            <w:tcW w:w="3828" w:type="dxa"/>
            <w:tcBorders>
              <w:top w:val="single" w:sz="4" w:space="0" w:color="auto"/>
              <w:left w:val="single" w:sz="4" w:space="0" w:color="auto"/>
              <w:bottom w:val="single" w:sz="4" w:space="0" w:color="auto"/>
              <w:right w:val="single" w:sz="4" w:space="0" w:color="auto"/>
            </w:tcBorders>
          </w:tcPr>
          <w:p w14:paraId="0AB05AE8"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resetArgsType</w:t>
            </w:r>
            <w:proofErr w:type="spellEnd"/>
            <w:r w:rsidRPr="00500302">
              <w:rPr>
                <w:rFonts w:ascii="Arial" w:hAnsi="Arial"/>
                <w:sz w:val="18"/>
                <w:lang w:eastAsia="zh-CN"/>
              </w:rPr>
              <w:t xml:space="preserve">, </w:t>
            </w:r>
            <w:proofErr w:type="spellStart"/>
            <w:r w:rsidRPr="00500302">
              <w:rPr>
                <w:rFonts w:ascii="Arial" w:hAnsi="Arial"/>
                <w:sz w:val="18"/>
                <w:lang w:eastAsia="zh-CN"/>
              </w:rPr>
              <w:t>rebootArgsType</w:t>
            </w:r>
            <w:proofErr w:type="spellEnd"/>
            <w:r w:rsidRPr="00500302">
              <w:rPr>
                <w:rFonts w:ascii="Arial" w:hAnsi="Arial"/>
                <w:sz w:val="18"/>
                <w:lang w:eastAsia="zh-CN"/>
              </w:rPr>
              <w:t xml:space="preserve">, </w:t>
            </w:r>
            <w:proofErr w:type="spellStart"/>
            <w:r w:rsidRPr="00500302">
              <w:rPr>
                <w:rFonts w:ascii="Arial" w:hAnsi="Arial"/>
                <w:sz w:val="18"/>
                <w:lang w:eastAsia="zh-CN"/>
              </w:rPr>
              <w:t>uploadArgsType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downloadArgsType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softwareInstallArgsType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r w:rsidRPr="00500302">
              <w:rPr>
                <w:rFonts w:ascii="Arial" w:hAnsi="Arial"/>
                <w:sz w:val="18"/>
                <w:lang w:eastAsia="zh-CN"/>
              </w:rPr>
              <w:t xml:space="preserve">, </w:t>
            </w: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2A9C3E37" w14:textId="77777777" w:rsidR="002D1AB5" w:rsidRPr="00500302" w:rsidRDefault="002D1AB5" w:rsidP="002D1AB5">
            <w:pPr>
              <w:keepLines/>
              <w:spacing w:after="0"/>
              <w:rPr>
                <w:rFonts w:ascii="Arial" w:hAnsi="Arial"/>
                <w:b/>
                <w:i/>
                <w:sz w:val="18"/>
                <w:lang w:eastAsia="zh-CN"/>
              </w:rPr>
            </w:pPr>
            <w:r w:rsidRPr="00500302">
              <w:rPr>
                <w:rFonts w:ascii="Arial" w:hAnsi="Arial"/>
                <w:b/>
                <w:i/>
                <w:sz w:val="18"/>
                <w:lang w:eastAsia="zh-CN"/>
              </w:rPr>
              <w:t>any</w:t>
            </w:r>
          </w:p>
        </w:tc>
      </w:tr>
      <w:tr w:rsidR="002D1AB5" w:rsidRPr="00500302" w14:paraId="57826F1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01A7C59"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fileType</w:t>
            </w:r>
            <w:proofErr w:type="spellEnd"/>
          </w:p>
        </w:tc>
        <w:tc>
          <w:tcPr>
            <w:tcW w:w="3828" w:type="dxa"/>
            <w:tcBorders>
              <w:top w:val="single" w:sz="4" w:space="0" w:color="auto"/>
              <w:left w:val="single" w:sz="4" w:space="0" w:color="auto"/>
              <w:bottom w:val="single" w:sz="4" w:space="0" w:color="auto"/>
              <w:right w:val="single" w:sz="4" w:space="0" w:color="auto"/>
            </w:tcBorders>
          </w:tcPr>
          <w:p w14:paraId="332123BF"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19651FD2"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ftyp</w:t>
            </w:r>
            <w:proofErr w:type="spellEnd"/>
          </w:p>
        </w:tc>
      </w:tr>
      <w:tr w:rsidR="002D1AB5" w:rsidRPr="00500302" w14:paraId="4164F63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1EBA65C" w14:textId="77777777" w:rsidR="002D1AB5" w:rsidRPr="00500302" w:rsidRDefault="002D1AB5" w:rsidP="002D1AB5">
            <w:pPr>
              <w:keepLines/>
              <w:spacing w:after="0"/>
              <w:rPr>
                <w:rFonts w:ascii="Arial" w:eastAsia="MS Mincho" w:hAnsi="Arial"/>
                <w:sz w:val="18"/>
                <w:lang w:eastAsia="ja-JP"/>
              </w:rPr>
            </w:pPr>
            <w:r w:rsidRPr="00500302">
              <w:rPr>
                <w:rFonts w:ascii="Arial" w:eastAsia="MS Mincho" w:hAnsi="Arial" w:hint="eastAsia"/>
                <w:sz w:val="18"/>
                <w:lang w:eastAsia="ja-JP"/>
              </w:rPr>
              <w:t>URI</w:t>
            </w:r>
          </w:p>
        </w:tc>
        <w:tc>
          <w:tcPr>
            <w:tcW w:w="3828" w:type="dxa"/>
            <w:tcBorders>
              <w:top w:val="single" w:sz="4" w:space="0" w:color="auto"/>
              <w:left w:val="single" w:sz="4" w:space="0" w:color="auto"/>
              <w:bottom w:val="single" w:sz="4" w:space="0" w:color="auto"/>
              <w:right w:val="single" w:sz="4" w:space="0" w:color="auto"/>
            </w:tcBorders>
          </w:tcPr>
          <w:p w14:paraId="0859E055"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resourceWrapper</w:t>
            </w:r>
            <w:proofErr w:type="spellEnd"/>
            <w:r w:rsidRPr="00500302">
              <w:rPr>
                <w:rFonts w:ascii="Arial" w:eastAsia="MS Mincho" w:hAnsi="Arial"/>
                <w:sz w:val="18"/>
                <w:lang w:eastAsia="ja-JP"/>
              </w:rPr>
              <w:t xml:space="preserve">, </w:t>
            </w:r>
            <w:proofErr w:type="spellStart"/>
            <w:r w:rsidRPr="00500302">
              <w:rPr>
                <w:rFonts w:ascii="Arial" w:eastAsia="MS Mincho" w:hAnsi="Arial"/>
                <w:sz w:val="18"/>
                <w:lang w:eastAsia="ja-JP"/>
              </w:rPr>
              <w:t>dynAuthTokenReqInfo</w:t>
            </w:r>
            <w:proofErr w:type="spellEnd"/>
          </w:p>
        </w:tc>
        <w:tc>
          <w:tcPr>
            <w:tcW w:w="881" w:type="dxa"/>
            <w:tcBorders>
              <w:top w:val="single" w:sz="4" w:space="0" w:color="auto"/>
              <w:left w:val="single" w:sz="4" w:space="0" w:color="auto"/>
              <w:bottom w:val="single" w:sz="4" w:space="0" w:color="auto"/>
              <w:right w:val="single" w:sz="4" w:space="0" w:color="auto"/>
            </w:tcBorders>
          </w:tcPr>
          <w:p w14:paraId="7AFFC63C"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hint="eastAsia"/>
                <w:b/>
                <w:i/>
                <w:sz w:val="18"/>
                <w:lang w:eastAsia="ja-JP"/>
              </w:rPr>
              <w:t>uri</w:t>
            </w:r>
            <w:proofErr w:type="spellEnd"/>
          </w:p>
        </w:tc>
      </w:tr>
      <w:tr w:rsidR="002D1AB5" w:rsidRPr="00500302" w14:paraId="276BB516"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9457C28"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URL</w:t>
            </w:r>
          </w:p>
        </w:tc>
        <w:tc>
          <w:tcPr>
            <w:tcW w:w="3828" w:type="dxa"/>
            <w:tcBorders>
              <w:top w:val="single" w:sz="4" w:space="0" w:color="auto"/>
              <w:left w:val="single" w:sz="4" w:space="0" w:color="auto"/>
              <w:bottom w:val="single" w:sz="4" w:space="0" w:color="auto"/>
              <w:right w:val="single" w:sz="4" w:space="0" w:color="auto"/>
            </w:tcBorders>
          </w:tcPr>
          <w:p w14:paraId="59B8F9E0"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2856DD12"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url</w:t>
            </w:r>
            <w:proofErr w:type="spellEnd"/>
            <w:r w:rsidRPr="00500302">
              <w:rPr>
                <w:rFonts w:ascii="Arial" w:hAnsi="Arial"/>
                <w:b/>
                <w:i/>
                <w:sz w:val="18"/>
                <w:lang w:eastAsia="zh-CN"/>
              </w:rPr>
              <w:t>*</w:t>
            </w:r>
          </w:p>
        </w:tc>
      </w:tr>
      <w:tr w:rsidR="002D1AB5" w:rsidRPr="00500302" w14:paraId="7E0CF1D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A0ED3A6"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username</w:t>
            </w:r>
          </w:p>
        </w:tc>
        <w:tc>
          <w:tcPr>
            <w:tcW w:w="3828" w:type="dxa"/>
            <w:tcBorders>
              <w:top w:val="single" w:sz="4" w:space="0" w:color="auto"/>
              <w:left w:val="single" w:sz="4" w:space="0" w:color="auto"/>
              <w:bottom w:val="single" w:sz="4" w:space="0" w:color="auto"/>
              <w:right w:val="single" w:sz="4" w:space="0" w:color="auto"/>
            </w:tcBorders>
          </w:tcPr>
          <w:p w14:paraId="55DA6C28"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uploadArgsType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downloadArgsType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3774271A"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unm</w:t>
            </w:r>
            <w:proofErr w:type="spellEnd"/>
          </w:p>
        </w:tc>
      </w:tr>
      <w:tr w:rsidR="002D1AB5" w:rsidRPr="00500302" w14:paraId="0C7E557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1A71721"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password</w:t>
            </w:r>
          </w:p>
        </w:tc>
        <w:tc>
          <w:tcPr>
            <w:tcW w:w="3828" w:type="dxa"/>
            <w:tcBorders>
              <w:top w:val="single" w:sz="4" w:space="0" w:color="auto"/>
              <w:left w:val="single" w:sz="4" w:space="0" w:color="auto"/>
              <w:bottom w:val="single" w:sz="4" w:space="0" w:color="auto"/>
              <w:right w:val="single" w:sz="4" w:space="0" w:color="auto"/>
            </w:tcBorders>
          </w:tcPr>
          <w:p w14:paraId="122F2C3A"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uploadArgsType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downloadArgsType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36C05B60"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pwd</w:t>
            </w:r>
            <w:proofErr w:type="spellEnd"/>
          </w:p>
        </w:tc>
      </w:tr>
      <w:tr w:rsidR="002D1AB5" w:rsidRPr="00500302" w14:paraId="7BF41E1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5A12C57"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filesize</w:t>
            </w:r>
            <w:proofErr w:type="spellEnd"/>
          </w:p>
        </w:tc>
        <w:tc>
          <w:tcPr>
            <w:tcW w:w="3828" w:type="dxa"/>
            <w:tcBorders>
              <w:top w:val="single" w:sz="4" w:space="0" w:color="auto"/>
              <w:left w:val="single" w:sz="4" w:space="0" w:color="auto"/>
              <w:bottom w:val="single" w:sz="4" w:space="0" w:color="auto"/>
              <w:right w:val="single" w:sz="4" w:space="0" w:color="auto"/>
            </w:tcBorders>
          </w:tcPr>
          <w:p w14:paraId="732EE057"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68616888"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fsi</w:t>
            </w:r>
            <w:proofErr w:type="spellEnd"/>
          </w:p>
        </w:tc>
      </w:tr>
      <w:tr w:rsidR="002D1AB5" w:rsidRPr="00500302" w14:paraId="34267C3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F326B42"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targetFile</w:t>
            </w:r>
            <w:proofErr w:type="spellEnd"/>
          </w:p>
        </w:tc>
        <w:tc>
          <w:tcPr>
            <w:tcW w:w="3828" w:type="dxa"/>
            <w:tcBorders>
              <w:top w:val="single" w:sz="4" w:space="0" w:color="auto"/>
              <w:left w:val="single" w:sz="4" w:space="0" w:color="auto"/>
              <w:bottom w:val="single" w:sz="4" w:space="0" w:color="auto"/>
              <w:right w:val="single" w:sz="4" w:space="0" w:color="auto"/>
            </w:tcBorders>
          </w:tcPr>
          <w:p w14:paraId="2C49B13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221FAC6C"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tgf</w:t>
            </w:r>
            <w:proofErr w:type="spellEnd"/>
          </w:p>
        </w:tc>
      </w:tr>
      <w:tr w:rsidR="002D1AB5" w:rsidRPr="00500302" w14:paraId="190E52A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378CAD6"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delaySeconds</w:t>
            </w:r>
            <w:proofErr w:type="spellEnd"/>
          </w:p>
        </w:tc>
        <w:tc>
          <w:tcPr>
            <w:tcW w:w="3828" w:type="dxa"/>
            <w:tcBorders>
              <w:top w:val="single" w:sz="4" w:space="0" w:color="auto"/>
              <w:left w:val="single" w:sz="4" w:space="0" w:color="auto"/>
              <w:bottom w:val="single" w:sz="4" w:space="0" w:color="auto"/>
              <w:right w:val="single" w:sz="4" w:space="0" w:color="auto"/>
            </w:tcBorders>
          </w:tcPr>
          <w:p w14:paraId="0C0A40B2"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0060B50D"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dss</w:t>
            </w:r>
            <w:proofErr w:type="spellEnd"/>
          </w:p>
        </w:tc>
      </w:tr>
      <w:tr w:rsidR="002D1AB5" w:rsidRPr="00500302" w14:paraId="299419B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58644A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successURL</w:t>
            </w:r>
            <w:proofErr w:type="spellEnd"/>
          </w:p>
        </w:tc>
        <w:tc>
          <w:tcPr>
            <w:tcW w:w="3828" w:type="dxa"/>
            <w:tcBorders>
              <w:top w:val="single" w:sz="4" w:space="0" w:color="auto"/>
              <w:left w:val="single" w:sz="4" w:space="0" w:color="auto"/>
              <w:bottom w:val="single" w:sz="4" w:space="0" w:color="auto"/>
              <w:right w:val="single" w:sz="4" w:space="0" w:color="auto"/>
            </w:tcBorders>
          </w:tcPr>
          <w:p w14:paraId="1B03F33F"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01976F43"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surl</w:t>
            </w:r>
            <w:proofErr w:type="spellEnd"/>
          </w:p>
        </w:tc>
      </w:tr>
      <w:tr w:rsidR="002D1AB5" w:rsidRPr="00500302" w14:paraId="7396BB7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1AC0436"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startTime</w:t>
            </w:r>
            <w:proofErr w:type="spellEnd"/>
          </w:p>
        </w:tc>
        <w:tc>
          <w:tcPr>
            <w:tcW w:w="3828" w:type="dxa"/>
            <w:tcBorders>
              <w:top w:val="single" w:sz="4" w:space="0" w:color="auto"/>
              <w:left w:val="single" w:sz="4" w:space="0" w:color="auto"/>
              <w:bottom w:val="single" w:sz="4" w:space="0" w:color="auto"/>
              <w:right w:val="single" w:sz="4" w:space="0" w:color="auto"/>
            </w:tcBorders>
          </w:tcPr>
          <w:p w14:paraId="2F2A5277"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05AA5BF7"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stt</w:t>
            </w:r>
            <w:proofErr w:type="spellEnd"/>
          </w:p>
        </w:tc>
      </w:tr>
      <w:tr w:rsidR="002D1AB5" w:rsidRPr="00500302" w14:paraId="1302647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8A2337B"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completeTime</w:t>
            </w:r>
            <w:proofErr w:type="spellEnd"/>
          </w:p>
        </w:tc>
        <w:tc>
          <w:tcPr>
            <w:tcW w:w="3828" w:type="dxa"/>
            <w:tcBorders>
              <w:top w:val="single" w:sz="4" w:space="0" w:color="auto"/>
              <w:left w:val="single" w:sz="4" w:space="0" w:color="auto"/>
              <w:bottom w:val="single" w:sz="4" w:space="0" w:color="auto"/>
              <w:right w:val="single" w:sz="4" w:space="0" w:color="auto"/>
            </w:tcBorders>
          </w:tcPr>
          <w:p w14:paraId="019DF225"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235F1DAE"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cpt</w:t>
            </w:r>
            <w:proofErr w:type="spellEnd"/>
          </w:p>
        </w:tc>
      </w:tr>
      <w:tr w:rsidR="002D1AB5" w:rsidRPr="00500302" w14:paraId="4793BDA8"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DD42C49"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UUID</w:t>
            </w:r>
          </w:p>
        </w:tc>
        <w:tc>
          <w:tcPr>
            <w:tcW w:w="3828" w:type="dxa"/>
            <w:tcBorders>
              <w:top w:val="single" w:sz="4" w:space="0" w:color="auto"/>
              <w:left w:val="single" w:sz="4" w:space="0" w:color="auto"/>
              <w:bottom w:val="single" w:sz="4" w:space="0" w:color="auto"/>
              <w:right w:val="single" w:sz="4" w:space="0" w:color="auto"/>
            </w:tcBorders>
          </w:tcPr>
          <w:p w14:paraId="2FB3DDED"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softwareInstallArgsType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22559076"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uuid</w:t>
            </w:r>
            <w:proofErr w:type="spellEnd"/>
          </w:p>
        </w:tc>
      </w:tr>
      <w:tr w:rsidR="002D1AB5" w:rsidRPr="00500302" w14:paraId="1C89594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9DFB81E"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executionEnvRef</w:t>
            </w:r>
            <w:proofErr w:type="spellEnd"/>
          </w:p>
        </w:tc>
        <w:tc>
          <w:tcPr>
            <w:tcW w:w="3828" w:type="dxa"/>
            <w:tcBorders>
              <w:top w:val="single" w:sz="4" w:space="0" w:color="auto"/>
              <w:left w:val="single" w:sz="4" w:space="0" w:color="auto"/>
              <w:bottom w:val="single" w:sz="4" w:space="0" w:color="auto"/>
              <w:right w:val="single" w:sz="4" w:space="0" w:color="auto"/>
            </w:tcBorders>
          </w:tcPr>
          <w:p w14:paraId="66A70175"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softwareInstallArgsType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2FEFC5F0"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eer</w:t>
            </w:r>
            <w:proofErr w:type="spellEnd"/>
          </w:p>
        </w:tc>
      </w:tr>
      <w:tr w:rsidR="002D1AB5" w:rsidRPr="00500302" w14:paraId="17CBB93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C322758"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version</w:t>
            </w:r>
          </w:p>
        </w:tc>
        <w:tc>
          <w:tcPr>
            <w:tcW w:w="3828" w:type="dxa"/>
            <w:tcBorders>
              <w:top w:val="single" w:sz="4" w:space="0" w:color="auto"/>
              <w:left w:val="single" w:sz="4" w:space="0" w:color="auto"/>
              <w:bottom w:val="single" w:sz="4" w:space="0" w:color="auto"/>
              <w:right w:val="single" w:sz="4" w:space="0" w:color="auto"/>
            </w:tcBorders>
          </w:tcPr>
          <w:p w14:paraId="0B1C4A2A"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softwareUninstallArgsType</w:t>
            </w:r>
            <w:proofErr w:type="spellEnd"/>
            <w:r w:rsidRPr="00500302">
              <w:rPr>
                <w:rFonts w:ascii="Arial" w:hAnsi="Arial"/>
                <w:sz w:val="18"/>
                <w:lang w:eastAsia="zh-CN"/>
              </w:rPr>
              <w:t xml:space="preserve">, </w:t>
            </w: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5755F603"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vr</w:t>
            </w:r>
            <w:proofErr w:type="spellEnd"/>
            <w:r w:rsidRPr="00500302">
              <w:rPr>
                <w:rFonts w:ascii="Arial" w:hAnsi="Arial"/>
                <w:b/>
                <w:i/>
                <w:sz w:val="18"/>
                <w:lang w:eastAsia="zh-CN"/>
              </w:rPr>
              <w:t>*</w:t>
            </w:r>
          </w:p>
        </w:tc>
      </w:tr>
      <w:tr w:rsidR="002D1AB5" w:rsidRPr="00500302" w14:paraId="16214C7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D8E456E"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reset</w:t>
            </w:r>
          </w:p>
        </w:tc>
        <w:tc>
          <w:tcPr>
            <w:tcW w:w="3828" w:type="dxa"/>
            <w:tcBorders>
              <w:top w:val="single" w:sz="4" w:space="0" w:color="auto"/>
              <w:left w:val="single" w:sz="4" w:space="0" w:color="auto"/>
              <w:bottom w:val="single" w:sz="4" w:space="0" w:color="auto"/>
              <w:right w:val="single" w:sz="4" w:space="0" w:color="auto"/>
            </w:tcBorders>
          </w:tcPr>
          <w:p w14:paraId="560A78DB"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6ACB58FA"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rst</w:t>
            </w:r>
            <w:proofErr w:type="spellEnd"/>
          </w:p>
        </w:tc>
      </w:tr>
      <w:tr w:rsidR="002D1AB5" w:rsidRPr="00500302" w14:paraId="2967877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67FE679"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reboot</w:t>
            </w:r>
          </w:p>
        </w:tc>
        <w:tc>
          <w:tcPr>
            <w:tcW w:w="3828" w:type="dxa"/>
            <w:tcBorders>
              <w:top w:val="single" w:sz="4" w:space="0" w:color="auto"/>
              <w:left w:val="single" w:sz="4" w:space="0" w:color="auto"/>
              <w:bottom w:val="single" w:sz="4" w:space="0" w:color="auto"/>
              <w:right w:val="single" w:sz="4" w:space="0" w:color="auto"/>
            </w:tcBorders>
          </w:tcPr>
          <w:p w14:paraId="43B976FD"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3D16A93E"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rbo</w:t>
            </w:r>
            <w:proofErr w:type="spellEnd"/>
            <w:r w:rsidRPr="00500302">
              <w:rPr>
                <w:rFonts w:ascii="Arial" w:hAnsi="Arial"/>
                <w:b/>
                <w:i/>
                <w:sz w:val="18"/>
                <w:lang w:eastAsia="zh-CN"/>
              </w:rPr>
              <w:t>*</w:t>
            </w:r>
          </w:p>
        </w:tc>
      </w:tr>
      <w:tr w:rsidR="002D1AB5" w:rsidRPr="00500302" w14:paraId="028AD66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3C5A9B2"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upload</w:t>
            </w:r>
          </w:p>
        </w:tc>
        <w:tc>
          <w:tcPr>
            <w:tcW w:w="3828" w:type="dxa"/>
            <w:tcBorders>
              <w:top w:val="single" w:sz="4" w:space="0" w:color="auto"/>
              <w:left w:val="single" w:sz="4" w:space="0" w:color="auto"/>
              <w:bottom w:val="single" w:sz="4" w:space="0" w:color="auto"/>
              <w:right w:val="single" w:sz="4" w:space="0" w:color="auto"/>
            </w:tcBorders>
          </w:tcPr>
          <w:p w14:paraId="510BB8A0"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49B6BD59"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uld</w:t>
            </w:r>
            <w:proofErr w:type="spellEnd"/>
          </w:p>
        </w:tc>
      </w:tr>
      <w:tr w:rsidR="002D1AB5" w:rsidRPr="00500302" w14:paraId="7AC3A74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34FE371"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download</w:t>
            </w:r>
          </w:p>
        </w:tc>
        <w:tc>
          <w:tcPr>
            <w:tcW w:w="3828" w:type="dxa"/>
            <w:tcBorders>
              <w:top w:val="single" w:sz="4" w:space="0" w:color="auto"/>
              <w:left w:val="single" w:sz="4" w:space="0" w:color="auto"/>
              <w:bottom w:val="single" w:sz="4" w:space="0" w:color="auto"/>
              <w:right w:val="single" w:sz="4" w:space="0" w:color="auto"/>
            </w:tcBorders>
          </w:tcPr>
          <w:p w14:paraId="4AD53E78"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71CA58F5"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dld</w:t>
            </w:r>
            <w:proofErr w:type="spellEnd"/>
          </w:p>
        </w:tc>
      </w:tr>
      <w:tr w:rsidR="002D1AB5" w:rsidRPr="00500302" w14:paraId="41AE38F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EF4A3B6"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softwareInstall</w:t>
            </w:r>
            <w:proofErr w:type="spellEnd"/>
          </w:p>
        </w:tc>
        <w:tc>
          <w:tcPr>
            <w:tcW w:w="3828" w:type="dxa"/>
            <w:tcBorders>
              <w:top w:val="single" w:sz="4" w:space="0" w:color="auto"/>
              <w:left w:val="single" w:sz="4" w:space="0" w:color="auto"/>
              <w:bottom w:val="single" w:sz="4" w:space="0" w:color="auto"/>
              <w:right w:val="single" w:sz="4" w:space="0" w:color="auto"/>
            </w:tcBorders>
          </w:tcPr>
          <w:p w14:paraId="4A394606"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124023E8"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swin</w:t>
            </w:r>
            <w:proofErr w:type="spellEnd"/>
          </w:p>
        </w:tc>
      </w:tr>
      <w:tr w:rsidR="002D1AB5" w:rsidRPr="00500302" w14:paraId="430AF34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3CB888F"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softwareUpdate</w:t>
            </w:r>
            <w:proofErr w:type="spellEnd"/>
          </w:p>
        </w:tc>
        <w:tc>
          <w:tcPr>
            <w:tcW w:w="3828" w:type="dxa"/>
            <w:tcBorders>
              <w:top w:val="single" w:sz="4" w:space="0" w:color="auto"/>
              <w:left w:val="single" w:sz="4" w:space="0" w:color="auto"/>
              <w:bottom w:val="single" w:sz="4" w:space="0" w:color="auto"/>
              <w:right w:val="single" w:sz="4" w:space="0" w:color="auto"/>
            </w:tcBorders>
          </w:tcPr>
          <w:p w14:paraId="4242BE5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158C50F8"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swup</w:t>
            </w:r>
            <w:proofErr w:type="spellEnd"/>
          </w:p>
        </w:tc>
      </w:tr>
      <w:tr w:rsidR="002D1AB5" w:rsidRPr="00500302" w14:paraId="64D5F0E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62341E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softwareUninstall</w:t>
            </w:r>
            <w:proofErr w:type="spellEnd"/>
          </w:p>
        </w:tc>
        <w:tc>
          <w:tcPr>
            <w:tcW w:w="3828" w:type="dxa"/>
            <w:tcBorders>
              <w:top w:val="single" w:sz="4" w:space="0" w:color="auto"/>
              <w:left w:val="single" w:sz="4" w:space="0" w:color="auto"/>
              <w:bottom w:val="single" w:sz="4" w:space="0" w:color="auto"/>
              <w:right w:val="single" w:sz="4" w:space="0" w:color="auto"/>
            </w:tcBorders>
          </w:tcPr>
          <w:p w14:paraId="61A34E32"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50FBBEDC"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swun</w:t>
            </w:r>
            <w:proofErr w:type="spellEnd"/>
          </w:p>
        </w:tc>
      </w:tr>
      <w:tr w:rsidR="002D1AB5" w:rsidRPr="00500302" w14:paraId="51B675C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E88FA0E"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tracingOption</w:t>
            </w:r>
            <w:proofErr w:type="spellEnd"/>
          </w:p>
        </w:tc>
        <w:tc>
          <w:tcPr>
            <w:tcW w:w="3828" w:type="dxa"/>
            <w:tcBorders>
              <w:top w:val="single" w:sz="4" w:space="0" w:color="auto"/>
              <w:left w:val="single" w:sz="4" w:space="0" w:color="auto"/>
              <w:bottom w:val="single" w:sz="4" w:space="0" w:color="auto"/>
              <w:right w:val="single" w:sz="4" w:space="0" w:color="auto"/>
            </w:tcBorders>
          </w:tcPr>
          <w:p w14:paraId="67EDE73D"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deliveryMetaData</w:t>
            </w:r>
            <w:proofErr w:type="spellEnd"/>
          </w:p>
        </w:tc>
        <w:tc>
          <w:tcPr>
            <w:tcW w:w="881" w:type="dxa"/>
            <w:tcBorders>
              <w:top w:val="single" w:sz="4" w:space="0" w:color="auto"/>
              <w:left w:val="single" w:sz="4" w:space="0" w:color="auto"/>
              <w:bottom w:val="single" w:sz="4" w:space="0" w:color="auto"/>
              <w:right w:val="single" w:sz="4" w:space="0" w:color="auto"/>
            </w:tcBorders>
          </w:tcPr>
          <w:p w14:paraId="2CCD0E9D"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tcop</w:t>
            </w:r>
            <w:proofErr w:type="spellEnd"/>
          </w:p>
        </w:tc>
      </w:tr>
      <w:tr w:rsidR="002D1AB5" w:rsidRPr="00500302" w14:paraId="28B2DD0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FD022FC"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tracingInfo</w:t>
            </w:r>
            <w:proofErr w:type="spellEnd"/>
          </w:p>
        </w:tc>
        <w:tc>
          <w:tcPr>
            <w:tcW w:w="3828" w:type="dxa"/>
            <w:tcBorders>
              <w:top w:val="single" w:sz="4" w:space="0" w:color="auto"/>
              <w:left w:val="single" w:sz="4" w:space="0" w:color="auto"/>
              <w:bottom w:val="single" w:sz="4" w:space="0" w:color="auto"/>
              <w:right w:val="single" w:sz="4" w:space="0" w:color="auto"/>
            </w:tcBorders>
          </w:tcPr>
          <w:p w14:paraId="4EDB0E6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deliveryMetaData</w:t>
            </w:r>
            <w:proofErr w:type="spellEnd"/>
          </w:p>
        </w:tc>
        <w:tc>
          <w:tcPr>
            <w:tcW w:w="881" w:type="dxa"/>
            <w:tcBorders>
              <w:top w:val="single" w:sz="4" w:space="0" w:color="auto"/>
              <w:left w:val="single" w:sz="4" w:space="0" w:color="auto"/>
              <w:bottom w:val="single" w:sz="4" w:space="0" w:color="auto"/>
              <w:right w:val="single" w:sz="4" w:space="0" w:color="auto"/>
            </w:tcBorders>
          </w:tcPr>
          <w:p w14:paraId="44C3DAEF"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tcin</w:t>
            </w:r>
            <w:proofErr w:type="spellEnd"/>
          </w:p>
        </w:tc>
      </w:tr>
      <w:tr w:rsidR="002D1AB5" w:rsidRPr="00500302" w14:paraId="4C871068"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0D696C8"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responseTypeValue</w:t>
            </w:r>
            <w:proofErr w:type="spellEnd"/>
          </w:p>
        </w:tc>
        <w:tc>
          <w:tcPr>
            <w:tcW w:w="3828" w:type="dxa"/>
            <w:tcBorders>
              <w:top w:val="single" w:sz="4" w:space="0" w:color="auto"/>
              <w:left w:val="single" w:sz="4" w:space="0" w:color="auto"/>
              <w:bottom w:val="single" w:sz="4" w:space="0" w:color="auto"/>
              <w:right w:val="single" w:sz="4" w:space="0" w:color="auto"/>
            </w:tcBorders>
          </w:tcPr>
          <w:p w14:paraId="736361CD"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responseTypeInfo</w:t>
            </w:r>
            <w:proofErr w:type="spellEnd"/>
          </w:p>
        </w:tc>
        <w:tc>
          <w:tcPr>
            <w:tcW w:w="881" w:type="dxa"/>
            <w:tcBorders>
              <w:top w:val="single" w:sz="4" w:space="0" w:color="auto"/>
              <w:left w:val="single" w:sz="4" w:space="0" w:color="auto"/>
              <w:bottom w:val="single" w:sz="4" w:space="0" w:color="auto"/>
              <w:right w:val="single" w:sz="4" w:space="0" w:color="auto"/>
            </w:tcBorders>
          </w:tcPr>
          <w:p w14:paraId="46ABEBEF"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hint="eastAsia"/>
                <w:b/>
                <w:i/>
                <w:sz w:val="18"/>
                <w:lang w:eastAsia="ja-JP"/>
              </w:rPr>
              <w:t>rtv</w:t>
            </w:r>
            <w:proofErr w:type="spellEnd"/>
          </w:p>
        </w:tc>
      </w:tr>
      <w:tr w:rsidR="002D1AB5" w:rsidRPr="00500302" w14:paraId="3E452F9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48D44CA"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notificationURI</w:t>
            </w:r>
            <w:proofErr w:type="spellEnd"/>
          </w:p>
        </w:tc>
        <w:tc>
          <w:tcPr>
            <w:tcW w:w="3828" w:type="dxa"/>
            <w:tcBorders>
              <w:top w:val="single" w:sz="4" w:space="0" w:color="auto"/>
              <w:left w:val="single" w:sz="4" w:space="0" w:color="auto"/>
              <w:bottom w:val="single" w:sz="4" w:space="0" w:color="auto"/>
              <w:right w:val="single" w:sz="4" w:space="0" w:color="auto"/>
            </w:tcBorders>
          </w:tcPr>
          <w:p w14:paraId="6A94DF82"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responseTypeInfo</w:t>
            </w:r>
            <w:proofErr w:type="spellEnd"/>
          </w:p>
        </w:tc>
        <w:tc>
          <w:tcPr>
            <w:tcW w:w="881" w:type="dxa"/>
            <w:tcBorders>
              <w:top w:val="single" w:sz="4" w:space="0" w:color="auto"/>
              <w:left w:val="single" w:sz="4" w:space="0" w:color="auto"/>
              <w:bottom w:val="single" w:sz="4" w:space="0" w:color="auto"/>
              <w:right w:val="single" w:sz="4" w:space="0" w:color="auto"/>
            </w:tcBorders>
          </w:tcPr>
          <w:p w14:paraId="6C4F6E3E" w14:textId="77777777" w:rsidR="002D1AB5" w:rsidRPr="00500302" w:rsidRDefault="002D1AB5" w:rsidP="002D1AB5">
            <w:pPr>
              <w:keepLines/>
              <w:spacing w:after="0"/>
              <w:rPr>
                <w:rFonts w:ascii="Arial" w:eastAsia="MS Mincho" w:hAnsi="Arial"/>
                <w:b/>
                <w:i/>
                <w:sz w:val="18"/>
                <w:lang w:eastAsia="ja-JP"/>
              </w:rPr>
            </w:pPr>
            <w:r w:rsidRPr="00500302">
              <w:rPr>
                <w:rFonts w:ascii="Arial" w:eastAsia="MS Mincho" w:hAnsi="Arial"/>
                <w:b/>
                <w:i/>
                <w:sz w:val="18"/>
                <w:lang w:eastAsia="ja-JP"/>
              </w:rPr>
              <w:t>n</w:t>
            </w:r>
            <w:r w:rsidRPr="00500302">
              <w:rPr>
                <w:rFonts w:ascii="Arial" w:eastAsia="MS Mincho" w:hAnsi="Arial" w:hint="eastAsia"/>
                <w:b/>
                <w:i/>
                <w:sz w:val="18"/>
                <w:lang w:eastAsia="ja-JP"/>
              </w:rPr>
              <w:t>u</w:t>
            </w:r>
          </w:p>
        </w:tc>
      </w:tr>
      <w:tr w:rsidR="002D1AB5" w:rsidRPr="00500302" w14:paraId="4A48550D"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F3EAEDB"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hAnsi="Arial" w:hint="eastAsia"/>
                <w:sz w:val="18"/>
                <w:lang w:eastAsia="ko-KR"/>
              </w:rPr>
              <w:t>timeOfDay</w:t>
            </w:r>
            <w:proofErr w:type="spellEnd"/>
          </w:p>
        </w:tc>
        <w:tc>
          <w:tcPr>
            <w:tcW w:w="3828" w:type="dxa"/>
            <w:tcBorders>
              <w:top w:val="single" w:sz="4" w:space="0" w:color="auto"/>
              <w:left w:val="single" w:sz="4" w:space="0" w:color="auto"/>
              <w:bottom w:val="single" w:sz="4" w:space="0" w:color="auto"/>
              <w:right w:val="single" w:sz="4" w:space="0" w:color="auto"/>
            </w:tcBorders>
          </w:tcPr>
          <w:p w14:paraId="22C6F7F4"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sz w:val="18"/>
                <w:lang w:eastAsia="ja-JP"/>
              </w:rPr>
              <w:t>deletionContexts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462310CD" w14:textId="77777777" w:rsidR="002D1AB5" w:rsidRPr="00500302" w:rsidRDefault="002D1AB5" w:rsidP="002D1AB5">
            <w:pPr>
              <w:keepLines/>
              <w:spacing w:after="0"/>
              <w:rPr>
                <w:rFonts w:ascii="Arial" w:eastAsia="MS Mincho" w:hAnsi="Arial"/>
                <w:b/>
                <w:i/>
                <w:sz w:val="18"/>
                <w:lang w:eastAsia="ja-JP"/>
              </w:rPr>
            </w:pPr>
            <w:r w:rsidRPr="00500302">
              <w:rPr>
                <w:rFonts w:ascii="Arial" w:hAnsi="Arial" w:hint="eastAsia"/>
                <w:b/>
                <w:i/>
                <w:sz w:val="18"/>
                <w:lang w:eastAsia="ko-KR"/>
              </w:rPr>
              <w:t>tod</w:t>
            </w:r>
          </w:p>
        </w:tc>
      </w:tr>
      <w:tr w:rsidR="002D1AB5" w:rsidRPr="00500302" w14:paraId="41C5D9B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3F39FA0"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hAnsi="Arial" w:hint="eastAsia"/>
                <w:sz w:val="18"/>
                <w:lang w:eastAsia="ko-KR"/>
              </w:rPr>
              <w:t>locationRegions</w:t>
            </w:r>
            <w:proofErr w:type="spellEnd"/>
          </w:p>
        </w:tc>
        <w:tc>
          <w:tcPr>
            <w:tcW w:w="3828" w:type="dxa"/>
            <w:tcBorders>
              <w:top w:val="single" w:sz="4" w:space="0" w:color="auto"/>
              <w:left w:val="single" w:sz="4" w:space="0" w:color="auto"/>
              <w:bottom w:val="single" w:sz="4" w:space="0" w:color="auto"/>
              <w:right w:val="single" w:sz="4" w:space="0" w:color="auto"/>
            </w:tcBorders>
          </w:tcPr>
          <w:p w14:paraId="443F970A"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sz w:val="18"/>
                <w:lang w:eastAsia="ja-JP"/>
              </w:rPr>
              <w:t>deletionContexts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56923346"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hAnsi="Arial" w:hint="eastAsia"/>
                <w:b/>
                <w:i/>
                <w:sz w:val="18"/>
                <w:lang w:eastAsia="ko-KR"/>
              </w:rPr>
              <w:t>lr</w:t>
            </w:r>
            <w:proofErr w:type="spellEnd"/>
          </w:p>
        </w:tc>
      </w:tr>
      <w:tr w:rsidR="002D1AB5" w:rsidRPr="00500302" w14:paraId="3E19369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E3D76A0" w14:textId="77777777" w:rsidR="002D1AB5" w:rsidRPr="00500302" w:rsidRDefault="002D1AB5" w:rsidP="002D1AB5">
            <w:pPr>
              <w:keepLines/>
              <w:spacing w:after="0"/>
              <w:rPr>
                <w:rFonts w:ascii="Arial" w:hAnsi="Arial"/>
                <w:sz w:val="18"/>
                <w:lang w:eastAsia="ko-KR"/>
              </w:rPr>
            </w:pPr>
            <w:proofErr w:type="spellStart"/>
            <w:r w:rsidRPr="00500302">
              <w:rPr>
                <w:rFonts w:ascii="Arial" w:eastAsia="MS Mincho" w:hAnsi="Arial"/>
                <w:sz w:val="18"/>
                <w:lang w:eastAsia="ja-JP"/>
              </w:rPr>
              <w:t>URIReference</w:t>
            </w:r>
            <w:proofErr w:type="spellEnd"/>
          </w:p>
        </w:tc>
        <w:tc>
          <w:tcPr>
            <w:tcW w:w="3828" w:type="dxa"/>
            <w:tcBorders>
              <w:top w:val="single" w:sz="4" w:space="0" w:color="auto"/>
              <w:left w:val="single" w:sz="4" w:space="0" w:color="auto"/>
              <w:bottom w:val="single" w:sz="4" w:space="0" w:color="auto"/>
              <w:right w:val="single" w:sz="4" w:space="0" w:color="auto"/>
            </w:tcBorders>
          </w:tcPr>
          <w:p w14:paraId="76FCC6B7"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sz w:val="18"/>
                <w:lang w:eastAsia="ja-JP"/>
              </w:rPr>
              <w:t>contentRef</w:t>
            </w:r>
            <w:proofErr w:type="spellEnd"/>
          </w:p>
        </w:tc>
        <w:tc>
          <w:tcPr>
            <w:tcW w:w="881" w:type="dxa"/>
            <w:tcBorders>
              <w:top w:val="single" w:sz="4" w:space="0" w:color="auto"/>
              <w:left w:val="single" w:sz="4" w:space="0" w:color="auto"/>
              <w:bottom w:val="single" w:sz="4" w:space="0" w:color="auto"/>
              <w:right w:val="single" w:sz="4" w:space="0" w:color="auto"/>
            </w:tcBorders>
          </w:tcPr>
          <w:p w14:paraId="5A605E94" w14:textId="77777777" w:rsidR="002D1AB5" w:rsidRPr="00500302" w:rsidRDefault="002D1AB5" w:rsidP="002D1AB5">
            <w:pPr>
              <w:keepLines/>
              <w:spacing w:after="0"/>
              <w:rPr>
                <w:rFonts w:ascii="Arial" w:hAnsi="Arial"/>
                <w:b/>
                <w:i/>
                <w:sz w:val="18"/>
                <w:lang w:eastAsia="ko-KR"/>
              </w:rPr>
            </w:pPr>
            <w:proofErr w:type="spellStart"/>
            <w:r w:rsidRPr="00500302">
              <w:rPr>
                <w:rFonts w:ascii="Arial" w:eastAsia="MS Mincho" w:hAnsi="Arial"/>
                <w:b/>
                <w:i/>
                <w:sz w:val="18"/>
                <w:lang w:eastAsia="ja-JP"/>
              </w:rPr>
              <w:t>urir</w:t>
            </w:r>
            <w:proofErr w:type="spellEnd"/>
          </w:p>
        </w:tc>
      </w:tr>
      <w:tr w:rsidR="002D1AB5" w:rsidRPr="00500302" w14:paraId="1880DB86"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8505576"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sz w:val="18"/>
                <w:lang w:eastAsia="ja-JP"/>
              </w:rPr>
              <w:t>semanticsFilter</w:t>
            </w:r>
            <w:proofErr w:type="spellEnd"/>
          </w:p>
        </w:tc>
        <w:tc>
          <w:tcPr>
            <w:tcW w:w="3828" w:type="dxa"/>
            <w:tcBorders>
              <w:top w:val="single" w:sz="4" w:space="0" w:color="auto"/>
              <w:left w:val="single" w:sz="4" w:space="0" w:color="auto"/>
              <w:bottom w:val="single" w:sz="4" w:space="0" w:color="auto"/>
              <w:right w:val="single" w:sz="4" w:space="0" w:color="auto"/>
            </w:tcBorders>
          </w:tcPr>
          <w:p w14:paraId="6CEB6D73"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sz w:val="18"/>
                <w:lang w:eastAsia="ja-JP"/>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1ED2CFF6"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smf</w:t>
            </w:r>
            <w:proofErr w:type="spellEnd"/>
          </w:p>
        </w:tc>
      </w:tr>
      <w:tr w:rsidR="002D1AB5" w:rsidRPr="00500302" w14:paraId="45C9F2A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2725E47"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missingDataList</w:t>
            </w:r>
            <w:proofErr w:type="spellEnd"/>
          </w:p>
        </w:tc>
        <w:tc>
          <w:tcPr>
            <w:tcW w:w="3828" w:type="dxa"/>
            <w:tcBorders>
              <w:top w:val="single" w:sz="4" w:space="0" w:color="auto"/>
              <w:left w:val="single" w:sz="4" w:space="0" w:color="auto"/>
              <w:bottom w:val="single" w:sz="4" w:space="0" w:color="auto"/>
              <w:right w:val="single" w:sz="4" w:space="0" w:color="auto"/>
            </w:tcBorders>
          </w:tcPr>
          <w:p w14:paraId="18977EEB"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hAnsi="Arial" w:hint="eastAsia"/>
                <w:sz w:val="18"/>
                <w:lang w:eastAsia="zh-CN"/>
              </w:rPr>
              <w:t>timeSer</w:t>
            </w:r>
            <w:r w:rsidRPr="00500302">
              <w:rPr>
                <w:rFonts w:ascii="Arial" w:hAnsi="Arial"/>
                <w:sz w:val="18"/>
                <w:lang w:eastAsia="zh-CN"/>
              </w:rPr>
              <w:t>i</w:t>
            </w:r>
            <w:r w:rsidRPr="00500302">
              <w:rPr>
                <w:rFonts w:ascii="Arial" w:hAnsi="Arial" w:hint="eastAsia"/>
                <w:sz w:val="18"/>
                <w:lang w:eastAsia="zh-CN"/>
              </w:rPr>
              <w:t>es</w:t>
            </w:r>
            <w:proofErr w:type="spellEnd"/>
          </w:p>
        </w:tc>
        <w:tc>
          <w:tcPr>
            <w:tcW w:w="881" w:type="dxa"/>
            <w:tcBorders>
              <w:top w:val="single" w:sz="4" w:space="0" w:color="auto"/>
              <w:left w:val="single" w:sz="4" w:space="0" w:color="auto"/>
              <w:bottom w:val="single" w:sz="4" w:space="0" w:color="auto"/>
              <w:right w:val="single" w:sz="4" w:space="0" w:color="auto"/>
            </w:tcBorders>
          </w:tcPr>
          <w:p w14:paraId="06ECCEE6" w14:textId="77777777" w:rsidR="002D1AB5" w:rsidRPr="00500302" w:rsidRDefault="002D1AB5" w:rsidP="002D1AB5">
            <w:pPr>
              <w:keepLines/>
              <w:spacing w:after="0"/>
              <w:rPr>
                <w:rFonts w:ascii="Arial" w:eastAsia="MS Mincho" w:hAnsi="Arial"/>
                <w:b/>
                <w:i/>
                <w:sz w:val="18"/>
                <w:lang w:eastAsia="ja-JP"/>
              </w:rPr>
            </w:pPr>
            <w:r w:rsidRPr="00500302">
              <w:rPr>
                <w:rFonts w:ascii="Arial" w:hAnsi="Arial"/>
                <w:b/>
                <w:i/>
                <w:sz w:val="18"/>
                <w:lang w:eastAsia="zh-CN"/>
              </w:rPr>
              <w:t>mdl</w:t>
            </w:r>
          </w:p>
        </w:tc>
      </w:tr>
      <w:tr w:rsidR="002D1AB5" w:rsidRPr="00500302" w14:paraId="4D0AB75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F6E7A68" w14:textId="77777777" w:rsidR="002D1AB5" w:rsidRPr="00500302" w:rsidRDefault="002D1AB5" w:rsidP="002D1AB5">
            <w:pPr>
              <w:keepLines/>
              <w:spacing w:after="0"/>
              <w:rPr>
                <w:rFonts w:ascii="Arial" w:eastAsia="MS Mincho" w:hAnsi="Arial" w:cs="Arial"/>
                <w:sz w:val="18"/>
                <w:szCs w:val="18"/>
                <w:lang w:eastAsia="ja-JP"/>
              </w:rPr>
            </w:pPr>
            <w:proofErr w:type="spellStart"/>
            <w:r w:rsidRPr="00500302">
              <w:rPr>
                <w:rFonts w:ascii="Arial" w:hAnsi="Arial" w:cs="Arial"/>
                <w:sz w:val="18"/>
                <w:szCs w:val="18"/>
                <w:lang w:eastAsia="zh-CN"/>
              </w:rPr>
              <w:t>missingData</w:t>
            </w:r>
            <w:proofErr w:type="spellEnd"/>
          </w:p>
        </w:tc>
        <w:tc>
          <w:tcPr>
            <w:tcW w:w="3828" w:type="dxa"/>
            <w:tcBorders>
              <w:top w:val="single" w:sz="4" w:space="0" w:color="auto"/>
              <w:left w:val="single" w:sz="4" w:space="0" w:color="auto"/>
              <w:bottom w:val="single" w:sz="4" w:space="0" w:color="auto"/>
              <w:right w:val="single" w:sz="4" w:space="0" w:color="auto"/>
            </w:tcBorders>
          </w:tcPr>
          <w:p w14:paraId="7C5AD925" w14:textId="77777777" w:rsidR="002D1AB5" w:rsidRPr="00500302" w:rsidRDefault="002D1AB5" w:rsidP="002D1AB5">
            <w:pPr>
              <w:keepLines/>
              <w:spacing w:after="0"/>
              <w:rPr>
                <w:rFonts w:ascii="Arial" w:hAnsi="Arial" w:cs="Arial"/>
                <w:sz w:val="18"/>
                <w:szCs w:val="18"/>
                <w:lang w:eastAsia="zh-CN"/>
              </w:rPr>
            </w:pPr>
            <w:proofErr w:type="spellStart"/>
            <w:r w:rsidRPr="00500302">
              <w:rPr>
                <w:rFonts w:ascii="Arial" w:eastAsia="MS Mincho" w:hAnsi="Arial" w:cs="Arial"/>
                <w:sz w:val="18"/>
                <w:szCs w:val="18"/>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44959E6" w14:textId="77777777" w:rsidR="002D1AB5" w:rsidRPr="00500302" w:rsidRDefault="002D1AB5" w:rsidP="002D1AB5">
            <w:pPr>
              <w:keepLines/>
              <w:spacing w:after="0"/>
              <w:rPr>
                <w:rFonts w:ascii="Arial" w:hAnsi="Arial"/>
                <w:b/>
                <w:i/>
                <w:sz w:val="18"/>
                <w:lang w:eastAsia="zh-CN"/>
              </w:rPr>
            </w:pPr>
            <w:r w:rsidRPr="00500302">
              <w:rPr>
                <w:rFonts w:ascii="Arial" w:hAnsi="Arial" w:hint="eastAsia"/>
                <w:b/>
                <w:i/>
                <w:sz w:val="18"/>
                <w:lang w:eastAsia="zh-CN"/>
              </w:rPr>
              <w:t>md</w:t>
            </w:r>
          </w:p>
        </w:tc>
      </w:tr>
      <w:tr w:rsidR="002D1AB5" w:rsidRPr="00500302" w14:paraId="2016EB8D"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F27E523" w14:textId="77777777" w:rsidR="002D1AB5" w:rsidRPr="00500302" w:rsidRDefault="002D1AB5" w:rsidP="002D1AB5">
            <w:pPr>
              <w:keepLines/>
              <w:spacing w:after="0"/>
              <w:rPr>
                <w:rFonts w:ascii="Arial" w:hAnsi="Arial" w:cs="Arial"/>
                <w:sz w:val="18"/>
                <w:szCs w:val="18"/>
                <w:lang w:eastAsia="zh-CN"/>
              </w:rPr>
            </w:pPr>
            <w:proofErr w:type="spellStart"/>
            <w:r w:rsidRPr="00500302">
              <w:rPr>
                <w:rFonts w:ascii="Arial" w:hAnsi="Arial"/>
                <w:sz w:val="18"/>
                <w:lang w:eastAsia="ja-JP"/>
              </w:rPr>
              <w:t>tokenID</w:t>
            </w:r>
            <w:proofErr w:type="spellEnd"/>
          </w:p>
        </w:tc>
        <w:tc>
          <w:tcPr>
            <w:tcW w:w="3828" w:type="dxa"/>
            <w:tcBorders>
              <w:top w:val="single" w:sz="4" w:space="0" w:color="auto"/>
              <w:left w:val="single" w:sz="4" w:space="0" w:color="auto"/>
              <w:bottom w:val="single" w:sz="4" w:space="0" w:color="auto"/>
              <w:right w:val="single" w:sz="4" w:space="0" w:color="auto"/>
            </w:tcBorders>
          </w:tcPr>
          <w:p w14:paraId="288E3E77"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r w:rsidRPr="00500302">
              <w:rPr>
                <w:rFonts w:ascii="Arial" w:hAnsi="Arial" w:cs="Arial"/>
                <w:sz w:val="18"/>
                <w:szCs w:val="18"/>
                <w:lang w:eastAsia="ja-JP"/>
              </w:rPr>
              <w:t xml:space="preserve">, </w:t>
            </w:r>
            <w:proofErr w:type="spellStart"/>
            <w:r w:rsidRPr="00500302">
              <w:rPr>
                <w:rFonts w:ascii="Arial" w:hAnsi="Arial" w:cs="Arial"/>
                <w:sz w:val="18"/>
                <w:szCs w:val="18"/>
              </w:rPr>
              <w:t>dynAuthLocalTokenIdAssignments</w:t>
            </w:r>
            <w:proofErr w:type="spellEnd"/>
          </w:p>
        </w:tc>
        <w:tc>
          <w:tcPr>
            <w:tcW w:w="881" w:type="dxa"/>
            <w:tcBorders>
              <w:top w:val="single" w:sz="4" w:space="0" w:color="auto"/>
              <w:left w:val="single" w:sz="4" w:space="0" w:color="auto"/>
              <w:bottom w:val="single" w:sz="4" w:space="0" w:color="auto"/>
              <w:right w:val="single" w:sz="4" w:space="0" w:color="auto"/>
            </w:tcBorders>
          </w:tcPr>
          <w:p w14:paraId="73FF3165"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tkid</w:t>
            </w:r>
            <w:proofErr w:type="spellEnd"/>
          </w:p>
        </w:tc>
      </w:tr>
      <w:tr w:rsidR="002D1AB5" w:rsidRPr="00500302" w14:paraId="778ED08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A573D71" w14:textId="77777777" w:rsidR="002D1AB5" w:rsidRPr="00500302" w:rsidRDefault="002D1AB5" w:rsidP="002D1AB5">
            <w:pPr>
              <w:keepLines/>
              <w:spacing w:after="0"/>
              <w:rPr>
                <w:rFonts w:ascii="Arial" w:hAnsi="Arial" w:cs="Arial"/>
                <w:sz w:val="18"/>
                <w:szCs w:val="18"/>
                <w:lang w:eastAsia="zh-CN"/>
              </w:rPr>
            </w:pPr>
            <w:r w:rsidRPr="00500302">
              <w:rPr>
                <w:rFonts w:ascii="Arial" w:hAnsi="Arial"/>
                <w:sz w:val="18"/>
                <w:lang w:eastAsia="ja-JP"/>
              </w:rPr>
              <w:t>holder</w:t>
            </w:r>
          </w:p>
        </w:tc>
        <w:tc>
          <w:tcPr>
            <w:tcW w:w="3828" w:type="dxa"/>
            <w:tcBorders>
              <w:top w:val="single" w:sz="4" w:space="0" w:color="auto"/>
              <w:left w:val="single" w:sz="4" w:space="0" w:color="auto"/>
              <w:bottom w:val="single" w:sz="4" w:space="0" w:color="auto"/>
              <w:right w:val="single" w:sz="4" w:space="0" w:color="auto"/>
            </w:tcBorders>
          </w:tcPr>
          <w:p w14:paraId="6FDCDAE2"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06C61135"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tkhd</w:t>
            </w:r>
            <w:proofErr w:type="spellEnd"/>
            <w:r w:rsidRPr="00500302">
              <w:rPr>
                <w:rFonts w:ascii="Arial" w:eastAsia="SimSun" w:hAnsi="Arial"/>
                <w:b/>
                <w:i/>
                <w:sz w:val="18"/>
                <w:lang w:eastAsia="zh-CN"/>
              </w:rPr>
              <w:t>*</w:t>
            </w:r>
          </w:p>
        </w:tc>
      </w:tr>
      <w:tr w:rsidR="002D1AB5" w:rsidRPr="00500302" w14:paraId="65224F76"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CE2C6AD" w14:textId="77777777" w:rsidR="002D1AB5" w:rsidRPr="00500302" w:rsidRDefault="002D1AB5" w:rsidP="002D1AB5">
            <w:pPr>
              <w:keepLines/>
              <w:spacing w:after="0"/>
              <w:rPr>
                <w:rFonts w:ascii="Arial" w:hAnsi="Arial" w:cs="Arial"/>
                <w:sz w:val="18"/>
                <w:szCs w:val="18"/>
                <w:lang w:eastAsia="zh-CN"/>
              </w:rPr>
            </w:pPr>
            <w:r w:rsidRPr="00500302">
              <w:rPr>
                <w:rFonts w:ascii="Arial" w:hAnsi="Arial"/>
                <w:sz w:val="18"/>
                <w:lang w:eastAsia="ja-JP"/>
              </w:rPr>
              <w:t>issuer</w:t>
            </w:r>
          </w:p>
        </w:tc>
        <w:tc>
          <w:tcPr>
            <w:tcW w:w="3828" w:type="dxa"/>
            <w:tcBorders>
              <w:top w:val="single" w:sz="4" w:space="0" w:color="auto"/>
              <w:left w:val="single" w:sz="4" w:space="0" w:color="auto"/>
              <w:bottom w:val="single" w:sz="4" w:space="0" w:color="auto"/>
              <w:right w:val="single" w:sz="4" w:space="0" w:color="auto"/>
            </w:tcBorders>
          </w:tcPr>
          <w:p w14:paraId="62ECA972"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2C2D6902"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tkis</w:t>
            </w:r>
            <w:proofErr w:type="spellEnd"/>
            <w:r w:rsidRPr="00500302">
              <w:rPr>
                <w:rFonts w:ascii="Arial" w:eastAsia="SimSun" w:hAnsi="Arial"/>
                <w:b/>
                <w:i/>
                <w:sz w:val="18"/>
                <w:lang w:eastAsia="zh-CN"/>
              </w:rPr>
              <w:t>*</w:t>
            </w:r>
          </w:p>
        </w:tc>
      </w:tr>
      <w:tr w:rsidR="002D1AB5" w:rsidRPr="00500302" w14:paraId="2909F62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04F449F" w14:textId="77777777" w:rsidR="002D1AB5" w:rsidRPr="00500302" w:rsidRDefault="002D1AB5" w:rsidP="002D1AB5">
            <w:pPr>
              <w:keepLines/>
              <w:spacing w:after="0"/>
              <w:rPr>
                <w:rFonts w:ascii="Arial" w:hAnsi="Arial" w:cs="Arial"/>
                <w:sz w:val="18"/>
                <w:szCs w:val="18"/>
                <w:lang w:eastAsia="zh-CN"/>
              </w:rPr>
            </w:pPr>
            <w:proofErr w:type="spellStart"/>
            <w:r w:rsidRPr="00500302">
              <w:rPr>
                <w:rFonts w:ascii="Arial" w:hAnsi="Arial"/>
                <w:sz w:val="18"/>
                <w:lang w:eastAsia="ja-JP"/>
              </w:rPr>
              <w:t>notBefore</w:t>
            </w:r>
            <w:proofErr w:type="spellEnd"/>
          </w:p>
        </w:tc>
        <w:tc>
          <w:tcPr>
            <w:tcW w:w="3828" w:type="dxa"/>
            <w:tcBorders>
              <w:top w:val="single" w:sz="4" w:space="0" w:color="auto"/>
              <w:left w:val="single" w:sz="4" w:space="0" w:color="auto"/>
              <w:bottom w:val="single" w:sz="4" w:space="0" w:color="auto"/>
              <w:right w:val="single" w:sz="4" w:space="0" w:color="auto"/>
            </w:tcBorders>
          </w:tcPr>
          <w:p w14:paraId="2C08710A"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5AE5480D"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tknb</w:t>
            </w:r>
            <w:proofErr w:type="spellEnd"/>
            <w:r w:rsidRPr="00500302">
              <w:rPr>
                <w:rFonts w:ascii="Arial" w:eastAsia="SimSun" w:hAnsi="Arial"/>
                <w:b/>
                <w:i/>
                <w:sz w:val="18"/>
                <w:lang w:eastAsia="zh-CN"/>
              </w:rPr>
              <w:t>*</w:t>
            </w:r>
          </w:p>
        </w:tc>
      </w:tr>
      <w:tr w:rsidR="002D1AB5" w:rsidRPr="00500302" w14:paraId="080C930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E346744" w14:textId="77777777" w:rsidR="002D1AB5" w:rsidRPr="00500302" w:rsidRDefault="002D1AB5" w:rsidP="002D1AB5">
            <w:pPr>
              <w:keepLines/>
              <w:spacing w:after="0"/>
              <w:rPr>
                <w:rFonts w:ascii="Arial" w:hAnsi="Arial" w:cs="Arial"/>
                <w:sz w:val="18"/>
                <w:szCs w:val="18"/>
                <w:lang w:eastAsia="zh-CN"/>
              </w:rPr>
            </w:pPr>
            <w:proofErr w:type="spellStart"/>
            <w:r w:rsidRPr="00500302">
              <w:rPr>
                <w:rFonts w:ascii="Arial" w:hAnsi="Arial"/>
                <w:sz w:val="18"/>
                <w:lang w:eastAsia="ja-JP"/>
              </w:rPr>
              <w:t>notAfter</w:t>
            </w:r>
            <w:proofErr w:type="spellEnd"/>
          </w:p>
        </w:tc>
        <w:tc>
          <w:tcPr>
            <w:tcW w:w="3828" w:type="dxa"/>
            <w:tcBorders>
              <w:top w:val="single" w:sz="4" w:space="0" w:color="auto"/>
              <w:left w:val="single" w:sz="4" w:space="0" w:color="auto"/>
              <w:bottom w:val="single" w:sz="4" w:space="0" w:color="auto"/>
              <w:right w:val="single" w:sz="4" w:space="0" w:color="auto"/>
            </w:tcBorders>
          </w:tcPr>
          <w:p w14:paraId="3B6A91A4"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026216AD"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tkna</w:t>
            </w:r>
            <w:proofErr w:type="spellEnd"/>
            <w:r w:rsidRPr="00500302">
              <w:rPr>
                <w:rFonts w:ascii="Arial" w:eastAsia="SimSun" w:hAnsi="Arial"/>
                <w:b/>
                <w:i/>
                <w:sz w:val="18"/>
                <w:lang w:eastAsia="zh-CN"/>
              </w:rPr>
              <w:t>*</w:t>
            </w:r>
          </w:p>
        </w:tc>
      </w:tr>
      <w:tr w:rsidR="002D1AB5" w:rsidRPr="00500302" w14:paraId="49FD07FD"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5709B5A" w14:textId="77777777" w:rsidR="002D1AB5" w:rsidRPr="00500302" w:rsidRDefault="002D1AB5" w:rsidP="002D1AB5">
            <w:pPr>
              <w:keepLines/>
              <w:spacing w:after="0"/>
              <w:rPr>
                <w:rFonts w:ascii="Arial" w:hAnsi="Arial" w:cs="Arial"/>
                <w:sz w:val="18"/>
                <w:szCs w:val="18"/>
                <w:lang w:eastAsia="zh-CN"/>
              </w:rPr>
            </w:pPr>
            <w:proofErr w:type="spellStart"/>
            <w:r w:rsidRPr="00500302">
              <w:rPr>
                <w:rFonts w:ascii="Arial" w:hAnsi="Arial"/>
                <w:sz w:val="18"/>
                <w:lang w:eastAsia="ja-JP"/>
              </w:rPr>
              <w:t>tokenName</w:t>
            </w:r>
            <w:proofErr w:type="spellEnd"/>
          </w:p>
        </w:tc>
        <w:tc>
          <w:tcPr>
            <w:tcW w:w="3828" w:type="dxa"/>
            <w:tcBorders>
              <w:top w:val="single" w:sz="4" w:space="0" w:color="auto"/>
              <w:left w:val="single" w:sz="4" w:space="0" w:color="auto"/>
              <w:bottom w:val="single" w:sz="4" w:space="0" w:color="auto"/>
              <w:right w:val="single" w:sz="4" w:space="0" w:color="auto"/>
            </w:tcBorders>
          </w:tcPr>
          <w:p w14:paraId="2C04C48C"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4DF4F8E3"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tknm</w:t>
            </w:r>
            <w:proofErr w:type="spellEnd"/>
            <w:r w:rsidRPr="00500302">
              <w:rPr>
                <w:rFonts w:ascii="Arial" w:eastAsia="SimSun" w:hAnsi="Arial"/>
                <w:b/>
                <w:i/>
                <w:sz w:val="18"/>
                <w:lang w:eastAsia="zh-CN"/>
              </w:rPr>
              <w:t>*</w:t>
            </w:r>
          </w:p>
        </w:tc>
      </w:tr>
      <w:tr w:rsidR="002D1AB5" w:rsidRPr="00500302" w14:paraId="2BF95176"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B28417E" w14:textId="77777777" w:rsidR="002D1AB5" w:rsidRPr="00500302" w:rsidRDefault="002D1AB5" w:rsidP="002D1AB5">
            <w:pPr>
              <w:keepLines/>
              <w:spacing w:after="0"/>
              <w:rPr>
                <w:rFonts w:ascii="Arial" w:hAnsi="Arial" w:cs="Arial"/>
                <w:sz w:val="18"/>
                <w:szCs w:val="18"/>
                <w:lang w:eastAsia="zh-CN"/>
              </w:rPr>
            </w:pPr>
            <w:r w:rsidRPr="00500302">
              <w:rPr>
                <w:rFonts w:ascii="Arial" w:eastAsia="SimSun" w:hAnsi="Arial" w:hint="eastAsia"/>
                <w:sz w:val="18"/>
                <w:lang w:eastAsia="zh-CN"/>
              </w:rPr>
              <w:t>a</w:t>
            </w:r>
            <w:r w:rsidRPr="00500302">
              <w:rPr>
                <w:rFonts w:ascii="Arial" w:hAnsi="Arial"/>
                <w:sz w:val="18"/>
                <w:lang w:eastAsia="ja-JP"/>
              </w:rPr>
              <w:t>udience</w:t>
            </w:r>
          </w:p>
        </w:tc>
        <w:tc>
          <w:tcPr>
            <w:tcW w:w="3828" w:type="dxa"/>
            <w:tcBorders>
              <w:top w:val="single" w:sz="4" w:space="0" w:color="auto"/>
              <w:left w:val="single" w:sz="4" w:space="0" w:color="auto"/>
              <w:bottom w:val="single" w:sz="4" w:space="0" w:color="auto"/>
              <w:right w:val="single" w:sz="4" w:space="0" w:color="auto"/>
            </w:tcBorders>
          </w:tcPr>
          <w:p w14:paraId="22652451"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1D2EEAFB"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tkau</w:t>
            </w:r>
            <w:proofErr w:type="spellEnd"/>
            <w:r w:rsidRPr="00500302">
              <w:rPr>
                <w:rFonts w:ascii="Arial" w:eastAsia="SimSun" w:hAnsi="Arial"/>
                <w:b/>
                <w:i/>
                <w:sz w:val="18"/>
                <w:lang w:eastAsia="zh-CN"/>
              </w:rPr>
              <w:t>*</w:t>
            </w:r>
          </w:p>
        </w:tc>
      </w:tr>
      <w:tr w:rsidR="002D1AB5" w:rsidRPr="00500302" w14:paraId="6EB553C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6B6F123" w14:textId="77777777" w:rsidR="002D1AB5" w:rsidRPr="00500302" w:rsidRDefault="002D1AB5" w:rsidP="002D1AB5">
            <w:pPr>
              <w:keepLines/>
              <w:spacing w:after="0"/>
              <w:rPr>
                <w:rFonts w:ascii="Arial" w:hAnsi="Arial" w:cs="Arial"/>
                <w:sz w:val="18"/>
                <w:szCs w:val="18"/>
                <w:lang w:eastAsia="zh-CN"/>
              </w:rPr>
            </w:pPr>
            <w:r w:rsidRPr="00500302">
              <w:rPr>
                <w:rFonts w:ascii="Arial" w:eastAsia="SimSun" w:hAnsi="Arial" w:hint="eastAsia"/>
                <w:sz w:val="18"/>
                <w:lang w:eastAsia="zh-CN"/>
              </w:rPr>
              <w:lastRenderedPageBreak/>
              <w:t>permission</w:t>
            </w:r>
            <w:r w:rsidRPr="00500302">
              <w:rPr>
                <w:rFonts w:ascii="Arial" w:hAnsi="Arial"/>
                <w:sz w:val="18"/>
                <w:lang w:eastAsia="ja-JP"/>
              </w:rPr>
              <w:t>s</w:t>
            </w:r>
          </w:p>
        </w:tc>
        <w:tc>
          <w:tcPr>
            <w:tcW w:w="3828" w:type="dxa"/>
            <w:tcBorders>
              <w:top w:val="single" w:sz="4" w:space="0" w:color="auto"/>
              <w:left w:val="single" w:sz="4" w:space="0" w:color="auto"/>
              <w:bottom w:val="single" w:sz="4" w:space="0" w:color="auto"/>
              <w:right w:val="single" w:sz="4" w:space="0" w:color="auto"/>
            </w:tcBorders>
          </w:tcPr>
          <w:p w14:paraId="034D9A52"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5325DDA8"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tkps</w:t>
            </w:r>
            <w:proofErr w:type="spellEnd"/>
            <w:r w:rsidRPr="00500302">
              <w:rPr>
                <w:rFonts w:ascii="Arial" w:eastAsia="SimSun" w:hAnsi="Arial"/>
                <w:b/>
                <w:i/>
                <w:sz w:val="18"/>
                <w:lang w:eastAsia="zh-CN"/>
              </w:rPr>
              <w:t>*</w:t>
            </w:r>
          </w:p>
        </w:tc>
      </w:tr>
      <w:tr w:rsidR="002D1AB5" w:rsidRPr="00500302" w14:paraId="0453941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D5B7FF6" w14:textId="77777777" w:rsidR="002D1AB5" w:rsidRPr="00500302" w:rsidRDefault="002D1AB5" w:rsidP="002D1AB5">
            <w:pPr>
              <w:keepLines/>
              <w:spacing w:after="0"/>
              <w:rPr>
                <w:rFonts w:ascii="Arial" w:hAnsi="Arial" w:cs="Arial"/>
                <w:sz w:val="18"/>
                <w:szCs w:val="18"/>
                <w:lang w:eastAsia="zh-CN"/>
              </w:rPr>
            </w:pPr>
            <w:r w:rsidRPr="00500302">
              <w:rPr>
                <w:rFonts w:ascii="Arial" w:hAnsi="Arial"/>
                <w:sz w:val="18"/>
                <w:lang w:eastAsia="ja-JP"/>
              </w:rPr>
              <w:t>extension</w:t>
            </w:r>
          </w:p>
        </w:tc>
        <w:tc>
          <w:tcPr>
            <w:tcW w:w="3828" w:type="dxa"/>
            <w:tcBorders>
              <w:top w:val="single" w:sz="4" w:space="0" w:color="auto"/>
              <w:left w:val="single" w:sz="4" w:space="0" w:color="auto"/>
              <w:bottom w:val="single" w:sz="4" w:space="0" w:color="auto"/>
              <w:right w:val="single" w:sz="4" w:space="0" w:color="auto"/>
            </w:tcBorders>
          </w:tcPr>
          <w:p w14:paraId="7A48E0A6"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58DF29CD"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tkex</w:t>
            </w:r>
            <w:proofErr w:type="spellEnd"/>
            <w:r w:rsidRPr="00500302">
              <w:rPr>
                <w:rFonts w:ascii="Arial" w:eastAsia="SimSun" w:hAnsi="Arial"/>
                <w:b/>
                <w:i/>
                <w:sz w:val="18"/>
                <w:lang w:eastAsia="zh-CN"/>
              </w:rPr>
              <w:t>*</w:t>
            </w:r>
          </w:p>
        </w:tc>
      </w:tr>
      <w:tr w:rsidR="002D1AB5" w:rsidRPr="00500302" w14:paraId="40BCF4B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564D813" w14:textId="6A7E5F81" w:rsidR="002D1AB5" w:rsidRPr="00500302" w:rsidRDefault="002D1AB5" w:rsidP="002D1AB5">
            <w:pPr>
              <w:keepLines/>
              <w:spacing w:after="0"/>
              <w:rPr>
                <w:rFonts w:ascii="Arial" w:eastAsia="SimSun" w:hAnsi="Arial"/>
                <w:sz w:val="18"/>
                <w:lang w:eastAsia="zh-CN"/>
              </w:rPr>
            </w:pPr>
            <w:ins w:id="52" w:author="LE BRUN Leila IMT/OLS" w:date="2019-06-30T22:34:00Z">
              <w:r>
                <w:rPr>
                  <w:rFonts w:ascii="Arial" w:eastAsia="SimSun" w:hAnsi="Arial"/>
                  <w:sz w:val="18"/>
                  <w:lang w:eastAsia="zh-CN"/>
                </w:rPr>
                <w:t>nestedToken</w:t>
              </w:r>
            </w:ins>
          </w:p>
        </w:tc>
        <w:tc>
          <w:tcPr>
            <w:tcW w:w="3828" w:type="dxa"/>
            <w:tcBorders>
              <w:top w:val="single" w:sz="4" w:space="0" w:color="auto"/>
              <w:left w:val="single" w:sz="4" w:space="0" w:color="auto"/>
              <w:bottom w:val="single" w:sz="4" w:space="0" w:color="auto"/>
              <w:right w:val="single" w:sz="4" w:space="0" w:color="auto"/>
            </w:tcBorders>
          </w:tcPr>
          <w:p w14:paraId="58C220B3" w14:textId="0D22D91E" w:rsidR="002D1AB5" w:rsidRPr="00500302" w:rsidRDefault="002D1AB5" w:rsidP="002D1AB5">
            <w:pPr>
              <w:keepLines/>
              <w:spacing w:after="0"/>
              <w:rPr>
                <w:rFonts w:ascii="Arial" w:eastAsia="SimSun" w:hAnsi="Arial"/>
                <w:sz w:val="18"/>
                <w:lang w:eastAsia="zh-CN"/>
              </w:rPr>
            </w:pPr>
            <w:proofErr w:type="spellStart"/>
            <w:ins w:id="53" w:author="LE BRUN Leila IMT/OLS" w:date="2019-06-30T22:34:00Z">
              <w:r>
                <w:rPr>
                  <w:rFonts w:ascii="Arial" w:eastAsia="SimSun" w:hAnsi="Arial"/>
                  <w:sz w:val="18"/>
                  <w:lang w:eastAsia="zh-CN"/>
                </w:rPr>
                <w:t>tokenClaimSet</w:t>
              </w:r>
            </w:ins>
            <w:proofErr w:type="spellEnd"/>
          </w:p>
        </w:tc>
        <w:tc>
          <w:tcPr>
            <w:tcW w:w="881" w:type="dxa"/>
            <w:tcBorders>
              <w:top w:val="single" w:sz="4" w:space="0" w:color="auto"/>
              <w:left w:val="single" w:sz="4" w:space="0" w:color="auto"/>
              <w:bottom w:val="single" w:sz="4" w:space="0" w:color="auto"/>
              <w:right w:val="single" w:sz="4" w:space="0" w:color="auto"/>
            </w:tcBorders>
          </w:tcPr>
          <w:p w14:paraId="2A6D5E07" w14:textId="0CF0140A" w:rsidR="002D1AB5" w:rsidRPr="00500302" w:rsidRDefault="002D1AB5" w:rsidP="002D1AB5">
            <w:pPr>
              <w:keepLines/>
              <w:spacing w:after="0"/>
              <w:rPr>
                <w:rFonts w:ascii="Arial" w:eastAsia="SimSun" w:hAnsi="Arial"/>
                <w:b/>
                <w:i/>
                <w:sz w:val="18"/>
                <w:lang w:eastAsia="zh-CN"/>
              </w:rPr>
            </w:pPr>
            <w:proofErr w:type="spellStart"/>
            <w:ins w:id="54" w:author="LE BRUN Leila IMT/OLS" w:date="2019-06-30T22:34:00Z">
              <w:r>
                <w:rPr>
                  <w:rFonts w:ascii="Arial" w:eastAsia="SimSun" w:hAnsi="Arial"/>
                  <w:b/>
                  <w:i/>
                  <w:sz w:val="18"/>
                  <w:lang w:eastAsia="zh-CN"/>
                </w:rPr>
                <w:t>tkobj</w:t>
              </w:r>
            </w:ins>
            <w:proofErr w:type="spellEnd"/>
          </w:p>
        </w:tc>
      </w:tr>
      <w:tr w:rsidR="002D1AB5" w:rsidRPr="00500302" w14:paraId="495D001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C048624" w14:textId="77777777" w:rsidR="002D1AB5" w:rsidRPr="00500302" w:rsidDel="00967799" w:rsidRDefault="002D1AB5" w:rsidP="002D1AB5">
            <w:pPr>
              <w:keepLines/>
              <w:spacing w:after="0"/>
              <w:rPr>
                <w:rFonts w:ascii="Arial" w:hAnsi="Arial"/>
                <w:sz w:val="18"/>
                <w:lang w:eastAsia="ja-JP"/>
              </w:rPr>
            </w:pPr>
            <w:r w:rsidRPr="00500302">
              <w:rPr>
                <w:rFonts w:ascii="Arial" w:eastAsia="SimSun" w:hAnsi="Arial" w:hint="eastAsia"/>
                <w:sz w:val="18"/>
                <w:lang w:eastAsia="zh-CN"/>
              </w:rPr>
              <w:t>permission</w:t>
            </w:r>
          </w:p>
        </w:tc>
        <w:tc>
          <w:tcPr>
            <w:tcW w:w="3828" w:type="dxa"/>
            <w:tcBorders>
              <w:top w:val="single" w:sz="4" w:space="0" w:color="auto"/>
              <w:left w:val="single" w:sz="4" w:space="0" w:color="auto"/>
              <w:bottom w:val="single" w:sz="4" w:space="0" w:color="auto"/>
              <w:right w:val="single" w:sz="4" w:space="0" w:color="auto"/>
            </w:tcBorders>
          </w:tcPr>
          <w:p w14:paraId="449AEA5F" w14:textId="77777777" w:rsidR="002D1AB5" w:rsidRPr="00500302" w:rsidDel="00967799" w:rsidRDefault="002D1AB5" w:rsidP="002D1AB5">
            <w:pPr>
              <w:keepLines/>
              <w:spacing w:after="0"/>
              <w:rPr>
                <w:rFonts w:ascii="Arial" w:eastAsia="SimSun" w:hAnsi="Arial"/>
                <w:sz w:val="18"/>
                <w:lang w:eastAsia="zh-CN"/>
              </w:rPr>
            </w:pPr>
            <w:proofErr w:type="spellStart"/>
            <w:r w:rsidRPr="00500302">
              <w:rPr>
                <w:rFonts w:ascii="Arial" w:eastAsia="SimSun" w:hAnsi="Arial"/>
                <w:sz w:val="18"/>
                <w:lang w:eastAsia="zh-CN"/>
              </w:rPr>
              <w:t>tokenPermissions</w:t>
            </w:r>
            <w:proofErr w:type="spellEnd"/>
          </w:p>
        </w:tc>
        <w:tc>
          <w:tcPr>
            <w:tcW w:w="881" w:type="dxa"/>
            <w:tcBorders>
              <w:top w:val="single" w:sz="4" w:space="0" w:color="auto"/>
              <w:left w:val="single" w:sz="4" w:space="0" w:color="auto"/>
              <w:bottom w:val="single" w:sz="4" w:space="0" w:color="auto"/>
              <w:right w:val="single" w:sz="4" w:space="0" w:color="auto"/>
            </w:tcBorders>
          </w:tcPr>
          <w:p w14:paraId="061E0972" w14:textId="77777777" w:rsidR="002D1AB5" w:rsidRPr="00500302" w:rsidDel="00967799" w:rsidRDefault="002D1AB5" w:rsidP="002D1AB5">
            <w:pPr>
              <w:keepLines/>
              <w:spacing w:after="0"/>
              <w:rPr>
                <w:rFonts w:ascii="Arial" w:eastAsia="SimSun" w:hAnsi="Arial"/>
                <w:b/>
                <w:i/>
                <w:sz w:val="18"/>
                <w:lang w:eastAsia="zh-CN"/>
              </w:rPr>
            </w:pPr>
            <w:r w:rsidRPr="00500302">
              <w:rPr>
                <w:rFonts w:ascii="Arial" w:eastAsia="SimSun" w:hAnsi="Arial" w:hint="eastAsia"/>
                <w:b/>
                <w:i/>
                <w:sz w:val="18"/>
                <w:lang w:eastAsia="zh-CN"/>
              </w:rPr>
              <w:t>pm</w:t>
            </w:r>
          </w:p>
        </w:tc>
      </w:tr>
      <w:tr w:rsidR="002D1AB5" w:rsidRPr="00500302" w14:paraId="40C895F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FD9CD4D" w14:textId="77777777" w:rsidR="002D1AB5" w:rsidRPr="00500302" w:rsidDel="00967799" w:rsidRDefault="002D1AB5" w:rsidP="002D1AB5">
            <w:pPr>
              <w:keepLines/>
              <w:spacing w:after="0"/>
              <w:rPr>
                <w:rFonts w:ascii="Arial" w:hAnsi="Arial"/>
                <w:sz w:val="18"/>
                <w:lang w:eastAsia="ja-JP"/>
              </w:rPr>
            </w:pPr>
            <w:proofErr w:type="spellStart"/>
            <w:r w:rsidRPr="00500302">
              <w:rPr>
                <w:rFonts w:ascii="Arial" w:eastAsia="SimSun" w:hAnsi="Arial"/>
                <w:sz w:val="18"/>
                <w:lang w:eastAsia="zh-CN"/>
              </w:rPr>
              <w:t>resourceIDs</w:t>
            </w:r>
            <w:proofErr w:type="spellEnd"/>
          </w:p>
        </w:tc>
        <w:tc>
          <w:tcPr>
            <w:tcW w:w="3828" w:type="dxa"/>
            <w:tcBorders>
              <w:top w:val="single" w:sz="4" w:space="0" w:color="auto"/>
              <w:left w:val="single" w:sz="4" w:space="0" w:color="auto"/>
              <w:bottom w:val="single" w:sz="4" w:space="0" w:color="auto"/>
              <w:right w:val="single" w:sz="4" w:space="0" w:color="auto"/>
            </w:tcBorders>
          </w:tcPr>
          <w:p w14:paraId="31A5AD02" w14:textId="77777777" w:rsidR="002D1AB5" w:rsidRPr="00500302" w:rsidDel="00967799" w:rsidRDefault="002D1AB5" w:rsidP="002D1AB5">
            <w:pPr>
              <w:keepLines/>
              <w:spacing w:after="0"/>
              <w:rPr>
                <w:rFonts w:ascii="Arial" w:eastAsia="SimSun" w:hAnsi="Arial"/>
                <w:sz w:val="18"/>
                <w:lang w:eastAsia="zh-CN"/>
              </w:rPr>
            </w:pPr>
            <w:proofErr w:type="spellStart"/>
            <w:r w:rsidRPr="00500302">
              <w:rPr>
                <w:rFonts w:ascii="Arial" w:eastAsia="SimSun" w:hAnsi="Arial"/>
                <w:sz w:val="18"/>
                <w:lang w:eastAsia="zh-CN"/>
              </w:rPr>
              <w:t>tokenPermission</w:t>
            </w:r>
            <w:proofErr w:type="spellEnd"/>
          </w:p>
        </w:tc>
        <w:tc>
          <w:tcPr>
            <w:tcW w:w="881" w:type="dxa"/>
            <w:tcBorders>
              <w:top w:val="single" w:sz="4" w:space="0" w:color="auto"/>
              <w:left w:val="single" w:sz="4" w:space="0" w:color="auto"/>
              <w:bottom w:val="single" w:sz="4" w:space="0" w:color="auto"/>
              <w:right w:val="single" w:sz="4" w:space="0" w:color="auto"/>
            </w:tcBorders>
          </w:tcPr>
          <w:p w14:paraId="3BEAFBBF" w14:textId="77777777" w:rsidR="002D1AB5" w:rsidRPr="00500302" w:rsidDel="00967799" w:rsidRDefault="002D1AB5" w:rsidP="002D1AB5">
            <w:pPr>
              <w:keepLines/>
              <w:spacing w:after="0"/>
              <w:rPr>
                <w:rFonts w:ascii="Arial" w:eastAsia="SimSun" w:hAnsi="Arial"/>
                <w:b/>
                <w:i/>
                <w:sz w:val="18"/>
                <w:lang w:eastAsia="zh-CN"/>
              </w:rPr>
            </w:pPr>
            <w:proofErr w:type="spellStart"/>
            <w:r w:rsidRPr="00500302">
              <w:rPr>
                <w:rFonts w:ascii="Arial" w:eastAsia="SimSun" w:hAnsi="Arial" w:hint="eastAsia"/>
                <w:b/>
                <w:i/>
                <w:sz w:val="18"/>
                <w:lang w:eastAsia="zh-CN"/>
              </w:rPr>
              <w:t>ris</w:t>
            </w:r>
            <w:proofErr w:type="spellEnd"/>
          </w:p>
        </w:tc>
      </w:tr>
      <w:tr w:rsidR="002D1AB5" w:rsidRPr="00500302" w14:paraId="02C7B60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A2D2A4C" w14:textId="77777777" w:rsidR="002D1AB5" w:rsidRPr="00500302" w:rsidDel="00967799" w:rsidRDefault="002D1AB5" w:rsidP="002D1AB5">
            <w:pPr>
              <w:keepLines/>
              <w:spacing w:after="0"/>
              <w:rPr>
                <w:rFonts w:ascii="Arial" w:hAnsi="Arial"/>
                <w:sz w:val="18"/>
                <w:lang w:eastAsia="ja-JP"/>
              </w:rPr>
            </w:pPr>
            <w:r w:rsidRPr="00500302">
              <w:rPr>
                <w:rFonts w:ascii="Arial" w:eastAsia="SimSun" w:hAnsi="Arial"/>
                <w:sz w:val="18"/>
                <w:lang w:eastAsia="zh-CN"/>
              </w:rPr>
              <w:t>privileges</w:t>
            </w:r>
          </w:p>
        </w:tc>
        <w:tc>
          <w:tcPr>
            <w:tcW w:w="3828" w:type="dxa"/>
            <w:tcBorders>
              <w:top w:val="single" w:sz="4" w:space="0" w:color="auto"/>
              <w:left w:val="single" w:sz="4" w:space="0" w:color="auto"/>
              <w:bottom w:val="single" w:sz="4" w:space="0" w:color="auto"/>
              <w:right w:val="single" w:sz="4" w:space="0" w:color="auto"/>
            </w:tcBorders>
          </w:tcPr>
          <w:p w14:paraId="61BC8717" w14:textId="77777777" w:rsidR="002D1AB5" w:rsidRPr="00500302" w:rsidDel="00967799" w:rsidRDefault="002D1AB5" w:rsidP="002D1AB5">
            <w:pPr>
              <w:keepLines/>
              <w:spacing w:after="0"/>
              <w:rPr>
                <w:rFonts w:ascii="Arial" w:eastAsia="SimSun" w:hAnsi="Arial"/>
                <w:sz w:val="18"/>
                <w:lang w:eastAsia="zh-CN"/>
              </w:rPr>
            </w:pPr>
            <w:proofErr w:type="spellStart"/>
            <w:r w:rsidRPr="00500302">
              <w:rPr>
                <w:rFonts w:ascii="Arial" w:eastAsia="SimSun" w:hAnsi="Arial"/>
                <w:sz w:val="18"/>
                <w:lang w:eastAsia="zh-CN"/>
              </w:rPr>
              <w:t>tokenPermission</w:t>
            </w:r>
            <w:proofErr w:type="spellEnd"/>
            <w:r w:rsidRPr="00500302">
              <w:rPr>
                <w:rFonts w:ascii="Arial" w:eastAsia="SimSun" w:hAnsi="Arial"/>
                <w:sz w:val="18"/>
                <w:lang w:eastAsia="zh-CN"/>
              </w:rPr>
              <w:t xml:space="preserve">, </w:t>
            </w:r>
            <w:proofErr w:type="spellStart"/>
            <w:r w:rsidRPr="00500302">
              <w:rPr>
                <w:rFonts w:ascii="Arial" w:eastAsia="SimSun" w:hAnsi="Arial"/>
                <w:sz w:val="18"/>
                <w:lang w:eastAsia="zh-CN"/>
              </w:rPr>
              <w:t>setOfPermissions</w:t>
            </w:r>
            <w:proofErr w:type="spellEnd"/>
          </w:p>
        </w:tc>
        <w:tc>
          <w:tcPr>
            <w:tcW w:w="881" w:type="dxa"/>
            <w:tcBorders>
              <w:top w:val="single" w:sz="4" w:space="0" w:color="auto"/>
              <w:left w:val="single" w:sz="4" w:space="0" w:color="auto"/>
              <w:bottom w:val="single" w:sz="4" w:space="0" w:color="auto"/>
              <w:right w:val="single" w:sz="4" w:space="0" w:color="auto"/>
            </w:tcBorders>
          </w:tcPr>
          <w:p w14:paraId="18976343" w14:textId="77777777" w:rsidR="002D1AB5" w:rsidRPr="00500302" w:rsidDel="00967799" w:rsidRDefault="002D1AB5" w:rsidP="002D1AB5">
            <w:pPr>
              <w:keepLines/>
              <w:spacing w:after="0"/>
              <w:rPr>
                <w:rFonts w:ascii="Arial" w:eastAsia="SimSun" w:hAnsi="Arial"/>
                <w:b/>
                <w:i/>
                <w:sz w:val="18"/>
                <w:lang w:eastAsia="zh-CN"/>
              </w:rPr>
            </w:pPr>
            <w:proofErr w:type="spellStart"/>
            <w:r w:rsidRPr="00500302">
              <w:rPr>
                <w:rFonts w:ascii="Arial" w:eastAsia="SimSun" w:hAnsi="Arial" w:hint="eastAsia"/>
                <w:b/>
                <w:i/>
                <w:sz w:val="18"/>
                <w:lang w:eastAsia="zh-CN"/>
              </w:rPr>
              <w:t>pv</w:t>
            </w:r>
            <w:proofErr w:type="spellEnd"/>
            <w:r w:rsidRPr="00500302">
              <w:rPr>
                <w:rFonts w:ascii="Arial" w:eastAsia="SimSun" w:hAnsi="Arial" w:hint="eastAsia"/>
                <w:b/>
                <w:i/>
                <w:sz w:val="18"/>
                <w:lang w:eastAsia="zh-CN"/>
              </w:rPr>
              <w:t>*</w:t>
            </w:r>
          </w:p>
        </w:tc>
      </w:tr>
      <w:tr w:rsidR="002D1AB5" w:rsidRPr="00500302" w14:paraId="473EF28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29E8587" w14:textId="77777777" w:rsidR="002D1AB5" w:rsidRPr="00500302" w:rsidDel="00967799" w:rsidRDefault="002D1AB5" w:rsidP="002D1AB5">
            <w:pPr>
              <w:keepLines/>
              <w:spacing w:after="0"/>
              <w:rPr>
                <w:rFonts w:ascii="Arial" w:hAnsi="Arial"/>
                <w:sz w:val="18"/>
                <w:lang w:eastAsia="ja-JP"/>
              </w:rPr>
            </w:pPr>
            <w:proofErr w:type="spellStart"/>
            <w:r w:rsidRPr="00500302">
              <w:rPr>
                <w:rFonts w:ascii="Arial" w:eastAsia="SimSun" w:hAnsi="Arial"/>
                <w:sz w:val="18"/>
                <w:lang w:eastAsia="zh-CN"/>
              </w:rPr>
              <w:t>roleIDs</w:t>
            </w:r>
            <w:proofErr w:type="spellEnd"/>
          </w:p>
        </w:tc>
        <w:tc>
          <w:tcPr>
            <w:tcW w:w="3828" w:type="dxa"/>
            <w:tcBorders>
              <w:top w:val="single" w:sz="4" w:space="0" w:color="auto"/>
              <w:left w:val="single" w:sz="4" w:space="0" w:color="auto"/>
              <w:bottom w:val="single" w:sz="4" w:space="0" w:color="auto"/>
              <w:right w:val="single" w:sz="4" w:space="0" w:color="auto"/>
            </w:tcBorders>
          </w:tcPr>
          <w:p w14:paraId="56757039" w14:textId="77777777" w:rsidR="002D1AB5" w:rsidRPr="00500302" w:rsidDel="00967799" w:rsidRDefault="002D1AB5" w:rsidP="002D1AB5">
            <w:pPr>
              <w:keepLines/>
              <w:spacing w:after="0"/>
              <w:rPr>
                <w:rFonts w:ascii="Arial" w:eastAsia="SimSun" w:hAnsi="Arial"/>
                <w:sz w:val="18"/>
                <w:lang w:eastAsia="zh-CN"/>
              </w:rPr>
            </w:pPr>
            <w:proofErr w:type="spellStart"/>
            <w:r w:rsidRPr="00500302">
              <w:rPr>
                <w:rFonts w:ascii="Arial" w:eastAsia="SimSun" w:hAnsi="Arial"/>
                <w:sz w:val="18"/>
                <w:lang w:eastAsia="zh-CN"/>
              </w:rPr>
              <w:t>tokenPermission</w:t>
            </w:r>
            <w:proofErr w:type="spellEnd"/>
          </w:p>
        </w:tc>
        <w:tc>
          <w:tcPr>
            <w:tcW w:w="881" w:type="dxa"/>
            <w:tcBorders>
              <w:top w:val="single" w:sz="4" w:space="0" w:color="auto"/>
              <w:left w:val="single" w:sz="4" w:space="0" w:color="auto"/>
              <w:bottom w:val="single" w:sz="4" w:space="0" w:color="auto"/>
              <w:right w:val="single" w:sz="4" w:space="0" w:color="auto"/>
            </w:tcBorders>
          </w:tcPr>
          <w:p w14:paraId="725F25ED" w14:textId="77777777" w:rsidR="002D1AB5" w:rsidRPr="00500302" w:rsidDel="00967799" w:rsidRDefault="002D1AB5" w:rsidP="002D1AB5">
            <w:pPr>
              <w:keepLines/>
              <w:spacing w:after="0"/>
              <w:rPr>
                <w:rFonts w:ascii="Arial" w:eastAsia="SimSun" w:hAnsi="Arial"/>
                <w:b/>
                <w:i/>
                <w:sz w:val="18"/>
                <w:lang w:eastAsia="zh-CN"/>
              </w:rPr>
            </w:pPr>
            <w:r w:rsidRPr="00500302">
              <w:rPr>
                <w:rFonts w:ascii="Arial" w:eastAsia="SimSun" w:hAnsi="Arial" w:hint="eastAsia"/>
                <w:b/>
                <w:i/>
                <w:sz w:val="18"/>
                <w:lang w:eastAsia="zh-CN"/>
              </w:rPr>
              <w:t>rids*</w:t>
            </w:r>
          </w:p>
        </w:tc>
      </w:tr>
      <w:tr w:rsidR="002D1AB5" w:rsidRPr="00500302" w14:paraId="324D6CE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4EB016E" w14:textId="77777777" w:rsidR="002D1AB5" w:rsidRPr="00500302" w:rsidRDefault="002D1AB5" w:rsidP="002D1AB5">
            <w:pPr>
              <w:keepLines/>
              <w:spacing w:after="0"/>
              <w:rPr>
                <w:rFonts w:ascii="Arial" w:eastAsia="SimSun" w:hAnsi="Arial"/>
                <w:sz w:val="18"/>
                <w:lang w:eastAsia="zh-CN"/>
              </w:rPr>
            </w:pPr>
            <w:proofErr w:type="spellStart"/>
            <w:r w:rsidRPr="00500302">
              <w:rPr>
                <w:rFonts w:ascii="Arial" w:hAnsi="Arial"/>
                <w:sz w:val="18"/>
                <w:lang w:eastAsia="ja-JP"/>
              </w:rPr>
              <w:t>localTokenIdAssignment</w:t>
            </w:r>
            <w:proofErr w:type="spellEnd"/>
          </w:p>
        </w:tc>
        <w:tc>
          <w:tcPr>
            <w:tcW w:w="3828" w:type="dxa"/>
            <w:tcBorders>
              <w:top w:val="single" w:sz="4" w:space="0" w:color="auto"/>
              <w:left w:val="single" w:sz="4" w:space="0" w:color="auto"/>
              <w:bottom w:val="single" w:sz="4" w:space="0" w:color="auto"/>
              <w:right w:val="single" w:sz="4" w:space="0" w:color="auto"/>
            </w:tcBorders>
          </w:tcPr>
          <w:p w14:paraId="56A2B160" w14:textId="77777777" w:rsidR="002D1AB5" w:rsidRPr="00500302" w:rsidRDefault="002D1AB5" w:rsidP="002D1AB5">
            <w:pPr>
              <w:keepLines/>
              <w:spacing w:after="0"/>
              <w:rPr>
                <w:rFonts w:ascii="Arial" w:eastAsia="SimSun" w:hAnsi="Arial"/>
                <w:sz w:val="18"/>
                <w:lang w:eastAsia="zh-CN"/>
              </w:rPr>
            </w:pPr>
            <w:proofErr w:type="spellStart"/>
            <w:r w:rsidRPr="00500302">
              <w:rPr>
                <w:rFonts w:ascii="Arial" w:hAnsi="Arial"/>
                <w:sz w:val="18"/>
                <w:lang w:eastAsia="ja-JP"/>
              </w:rPr>
              <w:t>dynAuthLocalTokenIdAssignments</w:t>
            </w:r>
            <w:proofErr w:type="spellEnd"/>
          </w:p>
        </w:tc>
        <w:tc>
          <w:tcPr>
            <w:tcW w:w="881" w:type="dxa"/>
            <w:tcBorders>
              <w:top w:val="single" w:sz="4" w:space="0" w:color="auto"/>
              <w:left w:val="single" w:sz="4" w:space="0" w:color="auto"/>
              <w:bottom w:val="single" w:sz="4" w:space="0" w:color="auto"/>
              <w:right w:val="single" w:sz="4" w:space="0" w:color="auto"/>
            </w:tcBorders>
          </w:tcPr>
          <w:p w14:paraId="3A7B969A" w14:textId="77777777" w:rsidR="002D1AB5" w:rsidRPr="00500302" w:rsidRDefault="002D1AB5" w:rsidP="002D1AB5">
            <w:pPr>
              <w:keepLines/>
              <w:spacing w:after="0"/>
              <w:rPr>
                <w:rFonts w:ascii="Arial" w:eastAsia="SimSun" w:hAnsi="Arial"/>
                <w:b/>
                <w:i/>
                <w:sz w:val="18"/>
                <w:lang w:eastAsia="zh-CN"/>
              </w:rPr>
            </w:pPr>
            <w:proofErr w:type="spellStart"/>
            <w:r w:rsidRPr="00500302">
              <w:rPr>
                <w:rFonts w:ascii="Arial" w:hAnsi="Arial"/>
                <w:b/>
                <w:i/>
                <w:sz w:val="18"/>
                <w:lang w:eastAsia="ja-JP"/>
              </w:rPr>
              <w:t>ltia</w:t>
            </w:r>
            <w:proofErr w:type="spellEnd"/>
          </w:p>
        </w:tc>
      </w:tr>
      <w:tr w:rsidR="002D1AB5" w:rsidRPr="00500302" w14:paraId="70F3CB5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F57EDC0" w14:textId="77777777" w:rsidR="002D1AB5" w:rsidRPr="00500302" w:rsidRDefault="002D1AB5" w:rsidP="002D1AB5">
            <w:pPr>
              <w:keepLines/>
              <w:spacing w:after="0"/>
              <w:rPr>
                <w:rFonts w:ascii="Arial" w:hAnsi="Arial"/>
                <w:sz w:val="18"/>
                <w:lang w:eastAsia="ja-JP"/>
              </w:rPr>
            </w:pPr>
            <w:proofErr w:type="spellStart"/>
            <w:r w:rsidRPr="00500302">
              <w:rPr>
                <w:rFonts w:ascii="Arial" w:eastAsia="MS Mincho" w:hAnsi="Arial"/>
                <w:sz w:val="18"/>
                <w:lang w:eastAsia="ja-JP"/>
              </w:rPr>
              <w:t>localTokenID</w:t>
            </w:r>
            <w:proofErr w:type="spellEnd"/>
          </w:p>
        </w:tc>
        <w:tc>
          <w:tcPr>
            <w:tcW w:w="3828" w:type="dxa"/>
            <w:tcBorders>
              <w:top w:val="single" w:sz="4" w:space="0" w:color="auto"/>
              <w:left w:val="single" w:sz="4" w:space="0" w:color="auto"/>
              <w:bottom w:val="single" w:sz="4" w:space="0" w:color="auto"/>
              <w:right w:val="single" w:sz="4" w:space="0" w:color="auto"/>
            </w:tcBorders>
          </w:tcPr>
          <w:p w14:paraId="4B48C70D" w14:textId="77777777" w:rsidR="002D1AB5" w:rsidRPr="00500302" w:rsidRDefault="002D1AB5" w:rsidP="002D1AB5">
            <w:pPr>
              <w:keepLines/>
              <w:spacing w:after="0"/>
              <w:rPr>
                <w:rFonts w:ascii="Arial" w:eastAsia="SimSun" w:hAnsi="Arial"/>
                <w:sz w:val="18"/>
                <w:lang w:eastAsia="zh-CN"/>
              </w:rPr>
            </w:pPr>
            <w:proofErr w:type="spellStart"/>
            <w:r w:rsidRPr="00500302">
              <w:rPr>
                <w:rFonts w:ascii="Arial" w:eastAsia="MS Mincho" w:hAnsi="Arial"/>
                <w:sz w:val="18"/>
                <w:lang w:eastAsia="ja-JP"/>
              </w:rPr>
              <w:t>dynAuthLocalTokenIdAssignment</w:t>
            </w:r>
            <w:proofErr w:type="spellEnd"/>
          </w:p>
        </w:tc>
        <w:tc>
          <w:tcPr>
            <w:tcW w:w="881" w:type="dxa"/>
            <w:tcBorders>
              <w:top w:val="single" w:sz="4" w:space="0" w:color="auto"/>
              <w:left w:val="single" w:sz="4" w:space="0" w:color="auto"/>
              <w:bottom w:val="single" w:sz="4" w:space="0" w:color="auto"/>
              <w:right w:val="single" w:sz="4" w:space="0" w:color="auto"/>
            </w:tcBorders>
          </w:tcPr>
          <w:p w14:paraId="42091191" w14:textId="77777777" w:rsidR="002D1AB5" w:rsidRPr="00500302" w:rsidRDefault="002D1AB5" w:rsidP="002D1AB5">
            <w:pPr>
              <w:keepLines/>
              <w:spacing w:after="0"/>
              <w:rPr>
                <w:rFonts w:ascii="Arial" w:eastAsia="SimSun" w:hAnsi="Arial"/>
                <w:b/>
                <w:i/>
                <w:sz w:val="18"/>
                <w:lang w:eastAsia="zh-CN"/>
              </w:rPr>
            </w:pPr>
            <w:proofErr w:type="spellStart"/>
            <w:r w:rsidRPr="00500302">
              <w:rPr>
                <w:rFonts w:ascii="Arial" w:eastAsia="MS Mincho" w:hAnsi="Arial"/>
                <w:b/>
                <w:i/>
                <w:sz w:val="18"/>
                <w:lang w:eastAsia="ja-JP"/>
              </w:rPr>
              <w:t>lti</w:t>
            </w:r>
            <w:proofErr w:type="spellEnd"/>
          </w:p>
        </w:tc>
      </w:tr>
      <w:tr w:rsidR="002D1AB5" w:rsidRPr="00500302" w14:paraId="0F4606B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3CC45AF"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hAnsi="Arial"/>
                <w:sz w:val="18"/>
              </w:rPr>
              <w:t>dasInfo</w:t>
            </w:r>
            <w:proofErr w:type="spellEnd"/>
          </w:p>
        </w:tc>
        <w:tc>
          <w:tcPr>
            <w:tcW w:w="3828" w:type="dxa"/>
            <w:tcBorders>
              <w:top w:val="single" w:sz="4" w:space="0" w:color="auto"/>
              <w:left w:val="single" w:sz="4" w:space="0" w:color="auto"/>
              <w:bottom w:val="single" w:sz="4" w:space="0" w:color="auto"/>
              <w:right w:val="single" w:sz="4" w:space="0" w:color="auto"/>
            </w:tcBorders>
          </w:tcPr>
          <w:p w14:paraId="5E9A2144"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Arial" w:hAnsi="Arial"/>
                <w:sz w:val="18"/>
                <w:lang w:eastAsia="ja-JP"/>
              </w:rPr>
              <w:t>dynAuthTokenReqInfo</w:t>
            </w:r>
            <w:proofErr w:type="spellEnd"/>
          </w:p>
        </w:tc>
        <w:tc>
          <w:tcPr>
            <w:tcW w:w="881" w:type="dxa"/>
            <w:tcBorders>
              <w:top w:val="single" w:sz="4" w:space="0" w:color="auto"/>
              <w:left w:val="single" w:sz="4" w:space="0" w:color="auto"/>
              <w:bottom w:val="single" w:sz="4" w:space="0" w:color="auto"/>
              <w:right w:val="single" w:sz="4" w:space="0" w:color="auto"/>
            </w:tcBorders>
          </w:tcPr>
          <w:p w14:paraId="59FB0D9C"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Arial" w:hAnsi="Arial"/>
                <w:b/>
                <w:i/>
                <w:sz w:val="18"/>
                <w:lang w:eastAsia="ja-JP"/>
              </w:rPr>
              <w:t>dasi</w:t>
            </w:r>
            <w:proofErr w:type="spellEnd"/>
          </w:p>
        </w:tc>
      </w:tr>
      <w:tr w:rsidR="002D1AB5" w:rsidRPr="00500302" w14:paraId="5821301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C7B9928" w14:textId="77777777" w:rsidR="002D1AB5" w:rsidRPr="00500302" w:rsidRDefault="002D1AB5" w:rsidP="002D1AB5">
            <w:pPr>
              <w:keepLines/>
              <w:spacing w:after="0"/>
              <w:rPr>
                <w:rFonts w:ascii="Arial" w:hAnsi="Arial"/>
                <w:sz w:val="18"/>
                <w:lang w:eastAsia="ja-JP"/>
              </w:rPr>
            </w:pPr>
            <w:proofErr w:type="spellStart"/>
            <w:r w:rsidRPr="00500302">
              <w:rPr>
                <w:rFonts w:ascii="Arial" w:hAnsi="Arial"/>
                <w:sz w:val="18"/>
              </w:rPr>
              <w:t>dasRequest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7CAF59BC" w14:textId="77777777" w:rsidR="002D1AB5" w:rsidRPr="00500302" w:rsidRDefault="002D1AB5" w:rsidP="002D1AB5">
            <w:pPr>
              <w:keepLines/>
              <w:spacing w:after="0"/>
              <w:rPr>
                <w:rFonts w:ascii="Arial" w:eastAsia="SimSun" w:hAnsi="Arial"/>
                <w:sz w:val="18"/>
                <w:lang w:eastAsia="zh-CN"/>
              </w:rPr>
            </w:pPr>
            <w:proofErr w:type="spellStart"/>
            <w:r w:rsidRPr="00500302">
              <w:rPr>
                <w:rFonts w:ascii="Arial" w:eastAsia="MS Mincho" w:hAnsi="Arial"/>
                <w:sz w:val="18"/>
                <w:lang w:eastAsia="ja-JP"/>
              </w:rPr>
              <w:t>dynAuthTokenReqInfo</w:t>
            </w:r>
            <w:proofErr w:type="spellEnd"/>
          </w:p>
        </w:tc>
        <w:tc>
          <w:tcPr>
            <w:tcW w:w="881" w:type="dxa"/>
            <w:tcBorders>
              <w:top w:val="single" w:sz="4" w:space="0" w:color="auto"/>
              <w:left w:val="single" w:sz="4" w:space="0" w:color="auto"/>
              <w:bottom w:val="single" w:sz="4" w:space="0" w:color="auto"/>
              <w:right w:val="single" w:sz="4" w:space="0" w:color="auto"/>
            </w:tcBorders>
          </w:tcPr>
          <w:p w14:paraId="6E128910" w14:textId="77777777" w:rsidR="002D1AB5" w:rsidRPr="00500302" w:rsidRDefault="002D1AB5" w:rsidP="002D1AB5">
            <w:pPr>
              <w:keepLines/>
              <w:spacing w:after="0"/>
              <w:rPr>
                <w:rFonts w:ascii="Arial" w:eastAsia="SimSun" w:hAnsi="Arial"/>
                <w:b/>
                <w:i/>
                <w:sz w:val="18"/>
                <w:lang w:eastAsia="zh-CN"/>
              </w:rPr>
            </w:pPr>
            <w:proofErr w:type="spellStart"/>
            <w:r w:rsidRPr="00500302">
              <w:rPr>
                <w:rFonts w:ascii="Arial" w:eastAsia="MS Mincho" w:hAnsi="Arial"/>
                <w:b/>
                <w:i/>
                <w:sz w:val="18"/>
                <w:lang w:eastAsia="ja-JP"/>
              </w:rPr>
              <w:t>daq</w:t>
            </w:r>
            <w:proofErr w:type="spellEnd"/>
          </w:p>
        </w:tc>
      </w:tr>
      <w:tr w:rsidR="002D1AB5" w:rsidRPr="00500302" w14:paraId="743C8E5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C3F8169" w14:textId="77777777" w:rsidR="002D1AB5" w:rsidRPr="00500302" w:rsidRDefault="002D1AB5" w:rsidP="002D1AB5">
            <w:pPr>
              <w:keepLines/>
              <w:spacing w:after="0"/>
              <w:rPr>
                <w:rFonts w:ascii="Arial" w:hAnsi="Arial"/>
                <w:sz w:val="18"/>
              </w:rPr>
            </w:pPr>
            <w:proofErr w:type="spellStart"/>
            <w:r w:rsidRPr="00500302">
              <w:rPr>
                <w:rFonts w:ascii="Arial" w:hAnsi="Arial"/>
                <w:sz w:val="18"/>
              </w:rPr>
              <w:t>securedDasRequest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7B544772"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Arial" w:hAnsi="Arial"/>
                <w:sz w:val="18"/>
                <w:lang w:eastAsia="ja-JP"/>
              </w:rPr>
              <w:t>dynAuthTokenReqInfo</w:t>
            </w:r>
            <w:proofErr w:type="spellEnd"/>
          </w:p>
        </w:tc>
        <w:tc>
          <w:tcPr>
            <w:tcW w:w="881" w:type="dxa"/>
            <w:tcBorders>
              <w:top w:val="single" w:sz="4" w:space="0" w:color="auto"/>
              <w:left w:val="single" w:sz="4" w:space="0" w:color="auto"/>
              <w:bottom w:val="single" w:sz="4" w:space="0" w:color="auto"/>
              <w:right w:val="single" w:sz="4" w:space="0" w:color="auto"/>
            </w:tcBorders>
          </w:tcPr>
          <w:p w14:paraId="6B45EA5B"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Arial" w:hAnsi="Arial"/>
                <w:b/>
                <w:i/>
                <w:sz w:val="18"/>
                <w:lang w:eastAsia="ja-JP"/>
              </w:rPr>
              <w:t>sdr</w:t>
            </w:r>
            <w:proofErr w:type="spellEnd"/>
          </w:p>
        </w:tc>
      </w:tr>
      <w:tr w:rsidR="002D1AB5" w:rsidRPr="00500302" w14:paraId="03867A9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22D34A9" w14:textId="77777777" w:rsidR="002D1AB5" w:rsidRPr="00500302" w:rsidRDefault="002D1AB5" w:rsidP="002D1AB5">
            <w:pPr>
              <w:keepLines/>
              <w:spacing w:after="0"/>
              <w:rPr>
                <w:rFonts w:ascii="Arial" w:hAnsi="Arial"/>
                <w:sz w:val="18"/>
              </w:rPr>
            </w:pPr>
            <w:proofErr w:type="spellStart"/>
            <w:r w:rsidRPr="00500302">
              <w:rPr>
                <w:rFonts w:ascii="Arial" w:eastAsia="MS Mincho" w:hAnsi="Arial"/>
                <w:sz w:val="18"/>
                <w:lang w:eastAsia="ja-JP"/>
              </w:rPr>
              <w:t>filterOperation</w:t>
            </w:r>
            <w:proofErr w:type="spellEnd"/>
          </w:p>
        </w:tc>
        <w:tc>
          <w:tcPr>
            <w:tcW w:w="3828" w:type="dxa"/>
            <w:tcBorders>
              <w:top w:val="single" w:sz="4" w:space="0" w:color="auto"/>
              <w:left w:val="single" w:sz="4" w:space="0" w:color="auto"/>
              <w:bottom w:val="single" w:sz="4" w:space="0" w:color="auto"/>
              <w:right w:val="single" w:sz="4" w:space="0" w:color="auto"/>
            </w:tcBorders>
          </w:tcPr>
          <w:p w14:paraId="2B4A12E2"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sz w:val="18"/>
                <w:lang w:eastAsia="ja-JP"/>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53C3399F"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fo</w:t>
            </w:r>
            <w:proofErr w:type="spellEnd"/>
          </w:p>
        </w:tc>
      </w:tr>
      <w:tr w:rsidR="002D1AB5" w:rsidRPr="00500302" w14:paraId="6C03FA8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919563B" w14:textId="77777777" w:rsidR="002D1AB5" w:rsidRPr="00500302" w:rsidRDefault="002D1AB5" w:rsidP="002D1AB5">
            <w:pPr>
              <w:pStyle w:val="TAL"/>
              <w:keepNext w:val="0"/>
              <w:rPr>
                <w:rFonts w:eastAsia="MS Mincho"/>
                <w:lang w:eastAsia="ja-JP"/>
              </w:rPr>
            </w:pPr>
            <w:proofErr w:type="spellStart"/>
            <w:r w:rsidRPr="00500302">
              <w:rPr>
                <w:rFonts w:eastAsia="MS Mincho"/>
              </w:rPr>
              <w:t>targetedResourceType</w:t>
            </w:r>
            <w:proofErr w:type="spellEnd"/>
          </w:p>
        </w:tc>
        <w:tc>
          <w:tcPr>
            <w:tcW w:w="3828" w:type="dxa"/>
            <w:tcBorders>
              <w:top w:val="single" w:sz="4" w:space="0" w:color="auto"/>
              <w:left w:val="single" w:sz="4" w:space="0" w:color="auto"/>
              <w:bottom w:val="single" w:sz="4" w:space="0" w:color="auto"/>
              <w:right w:val="single" w:sz="4" w:space="0" w:color="auto"/>
            </w:tcBorders>
          </w:tcPr>
          <w:p w14:paraId="3C0E06CD"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0127B97F"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trt</w:t>
            </w:r>
            <w:proofErr w:type="spellEnd"/>
          </w:p>
        </w:tc>
      </w:tr>
      <w:tr w:rsidR="002D1AB5" w:rsidRPr="00500302" w14:paraId="40C8899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FADF7A2" w14:textId="77777777" w:rsidR="002D1AB5" w:rsidRPr="00500302" w:rsidRDefault="002D1AB5" w:rsidP="002D1AB5">
            <w:pPr>
              <w:pStyle w:val="TAL"/>
              <w:keepNext w:val="0"/>
              <w:rPr>
                <w:rFonts w:eastAsia="MS Mincho"/>
                <w:lang w:eastAsia="ja-JP"/>
              </w:rPr>
            </w:pPr>
            <w:proofErr w:type="spellStart"/>
            <w:r w:rsidRPr="00500302">
              <w:rPr>
                <w:rFonts w:eastAsia="MS Mincho"/>
              </w:rPr>
              <w:t>originatorIP</w:t>
            </w:r>
            <w:proofErr w:type="spellEnd"/>
          </w:p>
        </w:tc>
        <w:tc>
          <w:tcPr>
            <w:tcW w:w="3828" w:type="dxa"/>
            <w:tcBorders>
              <w:top w:val="single" w:sz="4" w:space="0" w:color="auto"/>
              <w:left w:val="single" w:sz="4" w:space="0" w:color="auto"/>
              <w:bottom w:val="single" w:sz="4" w:space="0" w:color="auto"/>
              <w:right w:val="single" w:sz="4" w:space="0" w:color="auto"/>
            </w:tcBorders>
          </w:tcPr>
          <w:p w14:paraId="00020641"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68B69D97"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oip</w:t>
            </w:r>
            <w:proofErr w:type="spellEnd"/>
            <w:r w:rsidRPr="00500302">
              <w:rPr>
                <w:rFonts w:ascii="Arial" w:eastAsia="MS Mincho" w:hAnsi="Arial"/>
                <w:b/>
                <w:i/>
                <w:sz w:val="18"/>
                <w:lang w:eastAsia="ja-JP"/>
              </w:rPr>
              <w:t>*</w:t>
            </w:r>
          </w:p>
        </w:tc>
      </w:tr>
      <w:tr w:rsidR="002D1AB5" w:rsidRPr="00500302" w14:paraId="1E0CDCA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85438FB" w14:textId="77777777" w:rsidR="002D1AB5" w:rsidRPr="00500302" w:rsidRDefault="002D1AB5" w:rsidP="002D1AB5">
            <w:pPr>
              <w:pStyle w:val="TAL"/>
              <w:keepNext w:val="0"/>
              <w:rPr>
                <w:rFonts w:eastAsia="MS Mincho"/>
                <w:lang w:eastAsia="ja-JP"/>
              </w:rPr>
            </w:pPr>
            <w:r w:rsidRPr="00500302">
              <w:rPr>
                <w:rFonts w:eastAsia="MS Mincho"/>
              </w:rPr>
              <w:t>ipv4Address</w:t>
            </w:r>
          </w:p>
        </w:tc>
        <w:tc>
          <w:tcPr>
            <w:tcW w:w="3828" w:type="dxa"/>
            <w:tcBorders>
              <w:top w:val="single" w:sz="4" w:space="0" w:color="auto"/>
              <w:left w:val="single" w:sz="4" w:space="0" w:color="auto"/>
              <w:bottom w:val="single" w:sz="4" w:space="0" w:color="auto"/>
              <w:right w:val="single" w:sz="4" w:space="0" w:color="auto"/>
            </w:tcBorders>
          </w:tcPr>
          <w:p w14:paraId="021AD313"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r w:rsidRPr="00500302">
              <w:rPr>
                <w:rFonts w:eastAsia="MS Mincho"/>
                <w:lang w:eastAsia="ja-JP"/>
              </w:rPr>
              <w:t xml:space="preserve">, </w:t>
            </w:r>
            <w:proofErr w:type="spellStart"/>
            <w:r w:rsidRPr="00500302">
              <w:rPr>
                <w:rFonts w:eastAsia="SimSun"/>
                <w:lang w:eastAsia="zh-CN"/>
              </w:rPr>
              <w:t>ipAddress</w:t>
            </w:r>
            <w:proofErr w:type="spellEnd"/>
          </w:p>
        </w:tc>
        <w:tc>
          <w:tcPr>
            <w:tcW w:w="881" w:type="dxa"/>
            <w:tcBorders>
              <w:top w:val="single" w:sz="4" w:space="0" w:color="auto"/>
              <w:left w:val="single" w:sz="4" w:space="0" w:color="auto"/>
              <w:bottom w:val="single" w:sz="4" w:space="0" w:color="auto"/>
              <w:right w:val="single" w:sz="4" w:space="0" w:color="auto"/>
            </w:tcBorders>
          </w:tcPr>
          <w:p w14:paraId="5A2023DE" w14:textId="77777777" w:rsidR="002D1AB5" w:rsidRPr="00500302" w:rsidRDefault="002D1AB5" w:rsidP="002D1AB5">
            <w:pPr>
              <w:keepLines/>
              <w:spacing w:after="0"/>
              <w:rPr>
                <w:rFonts w:ascii="Arial" w:eastAsia="MS Mincho" w:hAnsi="Arial"/>
                <w:b/>
                <w:i/>
                <w:sz w:val="18"/>
                <w:lang w:eastAsia="ja-JP"/>
              </w:rPr>
            </w:pPr>
            <w:r w:rsidRPr="00500302">
              <w:rPr>
                <w:rFonts w:ascii="Arial" w:eastAsia="MS Mincho" w:hAnsi="Arial"/>
                <w:b/>
                <w:i/>
                <w:sz w:val="18"/>
                <w:lang w:eastAsia="ja-JP"/>
              </w:rPr>
              <w:t>ip4</w:t>
            </w:r>
          </w:p>
        </w:tc>
      </w:tr>
      <w:tr w:rsidR="002D1AB5" w:rsidRPr="00500302" w14:paraId="69A8D67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E7AF8AB" w14:textId="77777777" w:rsidR="002D1AB5" w:rsidRPr="00500302" w:rsidRDefault="002D1AB5" w:rsidP="002D1AB5">
            <w:pPr>
              <w:pStyle w:val="TAL"/>
              <w:keepNext w:val="0"/>
              <w:rPr>
                <w:rFonts w:eastAsia="MS Mincho"/>
                <w:lang w:eastAsia="ja-JP"/>
              </w:rPr>
            </w:pPr>
            <w:r w:rsidRPr="00500302">
              <w:rPr>
                <w:rFonts w:eastAsia="MS Mincho"/>
              </w:rPr>
              <w:t>ipv6Address</w:t>
            </w:r>
          </w:p>
        </w:tc>
        <w:tc>
          <w:tcPr>
            <w:tcW w:w="3828" w:type="dxa"/>
            <w:tcBorders>
              <w:top w:val="single" w:sz="4" w:space="0" w:color="auto"/>
              <w:left w:val="single" w:sz="4" w:space="0" w:color="auto"/>
              <w:bottom w:val="single" w:sz="4" w:space="0" w:color="auto"/>
              <w:right w:val="single" w:sz="4" w:space="0" w:color="auto"/>
            </w:tcBorders>
          </w:tcPr>
          <w:p w14:paraId="7EA2A2D1"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r w:rsidRPr="00500302">
              <w:rPr>
                <w:rFonts w:eastAsia="MS Mincho"/>
                <w:lang w:eastAsia="ja-JP"/>
              </w:rPr>
              <w:t xml:space="preserve">, </w:t>
            </w:r>
            <w:proofErr w:type="spellStart"/>
            <w:r w:rsidRPr="00500302">
              <w:rPr>
                <w:rFonts w:eastAsia="SimSun"/>
                <w:lang w:eastAsia="zh-CN"/>
              </w:rPr>
              <w:t>ipAddress</w:t>
            </w:r>
            <w:proofErr w:type="spellEnd"/>
          </w:p>
        </w:tc>
        <w:tc>
          <w:tcPr>
            <w:tcW w:w="881" w:type="dxa"/>
            <w:tcBorders>
              <w:top w:val="single" w:sz="4" w:space="0" w:color="auto"/>
              <w:left w:val="single" w:sz="4" w:space="0" w:color="auto"/>
              <w:bottom w:val="single" w:sz="4" w:space="0" w:color="auto"/>
              <w:right w:val="single" w:sz="4" w:space="0" w:color="auto"/>
            </w:tcBorders>
          </w:tcPr>
          <w:p w14:paraId="404D1EF1" w14:textId="77777777" w:rsidR="002D1AB5" w:rsidRPr="00500302" w:rsidRDefault="002D1AB5" w:rsidP="002D1AB5">
            <w:pPr>
              <w:keepLines/>
              <w:spacing w:after="0"/>
              <w:rPr>
                <w:rFonts w:ascii="Arial" w:eastAsia="MS Mincho" w:hAnsi="Arial"/>
                <w:b/>
                <w:i/>
                <w:sz w:val="18"/>
                <w:lang w:eastAsia="ja-JP"/>
              </w:rPr>
            </w:pPr>
            <w:r w:rsidRPr="00500302">
              <w:rPr>
                <w:rFonts w:ascii="Arial" w:eastAsia="MS Mincho" w:hAnsi="Arial"/>
                <w:b/>
                <w:i/>
                <w:sz w:val="18"/>
                <w:lang w:eastAsia="ja-JP"/>
              </w:rPr>
              <w:t>ip6</w:t>
            </w:r>
          </w:p>
        </w:tc>
      </w:tr>
      <w:tr w:rsidR="002D1AB5" w:rsidRPr="00500302" w14:paraId="30F6E36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D39A2E7" w14:textId="77777777" w:rsidR="002D1AB5" w:rsidRPr="00500302" w:rsidRDefault="002D1AB5" w:rsidP="002D1AB5">
            <w:pPr>
              <w:pStyle w:val="TAL"/>
              <w:keepNext w:val="0"/>
              <w:rPr>
                <w:rFonts w:eastAsia="MS Mincho"/>
                <w:lang w:eastAsia="ja-JP"/>
              </w:rPr>
            </w:pPr>
            <w:proofErr w:type="spellStart"/>
            <w:r w:rsidRPr="00500302">
              <w:rPr>
                <w:rFonts w:eastAsia="MS Mincho"/>
              </w:rPr>
              <w:t>originatorLocation</w:t>
            </w:r>
            <w:proofErr w:type="spellEnd"/>
          </w:p>
        </w:tc>
        <w:tc>
          <w:tcPr>
            <w:tcW w:w="3828" w:type="dxa"/>
            <w:tcBorders>
              <w:top w:val="single" w:sz="4" w:space="0" w:color="auto"/>
              <w:left w:val="single" w:sz="4" w:space="0" w:color="auto"/>
              <w:bottom w:val="single" w:sz="4" w:space="0" w:color="auto"/>
              <w:right w:val="single" w:sz="4" w:space="0" w:color="auto"/>
            </w:tcBorders>
          </w:tcPr>
          <w:p w14:paraId="772B2672"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4D6EDBE6"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olo</w:t>
            </w:r>
            <w:proofErr w:type="spellEnd"/>
            <w:r w:rsidRPr="00500302">
              <w:rPr>
                <w:rFonts w:ascii="Arial" w:eastAsia="MS Mincho" w:hAnsi="Arial"/>
                <w:b/>
                <w:i/>
                <w:sz w:val="18"/>
                <w:lang w:eastAsia="ja-JP"/>
              </w:rPr>
              <w:t>*</w:t>
            </w:r>
          </w:p>
        </w:tc>
      </w:tr>
      <w:tr w:rsidR="002D1AB5" w:rsidRPr="00500302" w14:paraId="2E6BCAE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A7E4F32" w14:textId="77777777" w:rsidR="002D1AB5" w:rsidRPr="00500302" w:rsidRDefault="002D1AB5" w:rsidP="002D1AB5">
            <w:pPr>
              <w:pStyle w:val="TAL"/>
              <w:keepNext w:val="0"/>
              <w:rPr>
                <w:rFonts w:eastAsia="MS Mincho"/>
                <w:lang w:eastAsia="ja-JP"/>
              </w:rPr>
            </w:pPr>
            <w:proofErr w:type="spellStart"/>
            <w:r w:rsidRPr="00500302">
              <w:rPr>
                <w:rFonts w:eastAsia="MS Mincho"/>
              </w:rPr>
              <w:t>originatorRoleIDs</w:t>
            </w:r>
            <w:proofErr w:type="spellEnd"/>
          </w:p>
        </w:tc>
        <w:tc>
          <w:tcPr>
            <w:tcW w:w="3828" w:type="dxa"/>
            <w:tcBorders>
              <w:top w:val="single" w:sz="4" w:space="0" w:color="auto"/>
              <w:left w:val="single" w:sz="4" w:space="0" w:color="auto"/>
              <w:bottom w:val="single" w:sz="4" w:space="0" w:color="auto"/>
              <w:right w:val="single" w:sz="4" w:space="0" w:color="auto"/>
            </w:tcBorders>
          </w:tcPr>
          <w:p w14:paraId="2AB0D8CE"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5D7A0DAF"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orid</w:t>
            </w:r>
            <w:proofErr w:type="spellEnd"/>
          </w:p>
        </w:tc>
      </w:tr>
      <w:tr w:rsidR="002D1AB5" w:rsidRPr="00500302" w14:paraId="1346E3B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85452C3" w14:textId="77777777" w:rsidR="002D1AB5" w:rsidRPr="00500302" w:rsidRDefault="002D1AB5" w:rsidP="002D1AB5">
            <w:pPr>
              <w:pStyle w:val="TAL"/>
              <w:keepNext w:val="0"/>
              <w:rPr>
                <w:rFonts w:eastAsia="MS Mincho"/>
                <w:lang w:eastAsia="ja-JP"/>
              </w:rPr>
            </w:pPr>
            <w:proofErr w:type="spellStart"/>
            <w:r w:rsidRPr="00500302">
              <w:rPr>
                <w:rFonts w:eastAsia="MS Mincho"/>
              </w:rPr>
              <w:t>requestTimestamp</w:t>
            </w:r>
            <w:proofErr w:type="spellEnd"/>
          </w:p>
        </w:tc>
        <w:tc>
          <w:tcPr>
            <w:tcW w:w="3828" w:type="dxa"/>
            <w:tcBorders>
              <w:top w:val="single" w:sz="4" w:space="0" w:color="auto"/>
              <w:left w:val="single" w:sz="4" w:space="0" w:color="auto"/>
              <w:bottom w:val="single" w:sz="4" w:space="0" w:color="auto"/>
              <w:right w:val="single" w:sz="4" w:space="0" w:color="auto"/>
            </w:tcBorders>
          </w:tcPr>
          <w:p w14:paraId="55F80849"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2762C5B1"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rts</w:t>
            </w:r>
            <w:proofErr w:type="spellEnd"/>
          </w:p>
        </w:tc>
      </w:tr>
      <w:tr w:rsidR="002D1AB5" w:rsidRPr="00500302" w14:paraId="5C4E120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19B3AE7" w14:textId="77777777" w:rsidR="002D1AB5" w:rsidRPr="00500302" w:rsidRDefault="002D1AB5" w:rsidP="002D1AB5">
            <w:pPr>
              <w:pStyle w:val="TAL"/>
              <w:keepNext w:val="0"/>
              <w:rPr>
                <w:rFonts w:eastAsia="MS Mincho"/>
                <w:lang w:eastAsia="ja-JP"/>
              </w:rPr>
            </w:pPr>
            <w:proofErr w:type="spellStart"/>
            <w:r w:rsidRPr="00500302">
              <w:rPr>
                <w:rFonts w:eastAsia="MS Mincho"/>
              </w:rPr>
              <w:t>targetedResourceID</w:t>
            </w:r>
            <w:proofErr w:type="spellEnd"/>
          </w:p>
        </w:tc>
        <w:tc>
          <w:tcPr>
            <w:tcW w:w="3828" w:type="dxa"/>
            <w:tcBorders>
              <w:top w:val="single" w:sz="4" w:space="0" w:color="auto"/>
              <w:left w:val="single" w:sz="4" w:space="0" w:color="auto"/>
              <w:bottom w:val="single" w:sz="4" w:space="0" w:color="auto"/>
              <w:right w:val="single" w:sz="4" w:space="0" w:color="auto"/>
            </w:tcBorders>
          </w:tcPr>
          <w:p w14:paraId="5B2F6BB6"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4543FD02"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trid</w:t>
            </w:r>
            <w:proofErr w:type="spellEnd"/>
          </w:p>
        </w:tc>
      </w:tr>
      <w:tr w:rsidR="002D1AB5" w:rsidRPr="00500302" w14:paraId="11AE1E4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A16DB15" w14:textId="77777777" w:rsidR="002D1AB5" w:rsidRPr="00500302" w:rsidRDefault="002D1AB5" w:rsidP="002D1AB5">
            <w:pPr>
              <w:pStyle w:val="TAL"/>
              <w:keepNext w:val="0"/>
              <w:rPr>
                <w:rFonts w:eastAsia="MS Mincho"/>
                <w:lang w:eastAsia="ja-JP"/>
              </w:rPr>
            </w:pPr>
            <w:proofErr w:type="spellStart"/>
            <w:r w:rsidRPr="00500302">
              <w:rPr>
                <w:rFonts w:eastAsia="MS Mincho"/>
              </w:rPr>
              <w:t>proposedPrivilegesLifetime</w:t>
            </w:r>
            <w:proofErr w:type="spellEnd"/>
          </w:p>
        </w:tc>
        <w:tc>
          <w:tcPr>
            <w:tcW w:w="3828" w:type="dxa"/>
            <w:tcBorders>
              <w:top w:val="single" w:sz="4" w:space="0" w:color="auto"/>
              <w:left w:val="single" w:sz="4" w:space="0" w:color="auto"/>
              <w:bottom w:val="single" w:sz="4" w:space="0" w:color="auto"/>
              <w:right w:val="single" w:sz="4" w:space="0" w:color="auto"/>
            </w:tcBorders>
          </w:tcPr>
          <w:p w14:paraId="19DF791E"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2D362820"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ppl</w:t>
            </w:r>
            <w:proofErr w:type="spellEnd"/>
          </w:p>
        </w:tc>
      </w:tr>
      <w:tr w:rsidR="002D1AB5" w:rsidRPr="00500302" w14:paraId="74A785F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FCB7A27" w14:textId="77777777" w:rsidR="002D1AB5" w:rsidRPr="00500302" w:rsidRDefault="002D1AB5" w:rsidP="002D1AB5">
            <w:pPr>
              <w:pStyle w:val="TAL"/>
              <w:keepNext w:val="0"/>
              <w:rPr>
                <w:rFonts w:eastAsia="MS Mincho"/>
                <w:lang w:eastAsia="ja-JP"/>
              </w:rPr>
            </w:pPr>
            <w:proofErr w:type="spellStart"/>
            <w:r w:rsidRPr="00500302">
              <w:rPr>
                <w:rFonts w:eastAsia="MS Mincho"/>
              </w:rPr>
              <w:t>roleIDsFromACPs</w:t>
            </w:r>
            <w:proofErr w:type="spellEnd"/>
          </w:p>
        </w:tc>
        <w:tc>
          <w:tcPr>
            <w:tcW w:w="3828" w:type="dxa"/>
            <w:tcBorders>
              <w:top w:val="single" w:sz="4" w:space="0" w:color="auto"/>
              <w:left w:val="single" w:sz="4" w:space="0" w:color="auto"/>
              <w:bottom w:val="single" w:sz="4" w:space="0" w:color="auto"/>
              <w:right w:val="single" w:sz="4" w:space="0" w:color="auto"/>
            </w:tcBorders>
          </w:tcPr>
          <w:p w14:paraId="1C1A2281"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31AA7DC4"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rfa</w:t>
            </w:r>
            <w:proofErr w:type="spellEnd"/>
          </w:p>
        </w:tc>
      </w:tr>
      <w:tr w:rsidR="002D1AB5" w:rsidRPr="00500302" w14:paraId="56ECF53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9CA622A" w14:textId="77777777" w:rsidR="002D1AB5" w:rsidRPr="00500302" w:rsidRDefault="002D1AB5" w:rsidP="002D1AB5">
            <w:pPr>
              <w:pStyle w:val="TAL"/>
              <w:keepNext w:val="0"/>
              <w:rPr>
                <w:rFonts w:eastAsia="MS Mincho"/>
                <w:lang w:eastAsia="ja-JP"/>
              </w:rPr>
            </w:pPr>
            <w:proofErr w:type="spellStart"/>
            <w:r w:rsidRPr="00500302">
              <w:rPr>
                <w:rFonts w:eastAsia="MS Mincho"/>
              </w:rPr>
              <w:t>tokenIDs</w:t>
            </w:r>
            <w:proofErr w:type="spellEnd"/>
          </w:p>
        </w:tc>
        <w:tc>
          <w:tcPr>
            <w:tcW w:w="3828" w:type="dxa"/>
            <w:tcBorders>
              <w:top w:val="single" w:sz="4" w:space="0" w:color="auto"/>
              <w:left w:val="single" w:sz="4" w:space="0" w:color="auto"/>
              <w:bottom w:val="single" w:sz="4" w:space="0" w:color="auto"/>
              <w:right w:val="single" w:sz="4" w:space="0" w:color="auto"/>
            </w:tcBorders>
          </w:tcPr>
          <w:p w14:paraId="4424C996"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525661A6"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tids</w:t>
            </w:r>
            <w:proofErr w:type="spellEnd"/>
          </w:p>
        </w:tc>
      </w:tr>
      <w:tr w:rsidR="002D1AB5" w:rsidRPr="00500302" w14:paraId="3204175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B875B79" w14:textId="77777777" w:rsidR="002D1AB5" w:rsidRPr="00500302" w:rsidRDefault="002D1AB5" w:rsidP="002D1AB5">
            <w:pPr>
              <w:pStyle w:val="TAL"/>
              <w:keepNext w:val="0"/>
              <w:rPr>
                <w:rFonts w:eastAsia="MS Mincho"/>
                <w:lang w:eastAsia="ja-JP"/>
              </w:rPr>
            </w:pPr>
            <w:proofErr w:type="spellStart"/>
            <w:r w:rsidRPr="00500302">
              <w:rPr>
                <w:lang w:eastAsia="ko-KR"/>
              </w:rPr>
              <w:t>dynamicACPInfo</w:t>
            </w:r>
            <w:proofErr w:type="spellEnd"/>
          </w:p>
        </w:tc>
        <w:tc>
          <w:tcPr>
            <w:tcW w:w="3828" w:type="dxa"/>
            <w:tcBorders>
              <w:top w:val="single" w:sz="4" w:space="0" w:color="auto"/>
              <w:left w:val="single" w:sz="4" w:space="0" w:color="auto"/>
              <w:bottom w:val="single" w:sz="4" w:space="0" w:color="auto"/>
              <w:right w:val="single" w:sz="4" w:space="0" w:color="auto"/>
            </w:tcBorders>
          </w:tcPr>
          <w:p w14:paraId="72CD28C4"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dynAuthDasResponse</w:t>
            </w:r>
            <w:proofErr w:type="spellEnd"/>
          </w:p>
        </w:tc>
        <w:tc>
          <w:tcPr>
            <w:tcW w:w="881" w:type="dxa"/>
            <w:tcBorders>
              <w:top w:val="single" w:sz="4" w:space="0" w:color="auto"/>
              <w:left w:val="single" w:sz="4" w:space="0" w:color="auto"/>
              <w:bottom w:val="single" w:sz="4" w:space="0" w:color="auto"/>
              <w:right w:val="single" w:sz="4" w:space="0" w:color="auto"/>
            </w:tcBorders>
          </w:tcPr>
          <w:p w14:paraId="43A1D20D"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dai</w:t>
            </w:r>
            <w:proofErr w:type="spellEnd"/>
          </w:p>
        </w:tc>
      </w:tr>
      <w:tr w:rsidR="002D1AB5" w:rsidRPr="00500302" w14:paraId="770713F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1FF22B0" w14:textId="77777777" w:rsidR="002D1AB5" w:rsidRPr="00500302" w:rsidRDefault="002D1AB5" w:rsidP="002D1AB5">
            <w:pPr>
              <w:pStyle w:val="TAL"/>
              <w:keepNext w:val="0"/>
              <w:rPr>
                <w:rFonts w:eastAsia="MS Mincho"/>
                <w:lang w:eastAsia="ja-JP"/>
              </w:rPr>
            </w:pPr>
            <w:proofErr w:type="spellStart"/>
            <w:r w:rsidRPr="00500302">
              <w:rPr>
                <w:lang w:eastAsia="ko-KR"/>
              </w:rPr>
              <w:t>grantedPrivileges</w:t>
            </w:r>
            <w:proofErr w:type="spellEnd"/>
          </w:p>
        </w:tc>
        <w:tc>
          <w:tcPr>
            <w:tcW w:w="3828" w:type="dxa"/>
            <w:tcBorders>
              <w:top w:val="single" w:sz="4" w:space="0" w:color="auto"/>
              <w:left w:val="single" w:sz="4" w:space="0" w:color="auto"/>
              <w:bottom w:val="single" w:sz="4" w:space="0" w:color="auto"/>
              <w:right w:val="single" w:sz="4" w:space="0" w:color="auto"/>
            </w:tcBorders>
          </w:tcPr>
          <w:p w14:paraId="13E2B6D9"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dynAuthDasResponse</w:t>
            </w:r>
            <w:proofErr w:type="spellEnd"/>
          </w:p>
        </w:tc>
        <w:tc>
          <w:tcPr>
            <w:tcW w:w="881" w:type="dxa"/>
            <w:tcBorders>
              <w:top w:val="single" w:sz="4" w:space="0" w:color="auto"/>
              <w:left w:val="single" w:sz="4" w:space="0" w:color="auto"/>
              <w:bottom w:val="single" w:sz="4" w:space="0" w:color="auto"/>
              <w:right w:val="single" w:sz="4" w:space="0" w:color="auto"/>
            </w:tcBorders>
          </w:tcPr>
          <w:p w14:paraId="7B8D4E70"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gp</w:t>
            </w:r>
            <w:proofErr w:type="spellEnd"/>
          </w:p>
        </w:tc>
      </w:tr>
      <w:tr w:rsidR="002D1AB5" w:rsidRPr="00500302" w14:paraId="02EA291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5953574" w14:textId="77777777" w:rsidR="002D1AB5" w:rsidRPr="00500302" w:rsidRDefault="002D1AB5" w:rsidP="002D1AB5">
            <w:pPr>
              <w:pStyle w:val="TAL"/>
              <w:keepNext w:val="0"/>
              <w:rPr>
                <w:rFonts w:eastAsia="MS Mincho"/>
                <w:lang w:eastAsia="ja-JP"/>
              </w:rPr>
            </w:pPr>
            <w:proofErr w:type="spellStart"/>
            <w:r w:rsidRPr="00500302">
              <w:rPr>
                <w:lang w:eastAsia="ko-KR"/>
              </w:rPr>
              <w:t>privilegesLifetime</w:t>
            </w:r>
            <w:proofErr w:type="spellEnd"/>
          </w:p>
        </w:tc>
        <w:tc>
          <w:tcPr>
            <w:tcW w:w="3828" w:type="dxa"/>
            <w:tcBorders>
              <w:top w:val="single" w:sz="4" w:space="0" w:color="auto"/>
              <w:left w:val="single" w:sz="4" w:space="0" w:color="auto"/>
              <w:bottom w:val="single" w:sz="4" w:space="0" w:color="auto"/>
              <w:right w:val="single" w:sz="4" w:space="0" w:color="auto"/>
            </w:tcBorders>
          </w:tcPr>
          <w:p w14:paraId="28309DCD"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dynAuthDasResponse</w:t>
            </w:r>
            <w:proofErr w:type="spellEnd"/>
          </w:p>
        </w:tc>
        <w:tc>
          <w:tcPr>
            <w:tcW w:w="881" w:type="dxa"/>
            <w:tcBorders>
              <w:top w:val="single" w:sz="4" w:space="0" w:color="auto"/>
              <w:left w:val="single" w:sz="4" w:space="0" w:color="auto"/>
              <w:bottom w:val="single" w:sz="4" w:space="0" w:color="auto"/>
              <w:right w:val="single" w:sz="4" w:space="0" w:color="auto"/>
            </w:tcBorders>
          </w:tcPr>
          <w:p w14:paraId="6C228235"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pl</w:t>
            </w:r>
            <w:proofErr w:type="spellEnd"/>
          </w:p>
        </w:tc>
      </w:tr>
      <w:tr w:rsidR="002D1AB5" w:rsidRPr="00500302" w14:paraId="0CBED91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C35FD63" w14:textId="77777777" w:rsidR="002D1AB5" w:rsidRPr="00500302" w:rsidRDefault="002D1AB5" w:rsidP="002D1AB5">
            <w:pPr>
              <w:pStyle w:val="TAL"/>
              <w:keepNext w:val="0"/>
              <w:rPr>
                <w:rFonts w:eastAsia="MS Mincho"/>
                <w:lang w:eastAsia="ja-JP"/>
              </w:rPr>
            </w:pPr>
            <w:r w:rsidRPr="00500302">
              <w:rPr>
                <w:lang w:eastAsia="ko-KR"/>
              </w:rPr>
              <w:t>tokens</w:t>
            </w:r>
          </w:p>
        </w:tc>
        <w:tc>
          <w:tcPr>
            <w:tcW w:w="3828" w:type="dxa"/>
            <w:tcBorders>
              <w:top w:val="single" w:sz="4" w:space="0" w:color="auto"/>
              <w:left w:val="single" w:sz="4" w:space="0" w:color="auto"/>
              <w:bottom w:val="single" w:sz="4" w:space="0" w:color="auto"/>
              <w:right w:val="single" w:sz="4" w:space="0" w:color="auto"/>
            </w:tcBorders>
          </w:tcPr>
          <w:p w14:paraId="6E46B01B"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dynAuthDasResponse</w:t>
            </w:r>
            <w:proofErr w:type="spellEnd"/>
          </w:p>
        </w:tc>
        <w:tc>
          <w:tcPr>
            <w:tcW w:w="881" w:type="dxa"/>
            <w:tcBorders>
              <w:top w:val="single" w:sz="4" w:space="0" w:color="auto"/>
              <w:left w:val="single" w:sz="4" w:space="0" w:color="auto"/>
              <w:bottom w:val="single" w:sz="4" w:space="0" w:color="auto"/>
              <w:right w:val="single" w:sz="4" w:space="0" w:color="auto"/>
            </w:tcBorders>
          </w:tcPr>
          <w:p w14:paraId="28DEF738"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tkns</w:t>
            </w:r>
            <w:proofErr w:type="spellEnd"/>
          </w:p>
        </w:tc>
      </w:tr>
      <w:tr w:rsidR="002D1AB5" w:rsidRPr="00500302" w14:paraId="6EF7952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09C091A" w14:textId="77777777" w:rsidR="002D1AB5" w:rsidRPr="00500302" w:rsidRDefault="002D1AB5" w:rsidP="002D1AB5">
            <w:pPr>
              <w:pStyle w:val="TAL"/>
              <w:keepNext w:val="0"/>
              <w:rPr>
                <w:rFonts w:eastAsia="MS Mincho"/>
                <w:lang w:eastAsia="ja-JP"/>
              </w:rPr>
            </w:pPr>
            <w:proofErr w:type="spellStart"/>
            <w:r w:rsidRPr="00500302">
              <w:rPr>
                <w:lang w:eastAsia="ko-KR"/>
              </w:rPr>
              <w:t>securityInfoType</w:t>
            </w:r>
            <w:proofErr w:type="spellEnd"/>
          </w:p>
        </w:tc>
        <w:tc>
          <w:tcPr>
            <w:tcW w:w="3828" w:type="dxa"/>
            <w:tcBorders>
              <w:top w:val="single" w:sz="4" w:space="0" w:color="auto"/>
              <w:left w:val="single" w:sz="4" w:space="0" w:color="auto"/>
              <w:bottom w:val="single" w:sz="4" w:space="0" w:color="auto"/>
              <w:right w:val="single" w:sz="4" w:space="0" w:color="auto"/>
            </w:tcBorders>
          </w:tcPr>
          <w:p w14:paraId="4D15DC92"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5ABBBABC" w14:textId="77777777" w:rsidR="002D1AB5" w:rsidRPr="00500302" w:rsidRDefault="002D1AB5" w:rsidP="002D1AB5">
            <w:pPr>
              <w:keepLines/>
              <w:spacing w:after="0"/>
              <w:rPr>
                <w:rFonts w:ascii="Arial" w:eastAsia="MS Mincho" w:hAnsi="Arial"/>
                <w:b/>
                <w:i/>
                <w:sz w:val="18"/>
                <w:lang w:eastAsia="ja-JP"/>
              </w:rPr>
            </w:pPr>
            <w:r w:rsidRPr="00500302">
              <w:rPr>
                <w:rFonts w:ascii="Arial" w:eastAsia="MS Mincho" w:hAnsi="Arial"/>
                <w:b/>
                <w:i/>
                <w:sz w:val="18"/>
                <w:lang w:eastAsia="ja-JP"/>
              </w:rPr>
              <w:t>sit</w:t>
            </w:r>
          </w:p>
        </w:tc>
      </w:tr>
      <w:tr w:rsidR="002D1AB5" w:rsidRPr="00500302" w14:paraId="2B6BF18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B214D90" w14:textId="77777777" w:rsidR="002D1AB5" w:rsidRPr="00500302" w:rsidRDefault="002D1AB5" w:rsidP="002D1AB5">
            <w:pPr>
              <w:pStyle w:val="TAL"/>
              <w:keepNext w:val="0"/>
              <w:rPr>
                <w:rFonts w:eastAsia="MS Mincho"/>
                <w:lang w:eastAsia="ja-JP"/>
              </w:rPr>
            </w:pPr>
            <w:proofErr w:type="spellStart"/>
            <w:r w:rsidRPr="00500302">
              <w:rPr>
                <w:rFonts w:eastAsia="MS Mincho"/>
              </w:rPr>
              <w:t>dasRequest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37A94BBB"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74CB042C"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dreq</w:t>
            </w:r>
            <w:proofErr w:type="spellEnd"/>
          </w:p>
        </w:tc>
      </w:tr>
      <w:tr w:rsidR="002D1AB5" w:rsidRPr="00500302" w14:paraId="761262B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71D0D39" w14:textId="77777777" w:rsidR="002D1AB5" w:rsidRPr="00500302" w:rsidRDefault="002D1AB5" w:rsidP="002D1AB5">
            <w:pPr>
              <w:pStyle w:val="TAL"/>
              <w:keepNext w:val="0"/>
              <w:rPr>
                <w:rFonts w:eastAsia="MS Mincho"/>
                <w:lang w:eastAsia="ja-JP"/>
              </w:rPr>
            </w:pPr>
            <w:proofErr w:type="spellStart"/>
            <w:r w:rsidRPr="00500302">
              <w:rPr>
                <w:rFonts w:eastAsia="MS Mincho"/>
              </w:rPr>
              <w:t>dasResponse</w:t>
            </w:r>
            <w:proofErr w:type="spellEnd"/>
          </w:p>
        </w:tc>
        <w:tc>
          <w:tcPr>
            <w:tcW w:w="3828" w:type="dxa"/>
            <w:tcBorders>
              <w:top w:val="single" w:sz="4" w:space="0" w:color="auto"/>
              <w:left w:val="single" w:sz="4" w:space="0" w:color="auto"/>
              <w:bottom w:val="single" w:sz="4" w:space="0" w:color="auto"/>
              <w:right w:val="single" w:sz="4" w:space="0" w:color="auto"/>
            </w:tcBorders>
          </w:tcPr>
          <w:p w14:paraId="60912D5B"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3C85DA3E"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dres</w:t>
            </w:r>
            <w:proofErr w:type="spellEnd"/>
          </w:p>
        </w:tc>
      </w:tr>
      <w:tr w:rsidR="002D1AB5" w:rsidRPr="00500302" w14:paraId="4C1D7566"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A624A1E" w14:textId="77777777" w:rsidR="002D1AB5" w:rsidRPr="00500302" w:rsidRDefault="002D1AB5" w:rsidP="002D1AB5">
            <w:pPr>
              <w:pStyle w:val="TAL"/>
              <w:keepNext w:val="0"/>
              <w:rPr>
                <w:rFonts w:eastAsia="MS Mincho"/>
              </w:rPr>
            </w:pPr>
            <w:proofErr w:type="spellStart"/>
            <w:r w:rsidRPr="00500302">
              <w:rPr>
                <w:rFonts w:eastAsia="MS Mincho"/>
              </w:rPr>
              <w:t>dynAuthRelMapRequest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67C244ED"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22DB24BF"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darq</w:t>
            </w:r>
            <w:proofErr w:type="spellEnd"/>
          </w:p>
        </w:tc>
      </w:tr>
      <w:tr w:rsidR="002D1AB5" w:rsidRPr="00500302" w14:paraId="20BB69B6"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12DA4DF" w14:textId="77777777" w:rsidR="002D1AB5" w:rsidRPr="00500302" w:rsidRDefault="002D1AB5" w:rsidP="002D1AB5">
            <w:pPr>
              <w:pStyle w:val="TAL"/>
              <w:keepNext w:val="0"/>
              <w:rPr>
                <w:rFonts w:eastAsia="MS Mincho"/>
              </w:rPr>
            </w:pPr>
            <w:proofErr w:type="spellStart"/>
            <w:r w:rsidRPr="00500302">
              <w:rPr>
                <w:rFonts w:eastAsia="MS Mincho"/>
              </w:rPr>
              <w:t>dynAuthRelMapResponse</w:t>
            </w:r>
            <w:proofErr w:type="spellEnd"/>
          </w:p>
        </w:tc>
        <w:tc>
          <w:tcPr>
            <w:tcW w:w="3828" w:type="dxa"/>
            <w:tcBorders>
              <w:top w:val="single" w:sz="4" w:space="0" w:color="auto"/>
              <w:left w:val="single" w:sz="4" w:space="0" w:color="auto"/>
              <w:bottom w:val="single" w:sz="4" w:space="0" w:color="auto"/>
              <w:right w:val="single" w:sz="4" w:space="0" w:color="auto"/>
            </w:tcBorders>
          </w:tcPr>
          <w:p w14:paraId="6F1AB82E"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6F18AD40"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dars</w:t>
            </w:r>
            <w:proofErr w:type="spellEnd"/>
          </w:p>
        </w:tc>
      </w:tr>
      <w:tr w:rsidR="002D1AB5" w:rsidRPr="00500302" w14:paraId="1ADA6266"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0D32F87" w14:textId="77777777" w:rsidR="002D1AB5" w:rsidRPr="00500302" w:rsidRDefault="002D1AB5" w:rsidP="002D1AB5">
            <w:pPr>
              <w:pStyle w:val="TAL"/>
              <w:keepNext w:val="0"/>
              <w:rPr>
                <w:rFonts w:eastAsia="MS Mincho"/>
                <w:lang w:eastAsia="ja-JP"/>
              </w:rPr>
            </w:pPr>
            <w:proofErr w:type="spellStart"/>
            <w:r w:rsidRPr="00500302">
              <w:rPr>
                <w:rFonts w:eastAsia="MS Mincho"/>
              </w:rPr>
              <w:t>esprimRandObject</w:t>
            </w:r>
            <w:proofErr w:type="spellEnd"/>
          </w:p>
        </w:tc>
        <w:tc>
          <w:tcPr>
            <w:tcW w:w="3828" w:type="dxa"/>
            <w:tcBorders>
              <w:top w:val="single" w:sz="4" w:space="0" w:color="auto"/>
              <w:left w:val="single" w:sz="4" w:space="0" w:color="auto"/>
              <w:bottom w:val="single" w:sz="4" w:space="0" w:color="auto"/>
              <w:right w:val="single" w:sz="4" w:space="0" w:color="auto"/>
            </w:tcBorders>
          </w:tcPr>
          <w:p w14:paraId="50D321AA"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4EBF4582"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ero</w:t>
            </w:r>
            <w:proofErr w:type="spellEnd"/>
          </w:p>
        </w:tc>
      </w:tr>
      <w:tr w:rsidR="002D1AB5" w:rsidRPr="00500302" w14:paraId="0989408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6FD922F" w14:textId="77777777" w:rsidR="002D1AB5" w:rsidRPr="00500302" w:rsidRDefault="002D1AB5" w:rsidP="002D1AB5">
            <w:pPr>
              <w:pStyle w:val="TAL"/>
              <w:keepNext w:val="0"/>
              <w:rPr>
                <w:rFonts w:eastAsia="MS Mincho"/>
                <w:lang w:eastAsia="ja-JP"/>
              </w:rPr>
            </w:pPr>
            <w:proofErr w:type="spellStart"/>
            <w:r w:rsidRPr="00500302">
              <w:rPr>
                <w:rFonts w:eastAsia="MS Mincho"/>
              </w:rPr>
              <w:t>esprimObject</w:t>
            </w:r>
            <w:proofErr w:type="spellEnd"/>
          </w:p>
        </w:tc>
        <w:tc>
          <w:tcPr>
            <w:tcW w:w="3828" w:type="dxa"/>
            <w:tcBorders>
              <w:top w:val="single" w:sz="4" w:space="0" w:color="auto"/>
              <w:left w:val="single" w:sz="4" w:space="0" w:color="auto"/>
              <w:bottom w:val="single" w:sz="4" w:space="0" w:color="auto"/>
              <w:right w:val="single" w:sz="4" w:space="0" w:color="auto"/>
            </w:tcBorders>
          </w:tcPr>
          <w:p w14:paraId="08DDF895"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469627FF"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epo</w:t>
            </w:r>
            <w:proofErr w:type="spellEnd"/>
          </w:p>
        </w:tc>
      </w:tr>
      <w:tr w:rsidR="002D1AB5" w:rsidRPr="00500302" w14:paraId="78A4510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17C2053" w14:textId="77777777" w:rsidR="002D1AB5" w:rsidRPr="00500302" w:rsidRDefault="002D1AB5" w:rsidP="002D1AB5">
            <w:pPr>
              <w:pStyle w:val="TAL"/>
              <w:keepNext w:val="0"/>
              <w:rPr>
                <w:rFonts w:eastAsia="MS Mincho"/>
              </w:rPr>
            </w:pPr>
            <w:proofErr w:type="spellStart"/>
            <w:r w:rsidRPr="00500302">
              <w:rPr>
                <w:rFonts w:eastAsia="MS Mincho"/>
              </w:rPr>
              <w:t>escertkeMessage</w:t>
            </w:r>
            <w:proofErr w:type="spellEnd"/>
          </w:p>
        </w:tc>
        <w:tc>
          <w:tcPr>
            <w:tcW w:w="3828" w:type="dxa"/>
            <w:tcBorders>
              <w:top w:val="single" w:sz="4" w:space="0" w:color="auto"/>
              <w:left w:val="single" w:sz="4" w:space="0" w:color="auto"/>
              <w:bottom w:val="single" w:sz="4" w:space="0" w:color="auto"/>
              <w:right w:val="single" w:sz="4" w:space="0" w:color="auto"/>
            </w:tcBorders>
          </w:tcPr>
          <w:p w14:paraId="41F10856"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56D9B291"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eckm</w:t>
            </w:r>
            <w:proofErr w:type="spellEnd"/>
          </w:p>
        </w:tc>
      </w:tr>
      <w:tr w:rsidR="002D1AB5" w:rsidRPr="00500302" w14:paraId="7988AA7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2C51FAE" w14:textId="77777777" w:rsidR="002D1AB5" w:rsidRPr="00500302" w:rsidRDefault="002D1AB5" w:rsidP="002D1AB5">
            <w:pPr>
              <w:pStyle w:val="TAL"/>
              <w:keepNext w:val="0"/>
              <w:rPr>
                <w:rFonts w:eastAsia="MS Mincho"/>
              </w:rPr>
            </w:pPr>
            <w:proofErr w:type="spellStart"/>
            <w:r w:rsidRPr="00500302">
              <w:rPr>
                <w:rFonts w:cs="Arial"/>
                <w:lang w:eastAsia="ja-JP"/>
              </w:rPr>
              <w:t>resourceRef</w:t>
            </w:r>
            <w:proofErr w:type="spellEnd"/>
          </w:p>
        </w:tc>
        <w:tc>
          <w:tcPr>
            <w:tcW w:w="3828" w:type="dxa"/>
            <w:tcBorders>
              <w:top w:val="single" w:sz="4" w:space="0" w:color="auto"/>
              <w:left w:val="single" w:sz="4" w:space="0" w:color="auto"/>
              <w:bottom w:val="single" w:sz="4" w:space="0" w:color="auto"/>
              <w:right w:val="single" w:sz="4" w:space="0" w:color="auto"/>
            </w:tcBorders>
          </w:tcPr>
          <w:p w14:paraId="6F5D4195" w14:textId="77777777" w:rsidR="002D1AB5" w:rsidRPr="00500302" w:rsidRDefault="002D1AB5" w:rsidP="002D1AB5">
            <w:pPr>
              <w:pStyle w:val="TAL"/>
              <w:keepNext w:val="0"/>
              <w:rPr>
                <w:rFonts w:eastAsia="MS Mincho"/>
                <w:lang w:eastAsia="ja-JP"/>
              </w:rPr>
            </w:pPr>
            <w:proofErr w:type="spellStart"/>
            <w:r w:rsidRPr="00500302">
              <w:rPr>
                <w:rFonts w:cs="Arial"/>
                <w:lang w:eastAsia="ja-JP"/>
              </w:rPr>
              <w:t>listOfChildResourceRef</w:t>
            </w:r>
            <w:proofErr w:type="spellEnd"/>
          </w:p>
        </w:tc>
        <w:tc>
          <w:tcPr>
            <w:tcW w:w="881" w:type="dxa"/>
            <w:tcBorders>
              <w:top w:val="single" w:sz="4" w:space="0" w:color="auto"/>
              <w:left w:val="single" w:sz="4" w:space="0" w:color="auto"/>
              <w:bottom w:val="single" w:sz="4" w:space="0" w:color="auto"/>
              <w:right w:val="single" w:sz="4" w:space="0" w:color="auto"/>
            </w:tcBorders>
          </w:tcPr>
          <w:p w14:paraId="67A9D621"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hAnsi="Arial" w:cs="Arial"/>
                <w:b/>
                <w:i/>
                <w:sz w:val="18"/>
                <w:lang w:eastAsia="ja-JP"/>
              </w:rPr>
              <w:t>rrf</w:t>
            </w:r>
            <w:proofErr w:type="spellEnd"/>
          </w:p>
        </w:tc>
      </w:tr>
      <w:tr w:rsidR="002D1AB5" w:rsidRPr="00500302" w14:paraId="16AFEDA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B01A34E" w14:textId="77777777" w:rsidR="002D1AB5" w:rsidRPr="00500302" w:rsidRDefault="002D1AB5" w:rsidP="002D1AB5">
            <w:pPr>
              <w:pStyle w:val="TAL"/>
              <w:keepNext w:val="0"/>
              <w:rPr>
                <w:rFonts w:eastAsia="MS Mincho"/>
              </w:rPr>
            </w:pPr>
            <w:proofErr w:type="spellStart"/>
            <w:r w:rsidRPr="00500302">
              <w:rPr>
                <w:rFonts w:cs="Arial"/>
                <w:lang w:eastAsia="ja-JP"/>
              </w:rPr>
              <w:t>resourceRefList</w:t>
            </w:r>
            <w:proofErr w:type="spellEnd"/>
          </w:p>
        </w:tc>
        <w:tc>
          <w:tcPr>
            <w:tcW w:w="3828" w:type="dxa"/>
            <w:tcBorders>
              <w:top w:val="single" w:sz="4" w:space="0" w:color="auto"/>
              <w:left w:val="single" w:sz="4" w:space="0" w:color="auto"/>
              <w:bottom w:val="single" w:sz="4" w:space="0" w:color="auto"/>
              <w:right w:val="single" w:sz="4" w:space="0" w:color="auto"/>
            </w:tcBorders>
          </w:tcPr>
          <w:p w14:paraId="58E2A0A8" w14:textId="77777777" w:rsidR="002D1AB5" w:rsidRPr="00500302" w:rsidRDefault="002D1AB5" w:rsidP="002D1AB5">
            <w:pPr>
              <w:pStyle w:val="TAL"/>
              <w:keepNext w:val="0"/>
              <w:rPr>
                <w:rFonts w:eastAsia="MS Mincho"/>
                <w:lang w:eastAsia="ja-JP"/>
              </w:rPr>
            </w:pPr>
            <w:r w:rsidRPr="00500302">
              <w:rPr>
                <w:rFonts w:cs="Arial"/>
              </w:rPr>
              <w:t>Response Primitive Content</w:t>
            </w:r>
          </w:p>
        </w:tc>
        <w:tc>
          <w:tcPr>
            <w:tcW w:w="881" w:type="dxa"/>
            <w:tcBorders>
              <w:top w:val="single" w:sz="4" w:space="0" w:color="auto"/>
              <w:left w:val="single" w:sz="4" w:space="0" w:color="auto"/>
              <w:bottom w:val="single" w:sz="4" w:space="0" w:color="auto"/>
              <w:right w:val="single" w:sz="4" w:space="0" w:color="auto"/>
            </w:tcBorders>
          </w:tcPr>
          <w:p w14:paraId="093A2527"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hAnsi="Arial" w:cs="Arial"/>
                <w:b/>
                <w:i/>
                <w:sz w:val="18"/>
                <w:lang w:eastAsia="ja-JP"/>
              </w:rPr>
              <w:t>rrl</w:t>
            </w:r>
            <w:proofErr w:type="spellEnd"/>
          </w:p>
        </w:tc>
      </w:tr>
      <w:tr w:rsidR="002D1AB5" w:rsidRPr="00500302" w14:paraId="2622927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63D317A" w14:textId="77777777" w:rsidR="002D1AB5" w:rsidRPr="00500302" w:rsidRDefault="002D1AB5" w:rsidP="002D1AB5">
            <w:pPr>
              <w:pStyle w:val="TAL"/>
              <w:keepNext w:val="0"/>
              <w:rPr>
                <w:rFonts w:cs="Arial"/>
                <w:lang w:eastAsia="ja-JP"/>
              </w:rPr>
            </w:pPr>
            <w:proofErr w:type="spellStart"/>
            <w:r w:rsidRPr="00500302">
              <w:rPr>
                <w:rFonts w:eastAsia="MS Mincho"/>
                <w:lang w:eastAsia="ja-JP"/>
              </w:rPr>
              <w:t>esprimRandID</w:t>
            </w:r>
            <w:proofErr w:type="spellEnd"/>
          </w:p>
        </w:tc>
        <w:tc>
          <w:tcPr>
            <w:tcW w:w="3828" w:type="dxa"/>
            <w:tcBorders>
              <w:top w:val="single" w:sz="4" w:space="0" w:color="auto"/>
              <w:left w:val="single" w:sz="4" w:space="0" w:color="auto"/>
              <w:bottom w:val="single" w:sz="4" w:space="0" w:color="auto"/>
              <w:right w:val="single" w:sz="4" w:space="0" w:color="auto"/>
            </w:tcBorders>
          </w:tcPr>
          <w:p w14:paraId="24A0014B" w14:textId="77777777" w:rsidR="002D1AB5" w:rsidRPr="00500302" w:rsidRDefault="002D1AB5" w:rsidP="002D1AB5">
            <w:pPr>
              <w:pStyle w:val="TAL"/>
              <w:keepNext w:val="0"/>
              <w:rPr>
                <w:rFonts w:cs="Arial"/>
              </w:rPr>
            </w:pPr>
            <w:proofErr w:type="spellStart"/>
            <w:r w:rsidRPr="00500302">
              <w:rPr>
                <w:rFonts w:eastAsia="MS Mincho"/>
                <w:lang w:eastAsia="ja-JP"/>
              </w:rPr>
              <w:t>originatorESPrimRandObject</w:t>
            </w:r>
            <w:proofErr w:type="spellEnd"/>
            <w:r w:rsidRPr="00500302">
              <w:rPr>
                <w:rFonts w:eastAsia="MS Mincho"/>
                <w:lang w:eastAsia="ja-JP"/>
              </w:rPr>
              <w:t xml:space="preserve">, </w:t>
            </w: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295E6A59"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esri</w:t>
            </w:r>
            <w:proofErr w:type="spellEnd"/>
          </w:p>
        </w:tc>
      </w:tr>
      <w:tr w:rsidR="002D1AB5" w:rsidRPr="00500302" w14:paraId="40139B9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75A2A5D" w14:textId="77777777" w:rsidR="002D1AB5" w:rsidRPr="00500302" w:rsidRDefault="002D1AB5" w:rsidP="002D1AB5">
            <w:pPr>
              <w:pStyle w:val="TAL"/>
              <w:keepNext w:val="0"/>
              <w:rPr>
                <w:rFonts w:cs="Arial"/>
                <w:lang w:eastAsia="ja-JP"/>
              </w:rPr>
            </w:pPr>
            <w:proofErr w:type="spellStart"/>
            <w:r w:rsidRPr="00500302">
              <w:rPr>
                <w:rFonts w:eastAsia="MS Mincho"/>
                <w:lang w:eastAsia="ja-JP"/>
              </w:rPr>
              <w:t>esprimRandValue</w:t>
            </w:r>
            <w:proofErr w:type="spellEnd"/>
          </w:p>
        </w:tc>
        <w:tc>
          <w:tcPr>
            <w:tcW w:w="3828" w:type="dxa"/>
            <w:tcBorders>
              <w:top w:val="single" w:sz="4" w:space="0" w:color="auto"/>
              <w:left w:val="single" w:sz="4" w:space="0" w:color="auto"/>
              <w:bottom w:val="single" w:sz="4" w:space="0" w:color="auto"/>
              <w:right w:val="single" w:sz="4" w:space="0" w:color="auto"/>
            </w:tcBorders>
          </w:tcPr>
          <w:p w14:paraId="7917F5AB" w14:textId="77777777" w:rsidR="002D1AB5" w:rsidRPr="00500302" w:rsidRDefault="002D1AB5" w:rsidP="002D1AB5">
            <w:pPr>
              <w:pStyle w:val="TAL"/>
              <w:keepNext w:val="0"/>
              <w:rPr>
                <w:rFonts w:cs="Arial"/>
              </w:rPr>
            </w:pPr>
            <w:proofErr w:type="spellStart"/>
            <w:r w:rsidRPr="00500302">
              <w:rPr>
                <w:rFonts w:eastAsia="MS Mincho"/>
                <w:lang w:eastAsia="ja-JP"/>
              </w:rPr>
              <w:t>originatorESPrimRandObject</w:t>
            </w:r>
            <w:proofErr w:type="spellEnd"/>
            <w:r w:rsidRPr="00500302">
              <w:rPr>
                <w:rFonts w:eastAsia="MS Mincho"/>
                <w:lang w:eastAsia="ja-JP"/>
              </w:rPr>
              <w:t xml:space="preserve">, </w:t>
            </w: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273890B1"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esrv</w:t>
            </w:r>
            <w:proofErr w:type="spellEnd"/>
          </w:p>
        </w:tc>
      </w:tr>
      <w:tr w:rsidR="002D1AB5" w:rsidRPr="00500302" w14:paraId="3A9F14F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B458A2F" w14:textId="77777777" w:rsidR="002D1AB5" w:rsidRPr="00500302" w:rsidRDefault="002D1AB5" w:rsidP="002D1AB5">
            <w:pPr>
              <w:pStyle w:val="TAL"/>
              <w:keepNext w:val="0"/>
              <w:rPr>
                <w:rFonts w:cs="Arial"/>
                <w:lang w:eastAsia="ja-JP"/>
              </w:rPr>
            </w:pPr>
            <w:proofErr w:type="spellStart"/>
            <w:r w:rsidRPr="00500302">
              <w:rPr>
                <w:rFonts w:eastAsia="MS Mincho"/>
                <w:lang w:eastAsia="ja-JP"/>
              </w:rPr>
              <w:t>esprimRandExpiry</w:t>
            </w:r>
            <w:proofErr w:type="spellEnd"/>
          </w:p>
        </w:tc>
        <w:tc>
          <w:tcPr>
            <w:tcW w:w="3828" w:type="dxa"/>
            <w:tcBorders>
              <w:top w:val="single" w:sz="4" w:space="0" w:color="auto"/>
              <w:left w:val="single" w:sz="4" w:space="0" w:color="auto"/>
              <w:bottom w:val="single" w:sz="4" w:space="0" w:color="auto"/>
              <w:right w:val="single" w:sz="4" w:space="0" w:color="auto"/>
            </w:tcBorders>
          </w:tcPr>
          <w:p w14:paraId="45D31719" w14:textId="77777777" w:rsidR="002D1AB5" w:rsidRPr="00500302" w:rsidRDefault="002D1AB5" w:rsidP="002D1AB5">
            <w:pPr>
              <w:pStyle w:val="TAL"/>
              <w:keepNext w:val="0"/>
              <w:rPr>
                <w:rFonts w:cs="Arial"/>
              </w:rPr>
            </w:pPr>
            <w:proofErr w:type="spellStart"/>
            <w:r w:rsidRPr="00500302">
              <w:rPr>
                <w:rFonts w:eastAsia="MS Mincho"/>
                <w:lang w:eastAsia="ja-JP"/>
              </w:rPr>
              <w:t>originatorESPrimRandObject</w:t>
            </w:r>
            <w:proofErr w:type="spellEnd"/>
            <w:r w:rsidRPr="00500302">
              <w:rPr>
                <w:rFonts w:eastAsia="MS Mincho"/>
                <w:lang w:eastAsia="ja-JP"/>
              </w:rPr>
              <w:t xml:space="preserve">, </w:t>
            </w: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4E29F4BF"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esrx</w:t>
            </w:r>
            <w:proofErr w:type="spellEnd"/>
          </w:p>
        </w:tc>
      </w:tr>
      <w:tr w:rsidR="002D1AB5" w:rsidRPr="00500302" w14:paraId="5C20F67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3F4D9F9" w14:textId="77777777" w:rsidR="002D1AB5" w:rsidRPr="00500302" w:rsidRDefault="002D1AB5" w:rsidP="002D1AB5">
            <w:pPr>
              <w:pStyle w:val="TAL"/>
              <w:keepNext w:val="0"/>
              <w:rPr>
                <w:rFonts w:cs="Arial"/>
                <w:lang w:eastAsia="ja-JP"/>
              </w:rPr>
            </w:pPr>
            <w:proofErr w:type="spellStart"/>
            <w:r w:rsidRPr="00500302">
              <w:rPr>
                <w:rFonts w:eastAsia="MS Mincho"/>
                <w:lang w:eastAsia="ja-JP"/>
              </w:rPr>
              <w:t>esprimKeyGenAlgID</w:t>
            </w:r>
            <w:proofErr w:type="spellEnd"/>
          </w:p>
        </w:tc>
        <w:tc>
          <w:tcPr>
            <w:tcW w:w="3828" w:type="dxa"/>
            <w:tcBorders>
              <w:top w:val="single" w:sz="4" w:space="0" w:color="auto"/>
              <w:left w:val="single" w:sz="4" w:space="0" w:color="auto"/>
              <w:bottom w:val="single" w:sz="4" w:space="0" w:color="auto"/>
              <w:right w:val="single" w:sz="4" w:space="0" w:color="auto"/>
            </w:tcBorders>
          </w:tcPr>
          <w:p w14:paraId="635AD170" w14:textId="77777777" w:rsidR="002D1AB5" w:rsidRPr="00500302" w:rsidRDefault="002D1AB5" w:rsidP="002D1AB5">
            <w:pPr>
              <w:pStyle w:val="TAL"/>
              <w:keepNext w:val="0"/>
              <w:rPr>
                <w:rFonts w:cs="Arial"/>
              </w:rPr>
            </w:pPr>
            <w:proofErr w:type="spellStart"/>
            <w:r w:rsidRPr="00500302">
              <w:rPr>
                <w:rFonts w:eastAsia="MS Mincho"/>
                <w:lang w:eastAsia="ja-JP"/>
              </w:rPr>
              <w:t>originatorESPrimRandObject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2E21A76E"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esk</w:t>
            </w:r>
            <w:proofErr w:type="spellEnd"/>
          </w:p>
        </w:tc>
      </w:tr>
      <w:tr w:rsidR="002D1AB5" w:rsidRPr="00500302" w14:paraId="4407380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79BDBFD" w14:textId="77777777" w:rsidR="002D1AB5" w:rsidRPr="00500302" w:rsidRDefault="002D1AB5" w:rsidP="002D1AB5">
            <w:pPr>
              <w:pStyle w:val="TAL"/>
              <w:keepNext w:val="0"/>
              <w:rPr>
                <w:rFonts w:cs="Arial"/>
                <w:lang w:eastAsia="ja-JP"/>
              </w:rPr>
            </w:pPr>
            <w:proofErr w:type="spellStart"/>
            <w:r w:rsidRPr="00500302">
              <w:rPr>
                <w:rFonts w:eastAsia="MS Mincho"/>
                <w:lang w:eastAsia="ja-JP"/>
              </w:rPr>
              <w:t>esprimKeyGenAlgIDs</w:t>
            </w:r>
            <w:proofErr w:type="spellEnd"/>
          </w:p>
        </w:tc>
        <w:tc>
          <w:tcPr>
            <w:tcW w:w="3828" w:type="dxa"/>
            <w:tcBorders>
              <w:top w:val="single" w:sz="4" w:space="0" w:color="auto"/>
              <w:left w:val="single" w:sz="4" w:space="0" w:color="auto"/>
              <w:bottom w:val="single" w:sz="4" w:space="0" w:color="auto"/>
              <w:right w:val="single" w:sz="4" w:space="0" w:color="auto"/>
            </w:tcBorders>
          </w:tcPr>
          <w:p w14:paraId="315371EC" w14:textId="77777777" w:rsidR="002D1AB5" w:rsidRPr="00500302" w:rsidRDefault="002D1AB5" w:rsidP="002D1AB5">
            <w:pPr>
              <w:pStyle w:val="TAL"/>
              <w:keepNext w:val="0"/>
              <w:rPr>
                <w:rFonts w:cs="Arial"/>
              </w:rPr>
            </w:pP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69462BB2"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esks</w:t>
            </w:r>
            <w:proofErr w:type="spellEnd"/>
          </w:p>
        </w:tc>
      </w:tr>
      <w:tr w:rsidR="002D1AB5" w:rsidRPr="00500302" w14:paraId="7810A03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3FC9797" w14:textId="77777777" w:rsidR="002D1AB5" w:rsidRPr="00500302" w:rsidRDefault="002D1AB5" w:rsidP="002D1AB5">
            <w:pPr>
              <w:pStyle w:val="TAL"/>
              <w:keepNext w:val="0"/>
              <w:rPr>
                <w:rFonts w:cs="Arial"/>
                <w:lang w:eastAsia="ja-JP"/>
              </w:rPr>
            </w:pPr>
            <w:proofErr w:type="spellStart"/>
            <w:r w:rsidRPr="00500302">
              <w:rPr>
                <w:rFonts w:eastAsia="MS Mincho"/>
                <w:lang w:eastAsia="ja-JP"/>
              </w:rPr>
              <w:t>esprimProtocolAndAlgIDs</w:t>
            </w:r>
            <w:proofErr w:type="spellEnd"/>
          </w:p>
        </w:tc>
        <w:tc>
          <w:tcPr>
            <w:tcW w:w="3828" w:type="dxa"/>
            <w:tcBorders>
              <w:top w:val="single" w:sz="4" w:space="0" w:color="auto"/>
              <w:left w:val="single" w:sz="4" w:space="0" w:color="auto"/>
              <w:bottom w:val="single" w:sz="4" w:space="0" w:color="auto"/>
              <w:right w:val="single" w:sz="4" w:space="0" w:color="auto"/>
            </w:tcBorders>
          </w:tcPr>
          <w:p w14:paraId="6C506727" w14:textId="77777777" w:rsidR="002D1AB5" w:rsidRPr="00500302" w:rsidRDefault="002D1AB5" w:rsidP="002D1AB5">
            <w:pPr>
              <w:pStyle w:val="TAL"/>
              <w:keepNext w:val="0"/>
              <w:rPr>
                <w:rFonts w:cs="Arial"/>
              </w:rPr>
            </w:pPr>
            <w:proofErr w:type="spellStart"/>
            <w:r w:rsidRPr="00500302">
              <w:rPr>
                <w:rFonts w:eastAsia="MS Mincho"/>
                <w:lang w:eastAsia="ja-JP"/>
              </w:rPr>
              <w:t>originatorESPrimRandObject</w:t>
            </w:r>
            <w:proofErr w:type="spellEnd"/>
            <w:r w:rsidRPr="00500302">
              <w:rPr>
                <w:rFonts w:eastAsia="MS Mincho"/>
                <w:lang w:eastAsia="ja-JP"/>
              </w:rPr>
              <w:t xml:space="preserve">, </w:t>
            </w: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63922133"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espa</w:t>
            </w:r>
            <w:proofErr w:type="spellEnd"/>
          </w:p>
        </w:tc>
      </w:tr>
      <w:tr w:rsidR="002D1AB5" w:rsidRPr="00500302" w14:paraId="6F49C1F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0DFD731" w14:textId="77777777" w:rsidR="002D1AB5" w:rsidRPr="00500302" w:rsidRDefault="002D1AB5" w:rsidP="002D1AB5">
            <w:pPr>
              <w:pStyle w:val="TAL"/>
              <w:keepNext w:val="0"/>
              <w:rPr>
                <w:rFonts w:cs="Arial"/>
                <w:lang w:eastAsia="ja-JP"/>
              </w:rPr>
            </w:pPr>
            <w:r w:rsidRPr="00500302">
              <w:rPr>
                <w:rFonts w:eastAsia="MS Mincho"/>
                <w:lang w:eastAsia="ja-JP"/>
              </w:rPr>
              <w:t>supportede2ESecFeatures</w:t>
            </w:r>
          </w:p>
        </w:tc>
        <w:tc>
          <w:tcPr>
            <w:tcW w:w="3828" w:type="dxa"/>
            <w:tcBorders>
              <w:top w:val="single" w:sz="4" w:space="0" w:color="auto"/>
              <w:left w:val="single" w:sz="4" w:space="0" w:color="auto"/>
              <w:bottom w:val="single" w:sz="4" w:space="0" w:color="auto"/>
              <w:right w:val="single" w:sz="4" w:space="0" w:color="auto"/>
            </w:tcBorders>
          </w:tcPr>
          <w:p w14:paraId="164F51E3" w14:textId="77777777" w:rsidR="002D1AB5" w:rsidRPr="00500302" w:rsidRDefault="002D1AB5" w:rsidP="002D1AB5">
            <w:pPr>
              <w:pStyle w:val="TAL"/>
              <w:keepNext w:val="0"/>
              <w:rPr>
                <w:rFonts w:cs="Arial"/>
              </w:rPr>
            </w:pPr>
            <w:r w:rsidRPr="00500302">
              <w:rPr>
                <w:rFonts w:eastAsia="MS Mincho"/>
                <w:lang w:eastAsia="ja-JP"/>
              </w:rPr>
              <w:t>e2eSecInfo</w:t>
            </w:r>
          </w:p>
        </w:tc>
        <w:tc>
          <w:tcPr>
            <w:tcW w:w="881" w:type="dxa"/>
            <w:tcBorders>
              <w:top w:val="single" w:sz="4" w:space="0" w:color="auto"/>
              <w:left w:val="single" w:sz="4" w:space="0" w:color="auto"/>
              <w:bottom w:val="single" w:sz="4" w:space="0" w:color="auto"/>
              <w:right w:val="single" w:sz="4" w:space="0" w:color="auto"/>
            </w:tcBorders>
          </w:tcPr>
          <w:p w14:paraId="7C053832"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esf</w:t>
            </w:r>
            <w:proofErr w:type="spellEnd"/>
          </w:p>
        </w:tc>
      </w:tr>
      <w:tr w:rsidR="002D1AB5" w:rsidRPr="00500302" w14:paraId="624CE90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BA3C912" w14:textId="77777777" w:rsidR="002D1AB5" w:rsidRPr="00500302" w:rsidRDefault="002D1AB5" w:rsidP="002D1AB5">
            <w:pPr>
              <w:pStyle w:val="TAL"/>
              <w:keepNext w:val="0"/>
              <w:rPr>
                <w:rFonts w:cs="Arial"/>
                <w:lang w:eastAsia="ja-JP"/>
              </w:rPr>
            </w:pPr>
            <w:r w:rsidRPr="00500302">
              <w:rPr>
                <w:rFonts w:eastAsia="MS Mincho"/>
                <w:lang w:eastAsia="ja-JP"/>
              </w:rPr>
              <w:t>certificates</w:t>
            </w:r>
          </w:p>
        </w:tc>
        <w:tc>
          <w:tcPr>
            <w:tcW w:w="3828" w:type="dxa"/>
            <w:tcBorders>
              <w:top w:val="single" w:sz="4" w:space="0" w:color="auto"/>
              <w:left w:val="single" w:sz="4" w:space="0" w:color="auto"/>
              <w:bottom w:val="single" w:sz="4" w:space="0" w:color="auto"/>
              <w:right w:val="single" w:sz="4" w:space="0" w:color="auto"/>
            </w:tcBorders>
          </w:tcPr>
          <w:p w14:paraId="5565A05D" w14:textId="77777777" w:rsidR="002D1AB5" w:rsidRPr="00500302" w:rsidRDefault="002D1AB5" w:rsidP="002D1AB5">
            <w:pPr>
              <w:pStyle w:val="TAL"/>
              <w:keepNext w:val="0"/>
              <w:rPr>
                <w:rFonts w:cs="Arial"/>
              </w:rPr>
            </w:pPr>
            <w:r w:rsidRPr="00500302">
              <w:rPr>
                <w:rFonts w:eastAsia="MS Mincho"/>
                <w:lang w:eastAsia="ja-JP"/>
              </w:rPr>
              <w:t>e2eSecInfo</w:t>
            </w:r>
          </w:p>
        </w:tc>
        <w:tc>
          <w:tcPr>
            <w:tcW w:w="881" w:type="dxa"/>
            <w:tcBorders>
              <w:top w:val="single" w:sz="4" w:space="0" w:color="auto"/>
              <w:left w:val="single" w:sz="4" w:space="0" w:color="auto"/>
              <w:bottom w:val="single" w:sz="4" w:space="0" w:color="auto"/>
              <w:right w:val="single" w:sz="4" w:space="0" w:color="auto"/>
            </w:tcBorders>
          </w:tcPr>
          <w:p w14:paraId="36C5EE1F"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escert</w:t>
            </w:r>
            <w:proofErr w:type="spellEnd"/>
          </w:p>
        </w:tc>
      </w:tr>
      <w:tr w:rsidR="002D1AB5" w:rsidRPr="00500302" w14:paraId="4CDE6C8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B94ECF0" w14:textId="77777777" w:rsidR="002D1AB5" w:rsidRPr="00500302" w:rsidRDefault="002D1AB5" w:rsidP="002D1AB5">
            <w:pPr>
              <w:pStyle w:val="TAL"/>
              <w:keepNext w:val="0"/>
              <w:rPr>
                <w:rFonts w:cs="Arial"/>
                <w:lang w:eastAsia="ja-JP"/>
              </w:rPr>
            </w:pPr>
            <w:proofErr w:type="spellStart"/>
            <w:r w:rsidRPr="00500302">
              <w:rPr>
                <w:rFonts w:eastAsia="MS Mincho"/>
                <w:lang w:eastAsia="ja-JP"/>
              </w:rPr>
              <w:t>sharedReceiverESPrimRandObject</w:t>
            </w:r>
            <w:proofErr w:type="spellEnd"/>
          </w:p>
        </w:tc>
        <w:tc>
          <w:tcPr>
            <w:tcW w:w="3828" w:type="dxa"/>
            <w:tcBorders>
              <w:top w:val="single" w:sz="4" w:space="0" w:color="auto"/>
              <w:left w:val="single" w:sz="4" w:space="0" w:color="auto"/>
              <w:bottom w:val="single" w:sz="4" w:space="0" w:color="auto"/>
              <w:right w:val="single" w:sz="4" w:space="0" w:color="auto"/>
            </w:tcBorders>
          </w:tcPr>
          <w:p w14:paraId="5B5297E4" w14:textId="77777777" w:rsidR="002D1AB5" w:rsidRPr="00500302" w:rsidRDefault="002D1AB5" w:rsidP="002D1AB5">
            <w:pPr>
              <w:pStyle w:val="TAL"/>
              <w:keepNext w:val="0"/>
              <w:rPr>
                <w:rFonts w:cs="Arial"/>
              </w:rPr>
            </w:pPr>
            <w:r w:rsidRPr="00500302">
              <w:rPr>
                <w:rFonts w:eastAsia="MS Mincho"/>
                <w:lang w:eastAsia="ja-JP"/>
              </w:rPr>
              <w:t>e2eSecInfo</w:t>
            </w:r>
          </w:p>
        </w:tc>
        <w:tc>
          <w:tcPr>
            <w:tcW w:w="881" w:type="dxa"/>
            <w:tcBorders>
              <w:top w:val="single" w:sz="4" w:space="0" w:color="auto"/>
              <w:left w:val="single" w:sz="4" w:space="0" w:color="auto"/>
              <w:bottom w:val="single" w:sz="4" w:space="0" w:color="auto"/>
              <w:right w:val="single" w:sz="4" w:space="0" w:color="auto"/>
            </w:tcBorders>
          </w:tcPr>
          <w:p w14:paraId="0A99E477"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esro</w:t>
            </w:r>
            <w:proofErr w:type="spellEnd"/>
          </w:p>
        </w:tc>
      </w:tr>
      <w:tr w:rsidR="002D1AB5" w:rsidRPr="00500302" w14:paraId="38DC546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BF5E224" w14:textId="77777777" w:rsidR="002D1AB5" w:rsidRPr="00500302" w:rsidRDefault="002D1AB5" w:rsidP="002D1AB5">
            <w:pPr>
              <w:pStyle w:val="TAL"/>
              <w:keepNext w:val="0"/>
              <w:rPr>
                <w:rFonts w:eastAsia="MS Mincho"/>
                <w:lang w:eastAsia="ja-JP"/>
              </w:rPr>
            </w:pPr>
            <w:proofErr w:type="spellStart"/>
            <w:r w:rsidRPr="00500302">
              <w:rPr>
                <w:rFonts w:eastAsia="MS Mincho"/>
              </w:rPr>
              <w:t>networkAction</w:t>
            </w:r>
            <w:proofErr w:type="spellEnd"/>
          </w:p>
        </w:tc>
        <w:tc>
          <w:tcPr>
            <w:tcW w:w="3828" w:type="dxa"/>
            <w:tcBorders>
              <w:top w:val="single" w:sz="4" w:space="0" w:color="auto"/>
              <w:left w:val="single" w:sz="4" w:space="0" w:color="auto"/>
              <w:bottom w:val="single" w:sz="4" w:space="0" w:color="auto"/>
              <w:right w:val="single" w:sz="4" w:space="0" w:color="auto"/>
            </w:tcBorders>
          </w:tcPr>
          <w:p w14:paraId="72F13EEA"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2C078DEC"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nwa</w:t>
            </w:r>
            <w:proofErr w:type="spellEnd"/>
          </w:p>
        </w:tc>
      </w:tr>
      <w:tr w:rsidR="002D1AB5" w:rsidRPr="00500302" w14:paraId="253DE8D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79EB9B3" w14:textId="77777777" w:rsidR="002D1AB5" w:rsidRPr="00500302" w:rsidRDefault="002D1AB5" w:rsidP="002D1AB5">
            <w:pPr>
              <w:pStyle w:val="TAL"/>
              <w:keepNext w:val="0"/>
              <w:rPr>
                <w:rFonts w:eastAsia="MS Mincho"/>
                <w:lang w:eastAsia="ja-JP"/>
              </w:rPr>
            </w:pPr>
            <w:proofErr w:type="spellStart"/>
            <w:r w:rsidRPr="00500302">
              <w:t>initialBackoffTime</w:t>
            </w:r>
            <w:proofErr w:type="spellEnd"/>
          </w:p>
        </w:tc>
        <w:tc>
          <w:tcPr>
            <w:tcW w:w="3828" w:type="dxa"/>
            <w:tcBorders>
              <w:top w:val="single" w:sz="4" w:space="0" w:color="auto"/>
              <w:left w:val="single" w:sz="4" w:space="0" w:color="auto"/>
              <w:bottom w:val="single" w:sz="4" w:space="0" w:color="auto"/>
              <w:right w:val="single" w:sz="4" w:space="0" w:color="auto"/>
            </w:tcBorders>
          </w:tcPr>
          <w:p w14:paraId="1F46F068"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7F817A4D"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ibt</w:t>
            </w:r>
            <w:proofErr w:type="spellEnd"/>
          </w:p>
        </w:tc>
      </w:tr>
      <w:tr w:rsidR="002D1AB5" w:rsidRPr="00500302" w14:paraId="1FB957C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31A462A" w14:textId="77777777" w:rsidR="002D1AB5" w:rsidRPr="00500302" w:rsidRDefault="002D1AB5" w:rsidP="002D1AB5">
            <w:pPr>
              <w:pStyle w:val="TAL"/>
              <w:keepNext w:val="0"/>
              <w:rPr>
                <w:rFonts w:eastAsia="MS Mincho"/>
                <w:lang w:eastAsia="ja-JP"/>
              </w:rPr>
            </w:pPr>
            <w:proofErr w:type="spellStart"/>
            <w:r w:rsidRPr="00500302">
              <w:t>additionalBackoffTime</w:t>
            </w:r>
            <w:proofErr w:type="spellEnd"/>
          </w:p>
        </w:tc>
        <w:tc>
          <w:tcPr>
            <w:tcW w:w="3828" w:type="dxa"/>
            <w:tcBorders>
              <w:top w:val="single" w:sz="4" w:space="0" w:color="auto"/>
              <w:left w:val="single" w:sz="4" w:space="0" w:color="auto"/>
              <w:bottom w:val="single" w:sz="4" w:space="0" w:color="auto"/>
              <w:right w:val="single" w:sz="4" w:space="0" w:color="auto"/>
            </w:tcBorders>
          </w:tcPr>
          <w:p w14:paraId="32028CBB"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26DDA2C0"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abt</w:t>
            </w:r>
            <w:proofErr w:type="spellEnd"/>
          </w:p>
        </w:tc>
      </w:tr>
      <w:tr w:rsidR="002D1AB5" w:rsidRPr="00500302" w14:paraId="1FB0E88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46A01DB" w14:textId="77777777" w:rsidR="002D1AB5" w:rsidRPr="00500302" w:rsidRDefault="002D1AB5" w:rsidP="002D1AB5">
            <w:pPr>
              <w:pStyle w:val="TAL"/>
              <w:keepNext w:val="0"/>
              <w:rPr>
                <w:rFonts w:eastAsia="MS Mincho"/>
                <w:lang w:eastAsia="ja-JP"/>
              </w:rPr>
            </w:pPr>
            <w:proofErr w:type="spellStart"/>
            <w:r w:rsidRPr="00500302">
              <w:t>maximumBackoffTime</w:t>
            </w:r>
            <w:proofErr w:type="spellEnd"/>
          </w:p>
        </w:tc>
        <w:tc>
          <w:tcPr>
            <w:tcW w:w="3828" w:type="dxa"/>
            <w:tcBorders>
              <w:top w:val="single" w:sz="4" w:space="0" w:color="auto"/>
              <w:left w:val="single" w:sz="4" w:space="0" w:color="auto"/>
              <w:bottom w:val="single" w:sz="4" w:space="0" w:color="auto"/>
              <w:right w:val="single" w:sz="4" w:space="0" w:color="auto"/>
            </w:tcBorders>
          </w:tcPr>
          <w:p w14:paraId="11D5F2BF"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57CE481A"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mbt</w:t>
            </w:r>
            <w:proofErr w:type="spellEnd"/>
          </w:p>
        </w:tc>
      </w:tr>
      <w:tr w:rsidR="002D1AB5" w:rsidRPr="00500302" w14:paraId="031DCD9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0D68AFE" w14:textId="77777777" w:rsidR="002D1AB5" w:rsidRPr="00500302" w:rsidRDefault="002D1AB5" w:rsidP="002D1AB5">
            <w:pPr>
              <w:pStyle w:val="TAL"/>
              <w:keepNext w:val="0"/>
              <w:rPr>
                <w:rFonts w:eastAsia="MS Mincho"/>
                <w:lang w:eastAsia="ja-JP"/>
              </w:rPr>
            </w:pPr>
            <w:proofErr w:type="spellStart"/>
            <w:r w:rsidRPr="00500302">
              <w:t>optionalRandomBackoffTime</w:t>
            </w:r>
            <w:proofErr w:type="spellEnd"/>
          </w:p>
        </w:tc>
        <w:tc>
          <w:tcPr>
            <w:tcW w:w="3828" w:type="dxa"/>
            <w:tcBorders>
              <w:top w:val="single" w:sz="4" w:space="0" w:color="auto"/>
              <w:left w:val="single" w:sz="4" w:space="0" w:color="auto"/>
              <w:bottom w:val="single" w:sz="4" w:space="0" w:color="auto"/>
              <w:right w:val="single" w:sz="4" w:space="0" w:color="auto"/>
            </w:tcBorders>
          </w:tcPr>
          <w:p w14:paraId="219F1255"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6E8F1B78"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rbt</w:t>
            </w:r>
            <w:proofErr w:type="spellEnd"/>
          </w:p>
        </w:tc>
      </w:tr>
      <w:tr w:rsidR="002D1AB5" w:rsidRPr="00500302" w14:paraId="00708C3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96420FF"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backOffParametersSet</w:t>
            </w:r>
            <w:proofErr w:type="spellEnd"/>
          </w:p>
        </w:tc>
        <w:tc>
          <w:tcPr>
            <w:tcW w:w="3828" w:type="dxa"/>
            <w:tcBorders>
              <w:top w:val="single" w:sz="4" w:space="0" w:color="auto"/>
              <w:left w:val="single" w:sz="4" w:space="0" w:color="auto"/>
              <w:bottom w:val="single" w:sz="4" w:space="0" w:color="auto"/>
              <w:right w:val="single" w:sz="4" w:space="0" w:color="auto"/>
            </w:tcBorders>
          </w:tcPr>
          <w:p w14:paraId="0152B102"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5C5D4017" w14:textId="77777777" w:rsidR="002D1AB5" w:rsidRPr="00500302" w:rsidRDefault="002D1AB5" w:rsidP="002D1AB5">
            <w:pPr>
              <w:keepLines/>
              <w:spacing w:after="0"/>
              <w:rPr>
                <w:rFonts w:ascii="Arial" w:eastAsia="MS Mincho" w:hAnsi="Arial"/>
                <w:b/>
                <w:i/>
                <w:sz w:val="18"/>
                <w:lang w:eastAsia="ja-JP"/>
              </w:rPr>
            </w:pPr>
            <w:r w:rsidRPr="00500302">
              <w:rPr>
                <w:rFonts w:ascii="Arial" w:eastAsia="MS Mincho" w:hAnsi="Arial"/>
                <w:b/>
                <w:i/>
                <w:sz w:val="18"/>
                <w:lang w:eastAsia="ja-JP"/>
              </w:rPr>
              <w:t>bops</w:t>
            </w:r>
          </w:p>
        </w:tc>
      </w:tr>
      <w:tr w:rsidR="002D1AB5" w:rsidRPr="00500302" w14:paraId="0E357CA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8BF374C" w14:textId="77777777" w:rsidR="002D1AB5" w:rsidRPr="00500302" w:rsidRDefault="002D1AB5" w:rsidP="002D1AB5">
            <w:pPr>
              <w:pStyle w:val="TAL"/>
              <w:keepNext w:val="0"/>
              <w:rPr>
                <w:rFonts w:eastAsia="MS Mincho"/>
                <w:lang w:eastAsia="ja-JP"/>
              </w:rPr>
            </w:pPr>
            <w:proofErr w:type="spellStart"/>
            <w:r w:rsidRPr="00500302">
              <w:rPr>
                <w:rFonts w:eastAsia="SimSun" w:cs="Arial"/>
                <w:szCs w:val="18"/>
                <w:lang w:eastAsia="zh-CN"/>
              </w:rPr>
              <w:t>dataLink</w:t>
            </w:r>
            <w:proofErr w:type="spellEnd"/>
          </w:p>
        </w:tc>
        <w:tc>
          <w:tcPr>
            <w:tcW w:w="3828" w:type="dxa"/>
            <w:tcBorders>
              <w:top w:val="single" w:sz="4" w:space="0" w:color="auto"/>
              <w:left w:val="single" w:sz="4" w:space="0" w:color="auto"/>
              <w:bottom w:val="single" w:sz="4" w:space="0" w:color="auto"/>
              <w:right w:val="single" w:sz="4" w:space="0" w:color="auto"/>
            </w:tcBorders>
          </w:tcPr>
          <w:p w14:paraId="5AB95658" w14:textId="77777777" w:rsidR="002D1AB5" w:rsidRPr="00500302" w:rsidRDefault="002D1AB5" w:rsidP="002D1AB5">
            <w:pPr>
              <w:pStyle w:val="TAL"/>
              <w:keepNext w:val="0"/>
              <w:rPr>
                <w:rFonts w:eastAsia="MS Mincho"/>
                <w:lang w:eastAsia="ja-JP"/>
              </w:rPr>
            </w:pPr>
            <w:proofErr w:type="spellStart"/>
            <w:r w:rsidRPr="00500302">
              <w:rPr>
                <w:lang w:eastAsia="ja-JP"/>
              </w:rPr>
              <w:t>listOfDataLinks</w:t>
            </w:r>
            <w:proofErr w:type="spellEnd"/>
          </w:p>
        </w:tc>
        <w:tc>
          <w:tcPr>
            <w:tcW w:w="881" w:type="dxa"/>
            <w:tcBorders>
              <w:top w:val="single" w:sz="4" w:space="0" w:color="auto"/>
              <w:left w:val="single" w:sz="4" w:space="0" w:color="auto"/>
              <w:bottom w:val="single" w:sz="4" w:space="0" w:color="auto"/>
              <w:right w:val="single" w:sz="4" w:space="0" w:color="auto"/>
            </w:tcBorders>
          </w:tcPr>
          <w:p w14:paraId="13325D64"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hAnsi="Arial"/>
                <w:b/>
                <w:i/>
                <w:sz w:val="18"/>
                <w:lang w:eastAsia="ja-JP"/>
              </w:rPr>
              <w:t>dali</w:t>
            </w:r>
            <w:proofErr w:type="spellEnd"/>
          </w:p>
        </w:tc>
      </w:tr>
      <w:tr w:rsidR="002D1AB5" w:rsidRPr="00500302" w14:paraId="6061B8B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4FAE1EA" w14:textId="77777777" w:rsidR="002D1AB5" w:rsidRPr="00500302" w:rsidRDefault="002D1AB5" w:rsidP="002D1AB5">
            <w:pPr>
              <w:pStyle w:val="TAL"/>
              <w:keepNext w:val="0"/>
              <w:rPr>
                <w:rFonts w:eastAsia="MS Mincho"/>
                <w:lang w:eastAsia="ja-JP"/>
              </w:rPr>
            </w:pPr>
            <w:proofErr w:type="spellStart"/>
            <w:r w:rsidRPr="00500302">
              <w:rPr>
                <w:lang w:eastAsia="ja-JP"/>
              </w:rPr>
              <w:t>attributeName</w:t>
            </w:r>
            <w:proofErr w:type="spellEnd"/>
          </w:p>
        </w:tc>
        <w:tc>
          <w:tcPr>
            <w:tcW w:w="3828" w:type="dxa"/>
            <w:tcBorders>
              <w:top w:val="single" w:sz="4" w:space="0" w:color="auto"/>
              <w:left w:val="single" w:sz="4" w:space="0" w:color="auto"/>
              <w:bottom w:val="single" w:sz="4" w:space="0" w:color="auto"/>
              <w:right w:val="single" w:sz="4" w:space="0" w:color="auto"/>
            </w:tcBorders>
          </w:tcPr>
          <w:p w14:paraId="17B9950B" w14:textId="34FA340E" w:rsidR="002D1AB5" w:rsidRPr="00500302" w:rsidRDefault="00FD0AF9" w:rsidP="002D1AB5">
            <w:pPr>
              <w:pStyle w:val="TAL"/>
              <w:keepNext w:val="0"/>
              <w:rPr>
                <w:rFonts w:eastAsia="MS Mincho"/>
                <w:lang w:eastAsia="ja-JP"/>
              </w:rPr>
            </w:pPr>
            <w:r>
              <w:rPr>
                <w:rFonts w:eastAsia="SimSun" w:cs="Arial"/>
                <w:szCs w:val="18"/>
                <w:lang w:eastAsia="zh-CN"/>
              </w:rPr>
              <w:t>datalink</w:t>
            </w:r>
          </w:p>
        </w:tc>
        <w:tc>
          <w:tcPr>
            <w:tcW w:w="881" w:type="dxa"/>
            <w:tcBorders>
              <w:top w:val="single" w:sz="4" w:space="0" w:color="auto"/>
              <w:left w:val="single" w:sz="4" w:space="0" w:color="auto"/>
              <w:bottom w:val="single" w:sz="4" w:space="0" w:color="auto"/>
              <w:right w:val="single" w:sz="4" w:space="0" w:color="auto"/>
            </w:tcBorders>
          </w:tcPr>
          <w:p w14:paraId="459781F7"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hAnsi="Arial"/>
                <w:b/>
                <w:i/>
                <w:sz w:val="18"/>
                <w:lang w:eastAsia="ja-JP"/>
              </w:rPr>
              <w:t>atn</w:t>
            </w:r>
            <w:proofErr w:type="spellEnd"/>
          </w:p>
        </w:tc>
      </w:tr>
      <w:tr w:rsidR="002D1AB5" w:rsidRPr="00500302" w14:paraId="47B955B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FF767F2" w14:textId="77777777" w:rsidR="002D1AB5" w:rsidRPr="00500302" w:rsidRDefault="002D1AB5" w:rsidP="002D1AB5">
            <w:pPr>
              <w:pStyle w:val="TAL"/>
              <w:keepNext w:val="0"/>
              <w:rPr>
                <w:rFonts w:eastAsia="MS Mincho"/>
                <w:lang w:eastAsia="ja-JP"/>
              </w:rPr>
            </w:pPr>
            <w:proofErr w:type="spellStart"/>
            <w:r w:rsidRPr="00500302">
              <w:t>dataContainerID</w:t>
            </w:r>
            <w:proofErr w:type="spellEnd"/>
          </w:p>
        </w:tc>
        <w:tc>
          <w:tcPr>
            <w:tcW w:w="3828" w:type="dxa"/>
            <w:tcBorders>
              <w:top w:val="single" w:sz="4" w:space="0" w:color="auto"/>
              <w:left w:val="single" w:sz="4" w:space="0" w:color="auto"/>
              <w:bottom w:val="single" w:sz="4" w:space="0" w:color="auto"/>
              <w:right w:val="single" w:sz="4" w:space="0" w:color="auto"/>
            </w:tcBorders>
          </w:tcPr>
          <w:p w14:paraId="715B7C3D" w14:textId="4161964D" w:rsidR="002D1AB5" w:rsidRPr="00500302" w:rsidRDefault="00FD0AF9" w:rsidP="002D1AB5">
            <w:pPr>
              <w:pStyle w:val="TAL"/>
              <w:keepNext w:val="0"/>
              <w:rPr>
                <w:rFonts w:eastAsia="MS Mincho"/>
                <w:lang w:eastAsia="ja-JP"/>
              </w:rPr>
            </w:pPr>
            <w:r>
              <w:rPr>
                <w:rFonts w:eastAsia="SimSun" w:cs="Arial"/>
                <w:szCs w:val="18"/>
                <w:lang w:eastAsia="zh-CN"/>
              </w:rPr>
              <w:t>datalink</w:t>
            </w:r>
          </w:p>
        </w:tc>
        <w:tc>
          <w:tcPr>
            <w:tcW w:w="881" w:type="dxa"/>
            <w:tcBorders>
              <w:top w:val="single" w:sz="4" w:space="0" w:color="auto"/>
              <w:left w:val="single" w:sz="4" w:space="0" w:color="auto"/>
              <w:bottom w:val="single" w:sz="4" w:space="0" w:color="auto"/>
              <w:right w:val="single" w:sz="4" w:space="0" w:color="auto"/>
            </w:tcBorders>
          </w:tcPr>
          <w:p w14:paraId="5DBA1B62"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hAnsi="Arial"/>
                <w:b/>
                <w:i/>
                <w:sz w:val="18"/>
                <w:lang w:eastAsia="ja-JP"/>
              </w:rPr>
              <w:t>dcid</w:t>
            </w:r>
            <w:proofErr w:type="spellEnd"/>
          </w:p>
        </w:tc>
      </w:tr>
      <w:tr w:rsidR="002D1AB5" w:rsidRPr="00500302" w14:paraId="313CB0A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C1B3D61" w14:textId="77777777" w:rsidR="002D1AB5" w:rsidRPr="00500302" w:rsidRDefault="002D1AB5" w:rsidP="002D1AB5">
            <w:pPr>
              <w:pStyle w:val="TAL"/>
              <w:keepNext w:val="0"/>
            </w:pPr>
            <w:proofErr w:type="spellStart"/>
            <w:r w:rsidRPr="00500302">
              <w:t>accessControlAuthenticationFlag</w:t>
            </w:r>
            <w:proofErr w:type="spellEnd"/>
          </w:p>
        </w:tc>
        <w:tc>
          <w:tcPr>
            <w:tcW w:w="3828" w:type="dxa"/>
            <w:tcBorders>
              <w:top w:val="single" w:sz="4" w:space="0" w:color="auto"/>
              <w:left w:val="single" w:sz="4" w:space="0" w:color="auto"/>
              <w:bottom w:val="single" w:sz="4" w:space="0" w:color="auto"/>
              <w:right w:val="single" w:sz="4" w:space="0" w:color="auto"/>
            </w:tcBorders>
          </w:tcPr>
          <w:p w14:paraId="2C0E8689" w14:textId="77777777" w:rsidR="002D1AB5" w:rsidRPr="00500302" w:rsidRDefault="002D1AB5" w:rsidP="002D1AB5">
            <w:pPr>
              <w:pStyle w:val="TAL"/>
              <w:keepNext w:val="0"/>
              <w:rPr>
                <w:rFonts w:eastAsia="SimSun" w:cs="Arial"/>
                <w:szCs w:val="18"/>
                <w:lang w:eastAsia="zh-CN"/>
              </w:rPr>
            </w:pPr>
            <w:proofErr w:type="spellStart"/>
            <w:r w:rsidRPr="00500302">
              <w:rPr>
                <w:rFonts w:eastAsia="SimSun" w:cs="Arial"/>
                <w:szCs w:val="18"/>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444BF682" w14:textId="77777777" w:rsidR="002D1AB5" w:rsidRPr="00500302" w:rsidRDefault="002D1AB5" w:rsidP="002D1AB5">
            <w:pPr>
              <w:keepLines/>
              <w:spacing w:after="0"/>
              <w:rPr>
                <w:rFonts w:ascii="Arial" w:hAnsi="Arial"/>
                <w:b/>
                <w:i/>
                <w:sz w:val="18"/>
                <w:lang w:eastAsia="ja-JP"/>
              </w:rPr>
            </w:pPr>
            <w:proofErr w:type="spellStart"/>
            <w:r w:rsidRPr="00500302">
              <w:rPr>
                <w:rFonts w:ascii="Arial" w:hAnsi="Arial"/>
                <w:b/>
                <w:i/>
                <w:sz w:val="18"/>
                <w:lang w:eastAsia="ja-JP"/>
              </w:rPr>
              <w:t>acaf</w:t>
            </w:r>
            <w:proofErr w:type="spellEnd"/>
          </w:p>
        </w:tc>
      </w:tr>
      <w:tr w:rsidR="002D1AB5" w:rsidRPr="00500302" w14:paraId="6D73792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05268FE" w14:textId="77777777" w:rsidR="002D1AB5" w:rsidRPr="00500302" w:rsidRDefault="002D1AB5" w:rsidP="002D1AB5">
            <w:pPr>
              <w:pStyle w:val="TAL"/>
              <w:keepNext w:val="0"/>
            </w:pPr>
            <w:proofErr w:type="spellStart"/>
            <w:r w:rsidRPr="00500302">
              <w:lastRenderedPageBreak/>
              <w:t>accessControlObjectDetails</w:t>
            </w:r>
            <w:proofErr w:type="spellEnd"/>
          </w:p>
        </w:tc>
        <w:tc>
          <w:tcPr>
            <w:tcW w:w="3828" w:type="dxa"/>
            <w:tcBorders>
              <w:top w:val="single" w:sz="4" w:space="0" w:color="auto"/>
              <w:left w:val="single" w:sz="4" w:space="0" w:color="auto"/>
              <w:bottom w:val="single" w:sz="4" w:space="0" w:color="auto"/>
              <w:right w:val="single" w:sz="4" w:space="0" w:color="auto"/>
            </w:tcBorders>
          </w:tcPr>
          <w:p w14:paraId="749275B8" w14:textId="77777777" w:rsidR="002D1AB5" w:rsidRPr="00500302" w:rsidRDefault="002D1AB5" w:rsidP="002D1AB5">
            <w:pPr>
              <w:pStyle w:val="TAL"/>
              <w:keepNext w:val="0"/>
              <w:rPr>
                <w:rFonts w:eastAsia="SimSun" w:cs="Arial"/>
                <w:szCs w:val="18"/>
                <w:lang w:eastAsia="zh-CN"/>
              </w:rPr>
            </w:pPr>
            <w:proofErr w:type="spellStart"/>
            <w:r w:rsidRPr="00500302">
              <w:rPr>
                <w:rFonts w:eastAsia="SimSun" w:cs="Arial"/>
                <w:szCs w:val="18"/>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31BAFC72" w14:textId="77777777" w:rsidR="002D1AB5" w:rsidRPr="00500302" w:rsidRDefault="002D1AB5" w:rsidP="002D1AB5">
            <w:pPr>
              <w:keepLines/>
              <w:spacing w:after="0"/>
              <w:rPr>
                <w:rFonts w:ascii="Arial" w:hAnsi="Arial"/>
                <w:b/>
                <w:i/>
                <w:sz w:val="18"/>
                <w:lang w:eastAsia="ja-JP"/>
              </w:rPr>
            </w:pPr>
            <w:proofErr w:type="spellStart"/>
            <w:r w:rsidRPr="00500302">
              <w:rPr>
                <w:rFonts w:ascii="Arial" w:hAnsi="Arial"/>
                <w:b/>
                <w:i/>
                <w:sz w:val="18"/>
                <w:lang w:eastAsia="ja-JP"/>
              </w:rPr>
              <w:t>acod</w:t>
            </w:r>
            <w:proofErr w:type="spellEnd"/>
          </w:p>
        </w:tc>
      </w:tr>
      <w:tr w:rsidR="002D1AB5" w:rsidRPr="00500302" w14:paraId="593B9E6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1FBC1E9" w14:textId="77777777" w:rsidR="002D1AB5" w:rsidRPr="00500302" w:rsidRDefault="002D1AB5" w:rsidP="002D1AB5">
            <w:pPr>
              <w:pStyle w:val="TAL"/>
            </w:pPr>
            <w:proofErr w:type="spellStart"/>
            <w:r w:rsidRPr="00500302">
              <w:t>dataLinkEntry</w:t>
            </w:r>
            <w:proofErr w:type="spellEnd"/>
          </w:p>
        </w:tc>
        <w:tc>
          <w:tcPr>
            <w:tcW w:w="3828" w:type="dxa"/>
            <w:tcBorders>
              <w:top w:val="single" w:sz="4" w:space="0" w:color="auto"/>
              <w:left w:val="single" w:sz="4" w:space="0" w:color="auto"/>
              <w:bottom w:val="single" w:sz="4" w:space="0" w:color="auto"/>
              <w:right w:val="single" w:sz="4" w:space="0" w:color="auto"/>
            </w:tcBorders>
          </w:tcPr>
          <w:p w14:paraId="324ABAF9" w14:textId="77777777" w:rsidR="002D1AB5" w:rsidRPr="00500302" w:rsidRDefault="002D1AB5" w:rsidP="002D1AB5">
            <w:pPr>
              <w:pStyle w:val="TAL"/>
              <w:rPr>
                <w:rFonts w:eastAsia="SimSun" w:cs="Arial"/>
                <w:szCs w:val="18"/>
                <w:lang w:eastAsia="zh-CN"/>
              </w:rPr>
            </w:pPr>
            <w:proofErr w:type="spellStart"/>
            <w:r w:rsidRPr="00500302">
              <w:rPr>
                <w:rFonts w:eastAsia="SimSun" w:cs="Arial"/>
                <w:szCs w:val="18"/>
                <w:lang w:eastAsia="zh-CN"/>
              </w:rPr>
              <w:t>listOfDataLinks</w:t>
            </w:r>
            <w:proofErr w:type="spellEnd"/>
          </w:p>
        </w:tc>
        <w:tc>
          <w:tcPr>
            <w:tcW w:w="881" w:type="dxa"/>
            <w:tcBorders>
              <w:top w:val="single" w:sz="4" w:space="0" w:color="auto"/>
              <w:left w:val="single" w:sz="4" w:space="0" w:color="auto"/>
              <w:bottom w:val="single" w:sz="4" w:space="0" w:color="auto"/>
              <w:right w:val="single" w:sz="4" w:space="0" w:color="auto"/>
            </w:tcBorders>
          </w:tcPr>
          <w:p w14:paraId="77F3A631"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b/>
                <w:i/>
                <w:sz w:val="18"/>
                <w:lang w:eastAsia="ja-JP"/>
              </w:rPr>
              <w:t>dle</w:t>
            </w:r>
            <w:proofErr w:type="spellEnd"/>
          </w:p>
        </w:tc>
      </w:tr>
      <w:tr w:rsidR="002D1AB5" w:rsidRPr="00500302" w14:paraId="34FC443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F39F318" w14:textId="77777777" w:rsidR="002D1AB5" w:rsidRPr="00500302" w:rsidRDefault="002D1AB5" w:rsidP="002D1AB5">
            <w:pPr>
              <w:pStyle w:val="TAL"/>
            </w:pPr>
            <w:proofErr w:type="spellStart"/>
            <w:r w:rsidRPr="00500302">
              <w:rPr>
                <w:rFonts w:eastAsia="Arial"/>
                <w:i/>
                <w:kern w:val="2"/>
              </w:rPr>
              <w:t>childResource</w:t>
            </w:r>
            <w:r w:rsidRPr="00500302">
              <w:rPr>
                <w:rFonts w:eastAsia="Arial"/>
                <w:i/>
                <w:kern w:val="2"/>
                <w:lang w:eastAsia="zh-CN"/>
              </w:rPr>
              <w:t>Type</w:t>
            </w:r>
            <w:proofErr w:type="spellEnd"/>
          </w:p>
        </w:tc>
        <w:tc>
          <w:tcPr>
            <w:tcW w:w="3828" w:type="dxa"/>
            <w:tcBorders>
              <w:top w:val="single" w:sz="4" w:space="0" w:color="auto"/>
              <w:left w:val="single" w:sz="4" w:space="0" w:color="auto"/>
              <w:bottom w:val="single" w:sz="4" w:space="0" w:color="auto"/>
              <w:right w:val="single" w:sz="4" w:space="0" w:color="auto"/>
            </w:tcBorders>
          </w:tcPr>
          <w:p w14:paraId="4D2FD9B4" w14:textId="77777777" w:rsidR="002D1AB5" w:rsidRPr="00500302" w:rsidRDefault="002D1AB5" w:rsidP="002D1AB5">
            <w:pPr>
              <w:pStyle w:val="TAL"/>
              <w:rPr>
                <w:rFonts w:eastAsia="SimSun" w:cs="Arial"/>
                <w:szCs w:val="18"/>
                <w:lang w:eastAsia="zh-CN"/>
              </w:rPr>
            </w:pPr>
            <w:proofErr w:type="spellStart"/>
            <w:r w:rsidRPr="00500302">
              <w:rPr>
                <w:rFonts w:eastAsia="SimSun" w:cs="Arial"/>
                <w:szCs w:val="18"/>
                <w:lang w:eastAsia="zh-CN"/>
              </w:rPr>
              <w:t>accessControlObjectDetails</w:t>
            </w:r>
            <w:proofErr w:type="spellEnd"/>
            <w:r w:rsidRPr="00500302">
              <w:rPr>
                <w:rFonts w:cs="Arial"/>
                <w:szCs w:val="18"/>
                <w:lang w:eastAsia="zh-CN"/>
              </w:rPr>
              <w:t xml:space="preserve">, </w:t>
            </w:r>
            <w:proofErr w:type="spellStart"/>
            <w:r w:rsidRPr="00500302">
              <w:rPr>
                <w:rFonts w:eastAsia="SimSun" w:cs="Arial"/>
                <w:szCs w:val="18"/>
                <w:lang w:eastAsia="zh-CN"/>
              </w:rPr>
              <w:t>eventNotificationCriteria</w:t>
            </w:r>
            <w:proofErr w:type="spellEnd"/>
            <w:r w:rsidRPr="00500302">
              <w:rPr>
                <w:rFonts w:cs="Arial"/>
                <w:szCs w:val="18"/>
                <w:lang w:eastAsia="zh-CN"/>
              </w:rPr>
              <w:t xml:space="preserve">, </w:t>
            </w:r>
            <w:proofErr w:type="spellStart"/>
            <w:r w:rsidRPr="00500302">
              <w:rPr>
                <w:rFonts w:cs="Arial"/>
                <w:szCs w:val="18"/>
                <w:lang w:eastAsia="zh-CN"/>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3FBF9D24"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b/>
                <w:i/>
                <w:sz w:val="18"/>
                <w:lang w:eastAsia="ja-JP"/>
              </w:rPr>
              <w:t>chty</w:t>
            </w:r>
            <w:proofErr w:type="spellEnd"/>
          </w:p>
        </w:tc>
      </w:tr>
      <w:tr w:rsidR="002D1AB5" w:rsidRPr="00500302" w14:paraId="1951597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CD2FA61" w14:textId="77777777" w:rsidR="002D1AB5" w:rsidRPr="00500302" w:rsidRDefault="002D1AB5" w:rsidP="002D1AB5">
            <w:pPr>
              <w:pStyle w:val="TAL"/>
              <w:rPr>
                <w:rFonts w:eastAsia="Arial"/>
                <w:i/>
                <w:kern w:val="2"/>
              </w:rPr>
            </w:pPr>
            <w:proofErr w:type="spellStart"/>
            <w:r w:rsidRPr="00500302">
              <w:rPr>
                <w:rFonts w:cs="Arial"/>
                <w:szCs w:val="18"/>
              </w:rPr>
              <w:t>parentResourceType</w:t>
            </w:r>
            <w:proofErr w:type="spellEnd"/>
          </w:p>
        </w:tc>
        <w:tc>
          <w:tcPr>
            <w:tcW w:w="3828" w:type="dxa"/>
            <w:tcBorders>
              <w:top w:val="single" w:sz="4" w:space="0" w:color="auto"/>
              <w:left w:val="single" w:sz="4" w:space="0" w:color="auto"/>
              <w:bottom w:val="single" w:sz="4" w:space="0" w:color="auto"/>
              <w:right w:val="single" w:sz="4" w:space="0" w:color="auto"/>
            </w:tcBorders>
          </w:tcPr>
          <w:p w14:paraId="54DC3EBE" w14:textId="77777777" w:rsidR="002D1AB5" w:rsidRPr="00500302" w:rsidRDefault="002D1AB5" w:rsidP="002D1AB5">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05FE142"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cs="Arial"/>
                <w:b/>
                <w:i/>
                <w:sz w:val="18"/>
                <w:szCs w:val="18"/>
              </w:rPr>
              <w:t>pty</w:t>
            </w:r>
            <w:proofErr w:type="spellEnd"/>
          </w:p>
        </w:tc>
      </w:tr>
      <w:tr w:rsidR="002D1AB5" w:rsidRPr="00500302" w14:paraId="694D4B1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0E24F25" w14:textId="77777777" w:rsidR="002D1AB5" w:rsidRPr="00500302" w:rsidRDefault="002D1AB5" w:rsidP="002D1AB5">
            <w:pPr>
              <w:pStyle w:val="TAL"/>
              <w:rPr>
                <w:rFonts w:eastAsia="Arial"/>
                <w:i/>
                <w:kern w:val="2"/>
              </w:rPr>
            </w:pPr>
            <w:proofErr w:type="spellStart"/>
            <w:r w:rsidRPr="00500302">
              <w:rPr>
                <w:rFonts w:cs="Arial"/>
                <w:szCs w:val="18"/>
              </w:rPr>
              <w:t>childLabels</w:t>
            </w:r>
            <w:proofErr w:type="spellEnd"/>
          </w:p>
        </w:tc>
        <w:tc>
          <w:tcPr>
            <w:tcW w:w="3828" w:type="dxa"/>
            <w:tcBorders>
              <w:top w:val="single" w:sz="4" w:space="0" w:color="auto"/>
              <w:left w:val="single" w:sz="4" w:space="0" w:color="auto"/>
              <w:bottom w:val="single" w:sz="4" w:space="0" w:color="auto"/>
              <w:right w:val="single" w:sz="4" w:space="0" w:color="auto"/>
            </w:tcBorders>
          </w:tcPr>
          <w:p w14:paraId="650336A0" w14:textId="77777777" w:rsidR="002D1AB5" w:rsidRPr="00500302" w:rsidRDefault="002D1AB5" w:rsidP="002D1AB5">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7537F73"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cs="Arial"/>
                <w:b/>
                <w:i/>
                <w:sz w:val="18"/>
                <w:szCs w:val="18"/>
              </w:rPr>
              <w:t>clbl</w:t>
            </w:r>
            <w:proofErr w:type="spellEnd"/>
            <w:r w:rsidRPr="00500302">
              <w:rPr>
                <w:rFonts w:ascii="Arial" w:hAnsi="Arial" w:cs="Arial"/>
                <w:b/>
                <w:i/>
                <w:sz w:val="18"/>
                <w:szCs w:val="18"/>
              </w:rPr>
              <w:t xml:space="preserve"> </w:t>
            </w:r>
          </w:p>
        </w:tc>
      </w:tr>
      <w:tr w:rsidR="002D1AB5" w:rsidRPr="00500302" w14:paraId="4216E5D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547D720" w14:textId="77777777" w:rsidR="002D1AB5" w:rsidRPr="00500302" w:rsidRDefault="002D1AB5" w:rsidP="002D1AB5">
            <w:pPr>
              <w:pStyle w:val="TAL"/>
              <w:rPr>
                <w:rFonts w:eastAsia="Arial"/>
                <w:i/>
                <w:kern w:val="2"/>
              </w:rPr>
            </w:pPr>
            <w:proofErr w:type="spellStart"/>
            <w:r w:rsidRPr="00500302">
              <w:rPr>
                <w:rFonts w:cs="Arial"/>
                <w:szCs w:val="18"/>
              </w:rPr>
              <w:t>parentLabels</w:t>
            </w:r>
            <w:proofErr w:type="spellEnd"/>
          </w:p>
        </w:tc>
        <w:tc>
          <w:tcPr>
            <w:tcW w:w="3828" w:type="dxa"/>
            <w:tcBorders>
              <w:top w:val="single" w:sz="4" w:space="0" w:color="auto"/>
              <w:left w:val="single" w:sz="4" w:space="0" w:color="auto"/>
              <w:bottom w:val="single" w:sz="4" w:space="0" w:color="auto"/>
              <w:right w:val="single" w:sz="4" w:space="0" w:color="auto"/>
            </w:tcBorders>
          </w:tcPr>
          <w:p w14:paraId="4014D1EC" w14:textId="77777777" w:rsidR="002D1AB5" w:rsidRPr="00500302" w:rsidRDefault="002D1AB5" w:rsidP="002D1AB5">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79C628C4"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cs="Arial"/>
                <w:b/>
                <w:i/>
                <w:sz w:val="18"/>
                <w:szCs w:val="18"/>
              </w:rPr>
              <w:t>palb</w:t>
            </w:r>
            <w:proofErr w:type="spellEnd"/>
          </w:p>
        </w:tc>
      </w:tr>
      <w:tr w:rsidR="002D1AB5" w:rsidRPr="00500302" w14:paraId="21F067D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37BF52C" w14:textId="77777777" w:rsidR="002D1AB5" w:rsidRPr="00500302" w:rsidRDefault="002D1AB5" w:rsidP="002D1AB5">
            <w:pPr>
              <w:pStyle w:val="TAL"/>
              <w:rPr>
                <w:rFonts w:eastAsia="Arial"/>
                <w:i/>
                <w:kern w:val="2"/>
              </w:rPr>
            </w:pPr>
            <w:proofErr w:type="spellStart"/>
            <w:r w:rsidRPr="00500302">
              <w:rPr>
                <w:rFonts w:cs="Arial"/>
                <w:szCs w:val="18"/>
              </w:rPr>
              <w:t>childAttribute</w:t>
            </w:r>
            <w:proofErr w:type="spellEnd"/>
          </w:p>
        </w:tc>
        <w:tc>
          <w:tcPr>
            <w:tcW w:w="3828" w:type="dxa"/>
            <w:tcBorders>
              <w:top w:val="single" w:sz="4" w:space="0" w:color="auto"/>
              <w:left w:val="single" w:sz="4" w:space="0" w:color="auto"/>
              <w:bottom w:val="single" w:sz="4" w:space="0" w:color="auto"/>
              <w:right w:val="single" w:sz="4" w:space="0" w:color="auto"/>
            </w:tcBorders>
          </w:tcPr>
          <w:p w14:paraId="457955D3" w14:textId="77777777" w:rsidR="002D1AB5" w:rsidRPr="00500302" w:rsidRDefault="002D1AB5" w:rsidP="002D1AB5">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5ADE6C5F"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cs="Arial"/>
                <w:b/>
                <w:i/>
                <w:sz w:val="18"/>
                <w:szCs w:val="18"/>
              </w:rPr>
              <w:t>catr</w:t>
            </w:r>
            <w:proofErr w:type="spellEnd"/>
          </w:p>
        </w:tc>
      </w:tr>
      <w:tr w:rsidR="002D1AB5" w:rsidRPr="00500302" w14:paraId="5D3B331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ECD1341" w14:textId="77777777" w:rsidR="002D1AB5" w:rsidRPr="00500302" w:rsidRDefault="002D1AB5" w:rsidP="002D1AB5">
            <w:pPr>
              <w:pStyle w:val="TAL"/>
              <w:rPr>
                <w:rFonts w:eastAsia="Arial"/>
                <w:i/>
                <w:kern w:val="2"/>
              </w:rPr>
            </w:pPr>
            <w:proofErr w:type="spellStart"/>
            <w:r w:rsidRPr="00500302">
              <w:rPr>
                <w:rFonts w:cs="Arial"/>
                <w:szCs w:val="18"/>
              </w:rPr>
              <w:t>parentAttribute</w:t>
            </w:r>
            <w:proofErr w:type="spellEnd"/>
          </w:p>
        </w:tc>
        <w:tc>
          <w:tcPr>
            <w:tcW w:w="3828" w:type="dxa"/>
            <w:tcBorders>
              <w:top w:val="single" w:sz="4" w:space="0" w:color="auto"/>
              <w:left w:val="single" w:sz="4" w:space="0" w:color="auto"/>
              <w:bottom w:val="single" w:sz="4" w:space="0" w:color="auto"/>
              <w:right w:val="single" w:sz="4" w:space="0" w:color="auto"/>
            </w:tcBorders>
          </w:tcPr>
          <w:p w14:paraId="3C685E29" w14:textId="77777777" w:rsidR="002D1AB5" w:rsidRPr="00500302" w:rsidRDefault="002D1AB5" w:rsidP="002D1AB5">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0AF1118E"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cs="Arial"/>
                <w:b/>
                <w:i/>
                <w:sz w:val="18"/>
                <w:szCs w:val="18"/>
              </w:rPr>
              <w:t>patr</w:t>
            </w:r>
            <w:proofErr w:type="spellEnd"/>
          </w:p>
        </w:tc>
      </w:tr>
      <w:tr w:rsidR="002D1AB5" w:rsidRPr="00500302" w14:paraId="631A1F0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3234C79" w14:textId="77777777" w:rsidR="002D1AB5" w:rsidRPr="00500302" w:rsidRDefault="002D1AB5" w:rsidP="002D1AB5">
            <w:pPr>
              <w:pStyle w:val="TAL"/>
              <w:rPr>
                <w:rFonts w:eastAsia="Arial"/>
                <w:i/>
                <w:kern w:val="2"/>
              </w:rPr>
            </w:pPr>
            <w:proofErr w:type="spellStart"/>
            <w:r w:rsidRPr="00500302">
              <w:rPr>
                <w:rFonts w:cs="Arial"/>
                <w:szCs w:val="18"/>
              </w:rPr>
              <w:t>applyRelativePath</w:t>
            </w:r>
            <w:proofErr w:type="spellEnd"/>
          </w:p>
        </w:tc>
        <w:tc>
          <w:tcPr>
            <w:tcW w:w="3828" w:type="dxa"/>
            <w:tcBorders>
              <w:top w:val="single" w:sz="4" w:space="0" w:color="auto"/>
              <w:left w:val="single" w:sz="4" w:space="0" w:color="auto"/>
              <w:bottom w:val="single" w:sz="4" w:space="0" w:color="auto"/>
              <w:right w:val="single" w:sz="4" w:space="0" w:color="auto"/>
            </w:tcBorders>
          </w:tcPr>
          <w:p w14:paraId="3C399F5D" w14:textId="77777777" w:rsidR="002D1AB5" w:rsidRPr="00500302" w:rsidRDefault="002D1AB5" w:rsidP="002D1AB5">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09A391B9"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cs="Arial"/>
                <w:b/>
                <w:i/>
                <w:sz w:val="18"/>
                <w:szCs w:val="18"/>
              </w:rPr>
              <w:t>arp</w:t>
            </w:r>
            <w:proofErr w:type="spellEnd"/>
          </w:p>
        </w:tc>
      </w:tr>
      <w:tr w:rsidR="002D1AB5" w:rsidRPr="00500302" w14:paraId="54F46AC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C243710" w14:textId="77777777" w:rsidR="002D1AB5" w:rsidRPr="00500302" w:rsidRDefault="002D1AB5" w:rsidP="002D1AB5">
            <w:pPr>
              <w:pStyle w:val="TAL"/>
              <w:rPr>
                <w:rFonts w:cs="Arial"/>
                <w:szCs w:val="18"/>
              </w:rPr>
            </w:pPr>
            <w:proofErr w:type="spellStart"/>
            <w:r w:rsidRPr="00500302">
              <w:rPr>
                <w:rFonts w:cs="Arial" w:hint="eastAsia"/>
                <w:szCs w:val="18"/>
              </w:rPr>
              <w:t>sessionDescription</w:t>
            </w:r>
            <w:proofErr w:type="spellEnd"/>
          </w:p>
        </w:tc>
        <w:tc>
          <w:tcPr>
            <w:tcW w:w="3828" w:type="dxa"/>
            <w:tcBorders>
              <w:top w:val="single" w:sz="4" w:space="0" w:color="auto"/>
              <w:left w:val="single" w:sz="4" w:space="0" w:color="auto"/>
              <w:bottom w:val="single" w:sz="4" w:space="0" w:color="auto"/>
              <w:right w:val="single" w:sz="4" w:space="0" w:color="auto"/>
            </w:tcBorders>
          </w:tcPr>
          <w:p w14:paraId="14614884" w14:textId="77777777" w:rsidR="002D1AB5" w:rsidRPr="00500302" w:rsidRDefault="002D1AB5" w:rsidP="002D1AB5">
            <w:pPr>
              <w:pStyle w:val="TAL"/>
              <w:rPr>
                <w:rFonts w:cs="Arial"/>
                <w:szCs w:val="18"/>
              </w:rPr>
            </w:pPr>
            <w:proofErr w:type="spellStart"/>
            <w:r w:rsidRPr="00500302">
              <w:rPr>
                <w:rFonts w:cs="Arial" w:hint="eastAsia"/>
                <w:szCs w:val="18"/>
              </w:rPr>
              <w:t>sessionDescriptions</w:t>
            </w:r>
            <w:proofErr w:type="spellEnd"/>
          </w:p>
        </w:tc>
        <w:tc>
          <w:tcPr>
            <w:tcW w:w="881" w:type="dxa"/>
            <w:tcBorders>
              <w:top w:val="single" w:sz="4" w:space="0" w:color="auto"/>
              <w:left w:val="single" w:sz="4" w:space="0" w:color="auto"/>
              <w:bottom w:val="single" w:sz="4" w:space="0" w:color="auto"/>
              <w:right w:val="single" w:sz="4" w:space="0" w:color="auto"/>
            </w:tcBorders>
          </w:tcPr>
          <w:p w14:paraId="7327B269" w14:textId="77777777" w:rsidR="002D1AB5" w:rsidRPr="00500302" w:rsidRDefault="002D1AB5" w:rsidP="002D1AB5">
            <w:pPr>
              <w:keepNext/>
              <w:keepLines/>
              <w:spacing w:after="0"/>
              <w:rPr>
                <w:rFonts w:ascii="Arial" w:hAnsi="Arial" w:cs="Arial"/>
                <w:b/>
                <w:i/>
                <w:sz w:val="18"/>
                <w:szCs w:val="18"/>
              </w:rPr>
            </w:pPr>
            <w:proofErr w:type="spellStart"/>
            <w:r w:rsidRPr="00500302">
              <w:rPr>
                <w:rFonts w:ascii="Arial" w:hAnsi="Arial" w:cs="Arial" w:hint="eastAsia"/>
                <w:b/>
                <w:i/>
                <w:sz w:val="18"/>
                <w:szCs w:val="18"/>
              </w:rPr>
              <w:t>sdc</w:t>
            </w:r>
            <w:proofErr w:type="spellEnd"/>
          </w:p>
        </w:tc>
      </w:tr>
      <w:tr w:rsidR="002D1AB5" w:rsidRPr="00500302" w14:paraId="27BB4F3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FB0CE60" w14:textId="77777777" w:rsidR="002D1AB5" w:rsidRPr="00500302" w:rsidRDefault="002D1AB5" w:rsidP="002D1AB5">
            <w:pPr>
              <w:pStyle w:val="TAL"/>
              <w:rPr>
                <w:rFonts w:cs="Arial"/>
                <w:szCs w:val="18"/>
              </w:rPr>
            </w:pPr>
            <w:proofErr w:type="spellStart"/>
            <w:r w:rsidRPr="00500302">
              <w:rPr>
                <w:rFonts w:eastAsia="Arial"/>
                <w:i/>
                <w:kern w:val="2"/>
              </w:rPr>
              <w:t>activityPattern</w:t>
            </w:r>
            <w:proofErr w:type="spellEnd"/>
          </w:p>
        </w:tc>
        <w:tc>
          <w:tcPr>
            <w:tcW w:w="3828" w:type="dxa"/>
            <w:tcBorders>
              <w:top w:val="single" w:sz="4" w:space="0" w:color="auto"/>
              <w:left w:val="single" w:sz="4" w:space="0" w:color="auto"/>
              <w:bottom w:val="single" w:sz="4" w:space="0" w:color="auto"/>
              <w:right w:val="single" w:sz="4" w:space="0" w:color="auto"/>
            </w:tcBorders>
          </w:tcPr>
          <w:p w14:paraId="7CEA054C" w14:textId="77777777" w:rsidR="002D1AB5" w:rsidRPr="00500302" w:rsidRDefault="002D1AB5" w:rsidP="002D1AB5">
            <w:pPr>
              <w:pStyle w:val="TAL"/>
              <w:rPr>
                <w:rFonts w:cs="Arial"/>
                <w:szCs w:val="18"/>
              </w:rPr>
            </w:pPr>
            <w:proofErr w:type="spellStart"/>
            <w:r w:rsidRPr="00500302">
              <w:rPr>
                <w:rFonts w:eastAsia="SimSun" w:cs="Arial"/>
                <w:szCs w:val="18"/>
                <w:lang w:eastAsia="zh-CN"/>
              </w:rPr>
              <w:t>activityPatternElements</w:t>
            </w:r>
            <w:proofErr w:type="spellEnd"/>
          </w:p>
        </w:tc>
        <w:tc>
          <w:tcPr>
            <w:tcW w:w="881" w:type="dxa"/>
            <w:tcBorders>
              <w:top w:val="single" w:sz="4" w:space="0" w:color="auto"/>
              <w:left w:val="single" w:sz="4" w:space="0" w:color="auto"/>
              <w:bottom w:val="single" w:sz="4" w:space="0" w:color="auto"/>
              <w:right w:val="single" w:sz="4" w:space="0" w:color="auto"/>
            </w:tcBorders>
          </w:tcPr>
          <w:p w14:paraId="38DA3F4D" w14:textId="77777777" w:rsidR="002D1AB5" w:rsidRPr="00500302" w:rsidRDefault="002D1AB5" w:rsidP="002D1AB5">
            <w:pPr>
              <w:keepNext/>
              <w:keepLines/>
              <w:spacing w:after="0"/>
              <w:rPr>
                <w:rFonts w:ascii="Arial" w:hAnsi="Arial" w:cs="Arial"/>
                <w:b/>
                <w:i/>
                <w:sz w:val="18"/>
                <w:szCs w:val="18"/>
              </w:rPr>
            </w:pPr>
            <w:r w:rsidRPr="00500302">
              <w:rPr>
                <w:rFonts w:ascii="Arial" w:hAnsi="Arial"/>
                <w:b/>
                <w:i/>
                <w:sz w:val="18"/>
                <w:lang w:eastAsia="ja-JP"/>
              </w:rPr>
              <w:t>apt</w:t>
            </w:r>
          </w:p>
        </w:tc>
      </w:tr>
      <w:tr w:rsidR="002D1AB5" w:rsidRPr="00500302" w14:paraId="121507D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7DA5CC0" w14:textId="77777777" w:rsidR="002D1AB5" w:rsidRPr="00500302" w:rsidRDefault="002D1AB5" w:rsidP="002D1AB5">
            <w:pPr>
              <w:pStyle w:val="TAL"/>
              <w:rPr>
                <w:rFonts w:cs="Arial"/>
                <w:szCs w:val="18"/>
              </w:rPr>
            </w:pPr>
            <w:proofErr w:type="spellStart"/>
            <w:r w:rsidRPr="00500302">
              <w:rPr>
                <w:rFonts w:eastAsia="Arial"/>
                <w:i/>
                <w:kern w:val="2"/>
              </w:rPr>
              <w:t>stationaryIndication</w:t>
            </w:r>
            <w:proofErr w:type="spellEnd"/>
          </w:p>
        </w:tc>
        <w:tc>
          <w:tcPr>
            <w:tcW w:w="3828" w:type="dxa"/>
            <w:tcBorders>
              <w:top w:val="single" w:sz="4" w:space="0" w:color="auto"/>
              <w:left w:val="single" w:sz="4" w:space="0" w:color="auto"/>
              <w:bottom w:val="single" w:sz="4" w:space="0" w:color="auto"/>
              <w:right w:val="single" w:sz="4" w:space="0" w:color="auto"/>
            </w:tcBorders>
          </w:tcPr>
          <w:p w14:paraId="6F2509F0" w14:textId="77777777" w:rsidR="002D1AB5" w:rsidRPr="00500302" w:rsidRDefault="002D1AB5" w:rsidP="002D1AB5">
            <w:pPr>
              <w:pStyle w:val="TAL"/>
              <w:rPr>
                <w:rFonts w:cs="Arial"/>
                <w:szCs w:val="18"/>
              </w:rPr>
            </w:pPr>
            <w:proofErr w:type="spellStart"/>
            <w:r w:rsidRPr="00500302">
              <w:rPr>
                <w:rFonts w:eastAsia="SimSun" w:cs="Arial"/>
                <w:szCs w:val="18"/>
                <w:lang w:eastAsia="zh-CN"/>
              </w:rPr>
              <w:t>activityPattern</w:t>
            </w:r>
            <w:proofErr w:type="spellEnd"/>
          </w:p>
        </w:tc>
        <w:tc>
          <w:tcPr>
            <w:tcW w:w="881" w:type="dxa"/>
            <w:tcBorders>
              <w:top w:val="single" w:sz="4" w:space="0" w:color="auto"/>
              <w:left w:val="single" w:sz="4" w:space="0" w:color="auto"/>
              <w:bottom w:val="single" w:sz="4" w:space="0" w:color="auto"/>
              <w:right w:val="single" w:sz="4" w:space="0" w:color="auto"/>
            </w:tcBorders>
          </w:tcPr>
          <w:p w14:paraId="7AFB345F" w14:textId="77777777" w:rsidR="002D1AB5" w:rsidRPr="00500302" w:rsidRDefault="002D1AB5" w:rsidP="002D1AB5">
            <w:pPr>
              <w:keepNext/>
              <w:keepLines/>
              <w:spacing w:after="0"/>
              <w:rPr>
                <w:rFonts w:ascii="Arial" w:hAnsi="Arial" w:cs="Arial"/>
                <w:b/>
                <w:i/>
                <w:sz w:val="18"/>
                <w:szCs w:val="18"/>
              </w:rPr>
            </w:pPr>
            <w:proofErr w:type="spellStart"/>
            <w:r w:rsidRPr="00500302">
              <w:rPr>
                <w:rFonts w:ascii="Arial" w:hAnsi="Arial"/>
                <w:b/>
                <w:i/>
                <w:sz w:val="18"/>
                <w:lang w:eastAsia="ja-JP"/>
              </w:rPr>
              <w:t>sti</w:t>
            </w:r>
            <w:proofErr w:type="spellEnd"/>
          </w:p>
        </w:tc>
      </w:tr>
      <w:tr w:rsidR="002D1AB5" w:rsidRPr="00500302" w14:paraId="68D2A6C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BDA892A" w14:textId="77777777" w:rsidR="002D1AB5" w:rsidRPr="00500302" w:rsidRDefault="002D1AB5" w:rsidP="002D1AB5">
            <w:pPr>
              <w:pStyle w:val="TAL"/>
              <w:rPr>
                <w:rFonts w:cs="Arial"/>
                <w:szCs w:val="18"/>
              </w:rPr>
            </w:pPr>
            <w:proofErr w:type="spellStart"/>
            <w:r w:rsidRPr="00500302">
              <w:rPr>
                <w:rFonts w:eastAsia="Arial"/>
                <w:i/>
                <w:kern w:val="2"/>
              </w:rPr>
              <w:t>dataSizeIndicator</w:t>
            </w:r>
            <w:proofErr w:type="spellEnd"/>
          </w:p>
        </w:tc>
        <w:tc>
          <w:tcPr>
            <w:tcW w:w="3828" w:type="dxa"/>
            <w:tcBorders>
              <w:top w:val="single" w:sz="4" w:space="0" w:color="auto"/>
              <w:left w:val="single" w:sz="4" w:space="0" w:color="auto"/>
              <w:bottom w:val="single" w:sz="4" w:space="0" w:color="auto"/>
              <w:right w:val="single" w:sz="4" w:space="0" w:color="auto"/>
            </w:tcBorders>
          </w:tcPr>
          <w:p w14:paraId="19CCE3BB" w14:textId="77777777" w:rsidR="002D1AB5" w:rsidRPr="00500302" w:rsidRDefault="002D1AB5" w:rsidP="002D1AB5">
            <w:pPr>
              <w:pStyle w:val="TAL"/>
              <w:rPr>
                <w:rFonts w:cs="Arial"/>
                <w:szCs w:val="18"/>
              </w:rPr>
            </w:pPr>
            <w:proofErr w:type="spellStart"/>
            <w:r w:rsidRPr="00500302">
              <w:rPr>
                <w:rFonts w:eastAsia="SimSun" w:cs="Arial"/>
                <w:szCs w:val="18"/>
                <w:lang w:eastAsia="zh-CN"/>
              </w:rPr>
              <w:t>activityPattern</w:t>
            </w:r>
            <w:proofErr w:type="spellEnd"/>
          </w:p>
        </w:tc>
        <w:tc>
          <w:tcPr>
            <w:tcW w:w="881" w:type="dxa"/>
            <w:tcBorders>
              <w:top w:val="single" w:sz="4" w:space="0" w:color="auto"/>
              <w:left w:val="single" w:sz="4" w:space="0" w:color="auto"/>
              <w:bottom w:val="single" w:sz="4" w:space="0" w:color="auto"/>
              <w:right w:val="single" w:sz="4" w:space="0" w:color="auto"/>
            </w:tcBorders>
          </w:tcPr>
          <w:p w14:paraId="64493DBF" w14:textId="77777777" w:rsidR="002D1AB5" w:rsidRPr="00500302" w:rsidRDefault="002D1AB5" w:rsidP="002D1AB5">
            <w:pPr>
              <w:keepNext/>
              <w:keepLines/>
              <w:spacing w:after="0"/>
              <w:rPr>
                <w:rFonts w:ascii="Arial" w:hAnsi="Arial" w:cs="Arial"/>
                <w:b/>
                <w:i/>
                <w:sz w:val="18"/>
                <w:szCs w:val="18"/>
              </w:rPr>
            </w:pPr>
            <w:proofErr w:type="spellStart"/>
            <w:r w:rsidRPr="00500302">
              <w:rPr>
                <w:rFonts w:ascii="Arial" w:hAnsi="Arial"/>
                <w:b/>
                <w:i/>
                <w:sz w:val="18"/>
                <w:lang w:eastAsia="ja-JP"/>
              </w:rPr>
              <w:t>dsi</w:t>
            </w:r>
            <w:proofErr w:type="spellEnd"/>
          </w:p>
        </w:tc>
      </w:tr>
      <w:tr w:rsidR="002D1AB5" w:rsidRPr="00500302" w14:paraId="5C23678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455B4DA" w14:textId="77777777" w:rsidR="002D1AB5" w:rsidRPr="00500302" w:rsidRDefault="002D1AB5" w:rsidP="002D1AB5">
            <w:pPr>
              <w:pStyle w:val="TAL"/>
              <w:rPr>
                <w:rFonts w:eastAsia="Arial"/>
                <w:i/>
                <w:kern w:val="2"/>
              </w:rPr>
            </w:pPr>
            <w:proofErr w:type="spellStart"/>
            <w:r w:rsidRPr="00500302">
              <w:rPr>
                <w:rFonts w:eastAsia="Arial"/>
                <w:kern w:val="2"/>
              </w:rPr>
              <w:t>eventNotificationCriteriaEntry</w:t>
            </w:r>
            <w:proofErr w:type="spellEnd"/>
          </w:p>
        </w:tc>
        <w:tc>
          <w:tcPr>
            <w:tcW w:w="3828" w:type="dxa"/>
            <w:tcBorders>
              <w:top w:val="single" w:sz="4" w:space="0" w:color="auto"/>
              <w:left w:val="single" w:sz="4" w:space="0" w:color="auto"/>
              <w:bottom w:val="single" w:sz="4" w:space="0" w:color="auto"/>
              <w:right w:val="single" w:sz="4" w:space="0" w:color="auto"/>
            </w:tcBorders>
          </w:tcPr>
          <w:p w14:paraId="1707F9BF" w14:textId="77777777" w:rsidR="002D1AB5" w:rsidRPr="00500302" w:rsidRDefault="002D1AB5" w:rsidP="002D1AB5">
            <w:pPr>
              <w:pStyle w:val="TAL"/>
              <w:rPr>
                <w:rFonts w:eastAsia="SimSun" w:cs="Arial"/>
                <w:szCs w:val="18"/>
                <w:lang w:eastAsia="zh-CN"/>
              </w:rPr>
            </w:pPr>
            <w:proofErr w:type="spellStart"/>
            <w:r w:rsidRPr="00500302">
              <w:rPr>
                <w:rFonts w:eastAsia="SimSun" w:cs="Arial"/>
                <w:szCs w:val="18"/>
                <w:lang w:eastAsia="zh-CN"/>
              </w:rPr>
              <w:t>eventNotificationCriteriaSet</w:t>
            </w:r>
            <w:proofErr w:type="spellEnd"/>
          </w:p>
        </w:tc>
        <w:tc>
          <w:tcPr>
            <w:tcW w:w="881" w:type="dxa"/>
            <w:tcBorders>
              <w:top w:val="single" w:sz="4" w:space="0" w:color="auto"/>
              <w:left w:val="single" w:sz="4" w:space="0" w:color="auto"/>
              <w:bottom w:val="single" w:sz="4" w:space="0" w:color="auto"/>
              <w:right w:val="single" w:sz="4" w:space="0" w:color="auto"/>
            </w:tcBorders>
          </w:tcPr>
          <w:p w14:paraId="2804D31A"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b/>
                <w:i/>
                <w:sz w:val="18"/>
                <w:lang w:eastAsia="ja-JP"/>
              </w:rPr>
              <w:t>encn</w:t>
            </w:r>
            <w:proofErr w:type="spellEnd"/>
          </w:p>
        </w:tc>
      </w:tr>
      <w:tr w:rsidR="002D1AB5" w:rsidRPr="00500302" w14:paraId="6047C954" w14:textId="77777777" w:rsidTr="002D1AB5">
        <w:trPr>
          <w:jc w:val="center"/>
        </w:trPr>
        <w:tc>
          <w:tcPr>
            <w:tcW w:w="7718" w:type="dxa"/>
            <w:gridSpan w:val="3"/>
            <w:tcBorders>
              <w:top w:val="single" w:sz="4" w:space="0" w:color="auto"/>
              <w:left w:val="single" w:sz="4" w:space="0" w:color="auto"/>
              <w:bottom w:val="single" w:sz="4" w:space="0" w:color="auto"/>
              <w:right w:val="single" w:sz="4" w:space="0" w:color="auto"/>
            </w:tcBorders>
          </w:tcPr>
          <w:p w14:paraId="5548ADFE" w14:textId="77777777" w:rsidR="002D1AB5" w:rsidRPr="00500302" w:rsidRDefault="002D1AB5" w:rsidP="002D1AB5">
            <w:pPr>
              <w:pStyle w:val="TAN"/>
              <w:rPr>
                <w:rFonts w:eastAsia="MS Mincho"/>
              </w:rPr>
            </w:pPr>
            <w:r w:rsidRPr="00500302">
              <w:rPr>
                <w:rFonts w:eastAsia="MS Mincho"/>
              </w:rPr>
              <w:t>NOTE:</w:t>
            </w:r>
            <w:r w:rsidRPr="00500302">
              <w:rPr>
                <w:rFonts w:eastAsia="MS Mincho"/>
              </w:rPr>
              <w:tab/>
              <w:t>* marked short names have been already assigned in attribute Table 8.2.3-1 to Table 8.2.3-6.</w:t>
            </w:r>
          </w:p>
        </w:tc>
      </w:tr>
    </w:tbl>
    <w:p w14:paraId="3D039679" w14:textId="77777777" w:rsidR="002D1AB5" w:rsidRPr="00500302" w:rsidRDefault="002D1AB5" w:rsidP="002D1AB5"/>
    <w:p w14:paraId="47FB5978" w14:textId="15B030D9" w:rsidR="002D1AB5" w:rsidRPr="002D1AB5" w:rsidRDefault="002D1AB5" w:rsidP="002D1AB5">
      <w:pPr>
        <w:pStyle w:val="Titre3"/>
        <w:rPr>
          <w:lang w:val="en-US"/>
        </w:rPr>
      </w:pPr>
      <w:r>
        <w:t>-----------------------</w:t>
      </w:r>
      <w:r w:rsidRPr="00970A4F">
        <w:rPr>
          <w:lang w:val="en-US"/>
        </w:rPr>
        <w:t>End</w:t>
      </w:r>
      <w:r>
        <w:t xml:space="preserve"> of </w:t>
      </w:r>
      <w:r w:rsidRPr="008824CC">
        <w:rPr>
          <w:lang w:val="en-US"/>
        </w:rPr>
        <w:t>TS-00</w:t>
      </w:r>
      <w:r>
        <w:rPr>
          <w:lang w:val="en-US"/>
        </w:rPr>
        <w:t>0</w:t>
      </w:r>
      <w:r w:rsidRPr="008824CC">
        <w:rPr>
          <w:lang w:val="en-US"/>
        </w:rPr>
        <w:t xml:space="preserve">4 </w:t>
      </w:r>
      <w:r>
        <w:t xml:space="preserve">change </w:t>
      </w:r>
      <w:r w:rsidR="00FD0AF9" w:rsidRPr="00970A4F">
        <w:rPr>
          <w:lang w:val="en-US"/>
        </w:rPr>
        <w:t>4</w:t>
      </w:r>
      <w:r>
        <w:t>-------------------------------------------</w:t>
      </w:r>
    </w:p>
    <w:p w14:paraId="4532F167" w14:textId="77777777" w:rsidR="002D1AB5" w:rsidRDefault="002D1AB5" w:rsidP="00FD0AF9"/>
    <w:p w14:paraId="68D739B4" w14:textId="77777777" w:rsidR="002D1AB5" w:rsidRPr="002D1AB5" w:rsidRDefault="002D1AB5" w:rsidP="00FD0AF9"/>
    <w:p w14:paraId="57CF8EB9" w14:textId="77777777" w:rsidR="005C0172" w:rsidRDefault="005C0172" w:rsidP="00DF3717">
      <w:pPr>
        <w:pStyle w:val="EW"/>
      </w:pPr>
      <w:bookmarkStart w:id="55" w:name="_Toc300919392"/>
      <w:bookmarkEnd w:id="3"/>
      <w:bookmarkEnd w:id="4"/>
    </w:p>
    <w:p w14:paraId="50A33C74"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2153018A" w14:textId="77777777" w:rsidR="001B174A" w:rsidRPr="00882215" w:rsidRDefault="001B174A" w:rsidP="00C279B2">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86EC4FB" w14:textId="77777777" w:rsidR="004F54DF" w:rsidRPr="00883855" w:rsidRDefault="004F54DF"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1C878D5A" w14:textId="77777777" w:rsidR="00EA6547" w:rsidRPr="004F54DF" w:rsidRDefault="00EA6547"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17468A11" w14:textId="77777777" w:rsidR="001B174A" w:rsidRPr="002817F7" w:rsidRDefault="001B174A" w:rsidP="00C279B2">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082B75E3" w14:textId="77777777" w:rsidR="001B174A" w:rsidRPr="00672A8D" w:rsidRDefault="000F2E4E"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0656326D" w14:textId="77777777" w:rsidR="001B174A" w:rsidRPr="00882215" w:rsidRDefault="001B174A"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3D9327A" w14:textId="77777777" w:rsidR="001B174A" w:rsidRPr="00882215" w:rsidRDefault="001B174A"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2E72329C" w14:textId="77777777" w:rsidR="001B174A" w:rsidRPr="004F54DF" w:rsidRDefault="00D218E9"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E0C5EAA" w14:textId="77777777" w:rsidR="001B174A" w:rsidRPr="00D218E9" w:rsidRDefault="00D218E9"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5"/>
    <w:p w14:paraId="6B989159" w14:textId="77777777" w:rsidR="001B174A" w:rsidRDefault="001B174A" w:rsidP="00DF3717">
      <w:pPr>
        <w:pStyle w:val="EW"/>
      </w:pPr>
    </w:p>
    <w:sectPr w:rsidR="001B174A" w:rsidSect="009D66FE">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E7973" w14:textId="77777777" w:rsidR="00145D2C" w:rsidRDefault="00145D2C">
      <w:r>
        <w:separator/>
      </w:r>
    </w:p>
  </w:endnote>
  <w:endnote w:type="continuationSeparator" w:id="0">
    <w:p w14:paraId="62B69B6F" w14:textId="77777777" w:rsidR="00145D2C" w:rsidRDefault="0014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42460" w14:textId="77777777" w:rsidR="00C67046" w:rsidRPr="003C00E6" w:rsidRDefault="00C67046" w:rsidP="00325EA3">
    <w:pPr>
      <w:pStyle w:val="Pieddepage"/>
      <w:tabs>
        <w:tab w:val="center" w:pos="4678"/>
        <w:tab w:val="right" w:pos="9214"/>
      </w:tabs>
      <w:jc w:val="both"/>
      <w:rPr>
        <w:rFonts w:ascii="Times New Roman" w:eastAsia="Calibri" w:hAnsi="Times New Roman"/>
        <w:sz w:val="16"/>
        <w:szCs w:val="16"/>
        <w:lang w:val="en-US"/>
      </w:rPr>
    </w:pPr>
  </w:p>
  <w:p w14:paraId="31144421" w14:textId="3077D8F7" w:rsidR="00C67046" w:rsidRPr="00861D0F" w:rsidRDefault="00C67046"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2019</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E863B1">
      <w:rPr>
        <w:rStyle w:val="Numrodepage"/>
        <w:noProof/>
        <w:szCs w:val="20"/>
      </w:rPr>
      <w:t>1</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E863B1">
      <w:rPr>
        <w:rStyle w:val="Numrodepage"/>
        <w:noProof/>
        <w:szCs w:val="20"/>
      </w:rPr>
      <w:t>10</w:t>
    </w:r>
    <w:r w:rsidRPr="00861D0F">
      <w:rPr>
        <w:rStyle w:val="Numrodepage"/>
        <w:szCs w:val="20"/>
      </w:rPr>
      <w:fldChar w:fldCharType="end"/>
    </w:r>
    <w:r w:rsidRPr="00861D0F">
      <w:rPr>
        <w:rStyle w:val="Numrodepage"/>
        <w:szCs w:val="20"/>
      </w:rPr>
      <w:t>)</w:t>
    </w:r>
    <w:r w:rsidRPr="00861D0F">
      <w:tab/>
    </w:r>
  </w:p>
  <w:p w14:paraId="718663E0" w14:textId="77777777" w:rsidR="00C67046" w:rsidRPr="00424964" w:rsidRDefault="00C67046"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A043C" w14:textId="77777777" w:rsidR="00145D2C" w:rsidRDefault="00145D2C">
      <w:r>
        <w:separator/>
      </w:r>
    </w:p>
  </w:footnote>
  <w:footnote w:type="continuationSeparator" w:id="0">
    <w:p w14:paraId="7166C978" w14:textId="77777777" w:rsidR="00145D2C" w:rsidRDefault="0014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C67046" w:rsidRPr="009B635D" w14:paraId="1150903F" w14:textId="77777777" w:rsidTr="00294EEF">
      <w:trPr>
        <w:trHeight w:val="831"/>
      </w:trPr>
      <w:tc>
        <w:tcPr>
          <w:tcW w:w="8068" w:type="dxa"/>
        </w:tcPr>
        <w:p w14:paraId="6E638255" w14:textId="7D72934E" w:rsidR="00C67046" w:rsidRPr="00DC2BD3" w:rsidRDefault="00C67046" w:rsidP="00410253">
          <w:pPr>
            <w:pStyle w:val="oneM2M-PageHead"/>
          </w:pPr>
          <w:r w:rsidRPr="00DC2BD3">
            <w:t xml:space="preserve">Doc# </w:t>
          </w:r>
          <w:r w:rsidR="00145D2C">
            <w:fldChar w:fldCharType="begin"/>
          </w:r>
          <w:r w:rsidR="00145D2C">
            <w:instrText xml:space="preserve"> FILENAME </w:instrText>
          </w:r>
          <w:r w:rsidR="00145D2C">
            <w:fldChar w:fldCharType="separate"/>
          </w:r>
          <w:r w:rsidR="00E863B1">
            <w:rPr>
              <w:noProof/>
            </w:rPr>
            <w:t>SDS-2019-0396_Dynamic_Authorisation_Enhancement_Nested_token.docx</w:t>
          </w:r>
          <w:r w:rsidR="00145D2C">
            <w:rPr>
              <w:noProof/>
            </w:rPr>
            <w:fldChar w:fldCharType="end"/>
          </w:r>
        </w:p>
        <w:p w14:paraId="7A8BEF96" w14:textId="77777777" w:rsidR="00C67046" w:rsidRPr="00A9388B" w:rsidRDefault="00C67046" w:rsidP="00410253">
          <w:pPr>
            <w:pStyle w:val="oneM2M-PageHead"/>
          </w:pPr>
          <w:r>
            <w:t>Change Request</w:t>
          </w:r>
        </w:p>
      </w:tc>
      <w:tc>
        <w:tcPr>
          <w:tcW w:w="1569" w:type="dxa"/>
        </w:tcPr>
        <w:p w14:paraId="65733F4E" w14:textId="1523E9FB" w:rsidR="00C67046" w:rsidRPr="009B635D" w:rsidRDefault="00C67046" w:rsidP="00410253">
          <w:pPr>
            <w:pStyle w:val="En-tte"/>
            <w:jc w:val="right"/>
          </w:pPr>
          <w:r w:rsidRPr="009B635D">
            <w:rPr>
              <w:lang w:val="fr-FR" w:eastAsia="fr-FR"/>
            </w:rPr>
            <w:drawing>
              <wp:inline distT="0" distB="0" distL="0" distR="0" wp14:anchorId="1F395EFB" wp14:editId="0A7A693C">
                <wp:extent cx="854710" cy="58166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581660"/>
                        </a:xfrm>
                        <a:prstGeom prst="rect">
                          <a:avLst/>
                        </a:prstGeom>
                        <a:noFill/>
                        <a:ln>
                          <a:noFill/>
                        </a:ln>
                      </pic:spPr>
                    </pic:pic>
                  </a:graphicData>
                </a:graphic>
              </wp:inline>
            </w:drawing>
          </w:r>
        </w:p>
      </w:tc>
    </w:tr>
  </w:tbl>
  <w:p w14:paraId="5ABA6C7E" w14:textId="77777777" w:rsidR="00C67046" w:rsidRDefault="00C67046"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09FA5AC4"/>
    <w:multiLevelType w:val="hybridMultilevel"/>
    <w:tmpl w:val="78AAA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4F3B6B"/>
    <w:multiLevelType w:val="hybridMultilevel"/>
    <w:tmpl w:val="326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4023AC"/>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4B9971EE"/>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A71CE4"/>
    <w:multiLevelType w:val="hybridMultilevel"/>
    <w:tmpl w:val="F1A29878"/>
    <w:lvl w:ilvl="0" w:tplc="850C874C">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nsid w:val="5F33659C"/>
    <w:multiLevelType w:val="multilevel"/>
    <w:tmpl w:val="CDF0FD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6093725"/>
    <w:multiLevelType w:val="hybridMultilevel"/>
    <w:tmpl w:val="84DA48C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E35C57"/>
    <w:multiLevelType w:val="hybridMultilevel"/>
    <w:tmpl w:val="7DEA0C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7890F2E"/>
    <w:multiLevelType w:val="multilevel"/>
    <w:tmpl w:val="6CDC9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6F1B86"/>
    <w:multiLevelType w:val="hybridMultilevel"/>
    <w:tmpl w:val="5BA42A1E"/>
    <w:lvl w:ilvl="0" w:tplc="492EC54A">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4"/>
  </w:num>
  <w:num w:numId="4">
    <w:abstractNumId w:val="8"/>
  </w:num>
  <w:num w:numId="5">
    <w:abstractNumId w:val="11"/>
  </w:num>
  <w:num w:numId="6">
    <w:abstractNumId w:val="2"/>
  </w:num>
  <w:num w:numId="7">
    <w:abstractNumId w:val="1"/>
  </w:num>
  <w:num w:numId="8">
    <w:abstractNumId w:val="0"/>
  </w:num>
  <w:num w:numId="9">
    <w:abstractNumId w:val="5"/>
  </w:num>
  <w:num w:numId="10">
    <w:abstractNumId w:val="18"/>
  </w:num>
  <w:num w:numId="11">
    <w:abstractNumId w:val="16"/>
  </w:num>
  <w:num w:numId="12">
    <w:abstractNumId w:val="12"/>
  </w:num>
  <w:num w:numId="13">
    <w:abstractNumId w:val="9"/>
  </w:num>
  <w:num w:numId="14">
    <w:abstractNumId w:val="10"/>
  </w:num>
  <w:num w:numId="15">
    <w:abstractNumId w:val="14"/>
  </w:num>
  <w:num w:numId="16">
    <w:abstractNumId w:val="3"/>
  </w:num>
  <w:num w:numId="17">
    <w:abstractNumId w:val="7"/>
  </w:num>
  <w:num w:numId="18">
    <w:abstractNumId w:val="15"/>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28B3"/>
    <w:rsid w:val="00014539"/>
    <w:rsid w:val="0002049E"/>
    <w:rsid w:val="000356DF"/>
    <w:rsid w:val="00037582"/>
    <w:rsid w:val="00070988"/>
    <w:rsid w:val="00072C17"/>
    <w:rsid w:val="000758EC"/>
    <w:rsid w:val="0007792C"/>
    <w:rsid w:val="00084C42"/>
    <w:rsid w:val="00091D49"/>
    <w:rsid w:val="000925E7"/>
    <w:rsid w:val="00095709"/>
    <w:rsid w:val="000B1167"/>
    <w:rsid w:val="000B595F"/>
    <w:rsid w:val="000C406E"/>
    <w:rsid w:val="000D253E"/>
    <w:rsid w:val="000E1826"/>
    <w:rsid w:val="000F17A4"/>
    <w:rsid w:val="000F2E4E"/>
    <w:rsid w:val="000F6B79"/>
    <w:rsid w:val="00110197"/>
    <w:rsid w:val="00121671"/>
    <w:rsid w:val="00134032"/>
    <w:rsid w:val="00134A1A"/>
    <w:rsid w:val="001416EC"/>
    <w:rsid w:val="00145D2C"/>
    <w:rsid w:val="00156D65"/>
    <w:rsid w:val="00161159"/>
    <w:rsid w:val="001775BC"/>
    <w:rsid w:val="00186763"/>
    <w:rsid w:val="001B174A"/>
    <w:rsid w:val="001C5D2C"/>
    <w:rsid w:val="001D7B6E"/>
    <w:rsid w:val="001E112A"/>
    <w:rsid w:val="001E2258"/>
    <w:rsid w:val="001E5F05"/>
    <w:rsid w:val="001E7509"/>
    <w:rsid w:val="001F3880"/>
    <w:rsid w:val="001F68A9"/>
    <w:rsid w:val="002075D3"/>
    <w:rsid w:val="0021643E"/>
    <w:rsid w:val="0021702E"/>
    <w:rsid w:val="002347BC"/>
    <w:rsid w:val="002361A8"/>
    <w:rsid w:val="002530A6"/>
    <w:rsid w:val="002669AD"/>
    <w:rsid w:val="002817F7"/>
    <w:rsid w:val="00293AB0"/>
    <w:rsid w:val="00293D54"/>
    <w:rsid w:val="00294EEF"/>
    <w:rsid w:val="002B27AB"/>
    <w:rsid w:val="002B7C69"/>
    <w:rsid w:val="002C31BD"/>
    <w:rsid w:val="002C7976"/>
    <w:rsid w:val="002D1AB5"/>
    <w:rsid w:val="002E1E9D"/>
    <w:rsid w:val="003154A5"/>
    <w:rsid w:val="003167CA"/>
    <w:rsid w:val="00325EA3"/>
    <w:rsid w:val="0033552F"/>
    <w:rsid w:val="00340ECF"/>
    <w:rsid w:val="003447CE"/>
    <w:rsid w:val="00356C28"/>
    <w:rsid w:val="003608C9"/>
    <w:rsid w:val="00365A36"/>
    <w:rsid w:val="00377762"/>
    <w:rsid w:val="00381EAF"/>
    <w:rsid w:val="00391A51"/>
    <w:rsid w:val="003943C7"/>
    <w:rsid w:val="0039551C"/>
    <w:rsid w:val="003B061B"/>
    <w:rsid w:val="003C00E6"/>
    <w:rsid w:val="003C1553"/>
    <w:rsid w:val="003D47B3"/>
    <w:rsid w:val="003D6202"/>
    <w:rsid w:val="003D63E8"/>
    <w:rsid w:val="003E54A5"/>
    <w:rsid w:val="003F3A45"/>
    <w:rsid w:val="00410253"/>
    <w:rsid w:val="00413D1F"/>
    <w:rsid w:val="00424964"/>
    <w:rsid w:val="00425EB0"/>
    <w:rsid w:val="00430ADC"/>
    <w:rsid w:val="00436775"/>
    <w:rsid w:val="00447CC5"/>
    <w:rsid w:val="00453BCD"/>
    <w:rsid w:val="0046449A"/>
    <w:rsid w:val="004855DD"/>
    <w:rsid w:val="00495D67"/>
    <w:rsid w:val="004A1E38"/>
    <w:rsid w:val="004A6692"/>
    <w:rsid w:val="004B21DC"/>
    <w:rsid w:val="004B2AD8"/>
    <w:rsid w:val="004B2C68"/>
    <w:rsid w:val="004C2645"/>
    <w:rsid w:val="004C7F72"/>
    <w:rsid w:val="004D1EAB"/>
    <w:rsid w:val="004D405B"/>
    <w:rsid w:val="004F04C5"/>
    <w:rsid w:val="004F54DF"/>
    <w:rsid w:val="00513AE8"/>
    <w:rsid w:val="00521F2C"/>
    <w:rsid w:val="005260DA"/>
    <w:rsid w:val="00535DFE"/>
    <w:rsid w:val="005453D4"/>
    <w:rsid w:val="005474BD"/>
    <w:rsid w:val="00560DF7"/>
    <w:rsid w:val="0056194D"/>
    <w:rsid w:val="00564D7A"/>
    <w:rsid w:val="0056624A"/>
    <w:rsid w:val="005726D2"/>
    <w:rsid w:val="0059474F"/>
    <w:rsid w:val="00596098"/>
    <w:rsid w:val="005A3A05"/>
    <w:rsid w:val="005C0172"/>
    <w:rsid w:val="005D18D8"/>
    <w:rsid w:val="005E1047"/>
    <w:rsid w:val="005E555C"/>
    <w:rsid w:val="005E7025"/>
    <w:rsid w:val="005E77DD"/>
    <w:rsid w:val="006316A1"/>
    <w:rsid w:val="00634BA6"/>
    <w:rsid w:val="006353F5"/>
    <w:rsid w:val="00640591"/>
    <w:rsid w:val="00641C5F"/>
    <w:rsid w:val="00653A3B"/>
    <w:rsid w:val="00667EEB"/>
    <w:rsid w:val="00671E22"/>
    <w:rsid w:val="00672201"/>
    <w:rsid w:val="0067255C"/>
    <w:rsid w:val="00672A8D"/>
    <w:rsid w:val="00673AC2"/>
    <w:rsid w:val="006A2F4D"/>
    <w:rsid w:val="006A4A4C"/>
    <w:rsid w:val="006B3EC3"/>
    <w:rsid w:val="006D20A1"/>
    <w:rsid w:val="006F22F1"/>
    <w:rsid w:val="00703A08"/>
    <w:rsid w:val="00703E81"/>
    <w:rsid w:val="00704827"/>
    <w:rsid w:val="00712F2B"/>
    <w:rsid w:val="00714189"/>
    <w:rsid w:val="00723A5C"/>
    <w:rsid w:val="00724E04"/>
    <w:rsid w:val="00743F24"/>
    <w:rsid w:val="00745924"/>
    <w:rsid w:val="00746242"/>
    <w:rsid w:val="007462C1"/>
    <w:rsid w:val="00750F11"/>
    <w:rsid w:val="00751225"/>
    <w:rsid w:val="007549AE"/>
    <w:rsid w:val="00755B41"/>
    <w:rsid w:val="007620DA"/>
    <w:rsid w:val="007746CA"/>
    <w:rsid w:val="00782179"/>
    <w:rsid w:val="007858F0"/>
    <w:rsid w:val="00787554"/>
    <w:rsid w:val="007B07F1"/>
    <w:rsid w:val="007B0EAC"/>
    <w:rsid w:val="007B55FC"/>
    <w:rsid w:val="007B7941"/>
    <w:rsid w:val="007C2C07"/>
    <w:rsid w:val="007C4209"/>
    <w:rsid w:val="007D5BFE"/>
    <w:rsid w:val="007D635E"/>
    <w:rsid w:val="007E501E"/>
    <w:rsid w:val="007E50A3"/>
    <w:rsid w:val="007F50AC"/>
    <w:rsid w:val="00800B61"/>
    <w:rsid w:val="008109AE"/>
    <w:rsid w:val="0081596C"/>
    <w:rsid w:val="00837454"/>
    <w:rsid w:val="00844D78"/>
    <w:rsid w:val="00846F78"/>
    <w:rsid w:val="0085053C"/>
    <w:rsid w:val="008514EC"/>
    <w:rsid w:val="00853065"/>
    <w:rsid w:val="00864E1F"/>
    <w:rsid w:val="00866A3B"/>
    <w:rsid w:val="00867EBE"/>
    <w:rsid w:val="008751DD"/>
    <w:rsid w:val="00882215"/>
    <w:rsid w:val="008824CC"/>
    <w:rsid w:val="00883855"/>
    <w:rsid w:val="00884843"/>
    <w:rsid w:val="008849A4"/>
    <w:rsid w:val="008850DB"/>
    <w:rsid w:val="008A6323"/>
    <w:rsid w:val="008B6F12"/>
    <w:rsid w:val="008E531E"/>
    <w:rsid w:val="008F00BD"/>
    <w:rsid w:val="008F29AE"/>
    <w:rsid w:val="008F3E6A"/>
    <w:rsid w:val="009430A5"/>
    <w:rsid w:val="00946A7F"/>
    <w:rsid w:val="00970A4F"/>
    <w:rsid w:val="00972AED"/>
    <w:rsid w:val="00984A24"/>
    <w:rsid w:val="00995BDD"/>
    <w:rsid w:val="009A0190"/>
    <w:rsid w:val="009A108D"/>
    <w:rsid w:val="009A2C4C"/>
    <w:rsid w:val="009A56FF"/>
    <w:rsid w:val="009A7A25"/>
    <w:rsid w:val="009B635D"/>
    <w:rsid w:val="009D66FE"/>
    <w:rsid w:val="009F12AB"/>
    <w:rsid w:val="009F2CD4"/>
    <w:rsid w:val="009F46B5"/>
    <w:rsid w:val="00A011D6"/>
    <w:rsid w:val="00A200F0"/>
    <w:rsid w:val="00A32E99"/>
    <w:rsid w:val="00A377A6"/>
    <w:rsid w:val="00A47CEB"/>
    <w:rsid w:val="00A6262E"/>
    <w:rsid w:val="00A66BFE"/>
    <w:rsid w:val="00A70A34"/>
    <w:rsid w:val="00A80791"/>
    <w:rsid w:val="00AA7809"/>
    <w:rsid w:val="00AB12B3"/>
    <w:rsid w:val="00AC3488"/>
    <w:rsid w:val="00AC5DD5"/>
    <w:rsid w:val="00AC7F93"/>
    <w:rsid w:val="00AE08A6"/>
    <w:rsid w:val="00AE2D24"/>
    <w:rsid w:val="00AE4643"/>
    <w:rsid w:val="00B1314D"/>
    <w:rsid w:val="00B2124E"/>
    <w:rsid w:val="00B44197"/>
    <w:rsid w:val="00B460B1"/>
    <w:rsid w:val="00B56ED9"/>
    <w:rsid w:val="00B57541"/>
    <w:rsid w:val="00B6424A"/>
    <w:rsid w:val="00B71955"/>
    <w:rsid w:val="00B73DE0"/>
    <w:rsid w:val="00B76A49"/>
    <w:rsid w:val="00BA242F"/>
    <w:rsid w:val="00BA6835"/>
    <w:rsid w:val="00BB4716"/>
    <w:rsid w:val="00BB6418"/>
    <w:rsid w:val="00BC0A87"/>
    <w:rsid w:val="00BC0E7A"/>
    <w:rsid w:val="00BC33F7"/>
    <w:rsid w:val="00BD2C8E"/>
    <w:rsid w:val="00BE12DA"/>
    <w:rsid w:val="00BE1693"/>
    <w:rsid w:val="00BE2439"/>
    <w:rsid w:val="00BF14EE"/>
    <w:rsid w:val="00C04BCB"/>
    <w:rsid w:val="00C05405"/>
    <w:rsid w:val="00C05E06"/>
    <w:rsid w:val="00C25BC9"/>
    <w:rsid w:val="00C279B2"/>
    <w:rsid w:val="00C4017D"/>
    <w:rsid w:val="00C40550"/>
    <w:rsid w:val="00C43478"/>
    <w:rsid w:val="00C45D30"/>
    <w:rsid w:val="00C5094F"/>
    <w:rsid w:val="00C62AE6"/>
    <w:rsid w:val="00C67046"/>
    <w:rsid w:val="00C7065A"/>
    <w:rsid w:val="00C73874"/>
    <w:rsid w:val="00C843D8"/>
    <w:rsid w:val="00C866B9"/>
    <w:rsid w:val="00C9618C"/>
    <w:rsid w:val="00C96715"/>
    <w:rsid w:val="00C977DC"/>
    <w:rsid w:val="00CA7994"/>
    <w:rsid w:val="00CB58C8"/>
    <w:rsid w:val="00CC1C4E"/>
    <w:rsid w:val="00CC59D3"/>
    <w:rsid w:val="00CC79AD"/>
    <w:rsid w:val="00CC7C93"/>
    <w:rsid w:val="00CD386D"/>
    <w:rsid w:val="00CE6C11"/>
    <w:rsid w:val="00CF14DF"/>
    <w:rsid w:val="00CF6410"/>
    <w:rsid w:val="00CF7B00"/>
    <w:rsid w:val="00D218E9"/>
    <w:rsid w:val="00D34229"/>
    <w:rsid w:val="00D35D58"/>
    <w:rsid w:val="00D36564"/>
    <w:rsid w:val="00D44988"/>
    <w:rsid w:val="00D50A56"/>
    <w:rsid w:val="00D65F47"/>
    <w:rsid w:val="00D7365C"/>
    <w:rsid w:val="00D778F4"/>
    <w:rsid w:val="00DB11E9"/>
    <w:rsid w:val="00DB5D6A"/>
    <w:rsid w:val="00DD4BC8"/>
    <w:rsid w:val="00DF3125"/>
    <w:rsid w:val="00DF3261"/>
    <w:rsid w:val="00DF3717"/>
    <w:rsid w:val="00DF3A31"/>
    <w:rsid w:val="00E04110"/>
    <w:rsid w:val="00E05319"/>
    <w:rsid w:val="00E07EF4"/>
    <w:rsid w:val="00E20CB7"/>
    <w:rsid w:val="00E26904"/>
    <w:rsid w:val="00E32F5C"/>
    <w:rsid w:val="00E41A9C"/>
    <w:rsid w:val="00E5404B"/>
    <w:rsid w:val="00E62C9A"/>
    <w:rsid w:val="00E67A7E"/>
    <w:rsid w:val="00E76088"/>
    <w:rsid w:val="00E83152"/>
    <w:rsid w:val="00E84C2E"/>
    <w:rsid w:val="00E863B1"/>
    <w:rsid w:val="00E95952"/>
    <w:rsid w:val="00EA45D8"/>
    <w:rsid w:val="00EA530F"/>
    <w:rsid w:val="00EA6547"/>
    <w:rsid w:val="00EB1C2F"/>
    <w:rsid w:val="00EB3089"/>
    <w:rsid w:val="00ED24F8"/>
    <w:rsid w:val="00ED290E"/>
    <w:rsid w:val="00EF053F"/>
    <w:rsid w:val="00EF5EFD"/>
    <w:rsid w:val="00EF63D6"/>
    <w:rsid w:val="00F12DD3"/>
    <w:rsid w:val="00F15FCC"/>
    <w:rsid w:val="00F22D28"/>
    <w:rsid w:val="00F44E64"/>
    <w:rsid w:val="00F50C5E"/>
    <w:rsid w:val="00F57C73"/>
    <w:rsid w:val="00F57D30"/>
    <w:rsid w:val="00F60900"/>
    <w:rsid w:val="00F66BC9"/>
    <w:rsid w:val="00F777C8"/>
    <w:rsid w:val="00F85143"/>
    <w:rsid w:val="00F9100F"/>
    <w:rsid w:val="00FA1C68"/>
    <w:rsid w:val="00FC17F5"/>
    <w:rsid w:val="00FD0AF9"/>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4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UnresolvedMention">
    <w:name w:val="Unresolved Mention"/>
    <w:uiPriority w:val="99"/>
    <w:semiHidden/>
    <w:unhideWhenUsed/>
    <w:rsid w:val="00C843D8"/>
    <w:rPr>
      <w:color w:val="605E5C"/>
      <w:shd w:val="clear" w:color="auto" w:fill="E1DFDD"/>
    </w:rPr>
  </w:style>
  <w:style w:type="paragraph" w:customStyle="1" w:styleId="TableParagraph">
    <w:name w:val="Table Paragraph"/>
    <w:basedOn w:val="Normal"/>
    <w:uiPriority w:val="1"/>
    <w:qFormat/>
    <w:rsid w:val="00F50C5E"/>
    <w:pPr>
      <w:widowControl w:val="0"/>
      <w:overflowPunct/>
      <w:adjustRightInd/>
      <w:spacing w:after="0"/>
      <w:textAlignment w:val="auto"/>
    </w:pPr>
    <w:rPr>
      <w:rFonts w:ascii="Arial" w:eastAsia="Arial" w:hAnsi="Arial" w:cs="Arial"/>
      <w:sz w:val="22"/>
      <w:szCs w:val="22"/>
      <w:lang w:eastAsia="en-GB" w:bidi="en-GB"/>
    </w:rPr>
  </w:style>
  <w:style w:type="table" w:styleId="Grilledutableau">
    <w:name w:val="Table Grid"/>
    <w:basedOn w:val="TableauNormal"/>
    <w:rsid w:val="0081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1F68A9"/>
    <w:rPr>
      <w:lang w:val="en-GB"/>
    </w:rPr>
  </w:style>
  <w:style w:type="character" w:customStyle="1" w:styleId="FLChar">
    <w:name w:val="FL Char"/>
    <w:basedOn w:val="Policepardfaut"/>
    <w:link w:val="FL"/>
    <w:rsid w:val="001F68A9"/>
    <w:rPr>
      <w:rFonts w:ascii="Arial" w:hAnsi="Arial"/>
      <w:b/>
      <w:lang w:val="en-GB"/>
    </w:rPr>
  </w:style>
  <w:style w:type="character" w:customStyle="1" w:styleId="TFChar">
    <w:name w:val="TF Char"/>
    <w:basedOn w:val="FLChar"/>
    <w:link w:val="TF"/>
    <w:rsid w:val="001F68A9"/>
    <w:rPr>
      <w:rFonts w:ascii="Arial" w:hAnsi="Arial"/>
      <w:b/>
      <w:lang w:val="en-GB"/>
    </w:rPr>
  </w:style>
  <w:style w:type="character" w:customStyle="1" w:styleId="TALChar">
    <w:name w:val="TAL Char"/>
    <w:link w:val="TAL"/>
    <w:locked/>
    <w:rsid w:val="008824CC"/>
    <w:rPr>
      <w:rFonts w:ascii="Arial" w:hAnsi="Arial"/>
      <w:sz w:val="18"/>
      <w:lang w:val="en-GB"/>
    </w:rPr>
  </w:style>
  <w:style w:type="character" w:customStyle="1" w:styleId="THChar">
    <w:name w:val="TH Char"/>
    <w:link w:val="TH"/>
    <w:locked/>
    <w:rsid w:val="008824CC"/>
    <w:rPr>
      <w:rFonts w:ascii="Arial" w:hAnsi="Arial"/>
      <w:b/>
      <w:lang w:val="en-GB"/>
    </w:rPr>
  </w:style>
  <w:style w:type="character" w:customStyle="1" w:styleId="TAHChar">
    <w:name w:val="TAH Char"/>
    <w:link w:val="TAH"/>
    <w:rsid w:val="002D1AB5"/>
    <w:rPr>
      <w:rFonts w:ascii="Arial" w:hAnsi="Arial"/>
      <w:b/>
      <w:sz w:val="18"/>
      <w:lang w:val="en-GB"/>
    </w:rPr>
  </w:style>
  <w:style w:type="character" w:customStyle="1" w:styleId="TACChar">
    <w:name w:val="TAC Char"/>
    <w:link w:val="TAC"/>
    <w:rsid w:val="002D1AB5"/>
    <w:rPr>
      <w:rFonts w:ascii="Arial" w:hAnsi="Arial"/>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UnresolvedMention">
    <w:name w:val="Unresolved Mention"/>
    <w:uiPriority w:val="99"/>
    <w:semiHidden/>
    <w:unhideWhenUsed/>
    <w:rsid w:val="00C843D8"/>
    <w:rPr>
      <w:color w:val="605E5C"/>
      <w:shd w:val="clear" w:color="auto" w:fill="E1DFDD"/>
    </w:rPr>
  </w:style>
  <w:style w:type="paragraph" w:customStyle="1" w:styleId="TableParagraph">
    <w:name w:val="Table Paragraph"/>
    <w:basedOn w:val="Normal"/>
    <w:uiPriority w:val="1"/>
    <w:qFormat/>
    <w:rsid w:val="00F50C5E"/>
    <w:pPr>
      <w:widowControl w:val="0"/>
      <w:overflowPunct/>
      <w:adjustRightInd/>
      <w:spacing w:after="0"/>
      <w:textAlignment w:val="auto"/>
    </w:pPr>
    <w:rPr>
      <w:rFonts w:ascii="Arial" w:eastAsia="Arial" w:hAnsi="Arial" w:cs="Arial"/>
      <w:sz w:val="22"/>
      <w:szCs w:val="22"/>
      <w:lang w:eastAsia="en-GB" w:bidi="en-GB"/>
    </w:rPr>
  </w:style>
  <w:style w:type="table" w:styleId="Grilledutableau">
    <w:name w:val="Table Grid"/>
    <w:basedOn w:val="TableauNormal"/>
    <w:rsid w:val="0081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1F68A9"/>
    <w:rPr>
      <w:lang w:val="en-GB"/>
    </w:rPr>
  </w:style>
  <w:style w:type="character" w:customStyle="1" w:styleId="FLChar">
    <w:name w:val="FL Char"/>
    <w:basedOn w:val="Policepardfaut"/>
    <w:link w:val="FL"/>
    <w:rsid w:val="001F68A9"/>
    <w:rPr>
      <w:rFonts w:ascii="Arial" w:hAnsi="Arial"/>
      <w:b/>
      <w:lang w:val="en-GB"/>
    </w:rPr>
  </w:style>
  <w:style w:type="character" w:customStyle="1" w:styleId="TFChar">
    <w:name w:val="TF Char"/>
    <w:basedOn w:val="FLChar"/>
    <w:link w:val="TF"/>
    <w:rsid w:val="001F68A9"/>
    <w:rPr>
      <w:rFonts w:ascii="Arial" w:hAnsi="Arial"/>
      <w:b/>
      <w:lang w:val="en-GB"/>
    </w:rPr>
  </w:style>
  <w:style w:type="character" w:customStyle="1" w:styleId="TALChar">
    <w:name w:val="TAL Char"/>
    <w:link w:val="TAL"/>
    <w:locked/>
    <w:rsid w:val="008824CC"/>
    <w:rPr>
      <w:rFonts w:ascii="Arial" w:hAnsi="Arial"/>
      <w:sz w:val="18"/>
      <w:lang w:val="en-GB"/>
    </w:rPr>
  </w:style>
  <w:style w:type="character" w:customStyle="1" w:styleId="THChar">
    <w:name w:val="TH Char"/>
    <w:link w:val="TH"/>
    <w:locked/>
    <w:rsid w:val="008824CC"/>
    <w:rPr>
      <w:rFonts w:ascii="Arial" w:hAnsi="Arial"/>
      <w:b/>
      <w:lang w:val="en-GB"/>
    </w:rPr>
  </w:style>
  <w:style w:type="character" w:customStyle="1" w:styleId="TAHChar">
    <w:name w:val="TAH Char"/>
    <w:link w:val="TAH"/>
    <w:rsid w:val="002D1AB5"/>
    <w:rPr>
      <w:rFonts w:ascii="Arial" w:hAnsi="Arial"/>
      <w:b/>
      <w:sz w:val="18"/>
      <w:lang w:val="en-GB"/>
    </w:rPr>
  </w:style>
  <w:style w:type="character" w:customStyle="1" w:styleId="TACChar">
    <w:name w:val="TAC Char"/>
    <w:link w:val="TAC"/>
    <w:rsid w:val="002D1AB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96746523">
      <w:bodyDiv w:val="1"/>
      <w:marLeft w:val="0"/>
      <w:marRight w:val="0"/>
      <w:marTop w:val="0"/>
      <w:marBottom w:val="0"/>
      <w:divBdr>
        <w:top w:val="none" w:sz="0" w:space="0" w:color="auto"/>
        <w:left w:val="none" w:sz="0" w:space="0" w:color="auto"/>
        <w:bottom w:val="none" w:sz="0" w:space="0" w:color="auto"/>
        <w:right w:val="none" w:sz="0" w:space="0" w:color="auto"/>
      </w:divBdr>
    </w:div>
    <w:div w:id="220793060">
      <w:bodyDiv w:val="1"/>
      <w:marLeft w:val="0"/>
      <w:marRight w:val="0"/>
      <w:marTop w:val="0"/>
      <w:marBottom w:val="0"/>
      <w:divBdr>
        <w:top w:val="none" w:sz="0" w:space="0" w:color="auto"/>
        <w:left w:val="none" w:sz="0" w:space="0" w:color="auto"/>
        <w:bottom w:val="none" w:sz="0" w:space="0" w:color="auto"/>
        <w:right w:val="none" w:sz="0" w:space="0" w:color="auto"/>
      </w:divBdr>
    </w:div>
    <w:div w:id="26557442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14484114">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0335330">
      <w:bodyDiv w:val="1"/>
      <w:marLeft w:val="0"/>
      <w:marRight w:val="0"/>
      <w:marTop w:val="0"/>
      <w:marBottom w:val="0"/>
      <w:divBdr>
        <w:top w:val="none" w:sz="0" w:space="0" w:color="auto"/>
        <w:left w:val="none" w:sz="0" w:space="0" w:color="auto"/>
        <w:bottom w:val="none" w:sz="0" w:space="0" w:color="auto"/>
        <w:right w:val="none" w:sz="0" w:space="0" w:color="auto"/>
      </w:divBdr>
    </w:div>
    <w:div w:id="2139492912">
      <w:bodyDiv w:val="1"/>
      <w:marLeft w:val="0"/>
      <w:marRight w:val="0"/>
      <w:marTop w:val="0"/>
      <w:marBottom w:val="0"/>
      <w:divBdr>
        <w:top w:val="none" w:sz="0" w:space="0" w:color="auto"/>
        <w:left w:val="none" w:sz="0" w:space="0" w:color="auto"/>
        <w:bottom w:val="none" w:sz="0" w:space="0" w:color="auto"/>
        <w:right w:val="none" w:sz="0" w:space="0" w:color="auto"/>
      </w:divBdr>
      <w:divsChild>
        <w:div w:id="1570652916">
          <w:marLeft w:val="446"/>
          <w:marRight w:val="0"/>
          <w:marTop w:val="120"/>
          <w:marBottom w:val="0"/>
          <w:divBdr>
            <w:top w:val="none" w:sz="0" w:space="0" w:color="auto"/>
            <w:left w:val="none" w:sz="0" w:space="0" w:color="auto"/>
            <w:bottom w:val="none" w:sz="0" w:space="0" w:color="auto"/>
            <w:right w:val="none" w:sz="0" w:space="0" w:color="auto"/>
          </w:divBdr>
        </w:div>
        <w:div w:id="442963976">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rystel.gaber@orang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eila.lebrun@orang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36"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mber.onem2m.org/Application/documentapp/downloadLatestRevision/?docId=302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252F9-4DDC-41D0-BF10-6BC1BAE7F3C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3.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1E933-BF2C-459F-8600-48F7D11E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10</TotalTime>
  <Pages>10</Pages>
  <Words>3016</Words>
  <Characters>16593</Characters>
  <Application>Microsoft Office Word</Application>
  <DocSecurity>0</DocSecurity>
  <Lines>138</Lines>
  <Paragraphs>39</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19570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LE BRUN Leila IMT/OLS</cp:lastModifiedBy>
  <cp:revision>9</cp:revision>
  <cp:lastPrinted>2012-10-11T14:05:00Z</cp:lastPrinted>
  <dcterms:created xsi:type="dcterms:W3CDTF">2019-07-08T06:52:00Z</dcterms:created>
  <dcterms:modified xsi:type="dcterms:W3CDTF">2019-07-08T08:59:00Z</dcterms:modified>
</cp:coreProperties>
</file>