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515AAC06" w14:textId="77777777" w:rsidTr="00867EBE">
        <w:trPr>
          <w:trHeight w:val="738"/>
        </w:trPr>
        <w:tc>
          <w:tcPr>
            <w:tcW w:w="1597" w:type="dxa"/>
          </w:tcPr>
          <w:p w14:paraId="561A7DD8"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1E8632E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3AB5E724" w14:textId="77777777" w:rsidTr="00410253">
        <w:trPr>
          <w:trHeight w:val="302"/>
          <w:jc w:val="center"/>
        </w:trPr>
        <w:tc>
          <w:tcPr>
            <w:tcW w:w="9463" w:type="dxa"/>
            <w:gridSpan w:val="2"/>
            <w:shd w:val="clear" w:color="auto" w:fill="B42025"/>
          </w:tcPr>
          <w:p w14:paraId="1D5AAD45"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435F4F1F" w14:textId="77777777" w:rsidTr="00293D54">
        <w:trPr>
          <w:trHeight w:val="124"/>
          <w:jc w:val="center"/>
        </w:trPr>
        <w:tc>
          <w:tcPr>
            <w:tcW w:w="2464" w:type="dxa"/>
            <w:shd w:val="clear" w:color="auto" w:fill="A0A0A3"/>
          </w:tcPr>
          <w:p w14:paraId="6F7116F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608AAEC3" w14:textId="0816AE1F" w:rsidR="00C977DC" w:rsidRPr="00EF5EFD" w:rsidRDefault="008F00BD" w:rsidP="00F777C8">
            <w:pPr>
              <w:pStyle w:val="oneM2M-CoverTableText"/>
            </w:pPr>
            <w:r>
              <w:t>SDS</w:t>
            </w:r>
            <w:r w:rsidRPr="00EF5EFD">
              <w:t xml:space="preserve"> </w:t>
            </w:r>
            <w:r w:rsidR="00F44E64">
              <w:t>41</w:t>
            </w:r>
          </w:p>
        </w:tc>
      </w:tr>
      <w:tr w:rsidR="00C977DC" w:rsidRPr="00714189" w14:paraId="42DE8870" w14:textId="77777777" w:rsidTr="00293D54">
        <w:trPr>
          <w:trHeight w:val="124"/>
          <w:jc w:val="center"/>
        </w:trPr>
        <w:tc>
          <w:tcPr>
            <w:tcW w:w="2464" w:type="dxa"/>
            <w:shd w:val="clear" w:color="auto" w:fill="A0A0A3"/>
          </w:tcPr>
          <w:p w14:paraId="3A6B41C3" w14:textId="77777777" w:rsidR="00C977DC" w:rsidRPr="00EF5EFD" w:rsidRDefault="00C977DC" w:rsidP="00F777C8">
            <w:pPr>
              <w:pStyle w:val="oneM2M-CoverTableLeft"/>
            </w:pPr>
            <w:r w:rsidRPr="00EF5EFD">
              <w:t>Source:*</w:t>
            </w:r>
          </w:p>
        </w:tc>
        <w:tc>
          <w:tcPr>
            <w:tcW w:w="6999" w:type="dxa"/>
            <w:shd w:val="clear" w:color="auto" w:fill="FFFFFF"/>
          </w:tcPr>
          <w:p w14:paraId="322B6F92" w14:textId="35740531" w:rsidR="00C977DC" w:rsidRDefault="00714189" w:rsidP="00413D1F">
            <w:pPr>
              <w:pStyle w:val="oneM2M-CoverTableText"/>
              <w:rPr>
                <w:lang w:val="fr-FR"/>
              </w:rPr>
            </w:pPr>
            <w:r w:rsidRPr="00714189">
              <w:rPr>
                <w:lang w:val="fr-FR"/>
              </w:rPr>
              <w:t>Leila Le Brun, Orange (</w:t>
            </w:r>
            <w:hyperlink r:id="rId12" w:history="1">
              <w:r w:rsidRPr="003A6B9E">
                <w:rPr>
                  <w:rStyle w:val="Lienhypertexte"/>
                  <w:lang w:val="fr-FR"/>
                </w:rPr>
                <w:t>leila.lebrun@orange.com</w:t>
              </w:r>
            </w:hyperlink>
            <w:r w:rsidRPr="00714189">
              <w:rPr>
                <w:lang w:val="fr-FR"/>
              </w:rPr>
              <w:t>)</w:t>
            </w:r>
            <w:r w:rsidR="003C1553">
              <w:rPr>
                <w:lang w:val="fr-FR"/>
              </w:rPr>
              <w:t xml:space="preserve">; </w:t>
            </w:r>
          </w:p>
          <w:p w14:paraId="3FC6A617" w14:textId="5A96561B" w:rsidR="00714189" w:rsidRPr="00714189" w:rsidRDefault="00714189" w:rsidP="00413D1F">
            <w:pPr>
              <w:pStyle w:val="oneM2M-CoverTableText"/>
            </w:pPr>
            <w:r w:rsidRPr="00714189">
              <w:t>Chrystel Gaber, Orange (</w:t>
            </w:r>
            <w:hyperlink r:id="rId13" w:history="1">
              <w:r w:rsidRPr="003A6B9E">
                <w:rPr>
                  <w:rStyle w:val="Lienhypertexte"/>
                </w:rPr>
                <w:t>chrystel.gaber@orange.com</w:t>
              </w:r>
            </w:hyperlink>
            <w:r>
              <w:t xml:space="preserve"> </w:t>
            </w:r>
            <w:r w:rsidRPr="00714189">
              <w:t>)</w:t>
            </w:r>
          </w:p>
        </w:tc>
      </w:tr>
      <w:tr w:rsidR="00C977DC" w:rsidRPr="009B635D" w14:paraId="6E8D0E85" w14:textId="77777777" w:rsidTr="00293D54">
        <w:trPr>
          <w:trHeight w:val="124"/>
          <w:jc w:val="center"/>
        </w:trPr>
        <w:tc>
          <w:tcPr>
            <w:tcW w:w="2464" w:type="dxa"/>
            <w:shd w:val="clear" w:color="auto" w:fill="A0A0A3"/>
          </w:tcPr>
          <w:p w14:paraId="6E25007C" w14:textId="77777777" w:rsidR="00C977DC" w:rsidRPr="00EF5EFD" w:rsidRDefault="00C977DC" w:rsidP="00F777C8">
            <w:pPr>
              <w:pStyle w:val="oneM2M-CoverTableLeft"/>
            </w:pPr>
            <w:r w:rsidRPr="00EF5EFD">
              <w:t>Date:*</w:t>
            </w:r>
          </w:p>
        </w:tc>
        <w:tc>
          <w:tcPr>
            <w:tcW w:w="6999" w:type="dxa"/>
            <w:shd w:val="clear" w:color="auto" w:fill="FFFFFF"/>
          </w:tcPr>
          <w:p w14:paraId="1C90800C" w14:textId="0301FB0E" w:rsidR="00C977DC" w:rsidRPr="00EF5EFD" w:rsidRDefault="008A6323" w:rsidP="00D50A56">
            <w:pPr>
              <w:pStyle w:val="oneM2M-CoverTableText"/>
            </w:pPr>
            <w:r>
              <w:t>201</w:t>
            </w:r>
            <w:r w:rsidR="00BF14EE">
              <w:t>9</w:t>
            </w:r>
            <w:r w:rsidR="0021643E">
              <w:t>-</w:t>
            </w:r>
            <w:r w:rsidR="00F44E64">
              <w:t>06</w:t>
            </w:r>
            <w:r w:rsidR="00D50A56">
              <w:t>-</w:t>
            </w:r>
            <w:r w:rsidR="00714189">
              <w:t>30</w:t>
            </w:r>
          </w:p>
        </w:tc>
      </w:tr>
      <w:tr w:rsidR="00C977DC" w:rsidRPr="009B635D" w14:paraId="12A29244" w14:textId="77777777" w:rsidTr="00293D54">
        <w:trPr>
          <w:trHeight w:val="371"/>
          <w:jc w:val="center"/>
        </w:trPr>
        <w:tc>
          <w:tcPr>
            <w:tcW w:w="2464" w:type="dxa"/>
            <w:shd w:val="clear" w:color="auto" w:fill="A0A0A3"/>
          </w:tcPr>
          <w:p w14:paraId="3472ED11" w14:textId="77777777" w:rsidR="00C977DC" w:rsidRPr="00EF5EFD" w:rsidRDefault="00C977DC" w:rsidP="00F777C8">
            <w:pPr>
              <w:pStyle w:val="oneM2M-CoverTableLeft"/>
            </w:pPr>
            <w:r w:rsidRPr="00EF5EFD">
              <w:t>Reason for Change/s:*</w:t>
            </w:r>
          </w:p>
        </w:tc>
        <w:tc>
          <w:tcPr>
            <w:tcW w:w="6999" w:type="dxa"/>
            <w:shd w:val="clear" w:color="auto" w:fill="FFFFFF"/>
          </w:tcPr>
          <w:p w14:paraId="37FD7C9E" w14:textId="0120F6A2" w:rsidR="00C977DC" w:rsidRPr="00EF5EFD" w:rsidRDefault="003C1553" w:rsidP="00751225">
            <w:pPr>
              <w:pStyle w:val="oneM2M-CoverTableText"/>
            </w:pPr>
            <w:r>
              <w:t xml:space="preserve">To </w:t>
            </w:r>
            <w:proofErr w:type="spellStart"/>
            <w:r>
              <w:t>enhace</w:t>
            </w:r>
            <w:proofErr w:type="spellEnd"/>
            <w:r>
              <w:t xml:space="preserve"> dynamic authorization by adding nested token</w:t>
            </w:r>
            <w:r w:rsidR="00751225">
              <w:rPr>
                <w:sz w:val="24"/>
              </w:rPr>
              <w:t xml:space="preserve"> </w:t>
            </w:r>
          </w:p>
        </w:tc>
      </w:tr>
      <w:tr w:rsidR="00672A8D" w:rsidRPr="009B635D" w14:paraId="42C8B128" w14:textId="77777777" w:rsidTr="00293D54">
        <w:trPr>
          <w:trHeight w:val="371"/>
          <w:jc w:val="center"/>
        </w:trPr>
        <w:tc>
          <w:tcPr>
            <w:tcW w:w="2464" w:type="dxa"/>
            <w:shd w:val="clear" w:color="auto" w:fill="A0A0A3"/>
          </w:tcPr>
          <w:p w14:paraId="01D1FE84" w14:textId="77777777" w:rsidR="00672A8D" w:rsidRPr="00EF5EFD" w:rsidRDefault="00672A8D" w:rsidP="00F777C8">
            <w:pPr>
              <w:pStyle w:val="oneM2M-CoverTableLeft"/>
            </w:pPr>
            <w:r w:rsidRPr="00EF5EFD">
              <w:t>CR  against:  Release*</w:t>
            </w:r>
          </w:p>
        </w:tc>
        <w:tc>
          <w:tcPr>
            <w:tcW w:w="6999" w:type="dxa"/>
            <w:shd w:val="clear" w:color="auto" w:fill="FFFFFF"/>
          </w:tcPr>
          <w:p w14:paraId="701DD030" w14:textId="07307B8A" w:rsidR="00751225" w:rsidRPr="00883855" w:rsidRDefault="00C96715" w:rsidP="00883855">
            <w:pPr>
              <w:pStyle w:val="1tableentryleft"/>
              <w:rPr>
                <w:rFonts w:ascii="Times New Roman" w:hAnsi="Times New Roman"/>
                <w:sz w:val="24"/>
              </w:rPr>
            </w:pPr>
            <w:r>
              <w:t>Rel-4</w:t>
            </w:r>
          </w:p>
        </w:tc>
      </w:tr>
      <w:tr w:rsidR="00014539" w:rsidRPr="009B635D" w14:paraId="13A9D070" w14:textId="77777777" w:rsidTr="00293D54">
        <w:trPr>
          <w:trHeight w:val="371"/>
          <w:jc w:val="center"/>
        </w:trPr>
        <w:tc>
          <w:tcPr>
            <w:tcW w:w="2464" w:type="dxa"/>
            <w:shd w:val="clear" w:color="auto" w:fill="A0A0A3"/>
          </w:tcPr>
          <w:p w14:paraId="284135B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8B622FD"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B48C9">
              <w:rPr>
                <w:rFonts w:ascii="Times New Roman" w:hAnsi="Times New Roman"/>
                <w:szCs w:val="22"/>
              </w:rPr>
            </w:r>
            <w:r w:rsidR="007B48C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E6933A1"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B48C9">
              <w:rPr>
                <w:rFonts w:ascii="Times New Roman" w:hAnsi="Times New Roman"/>
                <w:szCs w:val="22"/>
              </w:rPr>
            </w:r>
            <w:r w:rsidR="007B48C9">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14EE7AA9"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7B48C9">
              <w:rPr>
                <w:rFonts w:ascii="Times New Roman" w:hAnsi="Times New Roman"/>
                <w:szCs w:val="22"/>
              </w:rPr>
            </w:r>
            <w:r w:rsidR="007B48C9">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7B48C9">
              <w:rPr>
                <w:rFonts w:ascii="Times New Roman" w:hAnsi="Times New Roman"/>
                <w:szCs w:val="22"/>
              </w:rPr>
            </w:r>
            <w:r w:rsidR="007B48C9">
              <w:rPr>
                <w:rFonts w:ascii="Times New Roman" w:hAnsi="Times New Roman"/>
                <w:szCs w:val="22"/>
              </w:rPr>
              <w:fldChar w:fldCharType="separate"/>
            </w:r>
            <w:r w:rsidR="002817F7" w:rsidRPr="0039551C">
              <w:rPr>
                <w:rFonts w:ascii="Times New Roman" w:hAnsi="Times New Roman"/>
                <w:szCs w:val="22"/>
              </w:rPr>
              <w:fldChar w:fldCharType="end"/>
            </w:r>
          </w:p>
          <w:p w14:paraId="1BE470B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25C44B8F" w14:textId="6740F253" w:rsidR="00014539" w:rsidRDefault="00714189" w:rsidP="002817F7">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B48C9">
              <w:rPr>
                <w:rFonts w:ascii="Times New Roman" w:hAnsi="Times New Roman"/>
                <w:szCs w:val="22"/>
              </w:rPr>
            </w:r>
            <w:r w:rsidR="007B48C9">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STE Small Technical Enhancements / </w:t>
            </w:r>
            <w:r w:rsidR="00014539" w:rsidRPr="00293D54">
              <w:rPr>
                <w:szCs w:val="22"/>
              </w:rPr>
              <w:t>&lt; Work Item number (optional)&gt;</w:t>
            </w:r>
          </w:p>
          <w:p w14:paraId="76938031"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0D836B13" w14:textId="77777777" w:rsidTr="00293D54">
        <w:trPr>
          <w:trHeight w:val="371"/>
          <w:jc w:val="center"/>
        </w:trPr>
        <w:tc>
          <w:tcPr>
            <w:tcW w:w="2464" w:type="dxa"/>
            <w:shd w:val="clear" w:color="auto" w:fill="A0A0A3"/>
          </w:tcPr>
          <w:p w14:paraId="74AE1D3E"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56A4DB71" w14:textId="4D661B73" w:rsidR="00C977DC" w:rsidRPr="00EF5EFD" w:rsidRDefault="00714189" w:rsidP="00F777C8">
            <w:pPr>
              <w:pStyle w:val="oneM2M-CoverTableText"/>
            </w:pPr>
            <w:r>
              <w:t>TS-0003</w:t>
            </w:r>
          </w:p>
        </w:tc>
      </w:tr>
      <w:tr w:rsidR="00C977DC" w:rsidRPr="009B635D" w14:paraId="23A446F7" w14:textId="77777777" w:rsidTr="00293D54">
        <w:trPr>
          <w:trHeight w:val="371"/>
          <w:jc w:val="center"/>
        </w:trPr>
        <w:tc>
          <w:tcPr>
            <w:tcW w:w="2464" w:type="dxa"/>
            <w:shd w:val="clear" w:color="auto" w:fill="A0A0A3"/>
          </w:tcPr>
          <w:p w14:paraId="05AF7665"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375DC6E6" w14:textId="35E098F4" w:rsidR="00714189" w:rsidRPr="009B635D" w:rsidRDefault="00714189" w:rsidP="00C64007">
            <w:pPr>
              <w:rPr>
                <w:lang w:eastAsia="ko-KR"/>
              </w:rPr>
            </w:pPr>
            <w:r w:rsidRPr="00C64007">
              <w:rPr>
                <w:sz w:val="22"/>
                <w:lang w:eastAsia="ko-KR"/>
              </w:rPr>
              <w:t xml:space="preserve">TS-0003 clause </w:t>
            </w:r>
            <w:r w:rsidR="00D260E9" w:rsidRPr="00C64007">
              <w:rPr>
                <w:sz w:val="22"/>
                <w:lang w:eastAsia="ko-KR"/>
              </w:rPr>
              <w:t>7.3.2.2,</w:t>
            </w:r>
            <w:r w:rsidR="006623A3" w:rsidRPr="00C64007">
              <w:rPr>
                <w:sz w:val="22"/>
                <w:lang w:eastAsia="ko-KR"/>
              </w:rPr>
              <w:t xml:space="preserve"> clause 7.3.2.3</w:t>
            </w:r>
          </w:p>
        </w:tc>
      </w:tr>
      <w:tr w:rsidR="00C977DC" w:rsidRPr="009B635D" w14:paraId="7FEA73A9"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0432A4C"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BBAAB21"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B48C9">
              <w:rPr>
                <w:rFonts w:ascii="Times New Roman" w:hAnsi="Times New Roman"/>
                <w:sz w:val="24"/>
              </w:rPr>
            </w:r>
            <w:r w:rsidR="007B48C9">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3440534"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B48C9">
              <w:rPr>
                <w:rFonts w:ascii="Times New Roman" w:hAnsi="Times New Roman"/>
                <w:szCs w:val="22"/>
              </w:rPr>
            </w:r>
            <w:r w:rsidR="007B48C9">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3886B2B"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B48C9">
              <w:rPr>
                <w:rFonts w:ascii="Times New Roman" w:hAnsi="Times New Roman"/>
                <w:szCs w:val="22"/>
              </w:rPr>
            </w:r>
            <w:r w:rsidR="007B48C9">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23840AD8" w14:textId="14142161" w:rsidR="00C977DC" w:rsidRDefault="00C96715"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B48C9">
              <w:rPr>
                <w:rFonts w:ascii="Times New Roman" w:hAnsi="Times New Roman"/>
                <w:szCs w:val="22"/>
              </w:rPr>
            </w:r>
            <w:r w:rsidR="007B48C9">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BA0B91E"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478D617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0640A56" w14:textId="0D650E0B"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ED6D77"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57000D8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5E12086"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A965AE" w14:textId="4B5CEF3A"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714189">
              <w:rPr>
                <w:rFonts w:ascii="Times New Roman" w:hAnsi="Times New Roman"/>
                <w:szCs w:val="22"/>
              </w:rPr>
              <w:fldChar w:fldCharType="begin">
                <w:ffData>
                  <w:name w:val=""/>
                  <w:enabled/>
                  <w:calcOnExit w:val="0"/>
                  <w:checkBox>
                    <w:sizeAuto/>
                    <w:default w:val="1"/>
                  </w:checkBox>
                </w:ffData>
              </w:fldChar>
            </w:r>
            <w:r w:rsidR="00714189">
              <w:rPr>
                <w:rFonts w:ascii="Times New Roman" w:hAnsi="Times New Roman"/>
                <w:szCs w:val="22"/>
              </w:rPr>
              <w:instrText xml:space="preserve"> FORMCHECKBOX </w:instrText>
            </w:r>
            <w:r w:rsidR="007B48C9">
              <w:rPr>
                <w:rFonts w:ascii="Times New Roman" w:hAnsi="Times New Roman"/>
                <w:szCs w:val="22"/>
              </w:rPr>
            </w:r>
            <w:r w:rsidR="007B48C9">
              <w:rPr>
                <w:rFonts w:ascii="Times New Roman" w:hAnsi="Times New Roman"/>
                <w:szCs w:val="22"/>
              </w:rPr>
              <w:fldChar w:fldCharType="separate"/>
            </w:r>
            <w:r w:rsidR="00714189">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B48C9">
              <w:rPr>
                <w:rFonts w:ascii="Times New Roman" w:hAnsi="Times New Roman"/>
                <w:szCs w:val="22"/>
              </w:rPr>
            </w:r>
            <w:r w:rsidR="007B48C9">
              <w:rPr>
                <w:rFonts w:ascii="Times New Roman" w:hAnsi="Times New Roman"/>
                <w:szCs w:val="22"/>
              </w:rPr>
              <w:fldChar w:fldCharType="separate"/>
            </w:r>
            <w:r w:rsidRPr="0039551C">
              <w:rPr>
                <w:rFonts w:ascii="Times New Roman" w:hAnsi="Times New Roman"/>
                <w:szCs w:val="22"/>
              </w:rPr>
              <w:fldChar w:fldCharType="end"/>
            </w:r>
          </w:p>
          <w:p w14:paraId="15AEBC79"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7B48C9">
              <w:rPr>
                <w:rFonts w:ascii="Times New Roman" w:hAnsi="Times New Roman"/>
                <w:sz w:val="24"/>
              </w:rPr>
            </w:r>
            <w:r w:rsidR="007B48C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B48C9">
              <w:rPr>
                <w:rFonts w:ascii="Times New Roman" w:hAnsi="Times New Roman"/>
                <w:sz w:val="24"/>
              </w:rPr>
            </w:r>
            <w:r w:rsidR="007B48C9">
              <w:rPr>
                <w:rFonts w:ascii="Times New Roman" w:hAnsi="Times New Roman"/>
                <w:sz w:val="24"/>
              </w:rPr>
              <w:fldChar w:fldCharType="separate"/>
            </w:r>
            <w:r w:rsidRPr="00EF5EFD">
              <w:rPr>
                <w:rFonts w:ascii="Times New Roman" w:hAnsi="Times New Roman"/>
                <w:sz w:val="24"/>
              </w:rPr>
              <w:fldChar w:fldCharType="end"/>
            </w:r>
          </w:p>
          <w:p w14:paraId="6B8135F6" w14:textId="77777777" w:rsidR="00293D54" w:rsidRPr="0039551C" w:rsidRDefault="00293D54" w:rsidP="00AC5DD5">
            <w:pPr>
              <w:pStyle w:val="1tableentryleft"/>
              <w:rPr>
                <w:rFonts w:ascii="Times New Roman" w:hAnsi="Times New Roman"/>
                <w:szCs w:val="22"/>
              </w:rPr>
            </w:pPr>
          </w:p>
        </w:tc>
      </w:tr>
      <w:tr w:rsidR="008850DB" w:rsidRPr="009B635D" w14:paraId="1BFC7254" w14:textId="77777777" w:rsidTr="005E555C">
        <w:trPr>
          <w:trHeight w:val="373"/>
          <w:jc w:val="center"/>
        </w:trPr>
        <w:tc>
          <w:tcPr>
            <w:tcW w:w="9463" w:type="dxa"/>
            <w:gridSpan w:val="2"/>
            <w:shd w:val="clear" w:color="auto" w:fill="A0A0A3"/>
          </w:tcPr>
          <w:p w14:paraId="38151612" w14:textId="0B109616"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201</w:t>
            </w:r>
            <w:r w:rsidR="001416EC">
              <w:rPr>
                <w:sz w:val="16"/>
                <w:szCs w:val="16"/>
                <w:lang w:val="en-GB"/>
              </w:rPr>
              <w:t>9</w:t>
            </w:r>
            <w:r w:rsidRPr="00BF14EE">
              <w:rPr>
                <w:sz w:val="16"/>
                <w:szCs w:val="16"/>
                <w:lang w:val="en-GB"/>
              </w:rPr>
              <w:t xml:space="preserve"> (do not modify)</w:t>
            </w:r>
          </w:p>
        </w:tc>
      </w:tr>
    </w:tbl>
    <w:p w14:paraId="3EBAC66D" w14:textId="77777777" w:rsidR="00C977DC" w:rsidRPr="00EF5EFD" w:rsidRDefault="00C977DC" w:rsidP="00C977DC"/>
    <w:p w14:paraId="1E5B092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57A266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A204171"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227B67D7"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34B6A22"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33A20C" w14:textId="3FD73A33"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is </w:t>
      </w:r>
      <w:r>
        <w:rPr>
          <w:rFonts w:eastAsia="MS PGothic"/>
          <w:color w:val="365F91"/>
          <w:kern w:val="24"/>
        </w:rPr>
        <w:t xml:space="preserve"> a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6ADC7E6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7E9F94E"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560DEEB1" w14:textId="797B592A"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6F8ACF7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46204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0C5072F3" w14:textId="5A88F75A"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05568822" w14:textId="1D9EAC36"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63B12823" w14:textId="09FEBEA1"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1E5DB1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B7D3B63"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E5BFF1C" w14:textId="77777777" w:rsidR="00294EEF" w:rsidRDefault="005C0172" w:rsidP="00653A3B">
      <w:pPr>
        <w:pStyle w:val="Titre2"/>
      </w:pPr>
      <w:r>
        <w:t>Introduction</w:t>
      </w:r>
    </w:p>
    <w:p w14:paraId="0A56AD37" w14:textId="1CB1DC63" w:rsidR="00882215" w:rsidDel="005D18D8" w:rsidRDefault="00D218E9" w:rsidP="005C0172">
      <w:pPr>
        <w:rPr>
          <w:del w:id="4" w:author="LE BRUN Leila IMT/OLS" w:date="2019-06-30T23:24:00Z"/>
        </w:rPr>
      </w:pPr>
      <w:del w:id="5" w:author="LE BRUN Leila IMT/OLS" w:date="2019-06-30T23:24:00Z">
        <w:r w:rsidDel="005D18D8">
          <w:delText xml:space="preserve">&lt;Provide an introduction </w:delText>
        </w:r>
        <w:r w:rsidRPr="00D218E9" w:rsidDel="005D18D8">
          <w:delText>containing the problem(s) being solved, and a summary list of proposals</w:delText>
        </w:r>
        <w:r w:rsidR="00F85143" w:rsidDel="005D18D8">
          <w:delText xml:space="preserve">.  Discuss any risk of breaking </w:delText>
        </w:r>
        <w:r w:rsidR="00F85143" w:rsidRPr="00817F62" w:rsidDel="005D18D8">
          <w:rPr>
            <w:szCs w:val="22"/>
          </w:rPr>
          <w:delText xml:space="preserve">backwards compatibility with </w:delText>
        </w:r>
        <w:r w:rsidR="00837454" w:rsidDel="005D18D8">
          <w:rPr>
            <w:szCs w:val="22"/>
          </w:rPr>
          <w:delText xml:space="preserve">the </w:delText>
        </w:r>
        <w:r w:rsidR="00F85143" w:rsidDel="005D18D8">
          <w:rPr>
            <w:szCs w:val="22"/>
          </w:rPr>
          <w:delText>last published version of the impacted TS.</w:delText>
        </w:r>
        <w:r w:rsidDel="005D18D8">
          <w:delText>&gt;</w:delText>
        </w:r>
      </w:del>
    </w:p>
    <w:p w14:paraId="700818D7" w14:textId="134CF553" w:rsidR="00DB11E9" w:rsidRDefault="008514EC" w:rsidP="008514EC">
      <w:pPr>
        <w:rPr>
          <w:lang w:val="en-US"/>
        </w:rPr>
      </w:pPr>
      <w:proofErr w:type="spellStart"/>
      <w:r>
        <w:rPr>
          <w:lang w:val="en-US"/>
        </w:rPr>
        <w:t>Ofter</w:t>
      </w:r>
      <w:proofErr w:type="spellEnd"/>
      <w:r>
        <w:rPr>
          <w:lang w:val="en-US"/>
        </w:rPr>
        <w:t xml:space="preserve"> AEs are connected to several networks </w:t>
      </w:r>
      <w:r w:rsidR="00DB11E9">
        <w:rPr>
          <w:lang w:val="en-US"/>
        </w:rPr>
        <w:t xml:space="preserve">and AEs resources are requested and used by different originator  AEs/CSEs. </w:t>
      </w:r>
      <w:proofErr w:type="spellStart"/>
      <w:r w:rsidR="00DB11E9">
        <w:rPr>
          <w:lang w:val="en-US"/>
        </w:rPr>
        <w:t>Unfrounitely</w:t>
      </w:r>
      <w:proofErr w:type="spellEnd"/>
      <w:r w:rsidR="00DB11E9">
        <w:rPr>
          <w:lang w:val="en-US"/>
        </w:rPr>
        <w:t xml:space="preserve"> it exposes AEs to the attacks when the hacker using one </w:t>
      </w:r>
      <w:proofErr w:type="spellStart"/>
      <w:r w:rsidR="00DB11E9">
        <w:rPr>
          <w:lang w:val="en-US"/>
        </w:rPr>
        <w:t>acces</w:t>
      </w:r>
      <w:proofErr w:type="spellEnd"/>
      <w:r w:rsidR="00DB11E9">
        <w:rPr>
          <w:lang w:val="en-US"/>
        </w:rPr>
        <w:t xml:space="preserve"> network/CSE to get a full control on AEs and to </w:t>
      </w:r>
      <w:proofErr w:type="spellStart"/>
      <w:r w:rsidR="00DB11E9">
        <w:rPr>
          <w:lang w:val="en-US"/>
        </w:rPr>
        <w:t>propage</w:t>
      </w:r>
      <w:proofErr w:type="spellEnd"/>
      <w:r w:rsidR="00DB11E9">
        <w:rPr>
          <w:lang w:val="en-US"/>
        </w:rPr>
        <w:t xml:space="preserve"> the attack to other networks to which AEs is connected. </w:t>
      </w:r>
    </w:p>
    <w:p w14:paraId="2DE90D2D" w14:textId="0D34D165" w:rsidR="00DB11E9" w:rsidRDefault="00DB11E9" w:rsidP="008514EC">
      <w:pPr>
        <w:rPr>
          <w:lang w:val="en-US"/>
        </w:rPr>
      </w:pPr>
      <w:r>
        <w:rPr>
          <w:lang w:val="en-US"/>
        </w:rPr>
        <w:t>Example of this attack if the attack to ‘Target’ retailer when 40</w:t>
      </w:r>
      <w:r w:rsidRPr="00DB11E9">
        <w:rPr>
          <w:lang w:val="en-US"/>
        </w:rPr>
        <w:t xml:space="preserve"> million individuals were exposed </w:t>
      </w:r>
      <w:r>
        <w:rPr>
          <w:lang w:val="en-US"/>
        </w:rPr>
        <w:t xml:space="preserve">and when hackers have </w:t>
      </w:r>
      <w:proofErr w:type="spellStart"/>
      <w:r>
        <w:rPr>
          <w:lang w:val="en-US"/>
        </w:rPr>
        <w:t>sucesseded</w:t>
      </w:r>
      <w:proofErr w:type="spellEnd"/>
      <w:r>
        <w:rPr>
          <w:lang w:val="en-US"/>
        </w:rPr>
        <w:t xml:space="preserve"> to get credit </w:t>
      </w:r>
      <w:r w:rsidRPr="00DB11E9">
        <w:rPr>
          <w:lang w:val="en-US"/>
        </w:rPr>
        <w:t xml:space="preserve">card data </w:t>
      </w:r>
      <w:r>
        <w:rPr>
          <w:lang w:val="en-US"/>
        </w:rPr>
        <w:t>including</w:t>
      </w:r>
      <w:r w:rsidRPr="00DB11E9">
        <w:rPr>
          <w:lang w:val="en-US"/>
        </w:rPr>
        <w:t xml:space="preserve"> account numbers, CVV security codes, and expiration dates</w:t>
      </w:r>
    </w:p>
    <w:p w14:paraId="5734189A" w14:textId="77777777" w:rsidR="003D47B3" w:rsidRDefault="00DB11E9" w:rsidP="008514EC">
      <w:pPr>
        <w:rPr>
          <w:lang w:val="en-US"/>
        </w:rPr>
      </w:pPr>
      <w:r>
        <w:rPr>
          <w:lang w:val="en-US"/>
        </w:rPr>
        <w:t xml:space="preserve">Hackers </w:t>
      </w:r>
      <w:r w:rsidRPr="00DB11E9">
        <w:rPr>
          <w:lang w:val="en-US"/>
        </w:rPr>
        <w:t>began with stolen credentials from an HVAC company that acts as a contractor to several Target locations.</w:t>
      </w:r>
      <w:r>
        <w:rPr>
          <w:lang w:val="en-US"/>
        </w:rPr>
        <w:t xml:space="preserve"> </w:t>
      </w:r>
      <w:r w:rsidR="003D47B3">
        <w:rPr>
          <w:lang w:val="en-US"/>
        </w:rPr>
        <w:t xml:space="preserve">(HVAC company IT is connected to Air </w:t>
      </w:r>
      <w:proofErr w:type="spellStart"/>
      <w:r w:rsidR="003D47B3">
        <w:rPr>
          <w:lang w:val="en-US"/>
        </w:rPr>
        <w:t>Conditionner’s</w:t>
      </w:r>
      <w:proofErr w:type="spellEnd"/>
      <w:r w:rsidR="003D47B3">
        <w:rPr>
          <w:lang w:val="en-US"/>
        </w:rPr>
        <w:t xml:space="preserve"> installed in the Target shops in order to monitor energy consumption and temperatures in the stores to save on costs and to alert store managers if </w:t>
      </w:r>
      <w:proofErr w:type="spellStart"/>
      <w:r w:rsidR="003D47B3">
        <w:rPr>
          <w:lang w:val="en-US"/>
        </w:rPr>
        <w:t>rempertatures</w:t>
      </w:r>
      <w:proofErr w:type="spellEnd"/>
      <w:r w:rsidR="003D47B3">
        <w:rPr>
          <w:lang w:val="en-US"/>
        </w:rPr>
        <w:t xml:space="preserve"> in the stored fluctuate </w:t>
      </w:r>
      <w:proofErr w:type="spellStart"/>
      <w:r w:rsidR="003D47B3">
        <w:rPr>
          <w:lang w:val="en-US"/>
        </w:rPr>
        <w:t>otside</w:t>
      </w:r>
      <w:proofErr w:type="spellEnd"/>
      <w:r w:rsidR="003D47B3">
        <w:rPr>
          <w:lang w:val="en-US"/>
        </w:rPr>
        <w:t xml:space="preserve"> of an acceptable range that could prevent customers from shopping in the store). </w:t>
      </w:r>
    </w:p>
    <w:p w14:paraId="7C3D4CF0" w14:textId="5191526E" w:rsidR="00DB11E9" w:rsidRDefault="003D47B3" w:rsidP="003D47B3">
      <w:pPr>
        <w:rPr>
          <w:lang w:val="en-US"/>
        </w:rPr>
      </w:pPr>
      <w:r>
        <w:rPr>
          <w:lang w:val="en-US"/>
        </w:rPr>
        <w:t xml:space="preserve">Once entered in the HVAC company IT, hackers have </w:t>
      </w:r>
      <w:proofErr w:type="spellStart"/>
      <w:r>
        <w:rPr>
          <w:lang w:val="en-US"/>
        </w:rPr>
        <w:t>sucessed</w:t>
      </w:r>
      <w:proofErr w:type="spellEnd"/>
      <w:r>
        <w:rPr>
          <w:lang w:val="en-US"/>
        </w:rPr>
        <w:t xml:space="preserve"> deployment of the malware on the Air </w:t>
      </w:r>
      <w:proofErr w:type="spellStart"/>
      <w:r>
        <w:rPr>
          <w:lang w:val="en-US"/>
        </w:rPr>
        <w:t>Conditionners</w:t>
      </w:r>
      <w:proofErr w:type="spellEnd"/>
      <w:r>
        <w:rPr>
          <w:lang w:val="en-US"/>
        </w:rPr>
        <w:t xml:space="preserve"> which </w:t>
      </w:r>
      <w:proofErr w:type="spellStart"/>
      <w:r>
        <w:rPr>
          <w:lang w:val="en-US"/>
        </w:rPr>
        <w:t>where</w:t>
      </w:r>
      <w:proofErr w:type="spellEnd"/>
      <w:r>
        <w:rPr>
          <w:lang w:val="en-US"/>
        </w:rPr>
        <w:t xml:space="preserve"> connected to the internal Target network. Via this internal network, the intruders pushed the card-stealing malicious software to the cash registers within Target stores. </w:t>
      </w:r>
    </w:p>
    <w:p w14:paraId="4476B8DB" w14:textId="3EFB826E" w:rsidR="008514EC" w:rsidRDefault="008514EC" w:rsidP="003D47B3">
      <w:pPr>
        <w:jc w:val="center"/>
        <w:rPr>
          <w:lang w:val="en-US"/>
        </w:rPr>
      </w:pPr>
      <w:r w:rsidRPr="008514EC">
        <w:rPr>
          <w:lang w:val="en-US"/>
        </w:rPr>
        <w:t>Example Target attack using HVAC</w:t>
      </w:r>
    </w:p>
    <w:p w14:paraId="31216720" w14:textId="77777777" w:rsidR="00C45D30" w:rsidRDefault="00DB11E9" w:rsidP="00C45D30">
      <w:pPr>
        <w:pStyle w:val="TF"/>
      </w:pPr>
      <w:r w:rsidRPr="00DB11E9">
        <w:rPr>
          <w:noProof/>
          <w:lang w:val="fr-FR" w:eastAsia="fr-FR"/>
        </w:rPr>
        <w:lastRenderedPageBreak/>
        <w:drawing>
          <wp:inline distT="0" distB="0" distL="0" distR="0" wp14:anchorId="7C5FD2DD" wp14:editId="0F7453D5">
            <wp:extent cx="2862469" cy="2107096"/>
            <wp:effectExtent l="0" t="0" r="0" b="7620"/>
            <wp:docPr id="4" name="Image 3"/>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a:blip r:embed="rId14"/>
                    <a:stretch>
                      <a:fillRect/>
                    </a:stretch>
                  </pic:blipFill>
                  <pic:spPr>
                    <a:xfrm>
                      <a:off x="0" y="0"/>
                      <a:ext cx="2859721" cy="2105073"/>
                    </a:xfrm>
                    <a:prstGeom prst="rect">
                      <a:avLst/>
                    </a:prstGeom>
                  </pic:spPr>
                </pic:pic>
              </a:graphicData>
            </a:graphic>
          </wp:inline>
        </w:drawing>
      </w:r>
      <w:r w:rsidR="00C45D30" w:rsidRPr="00C45D30">
        <w:t xml:space="preserve"> </w:t>
      </w:r>
    </w:p>
    <w:p w14:paraId="66EE7E21" w14:textId="59527B72" w:rsidR="00C45D30" w:rsidRPr="005A3421" w:rsidRDefault="00C45D30" w:rsidP="00C45D30">
      <w:pPr>
        <w:pStyle w:val="TF"/>
      </w:pPr>
      <w:r w:rsidRPr="005A3421">
        <w:t xml:space="preserve">Figure 1: </w:t>
      </w:r>
      <w:r>
        <w:t xml:space="preserve">Attack on Target retailer via HVAC air </w:t>
      </w:r>
      <w:proofErr w:type="spellStart"/>
      <w:r>
        <w:t>conditionners</w:t>
      </w:r>
      <w:proofErr w:type="spellEnd"/>
    </w:p>
    <w:p w14:paraId="103B74A6" w14:textId="77777777" w:rsidR="00DB11E9" w:rsidRPr="00C45D30" w:rsidRDefault="00DB11E9" w:rsidP="008514EC">
      <w:pPr>
        <w:rPr>
          <w:lang w:val="en-US"/>
        </w:rPr>
      </w:pPr>
    </w:p>
    <w:p w14:paraId="4AF32AB9" w14:textId="79D00198" w:rsidR="00121671" w:rsidRDefault="00134032" w:rsidP="008514EC">
      <w:pPr>
        <w:rPr>
          <w:ins w:id="6" w:author="LE BRUN Leila IMT/OLS" w:date="2019-07-02T16:21:00Z"/>
          <w:lang w:val="en-US"/>
        </w:rPr>
      </w:pPr>
      <w:r w:rsidRPr="00134032">
        <w:rPr>
          <w:lang w:val="en-US"/>
        </w:rPr>
        <w:t xml:space="preserve">To prevent this kind of attacks, ODSI </w:t>
      </w:r>
      <w:proofErr w:type="spellStart"/>
      <w:r w:rsidRPr="00134032">
        <w:rPr>
          <w:lang w:val="en-US"/>
        </w:rPr>
        <w:t>europenian</w:t>
      </w:r>
      <w:proofErr w:type="spellEnd"/>
      <w:r w:rsidRPr="00134032">
        <w:rPr>
          <w:lang w:val="en-US"/>
        </w:rPr>
        <w:t xml:space="preserve"> project proposes to </w:t>
      </w:r>
      <w:r w:rsidR="00495D67">
        <w:rPr>
          <w:lang w:val="en-US"/>
        </w:rPr>
        <w:t xml:space="preserve">add an ASN node and </w:t>
      </w:r>
      <w:r w:rsidRPr="00134032">
        <w:rPr>
          <w:lang w:val="en-US"/>
        </w:rPr>
        <w:t xml:space="preserve">use multi-tenant isolation within </w:t>
      </w:r>
      <w:r w:rsidR="00495D67">
        <w:rPr>
          <w:lang w:val="en-US"/>
        </w:rPr>
        <w:t>it</w:t>
      </w:r>
      <w:r w:rsidRPr="00134032">
        <w:rPr>
          <w:lang w:val="en-US"/>
        </w:rPr>
        <w:t xml:space="preserve">. </w:t>
      </w:r>
      <w:r>
        <w:rPr>
          <w:lang w:val="en-US"/>
        </w:rPr>
        <w:t xml:space="preserve">This will </w:t>
      </w:r>
      <w:r w:rsidR="00121671">
        <w:rPr>
          <w:lang w:val="en-US"/>
        </w:rPr>
        <w:t>allow giving external company an access to the resources</w:t>
      </w:r>
      <w:del w:id="7" w:author="Gaber" w:date="2019-07-02T11:59:00Z">
        <w:r w:rsidR="00121671" w:rsidDel="00495D67">
          <w:rPr>
            <w:lang w:val="en-US"/>
          </w:rPr>
          <w:delText xml:space="preserve"> </w:delText>
        </w:r>
      </w:del>
      <w:r w:rsidR="00495D67">
        <w:rPr>
          <w:lang w:val="en-US"/>
        </w:rPr>
        <w:t xml:space="preserve"> and in the same keep a strict control of </w:t>
      </w:r>
      <w:proofErr w:type="spellStart"/>
      <w:r w:rsidR="00495D67">
        <w:rPr>
          <w:lang w:val="en-US"/>
        </w:rPr>
        <w:t>ressources</w:t>
      </w:r>
      <w:proofErr w:type="spellEnd"/>
      <w:r w:rsidR="00495D67">
        <w:rPr>
          <w:lang w:val="en-US"/>
        </w:rPr>
        <w:t xml:space="preserve"> by the owner of AEs</w:t>
      </w:r>
      <w:ins w:id="8" w:author="LE BRUN Leila IMT/OLS" w:date="2019-06-30T11:48:00Z">
        <w:r w:rsidR="00121671">
          <w:rPr>
            <w:lang w:val="en-US"/>
          </w:rPr>
          <w:t>.</w:t>
        </w:r>
      </w:ins>
    </w:p>
    <w:p w14:paraId="11A3C556" w14:textId="54CFDA28" w:rsidR="00972AED" w:rsidRDefault="005D732B" w:rsidP="00C7065A">
      <w:pPr>
        <w:jc w:val="center"/>
      </w:pPr>
      <w:r>
        <w:rPr>
          <w:noProof/>
          <w:lang w:val="fr-FR" w:eastAsia="fr-FR"/>
        </w:rPr>
        <w:drawing>
          <wp:inline distT="0" distB="0" distL="0" distR="0" wp14:anchorId="25132025" wp14:editId="34F079EB">
            <wp:extent cx="2858627" cy="1756308"/>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3276" cy="1759164"/>
                    </a:xfrm>
                    <a:prstGeom prst="rect">
                      <a:avLst/>
                    </a:prstGeom>
                    <a:noFill/>
                  </pic:spPr>
                </pic:pic>
              </a:graphicData>
            </a:graphic>
          </wp:inline>
        </w:drawing>
      </w:r>
      <w:ins w:id="9" w:author="Gaber" w:date="2019-07-02T11:59:00Z">
        <w:del w:id="10" w:author="LE BRUN Leila IMT/OLS" w:date="2019-07-02T16:21:00Z">
          <w:r w:rsidR="00495D67" w:rsidRPr="00970A4F" w:rsidDel="00C7065A">
            <w:rPr>
              <w:noProof/>
              <w:lang w:val="en-US" w:eastAsia="fr-FR"/>
            </w:rPr>
            <w:delText xml:space="preserve"> </w:delText>
          </w:r>
          <w:r w:rsidR="00495D67" w:rsidDel="00C7065A">
            <w:delText xml:space="preserve"> </w:delText>
          </w:r>
        </w:del>
      </w:ins>
    </w:p>
    <w:p w14:paraId="238E7122" w14:textId="565C349D" w:rsidR="00C45D30" w:rsidRPr="005A3421" w:rsidRDefault="00C45D30" w:rsidP="00C45D30">
      <w:pPr>
        <w:pStyle w:val="TF"/>
      </w:pPr>
      <w:r w:rsidRPr="005A3421">
        <w:t xml:space="preserve">Figure </w:t>
      </w:r>
      <w:r>
        <w:t>2</w:t>
      </w:r>
      <w:r w:rsidRPr="005A3421">
        <w:t xml:space="preserve">: </w:t>
      </w:r>
      <w:r>
        <w:t>Multi-tenants isolation within the device</w:t>
      </w:r>
    </w:p>
    <w:p w14:paraId="2D880434" w14:textId="77777777" w:rsidR="00C45D30" w:rsidRDefault="00C45D30" w:rsidP="00972AED">
      <w:pPr>
        <w:jc w:val="center"/>
      </w:pPr>
    </w:p>
    <w:p w14:paraId="5F832808" w14:textId="312DCD38" w:rsidR="00972AED" w:rsidRDefault="00972AED" w:rsidP="00972AED">
      <w:del w:id="11" w:author="LE BRUN Leila IMT/OLS" w:date="2019-07-10T18:49:00Z">
        <w:r w:rsidDel="005D732B">
          <w:delText>In case of</w:delText>
        </w:r>
      </w:del>
      <w:ins w:id="12" w:author="LE BRUN Leila IMT/OLS" w:date="2019-07-10T18:49:00Z">
        <w:r w:rsidR="005D732B">
          <w:t>This</w:t>
        </w:r>
      </w:ins>
      <w:r>
        <w:t xml:space="preserve"> multi-tenant isolation</w:t>
      </w:r>
      <w:ins w:id="13" w:author="LE BRUN Leila IMT/OLS" w:date="2019-07-10T18:49:00Z">
        <w:r w:rsidR="005D732B">
          <w:t xml:space="preserve"> can be mapped into Roles oneM2M concept. With </w:t>
        </w:r>
        <w:proofErr w:type="spellStart"/>
        <w:r w:rsidR="005D732B">
          <w:t>RoleID</w:t>
        </w:r>
        <w:proofErr w:type="spellEnd"/>
        <w:r w:rsidR="005D732B">
          <w:t xml:space="preserve"> it is</w:t>
        </w:r>
      </w:ins>
      <w:r>
        <w:t xml:space="preserve"> possible to control an access to the sensitive resources of the privileged </w:t>
      </w:r>
      <w:ins w:id="14" w:author="LE BRUN Leila IMT/OLS" w:date="2019-07-10T18:54:00Z">
        <w:r w:rsidR="005D732B">
          <w:t>Role</w:t>
        </w:r>
      </w:ins>
      <w:r>
        <w:t xml:space="preserve">. In order to allow this control, the proposal is to </w:t>
      </w:r>
      <w:del w:id="15" w:author="LE BRUN Leila IMT/OLS" w:date="2019-07-09T10:18:00Z">
        <w:r w:rsidDel="00860893">
          <w:delText>introduce nestedToken</w:delText>
        </w:r>
      </w:del>
      <w:ins w:id="16" w:author="LE BRUN Leila IMT/OLS" w:date="2019-07-09T10:19:00Z">
        <w:r w:rsidR="00062818">
          <w:t xml:space="preserve"> </w:t>
        </w:r>
      </w:ins>
      <w:ins w:id="17" w:author="LE BRUN Leila IMT/OLS" w:date="2019-07-09T10:18:00Z">
        <w:r w:rsidR="00860893">
          <w:t>allow DAS from the Owner to control</w:t>
        </w:r>
      </w:ins>
      <w:del w:id="18" w:author="LE BRUN Leila IMT/OLS" w:date="2019-07-09T10:18:00Z">
        <w:r w:rsidDel="00860893">
          <w:delText xml:space="preserve"> which will allow</w:delText>
        </w:r>
      </w:del>
      <w:r>
        <w:t xml:space="preserve"> an access to the </w:t>
      </w:r>
      <w:ins w:id="19" w:author="LE BRUN Leila IMT/OLS" w:date="2019-07-09T10:20:00Z">
        <w:r w:rsidR="005D732B">
          <w:t xml:space="preserve">Owner </w:t>
        </w:r>
      </w:ins>
      <w:ins w:id="20" w:author="LE BRUN Leila IMT/OLS" w:date="2019-07-10T18:54:00Z">
        <w:r w:rsidR="005D732B">
          <w:t>Role</w:t>
        </w:r>
      </w:ins>
      <w:r>
        <w:t xml:space="preserve"> sensitive resources </w:t>
      </w:r>
      <w:ins w:id="21" w:author="LE BRUN Leila IMT/OLS" w:date="2019-07-09T10:18:00Z">
        <w:r w:rsidR="00860893">
          <w:t xml:space="preserve">with </w:t>
        </w:r>
      </w:ins>
      <w:ins w:id="22" w:author="LE BRUN Leila IMT/OLS" w:date="2019-07-09T10:19:00Z">
        <w:r w:rsidR="00062818">
          <w:t xml:space="preserve">Owner token. </w:t>
        </w:r>
      </w:ins>
      <w:r>
        <w:t xml:space="preserve">Then: </w:t>
      </w:r>
    </w:p>
    <w:p w14:paraId="09E66704" w14:textId="4142F9E5" w:rsidR="00972AED" w:rsidRPr="00972AED" w:rsidRDefault="00062818" w:rsidP="00C279B2">
      <w:pPr>
        <w:pStyle w:val="Paragraphedeliste"/>
        <w:numPr>
          <w:ilvl w:val="0"/>
          <w:numId w:val="10"/>
        </w:numPr>
        <w:rPr>
          <w:sz w:val="20"/>
          <w:szCs w:val="20"/>
          <w:lang w:val="en-GB"/>
        </w:rPr>
      </w:pPr>
      <w:ins w:id="23" w:author="LE BRUN Leila IMT/OLS" w:date="2019-07-09T10:19:00Z">
        <w:r>
          <w:rPr>
            <w:sz w:val="20"/>
            <w:szCs w:val="20"/>
            <w:lang w:val="en-GB"/>
          </w:rPr>
          <w:t xml:space="preserve">Maintainer </w:t>
        </w:r>
      </w:ins>
      <w:r w:rsidR="00972AED" w:rsidRPr="00972AED">
        <w:rPr>
          <w:sz w:val="20"/>
          <w:szCs w:val="20"/>
        </w:rPr>
        <w:t xml:space="preserve">token will be used to control </w:t>
      </w:r>
      <w:r w:rsidR="005D732B">
        <w:rPr>
          <w:sz w:val="20"/>
          <w:szCs w:val="20"/>
        </w:rPr>
        <w:t xml:space="preserve">Maintainer </w:t>
      </w:r>
      <w:r w:rsidR="00972AED" w:rsidRPr="00972AED">
        <w:rPr>
          <w:sz w:val="20"/>
          <w:szCs w:val="20"/>
        </w:rPr>
        <w:t xml:space="preserve"> resources </w:t>
      </w:r>
    </w:p>
    <w:p w14:paraId="4F1811EA" w14:textId="418EC496" w:rsidR="00972AED" w:rsidRPr="00972AED" w:rsidRDefault="00972AED" w:rsidP="00C279B2">
      <w:pPr>
        <w:pStyle w:val="Paragraphedeliste"/>
        <w:numPr>
          <w:ilvl w:val="0"/>
          <w:numId w:val="10"/>
        </w:numPr>
        <w:rPr>
          <w:sz w:val="20"/>
          <w:szCs w:val="20"/>
          <w:lang w:val="en-GB"/>
        </w:rPr>
      </w:pPr>
      <w:del w:id="24" w:author="LE BRUN Leila IMT/OLS" w:date="2019-07-09T10:19:00Z">
        <w:r w:rsidRPr="00972AED" w:rsidDel="00062818">
          <w:rPr>
            <w:sz w:val="20"/>
            <w:szCs w:val="20"/>
            <w:lang w:val="en-GB"/>
          </w:rPr>
          <w:delText xml:space="preserve">nestedToken </w:delText>
        </w:r>
      </w:del>
      <w:ins w:id="25" w:author="LE BRUN Leila IMT/OLS" w:date="2019-07-09T10:19:00Z">
        <w:r w:rsidR="00062818">
          <w:rPr>
            <w:sz w:val="20"/>
            <w:szCs w:val="20"/>
            <w:lang w:val="en-GB"/>
          </w:rPr>
          <w:t>Owner</w:t>
        </w:r>
        <w:r w:rsidR="00062818" w:rsidRPr="00972AED">
          <w:rPr>
            <w:sz w:val="20"/>
            <w:szCs w:val="20"/>
            <w:lang w:val="en-GB"/>
          </w:rPr>
          <w:t xml:space="preserve"> </w:t>
        </w:r>
      </w:ins>
      <w:r w:rsidRPr="00972AED">
        <w:rPr>
          <w:sz w:val="20"/>
          <w:szCs w:val="20"/>
          <w:lang w:val="en-GB"/>
        </w:rPr>
        <w:t xml:space="preserve">will be used to control </w:t>
      </w:r>
      <w:ins w:id="26" w:author="LE BRUN Leila IMT/OLS" w:date="2019-07-10T18:50:00Z">
        <w:r w:rsidR="005D732B">
          <w:rPr>
            <w:sz w:val="20"/>
            <w:szCs w:val="20"/>
            <w:lang w:val="en-GB"/>
          </w:rPr>
          <w:t>Owner</w:t>
        </w:r>
        <w:r w:rsidR="005D732B" w:rsidRPr="00972AED">
          <w:rPr>
            <w:sz w:val="20"/>
            <w:szCs w:val="20"/>
            <w:lang w:val="en-GB"/>
          </w:rPr>
          <w:t xml:space="preserve"> </w:t>
        </w:r>
      </w:ins>
      <w:r w:rsidRPr="00972AED">
        <w:rPr>
          <w:sz w:val="20"/>
          <w:szCs w:val="20"/>
          <w:lang w:val="en-GB"/>
        </w:rPr>
        <w:t xml:space="preserve">resources </w:t>
      </w:r>
    </w:p>
    <w:p w14:paraId="6956D1CF" w14:textId="77777777" w:rsidR="00560DF7" w:rsidRPr="009430A5" w:rsidRDefault="00560DF7" w:rsidP="00560DF7">
      <w:pPr>
        <w:rPr>
          <w:b/>
        </w:rPr>
      </w:pPr>
    </w:p>
    <w:p w14:paraId="142A21AD" w14:textId="52DD2269" w:rsidR="00671E22" w:rsidRPr="00B76A49" w:rsidRDefault="007B07F1" w:rsidP="00671E22">
      <w:pPr>
        <w:rPr>
          <w:b/>
          <w:sz w:val="24"/>
        </w:rPr>
      </w:pPr>
      <w:r>
        <w:rPr>
          <w:b/>
          <w:sz w:val="24"/>
        </w:rPr>
        <w:t xml:space="preserve">Multi-Tenant </w:t>
      </w:r>
      <w:r w:rsidR="005E7025" w:rsidRPr="00B76A49">
        <w:rPr>
          <w:b/>
          <w:sz w:val="24"/>
        </w:rPr>
        <w:t>Use</w:t>
      </w:r>
      <w:r w:rsidR="00671E22" w:rsidRPr="00B76A49">
        <w:rPr>
          <w:b/>
          <w:sz w:val="24"/>
        </w:rPr>
        <w:t xml:space="preserve"> Case</w:t>
      </w:r>
      <w:r>
        <w:rPr>
          <w:b/>
          <w:sz w:val="24"/>
        </w:rPr>
        <w:t>s</w:t>
      </w:r>
    </w:p>
    <w:p w14:paraId="59E3B22A" w14:textId="77777777" w:rsidR="00972AED" w:rsidRPr="00972AED" w:rsidRDefault="00671E22" w:rsidP="00972AED">
      <w:r w:rsidRPr="00972AED">
        <w:t xml:space="preserve"> </w:t>
      </w:r>
      <w:r w:rsidR="00972AED" w:rsidRPr="00972AED">
        <w:t>Air Conditioners are installed as part of Smart Office.</w:t>
      </w:r>
    </w:p>
    <w:p w14:paraId="4426EA17" w14:textId="2A7ECDFB" w:rsidR="00972AED" w:rsidRPr="00972AED" w:rsidRDefault="00972AED" w:rsidP="00972AED">
      <w:r w:rsidRPr="00972AED">
        <w:t xml:space="preserve">Maintenance of Air Conditioners is subcontracted to a </w:t>
      </w:r>
      <w:r w:rsidRPr="005E7025">
        <w:rPr>
          <w:b/>
        </w:rPr>
        <w:t xml:space="preserve">maintainer (M) </w:t>
      </w:r>
      <w:r w:rsidRPr="00972AED">
        <w:t>wh</w:t>
      </w:r>
      <w:r w:rsidR="005E7025">
        <w:t xml:space="preserve">o </w:t>
      </w:r>
      <w:r w:rsidRPr="00972AED">
        <w:t>manage</w:t>
      </w:r>
      <w:r w:rsidR="005E7025">
        <w:t>s</w:t>
      </w:r>
      <w:r w:rsidRPr="00972AED">
        <w:t xml:space="preserve"> the device resources remotely (humidity level, temperature, on/off, power consumption, firmware version,…). </w:t>
      </w:r>
    </w:p>
    <w:p w14:paraId="300A7527" w14:textId="77777777" w:rsidR="00972AED" w:rsidRPr="00972AED" w:rsidRDefault="00972AED" w:rsidP="00972AED">
      <w:r w:rsidRPr="005E7025">
        <w:rPr>
          <w:b/>
        </w:rPr>
        <w:t>Owner (O)</w:t>
      </w:r>
      <w:r w:rsidRPr="00972AED">
        <w:t xml:space="preserve"> is also able to manage the device remotely (humidity level, temperature,…)</w:t>
      </w:r>
    </w:p>
    <w:p w14:paraId="739B3CBB" w14:textId="76ABB379" w:rsidR="00972AED" w:rsidRPr="00972AED" w:rsidRDefault="00972AED" w:rsidP="00972AED">
      <w:r w:rsidRPr="00972AED">
        <w:t xml:space="preserve">Each actor is associated to a </w:t>
      </w:r>
      <w:del w:id="27" w:author="LE BRUN Leila IMT/OLS" w:date="2019-07-10T18:55:00Z">
        <w:r w:rsidRPr="00972AED" w:rsidDel="005D732B">
          <w:delText>Domain or VM</w:delText>
        </w:r>
      </w:del>
      <w:ins w:id="28" w:author="LE BRUN Leila IMT/OLS" w:date="2019-07-10T18:55:00Z">
        <w:r w:rsidR="005D732B">
          <w:t>Role</w:t>
        </w:r>
      </w:ins>
      <w:r w:rsidRPr="00972AED">
        <w:t xml:space="preserve"> in </w:t>
      </w:r>
      <w:ins w:id="29" w:author="LE BRUN Leila IMT/OLS" w:date="2019-07-10T18:55:00Z">
        <w:r w:rsidR="005D732B">
          <w:t xml:space="preserve">ASN. </w:t>
        </w:r>
        <w:proofErr w:type="spellStart"/>
        <w:r w:rsidR="005D732B">
          <w:t>ASN</w:t>
        </w:r>
        <w:proofErr w:type="spellEnd"/>
        <w:r w:rsidR="005D732B">
          <w:t xml:space="preserve"> </w:t>
        </w:r>
      </w:ins>
      <w:r w:rsidRPr="00972AED">
        <w:t>manage</w:t>
      </w:r>
      <w:ins w:id="30" w:author="LE BRUN Leila IMT/OLS" w:date="2019-07-10T18:55:00Z">
        <w:r w:rsidR="005D732B">
          <w:t>s</w:t>
        </w:r>
      </w:ins>
      <w:r w:rsidRPr="00972AED">
        <w:t xml:space="preserve"> the “real” resources and expose “virtual resources” to </w:t>
      </w:r>
      <w:del w:id="31" w:author="LE BRUN Leila IMT/OLS" w:date="2019-07-10T18:55:00Z">
        <w:r w:rsidRPr="00972AED" w:rsidDel="005D732B">
          <w:delText xml:space="preserve">tenants </w:delText>
        </w:r>
      </w:del>
      <w:ins w:id="32" w:author="LE BRUN Leila IMT/OLS" w:date="2019-07-10T18:55:00Z">
        <w:r w:rsidR="005D732B">
          <w:t>actors</w:t>
        </w:r>
        <w:r w:rsidR="005D732B" w:rsidRPr="00972AED">
          <w:t xml:space="preserve"> </w:t>
        </w:r>
      </w:ins>
      <w:r w:rsidRPr="00972AED">
        <w:t xml:space="preserve">(M). </w:t>
      </w:r>
    </w:p>
    <w:p w14:paraId="32D7C83A" w14:textId="5DFBECF4" w:rsidR="00972AED" w:rsidRPr="00972AED" w:rsidRDefault="00972AED" w:rsidP="00972AED">
      <w:r w:rsidRPr="00972AED">
        <w:lastRenderedPageBreak/>
        <w:t xml:space="preserve">Each </w:t>
      </w:r>
      <w:del w:id="33" w:author="LE BRUN Leila IMT/OLS" w:date="2019-07-10T18:55:00Z">
        <w:r w:rsidRPr="00972AED" w:rsidDel="005D732B">
          <w:delText xml:space="preserve">Domain </w:delText>
        </w:r>
      </w:del>
      <w:ins w:id="34" w:author="LE BRUN Leila IMT/OLS" w:date="2019-07-10T18:55:00Z">
        <w:r w:rsidR="005D732B">
          <w:t>Role</w:t>
        </w:r>
        <w:r w:rsidR="005D732B" w:rsidRPr="00972AED">
          <w:t xml:space="preserve"> </w:t>
        </w:r>
      </w:ins>
      <w:r w:rsidRPr="00972AED">
        <w:t xml:space="preserve">is associated to </w:t>
      </w:r>
      <w:proofErr w:type="gramStart"/>
      <w:r w:rsidRPr="00972AED">
        <w:t>a</w:t>
      </w:r>
      <w:proofErr w:type="gramEnd"/>
      <w:r w:rsidRPr="00972AED">
        <w:t xml:space="preserve"> </w:t>
      </w:r>
      <w:r w:rsidR="000356DF">
        <w:t>ASN</w:t>
      </w:r>
      <w:r w:rsidRPr="00972AED">
        <w:t>-CSE (</w:t>
      </w:r>
      <w:r w:rsidR="000356DF">
        <w:t>ASN</w:t>
      </w:r>
      <w:r w:rsidRPr="00972AED">
        <w:t xml:space="preserve">-CSE_O, </w:t>
      </w:r>
      <w:r w:rsidR="000356DF">
        <w:t>ASN</w:t>
      </w:r>
      <w:r w:rsidRPr="00972AED">
        <w:t xml:space="preserve">-CSE_M). </w:t>
      </w:r>
    </w:p>
    <w:p w14:paraId="13992897" w14:textId="77777777" w:rsidR="00972AED" w:rsidRPr="00972AED" w:rsidRDefault="00972AED" w:rsidP="00972AED">
      <w:r w:rsidRPr="00972AED">
        <w:t xml:space="preserve">M has an algorithm for maintenance deployed on the HVAC. M therefore has access to device resources &amp; domain resources (version, results of processing, alerts)  </w:t>
      </w:r>
    </w:p>
    <w:p w14:paraId="043CB983" w14:textId="25A915CF" w:rsidR="0081596C" w:rsidRDefault="00972AED" w:rsidP="005E7025">
      <w:pPr>
        <w:jc w:val="both"/>
      </w:pPr>
      <w:r w:rsidRPr="005E7025">
        <w:rPr>
          <w:b/>
        </w:rPr>
        <w:t>Owner, Maintainer</w:t>
      </w:r>
      <w:r w:rsidRPr="00972AED">
        <w:t xml:space="preserve"> each have their own DAS (DAS_O &amp; DAS_M). </w:t>
      </w:r>
      <w:r w:rsidR="000356DF">
        <w:t>ASN</w:t>
      </w:r>
      <w:r w:rsidRPr="00972AED">
        <w:t>-CSE_O va</w:t>
      </w:r>
      <w:r w:rsidR="005E7025">
        <w:t xml:space="preserve">lidates </w:t>
      </w:r>
      <w:ins w:id="35" w:author="LE BRUN Leila IMT/OLS" w:date="2019-07-09T10:22:00Z">
        <w:r w:rsidR="00062818">
          <w:t xml:space="preserve">Owner </w:t>
        </w:r>
      </w:ins>
      <w:r w:rsidR="005E7025">
        <w:t>token</w:t>
      </w:r>
      <w:r w:rsidR="00062818">
        <w:t>(</w:t>
      </w:r>
      <w:r w:rsidR="005E7025">
        <w:t>s</w:t>
      </w:r>
      <w:r w:rsidR="00062818">
        <w:t>)</w:t>
      </w:r>
      <w:r w:rsidR="005E7025">
        <w:t xml:space="preserve"> emitted by DAS_O </w:t>
      </w:r>
      <w:r w:rsidRPr="00972AED">
        <w:t xml:space="preserve">and </w:t>
      </w:r>
      <w:r w:rsidR="000356DF">
        <w:t>ASN</w:t>
      </w:r>
      <w:r w:rsidRPr="00972AED">
        <w:t xml:space="preserve">-CSE_M validates </w:t>
      </w:r>
      <w:ins w:id="36" w:author="LE BRUN Leila IMT/OLS" w:date="2019-07-09T10:22:00Z">
        <w:r w:rsidR="00062818">
          <w:t xml:space="preserve">Maintainer </w:t>
        </w:r>
      </w:ins>
      <w:r w:rsidRPr="00972AED">
        <w:t>token</w:t>
      </w:r>
      <w:r w:rsidR="00062818">
        <w:t>(</w:t>
      </w:r>
      <w:r w:rsidRPr="00972AED">
        <w:t>s</w:t>
      </w:r>
      <w:r w:rsidR="00062818">
        <w:t>)</w:t>
      </w:r>
      <w:r w:rsidRPr="00972AED">
        <w:t xml:space="preserve"> emitted by DAS_M.</w:t>
      </w:r>
    </w:p>
    <w:p w14:paraId="6346806C" w14:textId="5612EBE8" w:rsidR="00C7065A" w:rsidRDefault="005D732B" w:rsidP="00B56ED9">
      <w:pPr>
        <w:jc w:val="center"/>
      </w:pPr>
      <w:r>
        <w:rPr>
          <w:noProof/>
          <w:lang w:val="fr-FR" w:eastAsia="fr-FR"/>
        </w:rPr>
        <w:drawing>
          <wp:inline distT="0" distB="0" distL="0" distR="0" wp14:anchorId="224F0EC3" wp14:editId="043B4631">
            <wp:extent cx="4220515" cy="1912767"/>
            <wp:effectExtent l="0" t="0" r="889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27727" cy="1916035"/>
                    </a:xfrm>
                    <a:prstGeom prst="rect">
                      <a:avLst/>
                    </a:prstGeom>
                    <a:noFill/>
                  </pic:spPr>
                </pic:pic>
              </a:graphicData>
            </a:graphic>
          </wp:inline>
        </w:drawing>
      </w:r>
    </w:p>
    <w:p w14:paraId="4CBFBC1D" w14:textId="7028496A" w:rsidR="00C45D30" w:rsidRPr="005A3421" w:rsidRDefault="00C45D30" w:rsidP="00C45D30">
      <w:pPr>
        <w:pStyle w:val="TF"/>
      </w:pPr>
      <w:r w:rsidRPr="005A3421">
        <w:t xml:space="preserve">Figure </w:t>
      </w:r>
      <w:r w:rsidR="00B76A49">
        <w:t>3</w:t>
      </w:r>
      <w:r w:rsidRPr="005A3421">
        <w:t xml:space="preserve">: </w:t>
      </w:r>
      <w:r w:rsidR="00B76A49">
        <w:t xml:space="preserve">Air </w:t>
      </w:r>
      <w:proofErr w:type="spellStart"/>
      <w:r w:rsidR="00B76A49">
        <w:t>Conditionners</w:t>
      </w:r>
      <w:proofErr w:type="spellEnd"/>
      <w:r w:rsidR="00B76A49">
        <w:t xml:space="preserve"> multi-tenant</w:t>
      </w:r>
      <w:r>
        <w:t xml:space="preserve"> Use Case</w:t>
      </w:r>
    </w:p>
    <w:p w14:paraId="44686746" w14:textId="77777777" w:rsidR="00C45D30" w:rsidRDefault="00C45D30" w:rsidP="00B56ED9">
      <w:pPr>
        <w:jc w:val="center"/>
      </w:pPr>
    </w:p>
    <w:p w14:paraId="130647BE" w14:textId="07E61CDA" w:rsidR="0081596C" w:rsidRDefault="005E7025" w:rsidP="005E7025">
      <w:r>
        <w:t>Let</w:t>
      </w:r>
      <w:ins w:id="37" w:author="Gaber" w:date="2019-07-02T13:34:00Z">
        <w:r w:rsidR="000356DF">
          <w:t>’</w:t>
        </w:r>
      </w:ins>
      <w:r>
        <w:t xml:space="preserve">s describe several Use Cases showing that different types of usage will require different tokens to isolate sensitive resources and to give different </w:t>
      </w:r>
      <w:proofErr w:type="spellStart"/>
      <w:r>
        <w:t>priviledges</w:t>
      </w:r>
      <w:proofErr w:type="spellEnd"/>
      <w:r>
        <w:t xml:space="preserve">. </w:t>
      </w:r>
    </w:p>
    <w:p w14:paraId="002FD4B5" w14:textId="0F7A3DF1" w:rsidR="005E7025" w:rsidRPr="005E7025" w:rsidRDefault="005E7025" w:rsidP="00C279B2">
      <w:pPr>
        <w:pStyle w:val="Paragraphedeliste"/>
        <w:numPr>
          <w:ilvl w:val="0"/>
          <w:numId w:val="18"/>
        </w:numPr>
        <w:rPr>
          <w:sz w:val="20"/>
        </w:rPr>
      </w:pPr>
      <w:r w:rsidRPr="00AC3488">
        <w:rPr>
          <w:b/>
          <w:sz w:val="20"/>
        </w:rPr>
        <w:t>Case 1:</w:t>
      </w:r>
      <w:r w:rsidRPr="005E7025">
        <w:rPr>
          <w:sz w:val="20"/>
        </w:rPr>
        <w:t xml:space="preserve"> If the administrator from O (Owner) wants to modify temperature (device resource), </w:t>
      </w:r>
      <w:proofErr w:type="gramStart"/>
      <w:r w:rsidRPr="005E7025">
        <w:rPr>
          <w:sz w:val="20"/>
        </w:rPr>
        <w:t>then  O</w:t>
      </w:r>
      <w:proofErr w:type="gramEnd"/>
      <w:r w:rsidRPr="005E7025">
        <w:rPr>
          <w:sz w:val="20"/>
        </w:rPr>
        <w:t xml:space="preserve"> shall collect a</w:t>
      </w:r>
      <w:r w:rsidR="005C7DF6">
        <w:rPr>
          <w:sz w:val="20"/>
        </w:rPr>
        <w:t>n</w:t>
      </w:r>
      <w:r w:rsidRPr="005E7025">
        <w:rPr>
          <w:sz w:val="20"/>
        </w:rPr>
        <w:t xml:space="preserve"> </w:t>
      </w:r>
      <w:ins w:id="38" w:author="LE BRUN Leila IMT/OLS" w:date="2019-07-09T10:25:00Z">
        <w:r w:rsidR="00893246">
          <w:rPr>
            <w:sz w:val="20"/>
          </w:rPr>
          <w:t xml:space="preserve">Owner </w:t>
        </w:r>
      </w:ins>
      <w:r w:rsidRPr="005E7025">
        <w:rPr>
          <w:sz w:val="20"/>
        </w:rPr>
        <w:t>token from DAS_O. In this case no need for</w:t>
      </w:r>
      <w:ins w:id="39" w:author="LE BRUN Leila IMT/OLS" w:date="2019-07-09T10:25:00Z">
        <w:r w:rsidR="00893246">
          <w:rPr>
            <w:sz w:val="20"/>
          </w:rPr>
          <w:t xml:space="preserve"> the second </w:t>
        </w:r>
      </w:ins>
      <w:del w:id="40" w:author="LE BRUN Leila IMT/OLS" w:date="2019-07-09T10:25:00Z">
        <w:r w:rsidRPr="005E7025" w:rsidDel="00893246">
          <w:rPr>
            <w:sz w:val="20"/>
          </w:rPr>
          <w:delText xml:space="preserve"> nested</w:delText>
        </w:r>
      </w:del>
      <w:r w:rsidRPr="005E7025">
        <w:rPr>
          <w:sz w:val="20"/>
        </w:rPr>
        <w:t xml:space="preserve">Token: </w:t>
      </w:r>
    </w:p>
    <w:p w14:paraId="4549767C" w14:textId="77777777" w:rsidR="005E7025" w:rsidRPr="005E7025" w:rsidRDefault="005E7025" w:rsidP="005E7025">
      <w:pPr>
        <w:rPr>
          <w:sz w:val="16"/>
        </w:rPr>
      </w:pPr>
    </w:p>
    <w:p w14:paraId="74A38BFB" w14:textId="2CA4F2B8" w:rsidR="005E7025" w:rsidRDefault="000356DF" w:rsidP="005E7025">
      <w:pPr>
        <w:jc w:val="center"/>
      </w:pPr>
      <w:ins w:id="41" w:author="Gaber" w:date="2019-07-02T13:37:00Z">
        <w:r w:rsidRPr="00970A4F">
          <w:rPr>
            <w:noProof/>
            <w:lang w:val="en-US" w:eastAsia="fr-FR"/>
          </w:rPr>
          <w:t xml:space="preserve"> </w:t>
        </w:r>
      </w:ins>
      <w:r w:rsidR="00A8776E">
        <w:rPr>
          <w:noProof/>
          <w:lang w:val="fr-FR" w:eastAsia="fr-FR"/>
        </w:rPr>
        <w:drawing>
          <wp:inline distT="0" distB="0" distL="0" distR="0" wp14:anchorId="21D10C49" wp14:editId="35617DA0">
            <wp:extent cx="2735885" cy="1385342"/>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0256" cy="1387555"/>
                    </a:xfrm>
                    <a:prstGeom prst="rect">
                      <a:avLst/>
                    </a:prstGeom>
                    <a:noFill/>
                  </pic:spPr>
                </pic:pic>
              </a:graphicData>
            </a:graphic>
          </wp:inline>
        </w:drawing>
      </w:r>
    </w:p>
    <w:p w14:paraId="3397B3BC" w14:textId="3C0432C4" w:rsidR="00B76A49" w:rsidRPr="00B76A49" w:rsidRDefault="00B76A49" w:rsidP="00B76A49">
      <w:pPr>
        <w:pStyle w:val="TF"/>
        <w:rPr>
          <w:sz w:val="18"/>
        </w:rPr>
      </w:pPr>
      <w:r w:rsidRPr="00B76A49">
        <w:rPr>
          <w:sz w:val="18"/>
        </w:rPr>
        <w:t>Figure 4: Case 1</w:t>
      </w:r>
      <w:r>
        <w:rPr>
          <w:sz w:val="18"/>
        </w:rPr>
        <w:t>, no need for</w:t>
      </w:r>
      <w:r w:rsidR="002618BC">
        <w:rPr>
          <w:sz w:val="18"/>
        </w:rPr>
        <w:t xml:space="preserve"> the</w:t>
      </w:r>
      <w:r>
        <w:rPr>
          <w:sz w:val="18"/>
        </w:rPr>
        <w:t xml:space="preserve"> </w:t>
      </w:r>
      <w:del w:id="42" w:author="LE BRUN Leila IMT/OLS" w:date="2019-07-09T10:31:00Z">
        <w:r w:rsidDel="0092038F">
          <w:rPr>
            <w:sz w:val="18"/>
          </w:rPr>
          <w:delText>nestedToken</w:delText>
        </w:r>
      </w:del>
      <w:proofErr w:type="spellStart"/>
      <w:ins w:id="43" w:author="LE BRUN Leila IMT/OLS" w:date="2019-07-09T10:31:00Z">
        <w:r w:rsidR="0092038F">
          <w:rPr>
            <w:sz w:val="18"/>
          </w:rPr>
          <w:t>the</w:t>
        </w:r>
        <w:proofErr w:type="spellEnd"/>
        <w:r w:rsidR="0092038F">
          <w:rPr>
            <w:sz w:val="18"/>
          </w:rPr>
          <w:t xml:space="preserve"> second Token</w:t>
        </w:r>
      </w:ins>
    </w:p>
    <w:p w14:paraId="08EEED6B" w14:textId="030B2B58" w:rsidR="005E7025" w:rsidRDefault="005E7025" w:rsidP="00C279B2">
      <w:pPr>
        <w:pStyle w:val="Paragraphedeliste"/>
        <w:numPr>
          <w:ilvl w:val="0"/>
          <w:numId w:val="18"/>
        </w:numPr>
        <w:rPr>
          <w:sz w:val="20"/>
        </w:rPr>
      </w:pPr>
      <w:r w:rsidRPr="00AC3488">
        <w:rPr>
          <w:b/>
          <w:sz w:val="20"/>
        </w:rPr>
        <w:t>Case 2</w:t>
      </w:r>
      <w:r w:rsidRPr="005E7025">
        <w:rPr>
          <w:sz w:val="20"/>
        </w:rPr>
        <w:t xml:space="preserve">: If the administrator from M wants to update some AI parameters (M </w:t>
      </w:r>
      <w:r w:rsidR="00EF2118">
        <w:rPr>
          <w:sz w:val="20"/>
        </w:rPr>
        <w:t xml:space="preserve">role </w:t>
      </w:r>
      <w:proofErr w:type="spellStart"/>
      <w:r w:rsidRPr="005E7025">
        <w:rPr>
          <w:sz w:val="20"/>
        </w:rPr>
        <w:t>ressource</w:t>
      </w:r>
      <w:proofErr w:type="spellEnd"/>
      <w:r w:rsidRPr="005E7025">
        <w:rPr>
          <w:sz w:val="20"/>
        </w:rPr>
        <w:t xml:space="preserve">), then M shall collect a </w:t>
      </w:r>
      <w:ins w:id="44" w:author="LE BRUN Leila IMT/OLS" w:date="2019-07-09T10:25:00Z">
        <w:r w:rsidR="00893246">
          <w:rPr>
            <w:sz w:val="20"/>
          </w:rPr>
          <w:t xml:space="preserve">Maintainer </w:t>
        </w:r>
      </w:ins>
      <w:r w:rsidRPr="005E7025">
        <w:rPr>
          <w:sz w:val="20"/>
        </w:rPr>
        <w:t xml:space="preserve">token from DAS_M. In this case no need for </w:t>
      </w:r>
      <w:ins w:id="45" w:author="LE BRUN Leila IMT/OLS" w:date="2019-07-09T10:25:00Z">
        <w:r w:rsidR="00893246">
          <w:rPr>
            <w:sz w:val="20"/>
          </w:rPr>
          <w:t xml:space="preserve">the </w:t>
        </w:r>
      </w:ins>
      <w:ins w:id="46" w:author="LE BRUN Leila IMT/OLS" w:date="2019-07-09T10:31:00Z">
        <w:r w:rsidR="0092038F">
          <w:rPr>
            <w:sz w:val="20"/>
          </w:rPr>
          <w:t>Owner</w:t>
        </w:r>
      </w:ins>
      <w:ins w:id="47" w:author="LE BRUN Leila IMT/OLS" w:date="2019-07-09T10:25:00Z">
        <w:r w:rsidR="00893246">
          <w:rPr>
            <w:sz w:val="20"/>
          </w:rPr>
          <w:t xml:space="preserve"> </w:t>
        </w:r>
      </w:ins>
      <w:del w:id="48" w:author="LE BRUN Leila IMT/OLS" w:date="2019-07-09T10:25:00Z">
        <w:r w:rsidRPr="005E7025" w:rsidDel="00893246">
          <w:rPr>
            <w:sz w:val="20"/>
          </w:rPr>
          <w:delText>nested</w:delText>
        </w:r>
      </w:del>
      <w:r w:rsidRPr="005E7025">
        <w:rPr>
          <w:sz w:val="20"/>
        </w:rPr>
        <w:t xml:space="preserve">Token: </w:t>
      </w:r>
    </w:p>
    <w:p w14:paraId="08371258" w14:textId="77777777" w:rsidR="00A8776E" w:rsidRPr="00A8776E" w:rsidRDefault="00A8776E" w:rsidP="00A8776E">
      <w:pPr>
        <w:ind w:left="360"/>
      </w:pPr>
    </w:p>
    <w:p w14:paraId="23866AC7" w14:textId="72EC14AB" w:rsidR="005E7025" w:rsidRDefault="000356DF" w:rsidP="005E7025">
      <w:pPr>
        <w:pStyle w:val="Paragraphedeliste"/>
        <w:jc w:val="center"/>
        <w:rPr>
          <w:noProof/>
          <w:lang w:eastAsia="fr-FR"/>
        </w:rPr>
      </w:pPr>
      <w:r w:rsidRPr="00970A4F">
        <w:rPr>
          <w:noProof/>
          <w:lang w:eastAsia="fr-FR"/>
        </w:rPr>
        <w:t xml:space="preserve"> </w:t>
      </w:r>
      <w:r w:rsidR="00A8776E">
        <w:rPr>
          <w:noProof/>
          <w:lang w:val="fr-FR" w:eastAsia="fr-FR"/>
        </w:rPr>
        <w:drawing>
          <wp:inline distT="0" distB="0" distL="0" distR="0" wp14:anchorId="2D09E087" wp14:editId="0D2C8F1C">
            <wp:extent cx="2574950" cy="130385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80088" cy="1306451"/>
                    </a:xfrm>
                    <a:prstGeom prst="rect">
                      <a:avLst/>
                    </a:prstGeom>
                    <a:noFill/>
                  </pic:spPr>
                </pic:pic>
              </a:graphicData>
            </a:graphic>
          </wp:inline>
        </w:drawing>
      </w:r>
    </w:p>
    <w:p w14:paraId="019E79ED" w14:textId="15ED2D09" w:rsidR="00B76A49" w:rsidRPr="00B76A49" w:rsidRDefault="00B76A49" w:rsidP="00B76A49">
      <w:pPr>
        <w:pStyle w:val="TF"/>
        <w:rPr>
          <w:sz w:val="18"/>
        </w:rPr>
      </w:pPr>
      <w:r w:rsidRPr="00B76A49">
        <w:rPr>
          <w:sz w:val="18"/>
        </w:rPr>
        <w:t xml:space="preserve">Figure 4: Case </w:t>
      </w:r>
      <w:r>
        <w:rPr>
          <w:sz w:val="18"/>
        </w:rPr>
        <w:t>2, no need for</w:t>
      </w:r>
      <w:r w:rsidR="002618BC">
        <w:rPr>
          <w:sz w:val="18"/>
        </w:rPr>
        <w:t xml:space="preserve"> the</w:t>
      </w:r>
      <w:r>
        <w:rPr>
          <w:sz w:val="18"/>
        </w:rPr>
        <w:t xml:space="preserve"> </w:t>
      </w:r>
      <w:ins w:id="49" w:author="LE BRUN Leila IMT/OLS" w:date="2019-07-09T10:31:00Z">
        <w:r w:rsidR="0092038F">
          <w:rPr>
            <w:sz w:val="18"/>
          </w:rPr>
          <w:t xml:space="preserve">Owner </w:t>
        </w:r>
      </w:ins>
      <w:del w:id="50" w:author="LE BRUN Leila IMT/OLS" w:date="2019-07-09T10:31:00Z">
        <w:r w:rsidDel="0092038F">
          <w:rPr>
            <w:sz w:val="18"/>
          </w:rPr>
          <w:delText>nested</w:delText>
        </w:r>
      </w:del>
      <w:r>
        <w:rPr>
          <w:sz w:val="18"/>
        </w:rPr>
        <w:t>Token</w:t>
      </w:r>
    </w:p>
    <w:p w14:paraId="47030F6D" w14:textId="08158BA8" w:rsidR="005E7025" w:rsidRPr="005E7025" w:rsidRDefault="005E7025" w:rsidP="00C279B2">
      <w:pPr>
        <w:pStyle w:val="Paragraphedeliste"/>
        <w:numPr>
          <w:ilvl w:val="0"/>
          <w:numId w:val="18"/>
        </w:numPr>
        <w:rPr>
          <w:sz w:val="20"/>
        </w:rPr>
      </w:pPr>
      <w:r w:rsidRPr="00AC3488">
        <w:rPr>
          <w:b/>
          <w:sz w:val="20"/>
        </w:rPr>
        <w:lastRenderedPageBreak/>
        <w:t>Case 3:</w:t>
      </w:r>
      <w:r w:rsidRPr="005E7025">
        <w:rPr>
          <w:sz w:val="20"/>
        </w:rPr>
        <w:t xml:space="preserve"> If </w:t>
      </w:r>
      <w:r>
        <w:rPr>
          <w:sz w:val="20"/>
        </w:rPr>
        <w:t xml:space="preserve">the </w:t>
      </w:r>
      <w:r w:rsidRPr="005E7025">
        <w:rPr>
          <w:sz w:val="20"/>
        </w:rPr>
        <w:t>administrator from M wants to modify the temperature (</w:t>
      </w:r>
      <w:proofErr w:type="spellStart"/>
      <w:r w:rsidRPr="005E7025">
        <w:rPr>
          <w:sz w:val="20"/>
        </w:rPr>
        <w:t>unsensitive</w:t>
      </w:r>
      <w:proofErr w:type="spellEnd"/>
      <w:r w:rsidRPr="005E7025">
        <w:rPr>
          <w:sz w:val="20"/>
        </w:rPr>
        <w:t xml:space="preserve"> device resource) then M shall collect a </w:t>
      </w:r>
      <w:ins w:id="51" w:author="LE BRUN Leila IMT/OLS" w:date="2019-07-09T10:26:00Z">
        <w:r w:rsidR="00893246">
          <w:rPr>
            <w:sz w:val="20"/>
          </w:rPr>
          <w:t xml:space="preserve">Maintainer </w:t>
        </w:r>
      </w:ins>
      <w:r w:rsidRPr="005E7025">
        <w:rPr>
          <w:sz w:val="20"/>
        </w:rPr>
        <w:t>token from DAS_M. In this case no need for</w:t>
      </w:r>
      <w:r w:rsidR="00A8776E">
        <w:rPr>
          <w:sz w:val="20"/>
        </w:rPr>
        <w:t xml:space="preserve"> the</w:t>
      </w:r>
      <w:ins w:id="52" w:author="LE BRUN Leila IMT/OLS" w:date="2019-07-09T10:26:00Z">
        <w:r w:rsidR="00893246">
          <w:rPr>
            <w:sz w:val="20"/>
          </w:rPr>
          <w:t xml:space="preserve"> Owner </w:t>
        </w:r>
      </w:ins>
      <w:del w:id="53" w:author="LE BRUN Leila IMT/OLS" w:date="2019-07-09T10:26:00Z">
        <w:r w:rsidRPr="005E7025" w:rsidDel="00893246">
          <w:rPr>
            <w:sz w:val="20"/>
          </w:rPr>
          <w:delText xml:space="preserve"> nested</w:delText>
        </w:r>
      </w:del>
      <w:r w:rsidRPr="005E7025">
        <w:rPr>
          <w:sz w:val="20"/>
        </w:rPr>
        <w:t xml:space="preserve">Token: </w:t>
      </w:r>
    </w:p>
    <w:p w14:paraId="085F23AF" w14:textId="77777777" w:rsidR="005E7025" w:rsidRDefault="005E7025" w:rsidP="005E7025">
      <w:pPr>
        <w:pStyle w:val="Paragraphedeliste"/>
        <w:jc w:val="center"/>
      </w:pPr>
    </w:p>
    <w:p w14:paraId="0E61ACC1" w14:textId="14084A1E" w:rsidR="005E7025" w:rsidRDefault="000356DF" w:rsidP="005E7025">
      <w:pPr>
        <w:pStyle w:val="Paragraphedeliste"/>
        <w:jc w:val="center"/>
        <w:rPr>
          <w:noProof/>
          <w:lang w:eastAsia="fr-FR"/>
        </w:rPr>
      </w:pPr>
      <w:r w:rsidRPr="00970A4F">
        <w:rPr>
          <w:noProof/>
          <w:lang w:eastAsia="fr-FR"/>
        </w:rPr>
        <w:t xml:space="preserve"> </w:t>
      </w:r>
      <w:r w:rsidR="00A8776E">
        <w:rPr>
          <w:noProof/>
          <w:lang w:val="fr-FR" w:eastAsia="fr-FR"/>
        </w:rPr>
        <w:drawing>
          <wp:inline distT="0" distB="0" distL="0" distR="0" wp14:anchorId="24448F1E" wp14:editId="7C1F559A">
            <wp:extent cx="2706624" cy="160076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07852" cy="1601486"/>
                    </a:xfrm>
                    <a:prstGeom prst="rect">
                      <a:avLst/>
                    </a:prstGeom>
                    <a:noFill/>
                  </pic:spPr>
                </pic:pic>
              </a:graphicData>
            </a:graphic>
          </wp:inline>
        </w:drawing>
      </w:r>
    </w:p>
    <w:p w14:paraId="370CBA0B" w14:textId="003017EB" w:rsidR="00B76A49" w:rsidRPr="00B76A49" w:rsidRDefault="00B76A49" w:rsidP="00B76A49">
      <w:pPr>
        <w:pStyle w:val="TF"/>
        <w:rPr>
          <w:sz w:val="18"/>
        </w:rPr>
      </w:pPr>
      <w:r w:rsidRPr="00B76A49">
        <w:rPr>
          <w:sz w:val="18"/>
        </w:rPr>
        <w:t xml:space="preserve">Figure </w:t>
      </w:r>
      <w:r>
        <w:rPr>
          <w:sz w:val="18"/>
        </w:rPr>
        <w:t>5</w:t>
      </w:r>
      <w:r w:rsidRPr="00B76A49">
        <w:rPr>
          <w:sz w:val="18"/>
        </w:rPr>
        <w:t xml:space="preserve">: </w:t>
      </w:r>
      <w:r>
        <w:rPr>
          <w:sz w:val="18"/>
        </w:rPr>
        <w:t>Case 3, no need for</w:t>
      </w:r>
      <w:r w:rsidR="002618BC">
        <w:rPr>
          <w:sz w:val="18"/>
        </w:rPr>
        <w:t xml:space="preserve"> the</w:t>
      </w:r>
      <w:r>
        <w:rPr>
          <w:sz w:val="18"/>
        </w:rPr>
        <w:t xml:space="preserve"> </w:t>
      </w:r>
      <w:ins w:id="54" w:author="LE BRUN Leila IMT/OLS" w:date="2019-07-09T10:31:00Z">
        <w:r w:rsidR="0092038F">
          <w:rPr>
            <w:sz w:val="18"/>
          </w:rPr>
          <w:t>Owner</w:t>
        </w:r>
      </w:ins>
      <w:del w:id="55" w:author="LE BRUN Leila IMT/OLS" w:date="2019-07-09T10:31:00Z">
        <w:r w:rsidDel="0092038F">
          <w:rPr>
            <w:sz w:val="18"/>
          </w:rPr>
          <w:delText>nested</w:delText>
        </w:r>
      </w:del>
      <w:ins w:id="56" w:author="LE BRUN Leila IMT/OLS" w:date="2019-07-09T10:31:00Z">
        <w:r w:rsidR="0092038F">
          <w:rPr>
            <w:sz w:val="18"/>
          </w:rPr>
          <w:t xml:space="preserve"> </w:t>
        </w:r>
      </w:ins>
      <w:r>
        <w:rPr>
          <w:sz w:val="18"/>
        </w:rPr>
        <w:t>Token</w:t>
      </w:r>
    </w:p>
    <w:p w14:paraId="62F3245F" w14:textId="77777777" w:rsidR="008109AE" w:rsidRDefault="008109AE" w:rsidP="005E7025">
      <w:pPr>
        <w:pStyle w:val="Paragraphedeliste"/>
        <w:jc w:val="center"/>
      </w:pPr>
    </w:p>
    <w:p w14:paraId="0EE197CC" w14:textId="211A602F" w:rsidR="005E7025" w:rsidRDefault="005E7025" w:rsidP="00C279B2">
      <w:pPr>
        <w:pStyle w:val="Paragraphedeliste"/>
        <w:numPr>
          <w:ilvl w:val="0"/>
          <w:numId w:val="18"/>
        </w:numPr>
        <w:rPr>
          <w:sz w:val="20"/>
        </w:rPr>
      </w:pPr>
      <w:r w:rsidRPr="00AC3488">
        <w:rPr>
          <w:b/>
          <w:sz w:val="20"/>
        </w:rPr>
        <w:t>Case 4:</w:t>
      </w:r>
      <w:r w:rsidRPr="005E7025">
        <w:rPr>
          <w:sz w:val="20"/>
        </w:rPr>
        <w:t xml:space="preserve"> If </w:t>
      </w:r>
      <w:r>
        <w:rPr>
          <w:sz w:val="20"/>
        </w:rPr>
        <w:t xml:space="preserve">the </w:t>
      </w:r>
      <w:r w:rsidRPr="005E7025">
        <w:rPr>
          <w:sz w:val="20"/>
        </w:rPr>
        <w:t>administrator from M wants to modify the firmware (sensitive device resource),</w:t>
      </w:r>
      <w:r>
        <w:rPr>
          <w:sz w:val="20"/>
        </w:rPr>
        <w:t xml:space="preserve"> </w:t>
      </w:r>
      <w:r w:rsidRPr="005E7025">
        <w:rPr>
          <w:sz w:val="20"/>
        </w:rPr>
        <w:t>then M shall collect a</w:t>
      </w:r>
      <w:ins w:id="57" w:author="LE BRUN Leila IMT/OLS" w:date="2019-07-09T10:26:00Z">
        <w:r w:rsidR="00893246">
          <w:rPr>
            <w:sz w:val="20"/>
          </w:rPr>
          <w:t xml:space="preserve"> Maintainer</w:t>
        </w:r>
      </w:ins>
      <w:r w:rsidRPr="005E7025">
        <w:rPr>
          <w:sz w:val="20"/>
        </w:rPr>
        <w:t xml:space="preserve"> token from DAS_M which will collect a</w:t>
      </w:r>
      <w:r w:rsidR="00A8776E">
        <w:rPr>
          <w:sz w:val="20"/>
        </w:rPr>
        <w:t>n</w:t>
      </w:r>
      <w:r w:rsidRPr="005E7025">
        <w:rPr>
          <w:sz w:val="20"/>
        </w:rPr>
        <w:t xml:space="preserve"> </w:t>
      </w:r>
      <w:ins w:id="58" w:author="LE BRUN Leila IMT/OLS" w:date="2019-07-09T10:26:00Z">
        <w:r w:rsidR="00893246">
          <w:rPr>
            <w:sz w:val="20"/>
          </w:rPr>
          <w:t xml:space="preserve">Owner </w:t>
        </w:r>
      </w:ins>
      <w:r w:rsidRPr="005E7025">
        <w:rPr>
          <w:sz w:val="20"/>
        </w:rPr>
        <w:t xml:space="preserve">token from DAS_O and include it as a </w:t>
      </w:r>
      <w:del w:id="59" w:author="LE BRUN Leila IMT/OLS" w:date="2019-07-09T10:26:00Z">
        <w:r w:rsidRPr="005E7025" w:rsidDel="00893246">
          <w:rPr>
            <w:sz w:val="20"/>
          </w:rPr>
          <w:delText xml:space="preserve">nested </w:delText>
        </w:r>
      </w:del>
      <w:ins w:id="60" w:author="LE BRUN Leila IMT/OLS" w:date="2019-07-09T10:26:00Z">
        <w:r w:rsidR="00893246">
          <w:rPr>
            <w:sz w:val="20"/>
          </w:rPr>
          <w:t>second</w:t>
        </w:r>
        <w:r w:rsidR="00893246" w:rsidRPr="005E7025">
          <w:rPr>
            <w:sz w:val="20"/>
          </w:rPr>
          <w:t xml:space="preserve"> </w:t>
        </w:r>
      </w:ins>
      <w:r w:rsidRPr="005E7025">
        <w:rPr>
          <w:sz w:val="20"/>
        </w:rPr>
        <w:t>token</w:t>
      </w:r>
      <w:ins w:id="61" w:author="LE BRUN Leila IMT/OLS" w:date="2019-07-09T10:26:00Z">
        <w:r w:rsidR="00893246">
          <w:rPr>
            <w:sz w:val="20"/>
          </w:rPr>
          <w:t xml:space="preserve"> in the tokens list</w:t>
        </w:r>
      </w:ins>
      <w:r w:rsidRPr="005E7025">
        <w:rPr>
          <w:sz w:val="20"/>
        </w:rPr>
        <w:t xml:space="preserve">. </w:t>
      </w:r>
      <w:r>
        <w:rPr>
          <w:sz w:val="20"/>
        </w:rPr>
        <w:t>In this case</w:t>
      </w:r>
      <w:r w:rsidRPr="005E7025">
        <w:rPr>
          <w:sz w:val="20"/>
        </w:rPr>
        <w:t xml:space="preserve">: </w:t>
      </w:r>
    </w:p>
    <w:p w14:paraId="35D3EDDA" w14:textId="77777777" w:rsidR="002618BC" w:rsidRPr="005E7025" w:rsidRDefault="002618BC" w:rsidP="002618BC">
      <w:pPr>
        <w:pStyle w:val="Paragraphedeliste"/>
        <w:rPr>
          <w:sz w:val="20"/>
        </w:rPr>
      </w:pPr>
    </w:p>
    <w:p w14:paraId="6A1F085F" w14:textId="08BFF8B7" w:rsidR="002618BC" w:rsidRDefault="000356DF" w:rsidP="005E7025">
      <w:pPr>
        <w:pStyle w:val="Paragraphedeliste"/>
        <w:jc w:val="center"/>
      </w:pPr>
      <w:r w:rsidRPr="00893246">
        <w:rPr>
          <w:noProof/>
          <w:lang w:eastAsia="fr-FR"/>
        </w:rPr>
        <w:t xml:space="preserve"> </w:t>
      </w:r>
      <w:r w:rsidR="00631771">
        <w:rPr>
          <w:noProof/>
          <w:lang w:val="fr-FR" w:eastAsia="fr-FR"/>
        </w:rPr>
        <w:drawing>
          <wp:inline distT="0" distB="0" distL="0" distR="0" wp14:anchorId="2FC42759" wp14:editId="12D51129">
            <wp:extent cx="2441529" cy="1479832"/>
            <wp:effectExtent l="0" t="0" r="0" b="635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3896" cy="1481267"/>
                    </a:xfrm>
                    <a:prstGeom prst="rect">
                      <a:avLst/>
                    </a:prstGeom>
                    <a:noFill/>
                  </pic:spPr>
                </pic:pic>
              </a:graphicData>
            </a:graphic>
          </wp:inline>
        </w:drawing>
      </w:r>
    </w:p>
    <w:p w14:paraId="29441146" w14:textId="1123E5B4" w:rsidR="00B76A49" w:rsidRPr="00B76A49" w:rsidRDefault="00B76A49" w:rsidP="00B76A49">
      <w:pPr>
        <w:pStyle w:val="TF"/>
        <w:rPr>
          <w:sz w:val="18"/>
        </w:rPr>
      </w:pPr>
      <w:r w:rsidRPr="00B76A49">
        <w:rPr>
          <w:sz w:val="18"/>
        </w:rPr>
        <w:t xml:space="preserve">Figure </w:t>
      </w:r>
      <w:r>
        <w:rPr>
          <w:sz w:val="18"/>
        </w:rPr>
        <w:t>6</w:t>
      </w:r>
      <w:r w:rsidRPr="00B76A49">
        <w:rPr>
          <w:sz w:val="18"/>
        </w:rPr>
        <w:t xml:space="preserve">: </w:t>
      </w:r>
      <w:r>
        <w:rPr>
          <w:sz w:val="18"/>
        </w:rPr>
        <w:t xml:space="preserve">Case 4, </w:t>
      </w:r>
      <w:ins w:id="62" w:author="LE BRUN Leila IMT/OLS" w:date="2019-07-09T10:30:00Z">
        <w:r w:rsidR="0092038F">
          <w:rPr>
            <w:sz w:val="18"/>
          </w:rPr>
          <w:t xml:space="preserve">Owner </w:t>
        </w:r>
      </w:ins>
      <w:del w:id="63" w:author="LE BRUN Leila IMT/OLS" w:date="2019-07-09T10:30:00Z">
        <w:r w:rsidDel="0092038F">
          <w:rPr>
            <w:sz w:val="18"/>
          </w:rPr>
          <w:delText>nested</w:delText>
        </w:r>
      </w:del>
      <w:r>
        <w:rPr>
          <w:sz w:val="18"/>
        </w:rPr>
        <w:t xml:space="preserve">Token </w:t>
      </w:r>
      <w:r w:rsidR="002618BC">
        <w:rPr>
          <w:sz w:val="18"/>
        </w:rPr>
        <w:t xml:space="preserve">as a second token </w:t>
      </w:r>
      <w:r>
        <w:rPr>
          <w:sz w:val="18"/>
        </w:rPr>
        <w:t>needed</w:t>
      </w:r>
    </w:p>
    <w:p w14:paraId="294E2E48" w14:textId="77777777" w:rsidR="0081596C" w:rsidRPr="0081596C" w:rsidRDefault="0081596C" w:rsidP="0081596C">
      <w:pPr>
        <w:jc w:val="both"/>
        <w:rPr>
          <w:lang w:val="en-US"/>
        </w:rPr>
      </w:pPr>
      <w:r w:rsidRPr="0081596C">
        <w:rPr>
          <w:lang w:val="en-US"/>
        </w:rPr>
        <w:t xml:space="preserve">For each request from M related to a device </w:t>
      </w:r>
      <w:proofErr w:type="gramStart"/>
      <w:r w:rsidRPr="0081596C">
        <w:rPr>
          <w:lang w:val="en-US"/>
        </w:rPr>
        <w:t>resource :</w:t>
      </w:r>
      <w:proofErr w:type="gramEnd"/>
    </w:p>
    <w:p w14:paraId="37524192" w14:textId="77777777" w:rsidR="0081596C" w:rsidRPr="0081596C" w:rsidRDefault="0081596C" w:rsidP="0081596C">
      <w:pPr>
        <w:jc w:val="both"/>
        <w:rPr>
          <w:lang w:val="en-US"/>
        </w:rPr>
      </w:pPr>
      <w:r w:rsidRPr="0081596C">
        <w:rPr>
          <w:lang w:val="en-US"/>
        </w:rPr>
        <w:t>- DAS_M needs to know whether a DAS_O token is needed or not. DAS_O can communicate this information through a security policy, documentation or a specific API.</w:t>
      </w:r>
    </w:p>
    <w:p w14:paraId="6F198681" w14:textId="293F0A10" w:rsidR="005E7025" w:rsidRDefault="0081596C" w:rsidP="0081596C">
      <w:pPr>
        <w:jc w:val="both"/>
        <w:rPr>
          <w:lang w:val="en-US"/>
        </w:rPr>
      </w:pPr>
      <w:r w:rsidRPr="0081596C">
        <w:rPr>
          <w:lang w:val="en-US"/>
        </w:rPr>
        <w:t>- CSE_M sends to the hypervisor &amp; CSE_O a request to read/modify</w:t>
      </w:r>
    </w:p>
    <w:p w14:paraId="4E89607D" w14:textId="5962C46B" w:rsidR="00453BCD" w:rsidRPr="00447CC5" w:rsidRDefault="00453BCD" w:rsidP="0081596C">
      <w:pPr>
        <w:jc w:val="both"/>
        <w:rPr>
          <w:b/>
          <w:lang w:val="en-US"/>
        </w:rPr>
      </w:pPr>
      <w:r w:rsidRPr="00447CC5">
        <w:rPr>
          <w:b/>
          <w:lang w:val="en-US"/>
        </w:rPr>
        <w:t>Use Cases Summary:</w:t>
      </w:r>
    </w:p>
    <w:tbl>
      <w:tblPr>
        <w:tblStyle w:val="Grilledutableau"/>
        <w:tblW w:w="9917" w:type="dxa"/>
        <w:tblLook w:val="04A0" w:firstRow="1" w:lastRow="0" w:firstColumn="1" w:lastColumn="0" w:noHBand="0" w:noVBand="1"/>
      </w:tblPr>
      <w:tblGrid>
        <w:gridCol w:w="776"/>
        <w:gridCol w:w="1459"/>
        <w:gridCol w:w="3260"/>
        <w:gridCol w:w="2977"/>
        <w:gridCol w:w="1445"/>
      </w:tblGrid>
      <w:tr w:rsidR="00AC3488" w:rsidRPr="006353F5" w14:paraId="777E28CF" w14:textId="77777777" w:rsidTr="00893246">
        <w:trPr>
          <w:tblHeader/>
        </w:trPr>
        <w:tc>
          <w:tcPr>
            <w:tcW w:w="776" w:type="dxa"/>
            <w:shd w:val="clear" w:color="auto" w:fill="E7E6E6" w:themeFill="background2"/>
          </w:tcPr>
          <w:p w14:paraId="77D5774A" w14:textId="77777777" w:rsidR="00AC3488" w:rsidRPr="006353F5" w:rsidRDefault="00AC3488" w:rsidP="00495D67">
            <w:pPr>
              <w:jc w:val="center"/>
              <w:rPr>
                <w:b/>
              </w:rPr>
            </w:pPr>
            <w:r w:rsidRPr="006353F5">
              <w:rPr>
                <w:b/>
              </w:rPr>
              <w:t>Case N</w:t>
            </w:r>
          </w:p>
        </w:tc>
        <w:tc>
          <w:tcPr>
            <w:tcW w:w="1459" w:type="dxa"/>
            <w:shd w:val="clear" w:color="auto" w:fill="E7E6E6" w:themeFill="background2"/>
          </w:tcPr>
          <w:p w14:paraId="353CB5E5" w14:textId="045EB90A" w:rsidR="00AC3488" w:rsidRPr="006353F5" w:rsidRDefault="00AC3488" w:rsidP="00AC3488">
            <w:pPr>
              <w:jc w:val="center"/>
              <w:rPr>
                <w:b/>
              </w:rPr>
            </w:pPr>
            <w:r>
              <w:rPr>
                <w:b/>
              </w:rPr>
              <w:t>Actor performing an action on AE</w:t>
            </w:r>
          </w:p>
        </w:tc>
        <w:tc>
          <w:tcPr>
            <w:tcW w:w="3260" w:type="dxa"/>
            <w:shd w:val="clear" w:color="auto" w:fill="E7E6E6" w:themeFill="background2"/>
          </w:tcPr>
          <w:p w14:paraId="534E4160" w14:textId="0CA8727C" w:rsidR="00AC3488" w:rsidRPr="006353F5" w:rsidRDefault="00AC3488" w:rsidP="00495D67">
            <w:pPr>
              <w:jc w:val="center"/>
              <w:rPr>
                <w:b/>
              </w:rPr>
            </w:pPr>
            <w:r w:rsidRPr="006353F5">
              <w:rPr>
                <w:b/>
              </w:rPr>
              <w:t>Case Description</w:t>
            </w:r>
          </w:p>
        </w:tc>
        <w:tc>
          <w:tcPr>
            <w:tcW w:w="2977" w:type="dxa"/>
            <w:shd w:val="clear" w:color="auto" w:fill="E7E6E6" w:themeFill="background2"/>
          </w:tcPr>
          <w:p w14:paraId="7C2EE480" w14:textId="77777777" w:rsidR="00AC3488" w:rsidRPr="006353F5" w:rsidRDefault="00AC3488" w:rsidP="00495D67">
            <w:pPr>
              <w:jc w:val="center"/>
              <w:rPr>
                <w:b/>
              </w:rPr>
            </w:pPr>
            <w:r>
              <w:rPr>
                <w:b/>
              </w:rPr>
              <w:t>DAS providing token</w:t>
            </w:r>
          </w:p>
        </w:tc>
        <w:tc>
          <w:tcPr>
            <w:tcW w:w="1445" w:type="dxa"/>
            <w:shd w:val="clear" w:color="auto" w:fill="E7E6E6" w:themeFill="background2"/>
          </w:tcPr>
          <w:p w14:paraId="2E010088" w14:textId="4C880A38" w:rsidR="00AC3488" w:rsidRPr="006353F5" w:rsidRDefault="00241A1F" w:rsidP="00495D67">
            <w:pPr>
              <w:jc w:val="center"/>
              <w:rPr>
                <w:b/>
              </w:rPr>
            </w:pPr>
            <w:r>
              <w:rPr>
                <w:b/>
              </w:rPr>
              <w:t xml:space="preserve">Both DAS Owner and DAS Maintainer </w:t>
            </w:r>
            <w:r w:rsidR="00AC3488" w:rsidRPr="006353F5">
              <w:rPr>
                <w:b/>
              </w:rPr>
              <w:t>Token</w:t>
            </w:r>
            <w:r>
              <w:rPr>
                <w:b/>
              </w:rPr>
              <w:t>s</w:t>
            </w:r>
            <w:r w:rsidR="00AC3488" w:rsidRPr="006353F5">
              <w:rPr>
                <w:b/>
              </w:rPr>
              <w:t xml:space="preserve"> needed</w:t>
            </w:r>
          </w:p>
        </w:tc>
      </w:tr>
      <w:tr w:rsidR="00AC3488" w14:paraId="6248C758" w14:textId="77777777" w:rsidTr="00893246">
        <w:trPr>
          <w:trHeight w:val="722"/>
        </w:trPr>
        <w:tc>
          <w:tcPr>
            <w:tcW w:w="776" w:type="dxa"/>
          </w:tcPr>
          <w:p w14:paraId="3DF09160" w14:textId="77777777" w:rsidR="00AC3488" w:rsidRDefault="00AC3488" w:rsidP="00495D67">
            <w:pPr>
              <w:jc w:val="center"/>
            </w:pPr>
            <w:r>
              <w:t>Case 1</w:t>
            </w:r>
          </w:p>
        </w:tc>
        <w:tc>
          <w:tcPr>
            <w:tcW w:w="1459" w:type="dxa"/>
          </w:tcPr>
          <w:p w14:paraId="24A4432B" w14:textId="6DEF7164" w:rsidR="00AC3488" w:rsidRDefault="00AC3488" w:rsidP="00495D67">
            <w:pPr>
              <w:jc w:val="both"/>
              <w:rPr>
                <w:lang w:val="en-US"/>
              </w:rPr>
            </w:pPr>
            <w:r>
              <w:rPr>
                <w:lang w:val="en-US"/>
              </w:rPr>
              <w:t>O (Owner)</w:t>
            </w:r>
          </w:p>
        </w:tc>
        <w:tc>
          <w:tcPr>
            <w:tcW w:w="3260" w:type="dxa"/>
          </w:tcPr>
          <w:p w14:paraId="5105D33C" w14:textId="6DEE1847" w:rsidR="00AC3488" w:rsidRDefault="00AC3488" w:rsidP="00495D67">
            <w:pPr>
              <w:jc w:val="both"/>
            </w:pPr>
            <w:r>
              <w:rPr>
                <w:lang w:val="en-US"/>
              </w:rPr>
              <w:t>The</w:t>
            </w:r>
            <w:r w:rsidRPr="0081596C">
              <w:rPr>
                <w:lang w:val="en-US"/>
              </w:rPr>
              <w:t xml:space="preserve"> administrator from O wants to modify temperature (</w:t>
            </w:r>
            <w:proofErr w:type="spellStart"/>
            <w:r w:rsidR="00EF2118">
              <w:rPr>
                <w:lang w:val="en-US"/>
              </w:rPr>
              <w:t>unsensitive</w:t>
            </w:r>
            <w:proofErr w:type="spellEnd"/>
            <w:r w:rsidR="00EF2118">
              <w:rPr>
                <w:lang w:val="en-US"/>
              </w:rPr>
              <w:t xml:space="preserve"> </w:t>
            </w:r>
            <w:bookmarkStart w:id="64" w:name="_GoBack"/>
            <w:bookmarkEnd w:id="64"/>
            <w:r w:rsidRPr="0081596C">
              <w:rPr>
                <w:lang w:val="en-US"/>
              </w:rPr>
              <w:t>device resource)</w:t>
            </w:r>
          </w:p>
        </w:tc>
        <w:tc>
          <w:tcPr>
            <w:tcW w:w="2977" w:type="dxa"/>
          </w:tcPr>
          <w:p w14:paraId="678589F3" w14:textId="77777777" w:rsidR="00AC3488" w:rsidRDefault="00AC3488" w:rsidP="00495D67">
            <w:pPr>
              <w:jc w:val="both"/>
            </w:pPr>
            <w:r>
              <w:rPr>
                <w:lang w:val="en-US"/>
              </w:rPr>
              <w:t>O</w:t>
            </w:r>
            <w:r w:rsidRPr="0081596C">
              <w:rPr>
                <w:lang w:val="en-US"/>
              </w:rPr>
              <w:t xml:space="preserve"> </w:t>
            </w:r>
            <w:r>
              <w:rPr>
                <w:lang w:val="en-US"/>
              </w:rPr>
              <w:t>collects</w:t>
            </w:r>
            <w:r w:rsidRPr="0081596C">
              <w:rPr>
                <w:lang w:val="en-US"/>
              </w:rPr>
              <w:t xml:space="preserve"> a token from DAS_O</w:t>
            </w:r>
          </w:p>
        </w:tc>
        <w:tc>
          <w:tcPr>
            <w:tcW w:w="1445" w:type="dxa"/>
          </w:tcPr>
          <w:p w14:paraId="090A115D" w14:textId="77777777" w:rsidR="00AC3488" w:rsidRDefault="00AC3488" w:rsidP="00495D67">
            <w:pPr>
              <w:jc w:val="center"/>
            </w:pPr>
            <w:r>
              <w:t>no</w:t>
            </w:r>
          </w:p>
        </w:tc>
      </w:tr>
      <w:tr w:rsidR="00AC3488" w14:paraId="3CB6DD2B" w14:textId="77777777" w:rsidTr="00893246">
        <w:tc>
          <w:tcPr>
            <w:tcW w:w="776" w:type="dxa"/>
          </w:tcPr>
          <w:p w14:paraId="1D145B67" w14:textId="77777777" w:rsidR="00AC3488" w:rsidRDefault="00AC3488" w:rsidP="00495D67">
            <w:pPr>
              <w:jc w:val="center"/>
            </w:pPr>
            <w:r>
              <w:t>Case 2</w:t>
            </w:r>
          </w:p>
        </w:tc>
        <w:tc>
          <w:tcPr>
            <w:tcW w:w="1459" w:type="dxa"/>
          </w:tcPr>
          <w:p w14:paraId="50BBD3B3" w14:textId="6020657D" w:rsidR="00AC3488" w:rsidRDefault="00AC3488" w:rsidP="00495D67">
            <w:pPr>
              <w:jc w:val="both"/>
            </w:pPr>
            <w:r>
              <w:t>M (Maintainer)</w:t>
            </w:r>
          </w:p>
        </w:tc>
        <w:tc>
          <w:tcPr>
            <w:tcW w:w="3260" w:type="dxa"/>
          </w:tcPr>
          <w:p w14:paraId="31034F7E" w14:textId="2AC7082D" w:rsidR="00AC3488" w:rsidRDefault="00AC3488" w:rsidP="00EF2118">
            <w:pPr>
              <w:jc w:val="both"/>
            </w:pPr>
            <w:r>
              <w:t xml:space="preserve">The </w:t>
            </w:r>
            <w:r w:rsidRPr="0081596C">
              <w:rPr>
                <w:lang w:val="en-US"/>
              </w:rPr>
              <w:t>administrator from M wants to update some AI parameters (</w:t>
            </w:r>
            <w:proofErr w:type="spellStart"/>
            <w:r w:rsidR="00EF2118" w:rsidRPr="0081596C">
              <w:rPr>
                <w:lang w:val="en-US"/>
              </w:rPr>
              <w:t>unsensitive</w:t>
            </w:r>
            <w:proofErr w:type="spellEnd"/>
            <w:r w:rsidR="00EF2118" w:rsidRPr="0081596C">
              <w:rPr>
                <w:lang w:val="en-US"/>
              </w:rPr>
              <w:t xml:space="preserve"> device resource</w:t>
            </w:r>
            <w:r w:rsidRPr="0081596C">
              <w:rPr>
                <w:lang w:val="en-US"/>
              </w:rPr>
              <w:t xml:space="preserve">), </w:t>
            </w:r>
          </w:p>
        </w:tc>
        <w:tc>
          <w:tcPr>
            <w:tcW w:w="2977" w:type="dxa"/>
          </w:tcPr>
          <w:p w14:paraId="670D5CC7" w14:textId="77777777" w:rsidR="00AC3488" w:rsidRDefault="00AC3488" w:rsidP="00495D67">
            <w:pPr>
              <w:jc w:val="both"/>
            </w:pPr>
            <w:r>
              <w:rPr>
                <w:lang w:val="en-US"/>
              </w:rPr>
              <w:t xml:space="preserve">M </w:t>
            </w:r>
            <w:r w:rsidRPr="0081596C">
              <w:rPr>
                <w:lang w:val="en-US"/>
              </w:rPr>
              <w:t>collect</w:t>
            </w:r>
            <w:r>
              <w:rPr>
                <w:lang w:val="en-US"/>
              </w:rPr>
              <w:t>s</w:t>
            </w:r>
            <w:r w:rsidRPr="0081596C">
              <w:rPr>
                <w:lang w:val="en-US"/>
              </w:rPr>
              <w:t xml:space="preserve"> a token from DAS_M</w:t>
            </w:r>
          </w:p>
        </w:tc>
        <w:tc>
          <w:tcPr>
            <w:tcW w:w="1445" w:type="dxa"/>
          </w:tcPr>
          <w:p w14:paraId="06AD2D7E" w14:textId="77777777" w:rsidR="00AC3488" w:rsidRDefault="00AC3488" w:rsidP="00495D67">
            <w:pPr>
              <w:jc w:val="center"/>
            </w:pPr>
            <w:r>
              <w:t>no</w:t>
            </w:r>
          </w:p>
        </w:tc>
      </w:tr>
      <w:tr w:rsidR="00AC3488" w14:paraId="1E19EF97" w14:textId="77777777" w:rsidTr="00893246">
        <w:tc>
          <w:tcPr>
            <w:tcW w:w="776" w:type="dxa"/>
          </w:tcPr>
          <w:p w14:paraId="4E4F7C68" w14:textId="77777777" w:rsidR="00AC3488" w:rsidRDefault="00AC3488" w:rsidP="00495D67">
            <w:pPr>
              <w:jc w:val="center"/>
            </w:pPr>
            <w:r>
              <w:t>Case 3</w:t>
            </w:r>
          </w:p>
        </w:tc>
        <w:tc>
          <w:tcPr>
            <w:tcW w:w="1459" w:type="dxa"/>
          </w:tcPr>
          <w:p w14:paraId="5A111E48" w14:textId="04F1DD2B" w:rsidR="00AC3488" w:rsidRDefault="00AC3488" w:rsidP="00495D67">
            <w:pPr>
              <w:jc w:val="both"/>
            </w:pPr>
            <w:r>
              <w:t>M (Maintainer)</w:t>
            </w:r>
          </w:p>
        </w:tc>
        <w:tc>
          <w:tcPr>
            <w:tcW w:w="3260" w:type="dxa"/>
          </w:tcPr>
          <w:p w14:paraId="5A648E0D" w14:textId="50B565D9" w:rsidR="00AC3488" w:rsidRDefault="00AC3488" w:rsidP="00495D67">
            <w:pPr>
              <w:jc w:val="both"/>
            </w:pPr>
            <w:r>
              <w:t>The</w:t>
            </w:r>
            <w:r w:rsidRPr="0081596C">
              <w:rPr>
                <w:lang w:val="en-US"/>
              </w:rPr>
              <w:t xml:space="preserve"> administrator from M wants to modify the temperature (</w:t>
            </w:r>
            <w:proofErr w:type="spellStart"/>
            <w:r w:rsidRPr="0081596C">
              <w:rPr>
                <w:lang w:val="en-US"/>
              </w:rPr>
              <w:t>unsensitive</w:t>
            </w:r>
            <w:proofErr w:type="spellEnd"/>
            <w:r w:rsidRPr="0081596C">
              <w:rPr>
                <w:lang w:val="en-US"/>
              </w:rPr>
              <w:t xml:space="preserve"> </w:t>
            </w:r>
            <w:r w:rsidRPr="0081596C">
              <w:rPr>
                <w:lang w:val="en-US"/>
              </w:rPr>
              <w:lastRenderedPageBreak/>
              <w:t xml:space="preserve">device resource) </w:t>
            </w:r>
          </w:p>
        </w:tc>
        <w:tc>
          <w:tcPr>
            <w:tcW w:w="2977" w:type="dxa"/>
          </w:tcPr>
          <w:p w14:paraId="5EAA749E" w14:textId="77777777" w:rsidR="00AC3488" w:rsidRDefault="00AC3488" w:rsidP="00495D67">
            <w:pPr>
              <w:jc w:val="both"/>
            </w:pPr>
            <w:r>
              <w:rPr>
                <w:lang w:val="en-US"/>
              </w:rPr>
              <w:lastRenderedPageBreak/>
              <w:t xml:space="preserve">M </w:t>
            </w:r>
            <w:r w:rsidRPr="0081596C">
              <w:rPr>
                <w:lang w:val="en-US"/>
              </w:rPr>
              <w:t>collect</w:t>
            </w:r>
            <w:r>
              <w:rPr>
                <w:lang w:val="en-US"/>
              </w:rPr>
              <w:t>s</w:t>
            </w:r>
            <w:r w:rsidRPr="0081596C">
              <w:rPr>
                <w:lang w:val="en-US"/>
              </w:rPr>
              <w:t xml:space="preserve"> a token from DAS_M</w:t>
            </w:r>
          </w:p>
        </w:tc>
        <w:tc>
          <w:tcPr>
            <w:tcW w:w="1445" w:type="dxa"/>
          </w:tcPr>
          <w:p w14:paraId="4C48C0D1" w14:textId="77777777" w:rsidR="00AC3488" w:rsidRDefault="00AC3488" w:rsidP="00495D67">
            <w:pPr>
              <w:jc w:val="center"/>
            </w:pPr>
            <w:r>
              <w:t>no</w:t>
            </w:r>
          </w:p>
        </w:tc>
      </w:tr>
      <w:tr w:rsidR="00AC3488" w14:paraId="34167DB0" w14:textId="77777777" w:rsidTr="00893246">
        <w:tc>
          <w:tcPr>
            <w:tcW w:w="776" w:type="dxa"/>
          </w:tcPr>
          <w:p w14:paraId="64092947" w14:textId="77777777" w:rsidR="00AC3488" w:rsidRDefault="00AC3488" w:rsidP="00495D67">
            <w:pPr>
              <w:jc w:val="center"/>
            </w:pPr>
            <w:r>
              <w:lastRenderedPageBreak/>
              <w:t>Case 4</w:t>
            </w:r>
          </w:p>
        </w:tc>
        <w:tc>
          <w:tcPr>
            <w:tcW w:w="1459" w:type="dxa"/>
          </w:tcPr>
          <w:p w14:paraId="32C27F9A" w14:textId="42704BEA" w:rsidR="00AC3488" w:rsidRDefault="00AC3488" w:rsidP="00495D67">
            <w:pPr>
              <w:jc w:val="both"/>
            </w:pPr>
            <w:r>
              <w:t>M (maintainer)</w:t>
            </w:r>
          </w:p>
        </w:tc>
        <w:tc>
          <w:tcPr>
            <w:tcW w:w="3260" w:type="dxa"/>
          </w:tcPr>
          <w:p w14:paraId="4E817630" w14:textId="5DC391F0" w:rsidR="00AC3488" w:rsidRPr="0081596C" w:rsidRDefault="00AC3488" w:rsidP="00495D67">
            <w:pPr>
              <w:jc w:val="both"/>
              <w:rPr>
                <w:lang w:val="en-US"/>
              </w:rPr>
            </w:pPr>
            <w:r>
              <w:t>The</w:t>
            </w:r>
            <w:r w:rsidRPr="0081596C">
              <w:rPr>
                <w:lang w:val="en-US"/>
              </w:rPr>
              <w:t xml:space="preserve"> administrator from M wants to modify the firmware (sensitive device resource),</w:t>
            </w:r>
          </w:p>
        </w:tc>
        <w:tc>
          <w:tcPr>
            <w:tcW w:w="2977" w:type="dxa"/>
          </w:tcPr>
          <w:p w14:paraId="579FF0C5" w14:textId="2EF18E5F" w:rsidR="00AC3488" w:rsidRDefault="00AC3488" w:rsidP="00893246">
            <w:pPr>
              <w:jc w:val="both"/>
            </w:pPr>
            <w:r>
              <w:rPr>
                <w:lang w:val="en-US"/>
              </w:rPr>
              <w:t xml:space="preserve">M </w:t>
            </w:r>
            <w:r w:rsidRPr="0081596C">
              <w:rPr>
                <w:lang w:val="en-US"/>
              </w:rPr>
              <w:t>collect</w:t>
            </w:r>
            <w:r>
              <w:rPr>
                <w:lang w:val="en-US"/>
              </w:rPr>
              <w:t>s</w:t>
            </w:r>
            <w:r w:rsidRPr="0081596C">
              <w:rPr>
                <w:lang w:val="en-US"/>
              </w:rPr>
              <w:t xml:space="preserve"> a token from DAS_M which will collect a token from DAS_O and include it as a </w:t>
            </w:r>
            <w:del w:id="65" w:author="LE BRUN Leila IMT/OLS" w:date="2019-07-09T10:27:00Z">
              <w:r w:rsidRPr="0081596C" w:rsidDel="00893246">
                <w:rPr>
                  <w:lang w:val="en-US"/>
                </w:rPr>
                <w:delText xml:space="preserve">nested </w:delText>
              </w:r>
            </w:del>
            <w:ins w:id="66" w:author="LE BRUN Leila IMT/OLS" w:date="2019-07-09T10:27:00Z">
              <w:r w:rsidR="00893246">
                <w:rPr>
                  <w:lang w:val="en-US"/>
                </w:rPr>
                <w:t>second</w:t>
              </w:r>
              <w:r w:rsidR="00893246" w:rsidRPr="0081596C">
                <w:rPr>
                  <w:lang w:val="en-US"/>
                </w:rPr>
                <w:t xml:space="preserve"> </w:t>
              </w:r>
            </w:ins>
            <w:r w:rsidRPr="0081596C">
              <w:rPr>
                <w:lang w:val="en-US"/>
              </w:rPr>
              <w:t>token</w:t>
            </w:r>
            <w:ins w:id="67" w:author="LE BRUN Leila IMT/OLS" w:date="2019-07-09T10:27:00Z">
              <w:r w:rsidR="00893246">
                <w:rPr>
                  <w:lang w:val="en-US"/>
                </w:rPr>
                <w:t xml:space="preserve"> in the list</w:t>
              </w:r>
            </w:ins>
            <w:r w:rsidRPr="0081596C">
              <w:rPr>
                <w:lang w:val="en-US"/>
              </w:rPr>
              <w:t>.</w:t>
            </w:r>
            <w:ins w:id="68" w:author="LE BRUN Leila IMT/OLS" w:date="2019-07-09T10:27:00Z">
              <w:r w:rsidR="00893246">
                <w:rPr>
                  <w:lang w:val="en-US"/>
                </w:rPr>
                <w:t xml:space="preserve"> </w:t>
              </w:r>
              <w:r w:rsidR="00893246" w:rsidRPr="002618BC">
                <w:rPr>
                  <w:i/>
                  <w:lang w:val="en-US"/>
                </w:rPr>
                <w:t>Issuer</w:t>
              </w:r>
              <w:r w:rsidR="00893246">
                <w:rPr>
                  <w:lang w:val="en-US"/>
                </w:rPr>
                <w:t xml:space="preserve"> field will indicate that the second token is provided by DAS_O</w:t>
              </w:r>
            </w:ins>
          </w:p>
        </w:tc>
        <w:tc>
          <w:tcPr>
            <w:tcW w:w="1445" w:type="dxa"/>
          </w:tcPr>
          <w:p w14:paraId="2DE48D89" w14:textId="77777777" w:rsidR="00AC3488" w:rsidRDefault="00AC3488" w:rsidP="00495D67">
            <w:pPr>
              <w:jc w:val="center"/>
            </w:pPr>
            <w:r>
              <w:t>yes</w:t>
            </w:r>
          </w:p>
        </w:tc>
      </w:tr>
    </w:tbl>
    <w:p w14:paraId="7F07053C" w14:textId="16A875D7" w:rsidR="007F50AC" w:rsidDel="00453BCD" w:rsidRDefault="007F50AC" w:rsidP="002E1E9D">
      <w:pPr>
        <w:rPr>
          <w:del w:id="69" w:author="LE BRUN Leila IMT/OLS" w:date="2019-06-30T23:19:00Z"/>
          <w:lang w:val="en-US"/>
        </w:rPr>
      </w:pPr>
    </w:p>
    <w:p w14:paraId="58A2DC59" w14:textId="4B191DD8" w:rsidR="00AB12B3" w:rsidRDefault="00AB12B3" w:rsidP="00AB12B3">
      <w:pPr>
        <w:rPr>
          <w:lang w:val="en-US"/>
        </w:rPr>
      </w:pPr>
      <w:r>
        <w:rPr>
          <w:lang w:val="en-US"/>
        </w:rPr>
        <w:t xml:space="preserve">Here </w:t>
      </w:r>
      <w:proofErr w:type="gramStart"/>
      <w:r>
        <w:rPr>
          <w:lang w:val="en-US"/>
        </w:rPr>
        <w:t xml:space="preserve">are the </w:t>
      </w:r>
      <w:r w:rsidR="002530A6">
        <w:rPr>
          <w:lang w:val="en-US"/>
        </w:rPr>
        <w:t>call flow</w:t>
      </w:r>
      <w:proofErr w:type="gramEnd"/>
      <w:r w:rsidR="002530A6">
        <w:rPr>
          <w:lang w:val="en-US"/>
        </w:rPr>
        <w:t xml:space="preserve"> </w:t>
      </w:r>
      <w:r>
        <w:rPr>
          <w:lang w:val="en-US"/>
        </w:rPr>
        <w:t>detail</w:t>
      </w:r>
      <w:r w:rsidR="002530A6">
        <w:rPr>
          <w:lang w:val="en-US"/>
        </w:rPr>
        <w:t>ed</w:t>
      </w:r>
      <w:r>
        <w:rPr>
          <w:lang w:val="en-US"/>
        </w:rPr>
        <w:t xml:space="preserve"> on the Case 4, when</w:t>
      </w:r>
      <w:r w:rsidR="002618BC">
        <w:rPr>
          <w:lang w:val="en-US"/>
        </w:rPr>
        <w:t xml:space="preserve"> the</w:t>
      </w:r>
      <w:r>
        <w:rPr>
          <w:lang w:val="en-US"/>
        </w:rPr>
        <w:t xml:space="preserve"> </w:t>
      </w:r>
      <w:r w:rsidR="00893246">
        <w:rPr>
          <w:lang w:val="en-US"/>
        </w:rPr>
        <w:t xml:space="preserve">Owner </w:t>
      </w:r>
      <w:r>
        <w:rPr>
          <w:lang w:val="en-US"/>
        </w:rPr>
        <w:t xml:space="preserve">Token </w:t>
      </w:r>
      <w:r w:rsidR="002618BC">
        <w:rPr>
          <w:lang w:val="en-US"/>
        </w:rPr>
        <w:t xml:space="preserve">as second token from different DAS </w:t>
      </w:r>
      <w:r>
        <w:rPr>
          <w:lang w:val="en-US"/>
        </w:rPr>
        <w:t xml:space="preserve">is required: </w:t>
      </w:r>
    </w:p>
    <w:p w14:paraId="5B7C1E20" w14:textId="2F211F75" w:rsidR="00AB12B3" w:rsidRDefault="000758EC" w:rsidP="00AB12B3">
      <w:pPr>
        <w:rPr>
          <w:lang w:val="en-US"/>
        </w:rPr>
      </w:pPr>
      <w:r w:rsidRPr="00970A4F">
        <w:rPr>
          <w:noProof/>
          <w:lang w:val="en-US" w:eastAsia="fr-FR"/>
        </w:rPr>
        <w:t xml:space="preserve"> </w:t>
      </w:r>
      <w:r w:rsidR="00391611">
        <w:rPr>
          <w:noProof/>
          <w:lang w:val="fr-FR" w:eastAsia="fr-FR"/>
        </w:rPr>
        <w:drawing>
          <wp:inline distT="0" distB="0" distL="0" distR="0" wp14:anchorId="32C5420C" wp14:editId="3932DAF3">
            <wp:extent cx="6283756" cy="3156683"/>
            <wp:effectExtent l="0" t="0" r="3175" b="571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7311" cy="3158469"/>
                    </a:xfrm>
                    <a:prstGeom prst="rect">
                      <a:avLst/>
                    </a:prstGeom>
                    <a:noFill/>
                  </pic:spPr>
                </pic:pic>
              </a:graphicData>
            </a:graphic>
          </wp:inline>
        </w:drawing>
      </w:r>
    </w:p>
    <w:p w14:paraId="303BCDAF" w14:textId="3F079B61" w:rsidR="002E1E9D" w:rsidRPr="005A3421" w:rsidRDefault="002E1E9D" w:rsidP="002E1E9D">
      <w:pPr>
        <w:pStyle w:val="TF"/>
      </w:pPr>
      <w:r w:rsidRPr="005A3421">
        <w:t xml:space="preserve">Figure </w:t>
      </w:r>
      <w:r>
        <w:t>7</w:t>
      </w:r>
      <w:r w:rsidRPr="005A3421">
        <w:t xml:space="preserve">: </w:t>
      </w:r>
      <w:r>
        <w:t>Case 4 Call Flow</w:t>
      </w:r>
    </w:p>
    <w:p w14:paraId="30A4A2D0" w14:textId="77777777" w:rsidR="002E1E9D" w:rsidRPr="00972AED" w:rsidRDefault="002E1E9D" w:rsidP="00AB12B3">
      <w:pPr>
        <w:rPr>
          <w:lang w:val="en-US"/>
        </w:rPr>
      </w:pPr>
    </w:p>
    <w:p w14:paraId="30D9F27F" w14:textId="77777777" w:rsidR="00972AED" w:rsidRPr="00972AED" w:rsidRDefault="00972AED" w:rsidP="00972AED">
      <w:pPr>
        <w:rPr>
          <w:lang w:val="en-US"/>
        </w:rPr>
      </w:pPr>
    </w:p>
    <w:p w14:paraId="2F6594BE" w14:textId="77777777" w:rsidR="009F0929" w:rsidRPr="00FD0AF9" w:rsidRDefault="009F0929" w:rsidP="009F0929">
      <w:pPr>
        <w:pStyle w:val="FL"/>
        <w:jc w:val="left"/>
        <w:rPr>
          <w:sz w:val="28"/>
          <w:lang w:val="en-US"/>
        </w:rPr>
      </w:pPr>
      <w:r w:rsidRPr="00FD0AF9">
        <w:rPr>
          <w:sz w:val="28"/>
        </w:rPr>
        <w:t>-----------------------Start of TS-0003 change 1-------------------------------------------</w:t>
      </w:r>
    </w:p>
    <w:p w14:paraId="18FF0185" w14:textId="096E19F9" w:rsidR="009F0929" w:rsidRPr="00954002" w:rsidRDefault="009F0929" w:rsidP="009F0929">
      <w:pPr>
        <w:pStyle w:val="Titre4"/>
      </w:pPr>
      <w:r w:rsidRPr="009F0929">
        <w:rPr>
          <w:lang w:val="en-US"/>
        </w:rPr>
        <w:t xml:space="preserve">7.3.2.2 </w:t>
      </w:r>
      <w:r w:rsidRPr="00954002">
        <w:t xml:space="preserve">Direct </w:t>
      </w:r>
      <w:proofErr w:type="spellStart"/>
      <w:r w:rsidRPr="00954002">
        <w:t>Dynamic</w:t>
      </w:r>
      <w:proofErr w:type="spellEnd"/>
      <w:r w:rsidRPr="00954002">
        <w:t xml:space="preserve"> </w:t>
      </w:r>
      <w:proofErr w:type="spellStart"/>
      <w:r w:rsidRPr="00954002">
        <w:t>Authorization</w:t>
      </w:r>
      <w:proofErr w:type="spellEnd"/>
    </w:p>
    <w:p w14:paraId="09EA0863" w14:textId="77777777" w:rsidR="009F0929" w:rsidRPr="00954002" w:rsidRDefault="009F0929" w:rsidP="009F0929">
      <w:pPr>
        <w:textAlignment w:val="auto"/>
      </w:pPr>
      <w:r w:rsidRPr="00954002">
        <w:t>The present document specifies the exchanged parameters and associated processing at the Hosting CSE. The transport of parameters is specified in clause 11.5.2, oneM2M TS-0001 [</w:t>
      </w:r>
      <w:r w:rsidRPr="00954002">
        <w:fldChar w:fldCharType="begin"/>
      </w:r>
      <w:r w:rsidRPr="00954002">
        <w:instrText xml:space="preserve">REF REF_ONEM2MTS_0001 \h </w:instrText>
      </w:r>
      <w:r w:rsidRPr="00954002">
        <w:fldChar w:fldCharType="separate"/>
      </w:r>
      <w:r>
        <w:rPr>
          <w:noProof/>
        </w:rPr>
        <w:t>1</w:t>
      </w:r>
      <w:r w:rsidRPr="00954002">
        <w:fldChar w:fldCharType="end"/>
      </w:r>
      <w:r w:rsidRPr="00954002">
        <w:t>].</w:t>
      </w:r>
    </w:p>
    <w:p w14:paraId="725072DD" w14:textId="77777777" w:rsidR="009F0929" w:rsidRPr="00954002" w:rsidRDefault="009F0929" w:rsidP="009F0929">
      <w:pPr>
        <w:textAlignment w:val="auto"/>
      </w:pPr>
      <w:r w:rsidRPr="00954002">
        <w:t>The message flow for the Direct Dynamic Authorization is shown in figure 7.3.2.2-1, and described in the following text.</w:t>
      </w:r>
    </w:p>
    <w:p w14:paraId="13536B45" w14:textId="77777777" w:rsidR="009F0929" w:rsidRPr="00954002" w:rsidRDefault="009F0929" w:rsidP="009F0929">
      <w:pPr>
        <w:pStyle w:val="FL"/>
      </w:pPr>
      <w:r>
        <w:object w:dxaOrig="6049" w:dyaOrig="5980" w14:anchorId="75B76D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8pt;height:421.05pt" o:ole="">
            <v:imagedata r:id="rId22" o:title=""/>
          </v:shape>
          <o:OLEObject Type="Embed" ProgID="Visio.Drawing.11" ShapeID="_x0000_i1025" DrawAspect="Content" ObjectID="_1624290509" r:id="rId23"/>
        </w:object>
      </w:r>
    </w:p>
    <w:p w14:paraId="0246E799" w14:textId="77777777" w:rsidR="009F0929" w:rsidRPr="00954002" w:rsidRDefault="009F0929" w:rsidP="009F0929">
      <w:pPr>
        <w:pStyle w:val="TF"/>
      </w:pPr>
      <w:r w:rsidRPr="00954002">
        <w:t>Figure 7.3.2.2-1: Message flow for Direct Dynamic Authorization</w:t>
      </w:r>
    </w:p>
    <w:p w14:paraId="752F8E87" w14:textId="77777777" w:rsidR="009F0929" w:rsidRPr="00954002" w:rsidRDefault="009F0929" w:rsidP="009F0929">
      <w:pPr>
        <w:pStyle w:val="B10"/>
      </w:pPr>
      <w:r w:rsidRPr="00954002">
        <w:t>1.</w:t>
      </w:r>
      <w:r w:rsidRPr="00954002">
        <w:tab/>
        <w:t xml:space="preserve">The Originator sends request (called the request from the Originator for this message flow) to the Hosting CSE. This request may include </w:t>
      </w:r>
      <w:r w:rsidRPr="00954002">
        <w:rPr>
          <w:i/>
        </w:rPr>
        <w:t>Tokens</w:t>
      </w:r>
      <w:r w:rsidRPr="00954002">
        <w:t xml:space="preserve"> or </w:t>
      </w:r>
      <w:r w:rsidRPr="00954002">
        <w:rPr>
          <w:i/>
        </w:rPr>
        <w:t>Token-IDs</w:t>
      </w:r>
      <w:r w:rsidRPr="00954002">
        <w:t>; see the clause 7.3.2.3 "Indirect Dynamic Authorization".</w:t>
      </w:r>
    </w:p>
    <w:p w14:paraId="3C7BC8DB" w14:textId="77777777" w:rsidR="009F0929" w:rsidRPr="00954002" w:rsidRDefault="009F0929" w:rsidP="009F0929">
      <w:pPr>
        <w:pStyle w:val="B10"/>
      </w:pPr>
      <w:r w:rsidRPr="00954002">
        <w:t>2.</w:t>
      </w:r>
      <w:r w:rsidRPr="00954002">
        <w:tab/>
        <w:t>Initial Hosting CSE processing:</w:t>
      </w:r>
    </w:p>
    <w:p w14:paraId="73D5550B" w14:textId="77777777" w:rsidR="009F0929" w:rsidRPr="00954002" w:rsidRDefault="009F0929" w:rsidP="009F0929">
      <w:pPr>
        <w:pStyle w:val="B20"/>
      </w:pPr>
      <w:r w:rsidRPr="00954002">
        <w:t>2.1</w:t>
      </w:r>
      <w:r w:rsidRPr="00954002">
        <w:tab/>
        <w:t xml:space="preserve">If the request from the Originator includes </w:t>
      </w:r>
      <w:r w:rsidRPr="00954002">
        <w:rPr>
          <w:b/>
          <w:i/>
        </w:rPr>
        <w:t>Tokens</w:t>
      </w:r>
      <w:r w:rsidRPr="00954002">
        <w:t xml:space="preserve"> or </w:t>
      </w:r>
      <w:r w:rsidRPr="00954002">
        <w:rPr>
          <w:b/>
          <w:i/>
        </w:rPr>
        <w:t>Token-IDs</w:t>
      </w:r>
      <w:r w:rsidRPr="00954002">
        <w:t xml:space="preserve"> then these are processed as described in clause 7.3.2.3 "Indirect Dynamic Authorization". The Hosting CSE evaluates the access decision algorithm, but is unable to grant access for the request from the Originator based on configured access control policies.</w:t>
      </w:r>
    </w:p>
    <w:p w14:paraId="5A2C7EE1" w14:textId="77777777" w:rsidR="009F0929" w:rsidRPr="00954002" w:rsidRDefault="009F0929" w:rsidP="009F0929">
      <w:pPr>
        <w:pStyle w:val="B20"/>
      </w:pPr>
      <w:r w:rsidRPr="00954002">
        <w:t>2.2</w:t>
      </w:r>
      <w:r w:rsidRPr="00954002">
        <w:tab/>
        <w:t>The Hosting HCSE determines the set of DAS Server with which Direct Dynamic Authorization may be performed:</w:t>
      </w:r>
    </w:p>
    <w:p w14:paraId="780C6F8D" w14:textId="77777777" w:rsidR="009F0929" w:rsidRPr="00954002" w:rsidRDefault="009F0929" w:rsidP="009F0929">
      <w:pPr>
        <w:pStyle w:val="B30"/>
      </w:pPr>
      <w:r w:rsidRPr="00954002">
        <w:t>2.2.1</w:t>
      </w:r>
      <w:r w:rsidRPr="00954002">
        <w:tab/>
        <w:t xml:space="preserve">The HCSE examines all </w:t>
      </w:r>
      <w:proofErr w:type="spellStart"/>
      <w:r w:rsidRPr="00954002">
        <w:rPr>
          <w:i/>
        </w:rPr>
        <w:t>accessControlRules</w:t>
      </w:r>
      <w:proofErr w:type="spellEnd"/>
      <w:r w:rsidRPr="00954002">
        <w:rPr>
          <w:i/>
        </w:rPr>
        <w:t xml:space="preserve"> </w:t>
      </w:r>
      <w:r w:rsidRPr="00954002">
        <w:t xml:space="preserve">for which request satisfies the </w:t>
      </w:r>
      <w:proofErr w:type="spellStart"/>
      <w:r w:rsidRPr="00954002">
        <w:rPr>
          <w:i/>
        </w:rPr>
        <w:t>accessControlOperations</w:t>
      </w:r>
      <w:proofErr w:type="spellEnd"/>
      <w:r w:rsidRPr="00954002">
        <w:t xml:space="preserve"> and </w:t>
      </w:r>
      <w:proofErr w:type="spellStart"/>
      <w:r w:rsidRPr="00954002">
        <w:rPr>
          <w:i/>
        </w:rPr>
        <w:t>accessControlContexts</w:t>
      </w:r>
      <w:proofErr w:type="spellEnd"/>
      <w:r w:rsidRPr="00954002">
        <w:t xml:space="preserve"> in the &lt;</w:t>
      </w:r>
      <w:proofErr w:type="spellStart"/>
      <w:r w:rsidRPr="00954002">
        <w:rPr>
          <w:i/>
        </w:rPr>
        <w:t>accessControlPolicy</w:t>
      </w:r>
      <w:proofErr w:type="spellEnd"/>
      <w:r w:rsidRPr="00954002">
        <w:t>&gt; resources linked to the requested resource. The HCSE</w:t>
      </w:r>
      <w:r w:rsidRPr="00954002">
        <w:rPr>
          <w:i/>
        </w:rPr>
        <w:t xml:space="preserve"> </w:t>
      </w:r>
      <w:r w:rsidRPr="00954002">
        <w:t xml:space="preserve">collects the set of all </w:t>
      </w:r>
      <w:r w:rsidRPr="00954002">
        <w:rPr>
          <w:i/>
        </w:rPr>
        <w:t xml:space="preserve">Role-IDs </w:t>
      </w:r>
      <w:r w:rsidRPr="00954002">
        <w:t xml:space="preserve">in the </w:t>
      </w:r>
      <w:proofErr w:type="spellStart"/>
      <w:r w:rsidRPr="00954002">
        <w:rPr>
          <w:i/>
        </w:rPr>
        <w:t>accessControlOperators</w:t>
      </w:r>
      <w:proofErr w:type="spellEnd"/>
      <w:r w:rsidRPr="00954002">
        <w:t xml:space="preserve"> of</w:t>
      </w:r>
      <w:r w:rsidRPr="00954002">
        <w:rPr>
          <w:i/>
        </w:rPr>
        <w:t xml:space="preserve"> </w:t>
      </w:r>
      <w:r w:rsidRPr="00954002">
        <w:t xml:space="preserve">these </w:t>
      </w:r>
      <w:proofErr w:type="spellStart"/>
      <w:r w:rsidRPr="00954002">
        <w:rPr>
          <w:i/>
        </w:rPr>
        <w:t>accessControlRules</w:t>
      </w:r>
      <w:proofErr w:type="spellEnd"/>
      <w:r w:rsidRPr="00954002">
        <w:rPr>
          <w:i/>
        </w:rPr>
        <w:t>.</w:t>
      </w:r>
      <w:r>
        <w:rPr>
          <w:i/>
        </w:rPr>
        <w:t xml:space="preserve"> </w:t>
      </w:r>
      <w:proofErr w:type="gramStart"/>
      <w:r w:rsidRPr="00954002">
        <w:t xml:space="preserve">This </w:t>
      </w:r>
      <w:r w:rsidRPr="00954002">
        <w:rPr>
          <w:i/>
        </w:rPr>
        <w:t>Role-IDs</w:t>
      </w:r>
      <w:proofErr w:type="gramEnd"/>
      <w:r w:rsidRPr="00954002">
        <w:t xml:space="preserve"> are grouped according to the DAS Server AE-ID identified by the </w:t>
      </w:r>
      <w:r w:rsidRPr="00954002">
        <w:rPr>
          <w:i/>
        </w:rPr>
        <w:t>Role-ID</w:t>
      </w:r>
      <w:r w:rsidRPr="00954002">
        <w:t>.</w:t>
      </w:r>
    </w:p>
    <w:p w14:paraId="1020710E" w14:textId="77777777" w:rsidR="009F0929" w:rsidRPr="00954002" w:rsidRDefault="009F0929" w:rsidP="009F0929">
      <w:pPr>
        <w:pStyle w:val="NO"/>
      </w:pPr>
      <w:r w:rsidRPr="00954002">
        <w:lastRenderedPageBreak/>
        <w:t>NOTE 1:</w:t>
      </w:r>
      <w:r w:rsidRPr="00954002">
        <w:tab/>
      </w:r>
      <w:proofErr w:type="spellStart"/>
      <w:r w:rsidRPr="00954002">
        <w:t>Regarding</w:t>
      </w:r>
      <w:proofErr w:type="spellEnd"/>
      <w:r w:rsidRPr="00954002">
        <w:t xml:space="preserve"> the </w:t>
      </w:r>
      <w:proofErr w:type="spellStart"/>
      <w:r w:rsidRPr="00954002">
        <w:t>Role</w:t>
      </w:r>
      <w:proofErr w:type="spellEnd"/>
      <w:r w:rsidRPr="00954002">
        <w:t xml:space="preserve">-ID(s) </w:t>
      </w:r>
      <w:proofErr w:type="spellStart"/>
      <w:r w:rsidRPr="00954002">
        <w:t>parameter</w:t>
      </w:r>
      <w:proofErr w:type="spellEnd"/>
      <w:r w:rsidRPr="00954002">
        <w:t xml:space="preserve">: The </w:t>
      </w:r>
      <w:proofErr w:type="spellStart"/>
      <w:r w:rsidRPr="00954002">
        <w:t>Originator</w:t>
      </w:r>
      <w:proofErr w:type="spellEnd"/>
      <w:r w:rsidRPr="00954002">
        <w:t xml:space="preserve"> </w:t>
      </w:r>
      <w:proofErr w:type="spellStart"/>
      <w:r w:rsidRPr="00954002">
        <w:t>would</w:t>
      </w:r>
      <w:proofErr w:type="spellEnd"/>
      <w:r w:rsidRPr="00954002">
        <w:t xml:space="preserve"> </w:t>
      </w:r>
      <w:proofErr w:type="spellStart"/>
      <w:r w:rsidRPr="00954002">
        <w:t>be</w:t>
      </w:r>
      <w:proofErr w:type="spellEnd"/>
      <w:r w:rsidRPr="00954002">
        <w:t xml:space="preserve"> </w:t>
      </w:r>
      <w:proofErr w:type="spellStart"/>
      <w:r w:rsidRPr="00954002">
        <w:t>granted</w:t>
      </w:r>
      <w:proofErr w:type="spellEnd"/>
      <w:r w:rsidRPr="00954002">
        <w:t xml:space="preserve"> </w:t>
      </w:r>
      <w:proofErr w:type="spellStart"/>
      <w:r w:rsidRPr="00954002">
        <w:t>access</w:t>
      </w:r>
      <w:proofErr w:type="spellEnd"/>
      <w:r w:rsidRPr="00954002">
        <w:t xml:space="preserve"> if a </w:t>
      </w:r>
      <w:proofErr w:type="spellStart"/>
      <w:r w:rsidRPr="00954002">
        <w:t>Token</w:t>
      </w:r>
      <w:proofErr w:type="spellEnd"/>
      <w:r w:rsidRPr="00954002">
        <w:t xml:space="preserve">(s) </w:t>
      </w:r>
      <w:proofErr w:type="spellStart"/>
      <w:r w:rsidRPr="00954002">
        <w:t>is</w:t>
      </w:r>
      <w:proofErr w:type="spellEnd"/>
      <w:r w:rsidRPr="00954002">
        <w:t xml:space="preserve"> </w:t>
      </w:r>
      <w:proofErr w:type="spellStart"/>
      <w:r w:rsidRPr="00954002">
        <w:t>issued</w:t>
      </w:r>
      <w:proofErr w:type="spellEnd"/>
      <w:r w:rsidRPr="00954002">
        <w:t xml:space="preserve"> </w:t>
      </w:r>
      <w:proofErr w:type="spellStart"/>
      <w:r w:rsidRPr="00954002">
        <w:t>which</w:t>
      </w:r>
      <w:proofErr w:type="spellEnd"/>
      <w:r w:rsidRPr="00954002">
        <w:t xml:space="preserve"> </w:t>
      </w:r>
      <w:proofErr w:type="spellStart"/>
      <w:r w:rsidRPr="00954002">
        <w:t>associates</w:t>
      </w:r>
      <w:proofErr w:type="spellEnd"/>
      <w:r w:rsidRPr="00954002">
        <w:t xml:space="preserve"> the </w:t>
      </w:r>
      <w:proofErr w:type="spellStart"/>
      <w:r w:rsidRPr="00954002">
        <w:t>Originator</w:t>
      </w:r>
      <w:proofErr w:type="spellEnd"/>
      <w:r w:rsidRPr="00954002">
        <w:t xml:space="preserve"> </w:t>
      </w:r>
      <w:proofErr w:type="spellStart"/>
      <w:r w:rsidRPr="00954002">
        <w:t>with</w:t>
      </w:r>
      <w:proofErr w:type="spellEnd"/>
      <w:r w:rsidRPr="00954002">
        <w:t xml:space="preserve"> one or more of the </w:t>
      </w:r>
      <w:proofErr w:type="spellStart"/>
      <w:r w:rsidRPr="00954002">
        <w:t>Role</w:t>
      </w:r>
      <w:proofErr w:type="spellEnd"/>
      <w:r w:rsidRPr="00954002">
        <w:t xml:space="preserve">-ID(s). </w:t>
      </w:r>
      <w:proofErr w:type="spellStart"/>
      <w:r w:rsidRPr="00954002">
        <w:t>Providing</w:t>
      </w:r>
      <w:proofErr w:type="spellEnd"/>
      <w:r w:rsidRPr="00954002">
        <w:t xml:space="preserve"> </w:t>
      </w:r>
      <w:proofErr w:type="spellStart"/>
      <w:r w:rsidRPr="00954002">
        <w:t>this</w:t>
      </w:r>
      <w:proofErr w:type="spellEnd"/>
      <w:r w:rsidRPr="00954002">
        <w:t xml:space="preserve"> </w:t>
      </w:r>
      <w:proofErr w:type="spellStart"/>
      <w:r w:rsidRPr="00954002">
        <w:t>list</w:t>
      </w:r>
      <w:proofErr w:type="spellEnd"/>
      <w:r w:rsidRPr="00954002">
        <w:t xml:space="preserve"> to the DAS Server </w:t>
      </w:r>
      <w:proofErr w:type="spellStart"/>
      <w:r w:rsidRPr="00954002">
        <w:t>allows</w:t>
      </w:r>
      <w:proofErr w:type="spellEnd"/>
      <w:r w:rsidRPr="00954002">
        <w:t xml:space="preserve"> the DAS Server to select a </w:t>
      </w:r>
      <w:proofErr w:type="spellStart"/>
      <w:r w:rsidRPr="00954002">
        <w:t>suitable</w:t>
      </w:r>
      <w:proofErr w:type="spellEnd"/>
      <w:r w:rsidRPr="00954002">
        <w:t xml:space="preserve"> set of one or more </w:t>
      </w:r>
      <w:proofErr w:type="spellStart"/>
      <w:r w:rsidRPr="00954002">
        <w:t>Role</w:t>
      </w:r>
      <w:proofErr w:type="spellEnd"/>
      <w:r w:rsidRPr="00954002">
        <w:t xml:space="preserve">-ID(s) to </w:t>
      </w:r>
      <w:proofErr w:type="spellStart"/>
      <w:r w:rsidRPr="00954002">
        <w:t>associate</w:t>
      </w:r>
      <w:proofErr w:type="spellEnd"/>
      <w:r w:rsidRPr="00954002">
        <w:t xml:space="preserve"> </w:t>
      </w:r>
      <w:proofErr w:type="spellStart"/>
      <w:r w:rsidRPr="00954002">
        <w:t>with</w:t>
      </w:r>
      <w:proofErr w:type="spellEnd"/>
      <w:r w:rsidRPr="00954002">
        <w:t xml:space="preserve"> the </w:t>
      </w:r>
      <w:proofErr w:type="spellStart"/>
      <w:r w:rsidRPr="00954002">
        <w:t>Originator</w:t>
      </w:r>
      <w:proofErr w:type="spellEnd"/>
      <w:r w:rsidRPr="00954002">
        <w:t xml:space="preserve"> in </w:t>
      </w:r>
      <w:proofErr w:type="spellStart"/>
      <w:r w:rsidRPr="00954002">
        <w:t>Token</w:t>
      </w:r>
      <w:proofErr w:type="spellEnd"/>
      <w:r w:rsidRPr="00954002">
        <w:t xml:space="preserve">(s), </w:t>
      </w:r>
      <w:proofErr w:type="spellStart"/>
      <w:r w:rsidRPr="00954002">
        <w:t>thereby</w:t>
      </w:r>
      <w:proofErr w:type="spellEnd"/>
      <w:r w:rsidRPr="00954002">
        <w:t xml:space="preserve"> </w:t>
      </w:r>
      <w:proofErr w:type="spellStart"/>
      <w:r w:rsidRPr="00954002">
        <w:t>authorizing</w:t>
      </w:r>
      <w:proofErr w:type="spellEnd"/>
      <w:r w:rsidRPr="00954002">
        <w:t xml:space="preserve"> the </w:t>
      </w:r>
      <w:proofErr w:type="spellStart"/>
      <w:r w:rsidRPr="00954002">
        <w:t>Originator</w:t>
      </w:r>
      <w:proofErr w:type="spellEnd"/>
      <w:r w:rsidRPr="00954002">
        <w:t xml:space="preserve"> to </w:t>
      </w:r>
      <w:proofErr w:type="spellStart"/>
      <w:r w:rsidRPr="00954002">
        <w:t>access</w:t>
      </w:r>
      <w:proofErr w:type="spellEnd"/>
      <w:r w:rsidRPr="00954002">
        <w:t xml:space="preserve"> the </w:t>
      </w:r>
      <w:proofErr w:type="spellStart"/>
      <w:r w:rsidRPr="00954002">
        <w:t>requested</w:t>
      </w:r>
      <w:proofErr w:type="spellEnd"/>
      <w:r w:rsidRPr="00954002">
        <w:t xml:space="preserve"> </w:t>
      </w:r>
      <w:proofErr w:type="spellStart"/>
      <w:r w:rsidRPr="00954002">
        <w:t>resources</w:t>
      </w:r>
      <w:proofErr w:type="spellEnd"/>
      <w:r w:rsidRPr="00954002">
        <w:t xml:space="preserve">. The </w:t>
      </w:r>
      <w:proofErr w:type="spellStart"/>
      <w:r w:rsidRPr="00954002">
        <w:t>policies</w:t>
      </w:r>
      <w:proofErr w:type="spellEnd"/>
      <w:r w:rsidRPr="00954002">
        <w:t xml:space="preserve"> </w:t>
      </w:r>
      <w:proofErr w:type="spellStart"/>
      <w:r w:rsidRPr="00954002">
        <w:t>configured</w:t>
      </w:r>
      <w:proofErr w:type="spellEnd"/>
      <w:r w:rsidRPr="00954002">
        <w:t xml:space="preserve"> to the DAS Server </w:t>
      </w:r>
      <w:proofErr w:type="spellStart"/>
      <w:r w:rsidRPr="00954002">
        <w:t>would</w:t>
      </w:r>
      <w:proofErr w:type="spellEnd"/>
      <w:r w:rsidRPr="00954002">
        <w:t xml:space="preserve"> </w:t>
      </w:r>
      <w:proofErr w:type="spellStart"/>
      <w:r w:rsidRPr="00954002">
        <w:t>dictate</w:t>
      </w:r>
      <w:proofErr w:type="spellEnd"/>
      <w:r w:rsidRPr="00954002">
        <w:t xml:space="preserve"> </w:t>
      </w:r>
      <w:proofErr w:type="spellStart"/>
      <w:r w:rsidRPr="00954002">
        <w:t>which</w:t>
      </w:r>
      <w:proofErr w:type="spellEnd"/>
      <w:r w:rsidRPr="00954002">
        <w:t xml:space="preserve"> </w:t>
      </w:r>
      <w:proofErr w:type="spellStart"/>
      <w:r w:rsidRPr="00954002">
        <w:t>Role</w:t>
      </w:r>
      <w:proofErr w:type="spellEnd"/>
      <w:r w:rsidRPr="00954002">
        <w:t xml:space="preserve">-ID(s) (if </w:t>
      </w:r>
      <w:proofErr w:type="spellStart"/>
      <w:r w:rsidRPr="00954002">
        <w:t>any</w:t>
      </w:r>
      <w:proofErr w:type="spellEnd"/>
      <w:r w:rsidRPr="00954002">
        <w:t xml:space="preserve">) are </w:t>
      </w:r>
      <w:proofErr w:type="spellStart"/>
      <w:r w:rsidRPr="00954002">
        <w:t>included</w:t>
      </w:r>
      <w:proofErr w:type="spellEnd"/>
      <w:r w:rsidRPr="00954002">
        <w:t xml:space="preserve"> in </w:t>
      </w:r>
      <w:proofErr w:type="spellStart"/>
      <w:r w:rsidRPr="00954002">
        <w:t>Token</w:t>
      </w:r>
      <w:proofErr w:type="spellEnd"/>
      <w:r w:rsidRPr="00954002">
        <w:t xml:space="preserve">(s) </w:t>
      </w:r>
      <w:proofErr w:type="spellStart"/>
      <w:r w:rsidRPr="00954002">
        <w:t>issued</w:t>
      </w:r>
      <w:proofErr w:type="spellEnd"/>
      <w:r w:rsidRPr="00954002">
        <w:t xml:space="preserve"> to the </w:t>
      </w:r>
      <w:proofErr w:type="spellStart"/>
      <w:r w:rsidRPr="00954002">
        <w:t>Originator</w:t>
      </w:r>
      <w:proofErr w:type="spellEnd"/>
      <w:r w:rsidRPr="00954002">
        <w:t>.</w:t>
      </w:r>
    </w:p>
    <w:p w14:paraId="479DF117" w14:textId="77777777" w:rsidR="009F0929" w:rsidRPr="00954002" w:rsidRDefault="009F0929" w:rsidP="009F0929">
      <w:pPr>
        <w:pStyle w:val="B30"/>
      </w:pPr>
      <w:r w:rsidRPr="00954002">
        <w:t>2.2.2</w:t>
      </w:r>
      <w:r w:rsidRPr="00954002">
        <w:tab/>
        <w:t>The HCSE shall also collect the set of &lt;</w:t>
      </w:r>
      <w:proofErr w:type="spellStart"/>
      <w:r w:rsidRPr="00954002">
        <w:rPr>
          <w:i/>
        </w:rPr>
        <w:t>dynamicAuthorizationConsultation</w:t>
      </w:r>
      <w:proofErr w:type="spellEnd"/>
      <w:r w:rsidRPr="00954002">
        <w:t xml:space="preserve">&gt; resources linked to the requested </w:t>
      </w:r>
      <w:proofErr w:type="gramStart"/>
      <w:r w:rsidRPr="00954002">
        <w:t>resource,</w:t>
      </w:r>
      <w:proofErr w:type="gramEnd"/>
      <w:r w:rsidRPr="00954002">
        <w:t xml:space="preserve"> and group these according to the DAS Server</w:t>
      </w:r>
      <w:r>
        <w:t>'s</w:t>
      </w:r>
      <w:r w:rsidRPr="00970684">
        <w:t xml:space="preserve"> </w:t>
      </w:r>
      <w:proofErr w:type="spellStart"/>
      <w:r w:rsidRPr="0090424D">
        <w:t>dynamicAuthorizationPoA</w:t>
      </w:r>
      <w:proofErr w:type="spellEnd"/>
      <w:r w:rsidRPr="00970684">
        <w:t xml:space="preserve"> </w:t>
      </w:r>
      <w:r w:rsidRPr="00954002">
        <w:t>attribute of the &lt;</w:t>
      </w:r>
      <w:proofErr w:type="spellStart"/>
      <w:r w:rsidRPr="00954002">
        <w:rPr>
          <w:i/>
        </w:rPr>
        <w:t>dynamicAuthorizationConsultation</w:t>
      </w:r>
      <w:proofErr w:type="spellEnd"/>
      <w:r w:rsidRPr="00954002">
        <w:t>&gt; resource.</w:t>
      </w:r>
    </w:p>
    <w:p w14:paraId="1136D261" w14:textId="77777777" w:rsidR="009F0929" w:rsidRPr="00954002" w:rsidRDefault="009F0929" w:rsidP="009F0929">
      <w:pPr>
        <w:pStyle w:val="B20"/>
      </w:pPr>
      <w:r w:rsidRPr="00954002">
        <w:t>2.3</w:t>
      </w:r>
      <w:r w:rsidRPr="00954002">
        <w:tab/>
        <w:t>The Hosting CSE selects a DAS Server (from the set determined in step 2.2) and sends a oneM2M request message containing the information described in table 7.3.2.2-1</w:t>
      </w:r>
      <w:r w:rsidRPr="00954002">
        <w:rPr>
          <w:bCs/>
        </w:rPr>
        <w:t xml:space="preserve">. </w:t>
      </w:r>
      <w:r w:rsidRPr="00954002">
        <w:t>The transport of parameters is specified in step 2.3, clause 11.5.2, oneM2M TS-0001 [</w:t>
      </w:r>
      <w:r w:rsidRPr="00954002">
        <w:fldChar w:fldCharType="begin"/>
      </w:r>
      <w:r w:rsidRPr="00954002">
        <w:instrText xml:space="preserve">REF REF_ONEM2MTS_0001 \h </w:instrText>
      </w:r>
      <w:r w:rsidRPr="00954002">
        <w:fldChar w:fldCharType="separate"/>
      </w:r>
      <w:r>
        <w:rPr>
          <w:noProof/>
        </w:rPr>
        <w:t>1</w:t>
      </w:r>
      <w:r w:rsidRPr="00954002">
        <w:fldChar w:fldCharType="end"/>
      </w:r>
      <w:r w:rsidRPr="00954002">
        <w:t>].</w:t>
      </w:r>
    </w:p>
    <w:p w14:paraId="7F31909A" w14:textId="77777777" w:rsidR="009F0929" w:rsidRPr="00954002" w:rsidRDefault="009F0929" w:rsidP="009F0929">
      <w:pPr>
        <w:pStyle w:val="TH"/>
      </w:pPr>
      <w:r w:rsidRPr="00954002">
        <w:t>Table 7.3.2.2-1: Information sent from Hosting CSE to DAS Server</w:t>
      </w:r>
      <w:r w:rsidRPr="00954002">
        <w:br/>
        <w:t>during the Direct Dynamic Authorization</w:t>
      </w:r>
    </w:p>
    <w:tbl>
      <w:tblPr>
        <w:tblW w:w="9029" w:type="dxa"/>
        <w:jc w:val="center"/>
        <w:tblLayout w:type="fixed"/>
        <w:tblCellMar>
          <w:left w:w="28" w:type="dxa"/>
        </w:tblCellMar>
        <w:tblLook w:val="04A0" w:firstRow="1" w:lastRow="0" w:firstColumn="1" w:lastColumn="0" w:noHBand="0" w:noVBand="1"/>
      </w:tblPr>
      <w:tblGrid>
        <w:gridCol w:w="1495"/>
        <w:gridCol w:w="6300"/>
        <w:gridCol w:w="1234"/>
      </w:tblGrid>
      <w:tr w:rsidR="009F0929" w:rsidRPr="00954002" w14:paraId="2A45F7CF" w14:textId="77777777" w:rsidTr="009F0929">
        <w:trPr>
          <w:jc w:val="center"/>
        </w:trPr>
        <w:tc>
          <w:tcPr>
            <w:tcW w:w="1495" w:type="dxa"/>
            <w:tcBorders>
              <w:top w:val="single" w:sz="4" w:space="0" w:color="auto"/>
              <w:left w:val="single" w:sz="4" w:space="0" w:color="auto"/>
              <w:bottom w:val="single" w:sz="4" w:space="0" w:color="auto"/>
              <w:right w:val="single" w:sz="4" w:space="0" w:color="auto"/>
            </w:tcBorders>
            <w:vAlign w:val="center"/>
            <w:hideMark/>
          </w:tcPr>
          <w:p w14:paraId="2B855B15" w14:textId="77777777" w:rsidR="009F0929" w:rsidRPr="00954002" w:rsidRDefault="009F0929" w:rsidP="009F0929">
            <w:pPr>
              <w:pStyle w:val="TAH"/>
            </w:pPr>
            <w:r w:rsidRPr="00954002">
              <w:t>Parameter</w:t>
            </w:r>
          </w:p>
        </w:tc>
        <w:tc>
          <w:tcPr>
            <w:tcW w:w="6300" w:type="dxa"/>
            <w:tcBorders>
              <w:top w:val="single" w:sz="4" w:space="0" w:color="auto"/>
              <w:left w:val="nil"/>
              <w:bottom w:val="single" w:sz="4" w:space="0" w:color="auto"/>
              <w:right w:val="single" w:sz="4" w:space="0" w:color="auto"/>
            </w:tcBorders>
            <w:vAlign w:val="center"/>
            <w:hideMark/>
          </w:tcPr>
          <w:p w14:paraId="36040720" w14:textId="77777777" w:rsidR="009F0929" w:rsidRPr="00954002" w:rsidRDefault="009F0929" w:rsidP="009F0929">
            <w:pPr>
              <w:pStyle w:val="TAH"/>
            </w:pPr>
            <w:r w:rsidRPr="00954002">
              <w:t>Description</w:t>
            </w:r>
          </w:p>
        </w:tc>
        <w:tc>
          <w:tcPr>
            <w:tcW w:w="1234" w:type="dxa"/>
            <w:tcBorders>
              <w:top w:val="single" w:sz="4" w:space="0" w:color="auto"/>
              <w:left w:val="nil"/>
              <w:bottom w:val="single" w:sz="4" w:space="0" w:color="auto"/>
              <w:right w:val="single" w:sz="4" w:space="0" w:color="auto"/>
            </w:tcBorders>
            <w:vAlign w:val="center"/>
            <w:hideMark/>
          </w:tcPr>
          <w:p w14:paraId="53922FF0" w14:textId="77777777" w:rsidR="009F0929" w:rsidRPr="00954002" w:rsidRDefault="009F0929" w:rsidP="009F0929">
            <w:pPr>
              <w:pStyle w:val="TAH"/>
            </w:pPr>
            <w:r w:rsidRPr="00954002">
              <w:t>Mandatory/Optional</w:t>
            </w:r>
          </w:p>
        </w:tc>
      </w:tr>
      <w:tr w:rsidR="009F0929" w:rsidRPr="00954002" w14:paraId="446062D4" w14:textId="77777777" w:rsidTr="009F0929">
        <w:trPr>
          <w:jc w:val="center"/>
        </w:trPr>
        <w:tc>
          <w:tcPr>
            <w:tcW w:w="1495" w:type="dxa"/>
            <w:tcBorders>
              <w:top w:val="nil"/>
              <w:left w:val="single" w:sz="4" w:space="0" w:color="auto"/>
              <w:bottom w:val="single" w:sz="4" w:space="0" w:color="auto"/>
              <w:right w:val="single" w:sz="4" w:space="0" w:color="auto"/>
            </w:tcBorders>
            <w:vAlign w:val="center"/>
            <w:hideMark/>
          </w:tcPr>
          <w:p w14:paraId="59409012" w14:textId="77777777" w:rsidR="009F0929" w:rsidRPr="001F1013" w:rsidRDefault="009F0929" w:rsidP="009F0929">
            <w:pPr>
              <w:pStyle w:val="TAH"/>
            </w:pPr>
            <w:r w:rsidRPr="001F1013">
              <w:t>Originator</w:t>
            </w:r>
          </w:p>
        </w:tc>
        <w:tc>
          <w:tcPr>
            <w:tcW w:w="6300" w:type="dxa"/>
            <w:tcBorders>
              <w:top w:val="nil"/>
              <w:left w:val="nil"/>
              <w:bottom w:val="single" w:sz="4" w:space="0" w:color="auto"/>
              <w:right w:val="single" w:sz="4" w:space="0" w:color="auto"/>
            </w:tcBorders>
            <w:vAlign w:val="center"/>
            <w:hideMark/>
          </w:tcPr>
          <w:p w14:paraId="1CE3F482" w14:textId="77777777" w:rsidR="009F0929" w:rsidRPr="00954002" w:rsidRDefault="009F0929" w:rsidP="009F0929">
            <w:pPr>
              <w:pStyle w:val="TAL"/>
            </w:pPr>
            <w:r w:rsidRPr="00954002">
              <w:t>Identifier of the Originator of the request received by the Receiver</w:t>
            </w:r>
          </w:p>
        </w:tc>
        <w:tc>
          <w:tcPr>
            <w:tcW w:w="1234" w:type="dxa"/>
            <w:tcBorders>
              <w:top w:val="nil"/>
              <w:left w:val="nil"/>
              <w:bottom w:val="single" w:sz="4" w:space="0" w:color="auto"/>
              <w:right w:val="single" w:sz="4" w:space="0" w:color="auto"/>
            </w:tcBorders>
            <w:vAlign w:val="center"/>
            <w:hideMark/>
          </w:tcPr>
          <w:p w14:paraId="7027DD44" w14:textId="77777777" w:rsidR="009F0929" w:rsidRPr="00954002" w:rsidRDefault="009F0929" w:rsidP="009F0929">
            <w:pPr>
              <w:pStyle w:val="TAC"/>
            </w:pPr>
            <w:r w:rsidRPr="00954002">
              <w:t>M</w:t>
            </w:r>
          </w:p>
        </w:tc>
      </w:tr>
      <w:tr w:rsidR="009F0929" w:rsidRPr="00954002" w14:paraId="3EED5FA8" w14:textId="77777777" w:rsidTr="009F0929">
        <w:trPr>
          <w:jc w:val="center"/>
        </w:trPr>
        <w:tc>
          <w:tcPr>
            <w:tcW w:w="1495" w:type="dxa"/>
            <w:tcBorders>
              <w:top w:val="nil"/>
              <w:left w:val="single" w:sz="4" w:space="0" w:color="auto"/>
              <w:bottom w:val="single" w:sz="4" w:space="0" w:color="auto"/>
              <w:right w:val="single" w:sz="4" w:space="0" w:color="auto"/>
            </w:tcBorders>
            <w:vAlign w:val="center"/>
            <w:hideMark/>
          </w:tcPr>
          <w:p w14:paraId="40BC32DC" w14:textId="77777777" w:rsidR="009F0929" w:rsidRPr="001F1013" w:rsidRDefault="009F0929" w:rsidP="009F0929">
            <w:pPr>
              <w:pStyle w:val="TAH"/>
            </w:pPr>
            <w:r w:rsidRPr="001F1013">
              <w:t>Originator Resource Type</w:t>
            </w:r>
          </w:p>
        </w:tc>
        <w:tc>
          <w:tcPr>
            <w:tcW w:w="6300" w:type="dxa"/>
            <w:tcBorders>
              <w:top w:val="nil"/>
              <w:left w:val="nil"/>
              <w:bottom w:val="single" w:sz="4" w:space="0" w:color="auto"/>
              <w:right w:val="single" w:sz="4" w:space="0" w:color="auto"/>
            </w:tcBorders>
            <w:vAlign w:val="center"/>
            <w:hideMark/>
          </w:tcPr>
          <w:p w14:paraId="0EF80594" w14:textId="77777777" w:rsidR="009F0929" w:rsidRPr="00954002" w:rsidRDefault="009F0929" w:rsidP="009F0929">
            <w:pPr>
              <w:pStyle w:val="TAL"/>
            </w:pPr>
            <w:r w:rsidRPr="00954002">
              <w:t>Type of resource targeted by originated request received by Receiver</w:t>
            </w:r>
          </w:p>
        </w:tc>
        <w:tc>
          <w:tcPr>
            <w:tcW w:w="1234" w:type="dxa"/>
            <w:tcBorders>
              <w:top w:val="nil"/>
              <w:left w:val="nil"/>
              <w:bottom w:val="single" w:sz="4" w:space="0" w:color="auto"/>
              <w:right w:val="single" w:sz="4" w:space="0" w:color="auto"/>
            </w:tcBorders>
            <w:vAlign w:val="center"/>
            <w:hideMark/>
          </w:tcPr>
          <w:p w14:paraId="5BFAC892" w14:textId="77777777" w:rsidR="009F0929" w:rsidRPr="00954002" w:rsidRDefault="009F0929" w:rsidP="009F0929">
            <w:pPr>
              <w:pStyle w:val="TAC"/>
            </w:pPr>
            <w:r w:rsidRPr="00954002">
              <w:t>M</w:t>
            </w:r>
          </w:p>
        </w:tc>
      </w:tr>
      <w:tr w:rsidR="009F0929" w:rsidRPr="00954002" w14:paraId="4A866286" w14:textId="77777777" w:rsidTr="009F0929">
        <w:trPr>
          <w:jc w:val="center"/>
        </w:trPr>
        <w:tc>
          <w:tcPr>
            <w:tcW w:w="1495" w:type="dxa"/>
            <w:tcBorders>
              <w:top w:val="nil"/>
              <w:left w:val="single" w:sz="4" w:space="0" w:color="auto"/>
              <w:bottom w:val="single" w:sz="4" w:space="0" w:color="auto"/>
              <w:right w:val="single" w:sz="4" w:space="0" w:color="auto"/>
            </w:tcBorders>
            <w:vAlign w:val="center"/>
            <w:hideMark/>
          </w:tcPr>
          <w:p w14:paraId="337B88F9" w14:textId="77777777" w:rsidR="009F0929" w:rsidRPr="001F1013" w:rsidRDefault="009F0929" w:rsidP="009F0929">
            <w:pPr>
              <w:pStyle w:val="TAH"/>
            </w:pPr>
            <w:r w:rsidRPr="001F1013">
              <w:t>Operation</w:t>
            </w:r>
          </w:p>
        </w:tc>
        <w:tc>
          <w:tcPr>
            <w:tcW w:w="6300" w:type="dxa"/>
            <w:tcBorders>
              <w:top w:val="nil"/>
              <w:left w:val="nil"/>
              <w:bottom w:val="single" w:sz="4" w:space="0" w:color="auto"/>
              <w:right w:val="single" w:sz="4" w:space="0" w:color="auto"/>
            </w:tcBorders>
            <w:vAlign w:val="center"/>
            <w:hideMark/>
          </w:tcPr>
          <w:p w14:paraId="2542833D" w14:textId="77777777" w:rsidR="009F0929" w:rsidRPr="00954002" w:rsidRDefault="009F0929" w:rsidP="009F0929">
            <w:pPr>
              <w:pStyle w:val="TAL"/>
            </w:pPr>
            <w:r w:rsidRPr="00954002">
              <w:t>Type of operation specified in originated request received by the Receiver</w:t>
            </w:r>
          </w:p>
        </w:tc>
        <w:tc>
          <w:tcPr>
            <w:tcW w:w="1234" w:type="dxa"/>
            <w:tcBorders>
              <w:top w:val="nil"/>
              <w:left w:val="nil"/>
              <w:bottom w:val="single" w:sz="4" w:space="0" w:color="auto"/>
              <w:right w:val="single" w:sz="4" w:space="0" w:color="auto"/>
            </w:tcBorders>
            <w:vAlign w:val="center"/>
            <w:hideMark/>
          </w:tcPr>
          <w:p w14:paraId="03B17948" w14:textId="77777777" w:rsidR="009F0929" w:rsidRPr="00954002" w:rsidRDefault="009F0929" w:rsidP="009F0929">
            <w:pPr>
              <w:pStyle w:val="TAC"/>
            </w:pPr>
            <w:r w:rsidRPr="00954002">
              <w:t>M</w:t>
            </w:r>
          </w:p>
        </w:tc>
      </w:tr>
      <w:tr w:rsidR="009F0929" w:rsidRPr="00954002" w14:paraId="5462329F" w14:textId="77777777" w:rsidTr="009F0929">
        <w:trPr>
          <w:jc w:val="center"/>
        </w:trPr>
        <w:tc>
          <w:tcPr>
            <w:tcW w:w="1495" w:type="dxa"/>
            <w:tcBorders>
              <w:top w:val="nil"/>
              <w:left w:val="single" w:sz="4" w:space="0" w:color="auto"/>
              <w:bottom w:val="single" w:sz="4" w:space="0" w:color="auto"/>
              <w:right w:val="single" w:sz="4" w:space="0" w:color="auto"/>
            </w:tcBorders>
            <w:vAlign w:val="center"/>
            <w:hideMark/>
          </w:tcPr>
          <w:p w14:paraId="207E7E55" w14:textId="77777777" w:rsidR="009F0929" w:rsidRPr="001F1013" w:rsidRDefault="009F0929" w:rsidP="009F0929">
            <w:pPr>
              <w:pStyle w:val="TAH"/>
            </w:pPr>
            <w:r w:rsidRPr="001F1013">
              <w:t>Originator IP Address</w:t>
            </w:r>
          </w:p>
        </w:tc>
        <w:tc>
          <w:tcPr>
            <w:tcW w:w="6300" w:type="dxa"/>
            <w:tcBorders>
              <w:top w:val="nil"/>
              <w:left w:val="nil"/>
              <w:bottom w:val="single" w:sz="4" w:space="0" w:color="auto"/>
              <w:right w:val="single" w:sz="4" w:space="0" w:color="auto"/>
            </w:tcBorders>
            <w:vAlign w:val="center"/>
            <w:hideMark/>
          </w:tcPr>
          <w:p w14:paraId="2FC13994" w14:textId="77777777" w:rsidR="009F0929" w:rsidRPr="00954002" w:rsidRDefault="009F0929" w:rsidP="009F0929">
            <w:pPr>
              <w:pStyle w:val="TAL"/>
            </w:pPr>
            <w:r w:rsidRPr="00954002">
              <w:t>IP address of Originator of request received by Receiver</w:t>
            </w:r>
          </w:p>
        </w:tc>
        <w:tc>
          <w:tcPr>
            <w:tcW w:w="1234" w:type="dxa"/>
            <w:tcBorders>
              <w:top w:val="nil"/>
              <w:left w:val="nil"/>
              <w:bottom w:val="single" w:sz="4" w:space="0" w:color="auto"/>
              <w:right w:val="single" w:sz="4" w:space="0" w:color="auto"/>
            </w:tcBorders>
            <w:vAlign w:val="center"/>
            <w:hideMark/>
          </w:tcPr>
          <w:p w14:paraId="22CAAD2C" w14:textId="77777777" w:rsidR="009F0929" w:rsidRPr="00954002" w:rsidRDefault="009F0929" w:rsidP="009F0929">
            <w:pPr>
              <w:pStyle w:val="TAC"/>
            </w:pPr>
            <w:r w:rsidRPr="00954002">
              <w:t>O</w:t>
            </w:r>
          </w:p>
        </w:tc>
      </w:tr>
      <w:tr w:rsidR="009F0929" w:rsidRPr="00954002" w14:paraId="3F9E8DD9" w14:textId="77777777" w:rsidTr="009F0929">
        <w:trPr>
          <w:jc w:val="center"/>
        </w:trPr>
        <w:tc>
          <w:tcPr>
            <w:tcW w:w="1495" w:type="dxa"/>
            <w:tcBorders>
              <w:top w:val="nil"/>
              <w:left w:val="single" w:sz="4" w:space="0" w:color="auto"/>
              <w:bottom w:val="single" w:sz="4" w:space="0" w:color="auto"/>
              <w:right w:val="single" w:sz="4" w:space="0" w:color="auto"/>
            </w:tcBorders>
            <w:vAlign w:val="center"/>
            <w:hideMark/>
          </w:tcPr>
          <w:p w14:paraId="563CDC18" w14:textId="77777777" w:rsidR="009F0929" w:rsidRPr="001F1013" w:rsidRDefault="009F0929" w:rsidP="009F0929">
            <w:pPr>
              <w:pStyle w:val="TAH"/>
            </w:pPr>
            <w:r w:rsidRPr="001F1013">
              <w:t>Originator Location</w:t>
            </w:r>
          </w:p>
        </w:tc>
        <w:tc>
          <w:tcPr>
            <w:tcW w:w="6300" w:type="dxa"/>
            <w:tcBorders>
              <w:top w:val="nil"/>
              <w:left w:val="nil"/>
              <w:bottom w:val="single" w:sz="4" w:space="0" w:color="auto"/>
              <w:right w:val="single" w:sz="4" w:space="0" w:color="auto"/>
            </w:tcBorders>
            <w:vAlign w:val="center"/>
            <w:hideMark/>
          </w:tcPr>
          <w:p w14:paraId="77D478DB" w14:textId="77777777" w:rsidR="009F0929" w:rsidRPr="00954002" w:rsidRDefault="009F0929" w:rsidP="009F0929">
            <w:pPr>
              <w:pStyle w:val="TAL"/>
            </w:pPr>
            <w:r w:rsidRPr="00954002">
              <w:t>Location of Originator of request received by Receiver</w:t>
            </w:r>
          </w:p>
        </w:tc>
        <w:tc>
          <w:tcPr>
            <w:tcW w:w="1234" w:type="dxa"/>
            <w:tcBorders>
              <w:top w:val="nil"/>
              <w:left w:val="nil"/>
              <w:bottom w:val="single" w:sz="4" w:space="0" w:color="auto"/>
              <w:right w:val="single" w:sz="4" w:space="0" w:color="auto"/>
            </w:tcBorders>
            <w:vAlign w:val="center"/>
            <w:hideMark/>
          </w:tcPr>
          <w:p w14:paraId="2D2D583B" w14:textId="77777777" w:rsidR="009F0929" w:rsidRPr="00954002" w:rsidRDefault="009F0929" w:rsidP="009F0929">
            <w:pPr>
              <w:pStyle w:val="TAC"/>
            </w:pPr>
            <w:r w:rsidRPr="00954002">
              <w:t>O</w:t>
            </w:r>
          </w:p>
        </w:tc>
      </w:tr>
      <w:tr w:rsidR="009F0929" w:rsidRPr="00954002" w14:paraId="48C3C1CB" w14:textId="77777777" w:rsidTr="009F0929">
        <w:trPr>
          <w:jc w:val="center"/>
        </w:trPr>
        <w:tc>
          <w:tcPr>
            <w:tcW w:w="1495" w:type="dxa"/>
            <w:tcBorders>
              <w:top w:val="nil"/>
              <w:left w:val="single" w:sz="4" w:space="0" w:color="auto"/>
              <w:bottom w:val="single" w:sz="4" w:space="0" w:color="auto"/>
              <w:right w:val="single" w:sz="4" w:space="0" w:color="auto"/>
            </w:tcBorders>
            <w:vAlign w:val="center"/>
            <w:hideMark/>
          </w:tcPr>
          <w:p w14:paraId="40B4A36F" w14:textId="77777777" w:rsidR="009F0929" w:rsidRPr="001F1013" w:rsidRDefault="009F0929" w:rsidP="009F0929">
            <w:pPr>
              <w:pStyle w:val="TAH"/>
            </w:pPr>
            <w:r w:rsidRPr="001F1013">
              <w:t>Or</w:t>
            </w:r>
            <w:r>
              <w:t>i</w:t>
            </w:r>
            <w:r w:rsidRPr="001F1013">
              <w:t>ginator Role IDs</w:t>
            </w:r>
          </w:p>
        </w:tc>
        <w:tc>
          <w:tcPr>
            <w:tcW w:w="6300" w:type="dxa"/>
            <w:tcBorders>
              <w:top w:val="nil"/>
              <w:left w:val="nil"/>
              <w:bottom w:val="single" w:sz="4" w:space="0" w:color="auto"/>
              <w:right w:val="single" w:sz="4" w:space="0" w:color="auto"/>
            </w:tcBorders>
            <w:vAlign w:val="center"/>
            <w:hideMark/>
          </w:tcPr>
          <w:p w14:paraId="6CEEBEDA" w14:textId="77777777" w:rsidR="009F0929" w:rsidRPr="00954002" w:rsidRDefault="009F0929" w:rsidP="009F0929">
            <w:pPr>
              <w:pStyle w:val="TAL"/>
            </w:pPr>
            <w:r w:rsidRPr="00954002">
              <w:t xml:space="preserve">Role </w:t>
            </w:r>
            <w:r>
              <w:t xml:space="preserve">IDs </w:t>
            </w:r>
            <w:r w:rsidRPr="00954002">
              <w:t>of Originator of request received by Receiver</w:t>
            </w:r>
          </w:p>
        </w:tc>
        <w:tc>
          <w:tcPr>
            <w:tcW w:w="1234" w:type="dxa"/>
            <w:tcBorders>
              <w:top w:val="nil"/>
              <w:left w:val="nil"/>
              <w:bottom w:val="single" w:sz="4" w:space="0" w:color="auto"/>
              <w:right w:val="single" w:sz="4" w:space="0" w:color="auto"/>
            </w:tcBorders>
            <w:vAlign w:val="center"/>
            <w:hideMark/>
          </w:tcPr>
          <w:p w14:paraId="1E1C8FC2" w14:textId="77777777" w:rsidR="009F0929" w:rsidRPr="00954002" w:rsidRDefault="009F0929" w:rsidP="009F0929">
            <w:pPr>
              <w:pStyle w:val="TAC"/>
            </w:pPr>
            <w:r w:rsidRPr="00954002">
              <w:t>O</w:t>
            </w:r>
          </w:p>
        </w:tc>
      </w:tr>
      <w:tr w:rsidR="009F0929" w:rsidRPr="00954002" w14:paraId="4E2BBF71" w14:textId="77777777" w:rsidTr="009F0929">
        <w:trPr>
          <w:jc w:val="center"/>
        </w:trPr>
        <w:tc>
          <w:tcPr>
            <w:tcW w:w="1495" w:type="dxa"/>
            <w:tcBorders>
              <w:top w:val="nil"/>
              <w:left w:val="single" w:sz="4" w:space="0" w:color="auto"/>
              <w:bottom w:val="single" w:sz="4" w:space="0" w:color="auto"/>
              <w:right w:val="single" w:sz="4" w:space="0" w:color="auto"/>
            </w:tcBorders>
            <w:vAlign w:val="center"/>
            <w:hideMark/>
          </w:tcPr>
          <w:p w14:paraId="18EE6B0E" w14:textId="77777777" w:rsidR="009F0929" w:rsidRPr="001F1013" w:rsidRDefault="009F0929" w:rsidP="009F0929">
            <w:pPr>
              <w:pStyle w:val="TAH"/>
            </w:pPr>
            <w:r w:rsidRPr="001F1013">
              <w:t>Request Timestamp</w:t>
            </w:r>
          </w:p>
        </w:tc>
        <w:tc>
          <w:tcPr>
            <w:tcW w:w="6300" w:type="dxa"/>
            <w:tcBorders>
              <w:top w:val="nil"/>
              <w:left w:val="nil"/>
              <w:bottom w:val="single" w:sz="4" w:space="0" w:color="auto"/>
              <w:right w:val="single" w:sz="4" w:space="0" w:color="auto"/>
            </w:tcBorders>
            <w:vAlign w:val="center"/>
            <w:hideMark/>
          </w:tcPr>
          <w:p w14:paraId="0D8DB78E" w14:textId="77777777" w:rsidR="009F0929" w:rsidRPr="00954002" w:rsidRDefault="009F0929" w:rsidP="009F0929">
            <w:pPr>
              <w:pStyle w:val="TAL"/>
            </w:pPr>
            <w:r w:rsidRPr="00954002">
              <w:t>Timestamp when originated request was received by Receiver</w:t>
            </w:r>
          </w:p>
        </w:tc>
        <w:tc>
          <w:tcPr>
            <w:tcW w:w="1234" w:type="dxa"/>
            <w:tcBorders>
              <w:top w:val="nil"/>
              <w:left w:val="nil"/>
              <w:bottom w:val="single" w:sz="4" w:space="0" w:color="auto"/>
              <w:right w:val="single" w:sz="4" w:space="0" w:color="auto"/>
            </w:tcBorders>
            <w:vAlign w:val="center"/>
            <w:hideMark/>
          </w:tcPr>
          <w:p w14:paraId="10C7704C" w14:textId="77777777" w:rsidR="009F0929" w:rsidRPr="00954002" w:rsidRDefault="009F0929" w:rsidP="009F0929">
            <w:pPr>
              <w:pStyle w:val="TAC"/>
            </w:pPr>
            <w:r w:rsidRPr="00954002">
              <w:t>O</w:t>
            </w:r>
          </w:p>
        </w:tc>
      </w:tr>
      <w:tr w:rsidR="009F0929" w:rsidRPr="00954002" w14:paraId="68D8C1E4" w14:textId="77777777" w:rsidTr="009F0929">
        <w:trPr>
          <w:jc w:val="center"/>
        </w:trPr>
        <w:tc>
          <w:tcPr>
            <w:tcW w:w="1495" w:type="dxa"/>
            <w:tcBorders>
              <w:top w:val="nil"/>
              <w:left w:val="single" w:sz="4" w:space="0" w:color="auto"/>
              <w:bottom w:val="single" w:sz="4" w:space="0" w:color="auto"/>
              <w:right w:val="single" w:sz="4" w:space="0" w:color="auto"/>
            </w:tcBorders>
            <w:vAlign w:val="center"/>
            <w:hideMark/>
          </w:tcPr>
          <w:p w14:paraId="7F5C35DA" w14:textId="77777777" w:rsidR="009F0929" w:rsidRPr="001F1013" w:rsidRDefault="009F0929" w:rsidP="009F0929">
            <w:pPr>
              <w:pStyle w:val="TAH"/>
            </w:pPr>
            <w:r w:rsidRPr="001F1013">
              <w:t>Targeted Resource ID</w:t>
            </w:r>
          </w:p>
        </w:tc>
        <w:tc>
          <w:tcPr>
            <w:tcW w:w="6300" w:type="dxa"/>
            <w:tcBorders>
              <w:top w:val="nil"/>
              <w:left w:val="nil"/>
              <w:bottom w:val="single" w:sz="4" w:space="0" w:color="auto"/>
              <w:right w:val="single" w:sz="4" w:space="0" w:color="auto"/>
            </w:tcBorders>
            <w:vAlign w:val="center"/>
            <w:hideMark/>
          </w:tcPr>
          <w:p w14:paraId="0F8AEA4E" w14:textId="77777777" w:rsidR="009F0929" w:rsidRPr="00954002" w:rsidRDefault="009F0929" w:rsidP="009F0929">
            <w:pPr>
              <w:pStyle w:val="TAL"/>
            </w:pPr>
            <w:r w:rsidRPr="00954002">
              <w:t>Resource ID targeted by originated request received by Receiver</w:t>
            </w:r>
          </w:p>
        </w:tc>
        <w:tc>
          <w:tcPr>
            <w:tcW w:w="1234" w:type="dxa"/>
            <w:tcBorders>
              <w:top w:val="nil"/>
              <w:left w:val="nil"/>
              <w:bottom w:val="single" w:sz="4" w:space="0" w:color="auto"/>
              <w:right w:val="single" w:sz="4" w:space="0" w:color="auto"/>
            </w:tcBorders>
            <w:vAlign w:val="center"/>
            <w:hideMark/>
          </w:tcPr>
          <w:p w14:paraId="5F4B5A6C" w14:textId="77777777" w:rsidR="009F0929" w:rsidRPr="00954002" w:rsidRDefault="009F0929" w:rsidP="009F0929">
            <w:pPr>
              <w:pStyle w:val="TAC"/>
            </w:pPr>
            <w:r w:rsidRPr="00954002">
              <w:t>O</w:t>
            </w:r>
          </w:p>
        </w:tc>
      </w:tr>
      <w:tr w:rsidR="009F0929" w:rsidRPr="00954002" w14:paraId="7B963CC9" w14:textId="77777777" w:rsidTr="009F0929">
        <w:trPr>
          <w:jc w:val="center"/>
        </w:trPr>
        <w:tc>
          <w:tcPr>
            <w:tcW w:w="1495" w:type="dxa"/>
            <w:tcBorders>
              <w:top w:val="nil"/>
              <w:left w:val="single" w:sz="4" w:space="0" w:color="auto"/>
              <w:bottom w:val="single" w:sz="4" w:space="0" w:color="auto"/>
              <w:right w:val="single" w:sz="4" w:space="0" w:color="auto"/>
            </w:tcBorders>
            <w:vAlign w:val="center"/>
            <w:hideMark/>
          </w:tcPr>
          <w:p w14:paraId="5E932DCE" w14:textId="77777777" w:rsidR="009F0929" w:rsidRPr="001F1013" w:rsidRDefault="009F0929" w:rsidP="009F0929">
            <w:pPr>
              <w:pStyle w:val="TAH"/>
            </w:pPr>
            <w:r w:rsidRPr="001F1013">
              <w:t xml:space="preserve">Proposed Privileges Lifetime </w:t>
            </w:r>
          </w:p>
        </w:tc>
        <w:tc>
          <w:tcPr>
            <w:tcW w:w="6300" w:type="dxa"/>
            <w:tcBorders>
              <w:top w:val="nil"/>
              <w:left w:val="nil"/>
              <w:bottom w:val="single" w:sz="4" w:space="0" w:color="auto"/>
              <w:right w:val="single" w:sz="4" w:space="0" w:color="auto"/>
            </w:tcBorders>
            <w:vAlign w:val="center"/>
            <w:hideMark/>
          </w:tcPr>
          <w:p w14:paraId="4F5119D7" w14:textId="77777777" w:rsidR="009F0929" w:rsidRPr="00954002" w:rsidRDefault="009F0929" w:rsidP="009F0929">
            <w:pPr>
              <w:pStyle w:val="TAL"/>
            </w:pPr>
            <w:r w:rsidRPr="00954002">
              <w:t>Proposed lifetime of authorization privileges requested by the Receiver</w:t>
            </w:r>
          </w:p>
        </w:tc>
        <w:tc>
          <w:tcPr>
            <w:tcW w:w="1234" w:type="dxa"/>
            <w:tcBorders>
              <w:top w:val="nil"/>
              <w:left w:val="nil"/>
              <w:bottom w:val="single" w:sz="4" w:space="0" w:color="auto"/>
              <w:right w:val="single" w:sz="4" w:space="0" w:color="auto"/>
            </w:tcBorders>
            <w:vAlign w:val="center"/>
            <w:hideMark/>
          </w:tcPr>
          <w:p w14:paraId="75593D6C" w14:textId="77777777" w:rsidR="009F0929" w:rsidRPr="00954002" w:rsidRDefault="009F0929" w:rsidP="009F0929">
            <w:pPr>
              <w:pStyle w:val="TAC"/>
            </w:pPr>
            <w:r w:rsidRPr="00954002">
              <w:t>O</w:t>
            </w:r>
          </w:p>
        </w:tc>
      </w:tr>
      <w:tr w:rsidR="009F0929" w:rsidRPr="00954002" w14:paraId="2A178CDE" w14:textId="77777777" w:rsidTr="009F0929">
        <w:trPr>
          <w:jc w:val="center"/>
        </w:trPr>
        <w:tc>
          <w:tcPr>
            <w:tcW w:w="1495" w:type="dxa"/>
            <w:tcBorders>
              <w:top w:val="single" w:sz="4" w:space="0" w:color="auto"/>
              <w:left w:val="single" w:sz="4" w:space="0" w:color="auto"/>
              <w:bottom w:val="single" w:sz="4" w:space="0" w:color="auto"/>
              <w:right w:val="single" w:sz="4" w:space="0" w:color="auto"/>
            </w:tcBorders>
            <w:vAlign w:val="center"/>
            <w:hideMark/>
          </w:tcPr>
          <w:p w14:paraId="4DA6E215" w14:textId="77777777" w:rsidR="009F0929" w:rsidRPr="001F1013" w:rsidRDefault="009F0929" w:rsidP="009F0929">
            <w:pPr>
              <w:pStyle w:val="TAH"/>
            </w:pPr>
            <w:r w:rsidRPr="001F1013">
              <w:t>Role IDs From ACPs</w:t>
            </w:r>
          </w:p>
        </w:tc>
        <w:tc>
          <w:tcPr>
            <w:tcW w:w="6300" w:type="dxa"/>
            <w:tcBorders>
              <w:top w:val="single" w:sz="4" w:space="0" w:color="auto"/>
              <w:left w:val="nil"/>
              <w:bottom w:val="single" w:sz="4" w:space="0" w:color="auto"/>
              <w:right w:val="single" w:sz="4" w:space="0" w:color="auto"/>
            </w:tcBorders>
            <w:vAlign w:val="center"/>
            <w:hideMark/>
          </w:tcPr>
          <w:p w14:paraId="163C0B3C" w14:textId="77777777" w:rsidR="009F0929" w:rsidRPr="00954002" w:rsidRDefault="009F0929" w:rsidP="009F0929">
            <w:pPr>
              <w:pStyle w:val="TAL"/>
            </w:pPr>
            <w:r w:rsidRPr="00954002">
              <w:t xml:space="preserve">The set of Dynamic Access Roles in the </w:t>
            </w:r>
            <w:proofErr w:type="spellStart"/>
            <w:r w:rsidRPr="00954002">
              <w:rPr>
                <w:i/>
              </w:rPr>
              <w:t>accessControlDynAuthRole</w:t>
            </w:r>
            <w:proofErr w:type="spellEnd"/>
            <w:r w:rsidRPr="00954002">
              <w:t xml:space="preserve"> parameters associated with the DAS Server AE-ID.</w:t>
            </w:r>
          </w:p>
        </w:tc>
        <w:tc>
          <w:tcPr>
            <w:tcW w:w="1234" w:type="dxa"/>
            <w:tcBorders>
              <w:top w:val="single" w:sz="4" w:space="0" w:color="auto"/>
              <w:left w:val="nil"/>
              <w:bottom w:val="single" w:sz="4" w:space="0" w:color="auto"/>
              <w:right w:val="single" w:sz="4" w:space="0" w:color="auto"/>
            </w:tcBorders>
            <w:vAlign w:val="center"/>
            <w:hideMark/>
          </w:tcPr>
          <w:p w14:paraId="1887BAD7" w14:textId="77777777" w:rsidR="009F0929" w:rsidRPr="00954002" w:rsidRDefault="009F0929" w:rsidP="009F0929">
            <w:pPr>
              <w:pStyle w:val="TAC"/>
            </w:pPr>
            <w:r w:rsidRPr="00954002">
              <w:t>O</w:t>
            </w:r>
          </w:p>
        </w:tc>
      </w:tr>
      <w:tr w:rsidR="009F0929" w:rsidRPr="00954002" w14:paraId="2E54679E" w14:textId="77777777" w:rsidTr="009F0929">
        <w:trPr>
          <w:jc w:val="center"/>
        </w:trPr>
        <w:tc>
          <w:tcPr>
            <w:tcW w:w="1495" w:type="dxa"/>
            <w:tcBorders>
              <w:top w:val="single" w:sz="4" w:space="0" w:color="auto"/>
              <w:left w:val="single" w:sz="4" w:space="0" w:color="auto"/>
              <w:bottom w:val="single" w:sz="4" w:space="0" w:color="auto"/>
              <w:right w:val="single" w:sz="4" w:space="0" w:color="auto"/>
            </w:tcBorders>
            <w:vAlign w:val="center"/>
          </w:tcPr>
          <w:p w14:paraId="6483F46B" w14:textId="77777777" w:rsidR="009F0929" w:rsidRPr="001F1013" w:rsidRDefault="009F0929" w:rsidP="009F0929">
            <w:pPr>
              <w:pStyle w:val="TAH"/>
            </w:pPr>
            <w:r w:rsidRPr="001F1013">
              <w:t>Token IDs</w:t>
            </w:r>
          </w:p>
        </w:tc>
        <w:tc>
          <w:tcPr>
            <w:tcW w:w="6300" w:type="dxa"/>
            <w:tcBorders>
              <w:top w:val="single" w:sz="4" w:space="0" w:color="auto"/>
              <w:left w:val="nil"/>
              <w:bottom w:val="single" w:sz="4" w:space="0" w:color="auto"/>
              <w:right w:val="single" w:sz="4" w:space="0" w:color="auto"/>
            </w:tcBorders>
            <w:vAlign w:val="center"/>
          </w:tcPr>
          <w:p w14:paraId="3544898F" w14:textId="77777777" w:rsidR="009F0929" w:rsidRPr="00954002" w:rsidRDefault="009F0929" w:rsidP="009F0929">
            <w:pPr>
              <w:pStyle w:val="TAL"/>
            </w:pPr>
            <w:r w:rsidRPr="001F1013">
              <w:t>The set of token identifiers associated with the Originator</w:t>
            </w:r>
          </w:p>
        </w:tc>
        <w:tc>
          <w:tcPr>
            <w:tcW w:w="1234" w:type="dxa"/>
            <w:tcBorders>
              <w:top w:val="single" w:sz="4" w:space="0" w:color="auto"/>
              <w:left w:val="nil"/>
              <w:bottom w:val="single" w:sz="4" w:space="0" w:color="auto"/>
              <w:right w:val="single" w:sz="4" w:space="0" w:color="auto"/>
            </w:tcBorders>
            <w:vAlign w:val="center"/>
          </w:tcPr>
          <w:p w14:paraId="215E00E0" w14:textId="77777777" w:rsidR="009F0929" w:rsidRPr="00954002" w:rsidRDefault="009F0929" w:rsidP="009F0929">
            <w:pPr>
              <w:pStyle w:val="TAC"/>
            </w:pPr>
            <w:r w:rsidRPr="001F1013">
              <w:t>O</w:t>
            </w:r>
          </w:p>
        </w:tc>
      </w:tr>
      <w:tr w:rsidR="009F0929" w:rsidRPr="00954002" w14:paraId="71BE592C" w14:textId="77777777" w:rsidTr="009F0929">
        <w:trPr>
          <w:jc w:val="center"/>
        </w:trPr>
        <w:tc>
          <w:tcPr>
            <w:tcW w:w="1495" w:type="dxa"/>
            <w:tcBorders>
              <w:top w:val="single" w:sz="4" w:space="0" w:color="auto"/>
              <w:left w:val="single" w:sz="4" w:space="0" w:color="auto"/>
              <w:bottom w:val="single" w:sz="4" w:space="0" w:color="auto"/>
              <w:right w:val="single" w:sz="4" w:space="0" w:color="auto"/>
            </w:tcBorders>
            <w:vAlign w:val="center"/>
          </w:tcPr>
          <w:p w14:paraId="7717F4DB" w14:textId="77777777" w:rsidR="009F0929" w:rsidRPr="001F1013" w:rsidRDefault="009F0929" w:rsidP="009F0929">
            <w:pPr>
              <w:pStyle w:val="TAH"/>
            </w:pPr>
            <w:bookmarkStart w:id="70" w:name="OLE_LINK42"/>
            <w:proofErr w:type="spellStart"/>
            <w:r>
              <w:rPr>
                <w:rFonts w:hint="eastAsia"/>
                <w:lang w:eastAsia="zh-CN"/>
              </w:rPr>
              <w:t>A</w:t>
            </w:r>
            <w:r>
              <w:rPr>
                <w:lang w:eastAsia="zh-CN"/>
              </w:rPr>
              <w:t>uthorSignIndicator</w:t>
            </w:r>
            <w:bookmarkEnd w:id="70"/>
            <w:proofErr w:type="spellEnd"/>
          </w:p>
        </w:tc>
        <w:tc>
          <w:tcPr>
            <w:tcW w:w="6300" w:type="dxa"/>
            <w:tcBorders>
              <w:top w:val="single" w:sz="4" w:space="0" w:color="auto"/>
              <w:left w:val="nil"/>
              <w:bottom w:val="single" w:sz="4" w:space="0" w:color="auto"/>
              <w:right w:val="single" w:sz="4" w:space="0" w:color="auto"/>
            </w:tcBorders>
            <w:vAlign w:val="center"/>
          </w:tcPr>
          <w:p w14:paraId="6D197B4E" w14:textId="77777777" w:rsidR="009F0929" w:rsidRDefault="009F0929" w:rsidP="009F0929">
            <w:pPr>
              <w:pStyle w:val="TAL"/>
              <w:rPr>
                <w:lang w:eastAsia="zh-CN"/>
              </w:rPr>
            </w:pPr>
            <w:r>
              <w:rPr>
                <w:lang w:eastAsia="zh-CN"/>
              </w:rPr>
              <w:t xml:space="preserve">An indicator included in the request received by Receiver to indicate the capability to sign for creating </w:t>
            </w:r>
            <w:proofErr w:type="spellStart"/>
            <w:r w:rsidRPr="00065E94">
              <w:t>AuthorRelMapRecord</w:t>
            </w:r>
            <w:proofErr w:type="spellEnd"/>
            <w:r>
              <w:rPr>
                <w:lang w:eastAsia="zh-CN"/>
              </w:rPr>
              <w:t xml:space="preserve"> </w:t>
            </w:r>
            <w:r>
              <w:rPr>
                <w:rFonts w:hint="eastAsia"/>
                <w:lang w:eastAsia="zh-CN"/>
              </w:rPr>
              <w:t>w</w:t>
            </w:r>
            <w:r>
              <w:t>hen Originator is an AE</w:t>
            </w:r>
            <w:r>
              <w:rPr>
                <w:rFonts w:hint="eastAsia"/>
                <w:lang w:eastAsia="zh-CN"/>
              </w:rPr>
              <w:t xml:space="preserve">. It is used in the case that the </w:t>
            </w:r>
            <w:r w:rsidRPr="00357143">
              <w:rPr>
                <w:rFonts w:eastAsia="Times"/>
              </w:rPr>
              <w:t>AE-ID</w:t>
            </w:r>
            <w:r>
              <w:rPr>
                <w:rFonts w:hint="eastAsia"/>
                <w:lang w:eastAsia="zh-CN"/>
              </w:rPr>
              <w:t>-Stem is assigned by the Registrar CSE of the AE so that the AE-ID may change in a new registration (see clause 7.3.2.7.1)</w:t>
            </w:r>
            <w:r>
              <w:t>. If the Hosting CSE does not support this parameter, then the Hosting CSE shall ignore it.</w:t>
            </w:r>
          </w:p>
          <w:p w14:paraId="059C4205" w14:textId="77777777" w:rsidR="009F0929" w:rsidRPr="001F1013" w:rsidRDefault="009F0929" w:rsidP="009F0929">
            <w:pPr>
              <w:pStyle w:val="TAL"/>
            </w:pPr>
          </w:p>
        </w:tc>
        <w:tc>
          <w:tcPr>
            <w:tcW w:w="1234" w:type="dxa"/>
            <w:tcBorders>
              <w:top w:val="single" w:sz="4" w:space="0" w:color="auto"/>
              <w:left w:val="nil"/>
              <w:bottom w:val="single" w:sz="4" w:space="0" w:color="auto"/>
              <w:right w:val="single" w:sz="4" w:space="0" w:color="auto"/>
            </w:tcBorders>
            <w:vAlign w:val="center"/>
          </w:tcPr>
          <w:p w14:paraId="569D75D5" w14:textId="77777777" w:rsidR="009F0929" w:rsidRPr="001F1013" w:rsidRDefault="009F0929" w:rsidP="009F0929">
            <w:pPr>
              <w:pStyle w:val="TAC"/>
            </w:pPr>
            <w:r>
              <w:t>O</w:t>
            </w:r>
          </w:p>
        </w:tc>
      </w:tr>
    </w:tbl>
    <w:p w14:paraId="2E6FE34C" w14:textId="77777777" w:rsidR="009F0929" w:rsidRDefault="009F0929" w:rsidP="009F0929">
      <w:pPr>
        <w:textAlignment w:val="auto"/>
      </w:pPr>
    </w:p>
    <w:p w14:paraId="156FAD42" w14:textId="77777777" w:rsidR="009F0929" w:rsidRPr="00954002" w:rsidRDefault="009F0929" w:rsidP="009F0929">
      <w:pPr>
        <w:pStyle w:val="B10"/>
      </w:pPr>
      <w:r w:rsidRPr="00954002">
        <w:t>3</w:t>
      </w:r>
      <w:r>
        <w:t>.</w:t>
      </w:r>
      <w:r w:rsidRPr="00954002">
        <w:tab/>
        <w:t>DAS Server processing:</w:t>
      </w:r>
    </w:p>
    <w:p w14:paraId="78567DDD" w14:textId="77777777" w:rsidR="009F0929" w:rsidRPr="00954002" w:rsidRDefault="009F0929" w:rsidP="009F0929">
      <w:pPr>
        <w:pStyle w:val="B20"/>
      </w:pPr>
      <w:r w:rsidRPr="00954002">
        <w:t>3.1</w:t>
      </w:r>
      <w:r w:rsidRPr="00954002">
        <w:tab/>
        <w:t xml:space="preserve">The DAS Server processes the received parameters. The DAS Server may decide to provide </w:t>
      </w:r>
      <w:r w:rsidRPr="00954002">
        <w:rPr>
          <w:i/>
        </w:rPr>
        <w:t>Token(s)</w:t>
      </w:r>
      <w:r w:rsidRPr="00954002">
        <w:t xml:space="preserve"> and/or </w:t>
      </w:r>
      <w:proofErr w:type="spellStart"/>
      <w:r w:rsidRPr="00954002">
        <w:rPr>
          <w:i/>
        </w:rPr>
        <w:t>dynamicACPInfo</w:t>
      </w:r>
      <w:proofErr w:type="spellEnd"/>
      <w:r w:rsidRPr="00954002">
        <w:rPr>
          <w:i/>
        </w:rPr>
        <w:t xml:space="preserve"> </w:t>
      </w:r>
      <w:r w:rsidRPr="00954002">
        <w:t>which will be used by the Hosting CSE to create a dynamic &lt;</w:t>
      </w:r>
      <w:proofErr w:type="spellStart"/>
      <w:r w:rsidRPr="00954002">
        <w:rPr>
          <w:i/>
        </w:rPr>
        <w:t>access</w:t>
      </w:r>
      <w:r>
        <w:rPr>
          <w:i/>
        </w:rPr>
        <w:t>C</w:t>
      </w:r>
      <w:r w:rsidRPr="00954002">
        <w:rPr>
          <w:i/>
        </w:rPr>
        <w:t>ontrolPolicy</w:t>
      </w:r>
      <w:proofErr w:type="spellEnd"/>
      <w:r w:rsidRPr="00954002">
        <w:t>&gt; resource. The DAS Server applies the policies with which it is configured to decide on the appropriate actions.</w:t>
      </w:r>
    </w:p>
    <w:p w14:paraId="29276CAA" w14:textId="77777777" w:rsidR="009F0929" w:rsidRPr="00613FCB" w:rsidRDefault="009F0929" w:rsidP="009F0929">
      <w:pPr>
        <w:pStyle w:val="NO"/>
        <w:rPr>
          <w:ins w:id="71" w:author="LE BRUN Leila IMT/OLS" w:date="2019-07-09T09:57:00Z"/>
          <w:lang w:val="en-US" w:eastAsia="zh-CN"/>
        </w:rPr>
      </w:pPr>
      <w:r w:rsidRPr="00954002">
        <w:rPr>
          <w:lang w:eastAsia="zh-CN"/>
        </w:rPr>
        <w:t>NOTE 2:</w:t>
      </w:r>
      <w:r w:rsidRPr="00954002">
        <w:rPr>
          <w:lang w:eastAsia="zh-CN"/>
        </w:rPr>
        <w:tab/>
        <w:t xml:space="preserve">The </w:t>
      </w:r>
      <w:proofErr w:type="spellStart"/>
      <w:r w:rsidRPr="00954002">
        <w:rPr>
          <w:lang w:eastAsia="zh-CN"/>
        </w:rPr>
        <w:t>details</w:t>
      </w:r>
      <w:proofErr w:type="spellEnd"/>
      <w:r w:rsidRPr="00954002">
        <w:rPr>
          <w:lang w:eastAsia="zh-CN"/>
        </w:rPr>
        <w:t xml:space="preserve"> of </w:t>
      </w:r>
      <w:proofErr w:type="spellStart"/>
      <w:r w:rsidRPr="00954002">
        <w:rPr>
          <w:lang w:eastAsia="zh-CN"/>
        </w:rPr>
        <w:t>this</w:t>
      </w:r>
      <w:proofErr w:type="spellEnd"/>
      <w:r w:rsidRPr="00954002">
        <w:rPr>
          <w:lang w:eastAsia="zh-CN"/>
        </w:rPr>
        <w:t xml:space="preserve"> </w:t>
      </w:r>
      <w:proofErr w:type="spellStart"/>
      <w:r w:rsidRPr="00954002">
        <w:rPr>
          <w:lang w:eastAsia="zh-CN"/>
        </w:rPr>
        <w:t>decision</w:t>
      </w:r>
      <w:proofErr w:type="spellEnd"/>
      <w:r w:rsidRPr="00954002">
        <w:rPr>
          <w:lang w:eastAsia="zh-CN"/>
        </w:rPr>
        <w:t xml:space="preserve"> are </w:t>
      </w:r>
      <w:proofErr w:type="spellStart"/>
      <w:r w:rsidRPr="00954002">
        <w:rPr>
          <w:lang w:eastAsia="zh-CN"/>
        </w:rPr>
        <w:t>specific</w:t>
      </w:r>
      <w:proofErr w:type="spellEnd"/>
      <w:r w:rsidRPr="00954002">
        <w:rPr>
          <w:lang w:eastAsia="zh-CN"/>
        </w:rPr>
        <w:t xml:space="preserve"> to the </w:t>
      </w:r>
      <w:proofErr w:type="spellStart"/>
      <w:r w:rsidRPr="00954002">
        <w:rPr>
          <w:lang w:eastAsia="zh-CN"/>
        </w:rPr>
        <w:t>Dynamic</w:t>
      </w:r>
      <w:proofErr w:type="spellEnd"/>
      <w:r w:rsidRPr="00954002">
        <w:rPr>
          <w:lang w:eastAsia="zh-CN"/>
        </w:rPr>
        <w:t xml:space="preserve"> </w:t>
      </w:r>
      <w:proofErr w:type="spellStart"/>
      <w:r w:rsidRPr="00954002">
        <w:rPr>
          <w:lang w:eastAsia="zh-CN"/>
        </w:rPr>
        <w:t>Authorization</w:t>
      </w:r>
      <w:proofErr w:type="spellEnd"/>
      <w:r w:rsidRPr="00954002">
        <w:rPr>
          <w:lang w:eastAsia="zh-CN"/>
        </w:rPr>
        <w:t xml:space="preserve"> System </w:t>
      </w:r>
      <w:proofErr w:type="spellStart"/>
      <w:r w:rsidRPr="00954002">
        <w:rPr>
          <w:lang w:eastAsia="zh-CN"/>
        </w:rPr>
        <w:t>being</w:t>
      </w:r>
      <w:proofErr w:type="spellEnd"/>
      <w:r w:rsidRPr="00954002">
        <w:rPr>
          <w:lang w:eastAsia="zh-CN"/>
        </w:rPr>
        <w:t xml:space="preserve"> </w:t>
      </w:r>
      <w:proofErr w:type="spellStart"/>
      <w:r w:rsidRPr="00954002">
        <w:rPr>
          <w:lang w:eastAsia="zh-CN"/>
        </w:rPr>
        <w:t>employed</w:t>
      </w:r>
      <w:proofErr w:type="spellEnd"/>
      <w:r w:rsidRPr="00954002">
        <w:rPr>
          <w:lang w:eastAsia="zh-CN"/>
        </w:rPr>
        <w:t xml:space="preserve">; </w:t>
      </w:r>
      <w:proofErr w:type="spellStart"/>
      <w:r w:rsidRPr="00954002">
        <w:rPr>
          <w:lang w:eastAsia="zh-CN"/>
        </w:rPr>
        <w:t>these</w:t>
      </w:r>
      <w:proofErr w:type="spellEnd"/>
      <w:r w:rsidRPr="00954002">
        <w:rPr>
          <w:lang w:eastAsia="zh-CN"/>
        </w:rPr>
        <w:t xml:space="preserve"> </w:t>
      </w:r>
      <w:proofErr w:type="spellStart"/>
      <w:r w:rsidRPr="00954002">
        <w:rPr>
          <w:lang w:eastAsia="zh-CN"/>
        </w:rPr>
        <w:t>details</w:t>
      </w:r>
      <w:proofErr w:type="spellEnd"/>
      <w:r w:rsidRPr="00954002">
        <w:rPr>
          <w:lang w:eastAsia="zh-CN"/>
        </w:rPr>
        <w:t xml:space="preserve"> are not visible to the oneM2M system, and are not </w:t>
      </w:r>
      <w:proofErr w:type="spellStart"/>
      <w:r w:rsidRPr="00954002">
        <w:rPr>
          <w:lang w:eastAsia="zh-CN"/>
        </w:rPr>
        <w:t>addressed</w:t>
      </w:r>
      <w:proofErr w:type="spellEnd"/>
      <w:r w:rsidRPr="00954002">
        <w:rPr>
          <w:lang w:eastAsia="zh-CN"/>
        </w:rPr>
        <w:t xml:space="preserve"> in the </w:t>
      </w:r>
      <w:proofErr w:type="spellStart"/>
      <w:r w:rsidRPr="00954002">
        <w:rPr>
          <w:lang w:eastAsia="zh-CN"/>
        </w:rPr>
        <w:t>present</w:t>
      </w:r>
      <w:proofErr w:type="spellEnd"/>
      <w:r w:rsidRPr="00954002">
        <w:rPr>
          <w:lang w:eastAsia="zh-CN"/>
        </w:rPr>
        <w:t xml:space="preserve"> document.</w:t>
      </w:r>
    </w:p>
    <w:p w14:paraId="051E7992" w14:textId="16039134" w:rsidR="009F0929" w:rsidRPr="00893246" w:rsidRDefault="009F0929" w:rsidP="0082404A">
      <w:pPr>
        <w:pStyle w:val="NO"/>
        <w:rPr>
          <w:ins w:id="72" w:author="LE BRUN Leila IMT/OLS" w:date="2019-07-09T10:28:00Z"/>
        </w:rPr>
      </w:pPr>
      <w:ins w:id="73" w:author="LE BRUN Leila IMT/OLS" w:date="2019-07-09T09:57:00Z">
        <w:r w:rsidRPr="009F0929">
          <w:rPr>
            <w:lang w:val="en-US" w:eastAsia="zh-CN"/>
          </w:rPr>
          <w:lastRenderedPageBreak/>
          <w:t xml:space="preserve">NOTE </w:t>
        </w:r>
        <w:proofErr w:type="gramStart"/>
        <w:r w:rsidRPr="009F0929">
          <w:rPr>
            <w:lang w:val="en-US" w:eastAsia="zh-CN"/>
          </w:rPr>
          <w:t>3</w:t>
        </w:r>
      </w:ins>
      <w:ins w:id="74" w:author="LE BRUN Leila IMT/OLS" w:date="2019-07-09T09:58:00Z">
        <w:r w:rsidRPr="009F0929">
          <w:rPr>
            <w:lang w:val="en-US" w:eastAsia="zh-CN"/>
          </w:rPr>
          <w:t> </w:t>
        </w:r>
      </w:ins>
      <w:ins w:id="75" w:author="LE BRUN Leila IMT/OLS" w:date="2019-07-09T09:57:00Z">
        <w:r w:rsidRPr="009F0929">
          <w:rPr>
            <w:lang w:val="en-US" w:eastAsia="zh-CN"/>
          </w:rPr>
          <w:t>:</w:t>
        </w:r>
      </w:ins>
      <w:proofErr w:type="gramEnd"/>
      <w:ins w:id="76" w:author="LE BRUN Leila IMT/OLS" w:date="2019-07-09T09:58:00Z">
        <w:r>
          <w:rPr>
            <w:lang w:val="en-US" w:eastAsia="zh-CN"/>
          </w:rPr>
          <w:t xml:space="preserve"> DAS server selects suitable Token authorizing the Originator to access the requested resource. However, </w:t>
        </w:r>
      </w:ins>
      <w:ins w:id="77" w:author="LE BRUN Leila IMT/OLS" w:date="2019-07-09T10:03:00Z">
        <w:r>
          <w:rPr>
            <w:lang w:val="en-US" w:eastAsia="zh-CN"/>
          </w:rPr>
          <w:t>it is possible that</w:t>
        </w:r>
      </w:ins>
      <w:ins w:id="78" w:author="LE BRUN Leila IMT/OLS" w:date="2019-07-09T09:58:00Z">
        <w:r>
          <w:rPr>
            <w:lang w:val="en-US" w:eastAsia="zh-CN"/>
          </w:rPr>
          <w:t xml:space="preserve"> </w:t>
        </w:r>
      </w:ins>
      <w:proofErr w:type="spellStart"/>
      <w:ins w:id="79" w:author="LE BRUN Leila IMT/OLS" w:date="2019-07-10T18:43:00Z">
        <w:r w:rsidR="00B33F2E" w:rsidRPr="00B33F2E">
          <w:rPr>
            <w:i/>
            <w:lang w:val="en-US" w:eastAsia="zh-CN"/>
          </w:rPr>
          <w:t>Role</w:t>
        </w:r>
      </w:ins>
      <w:ins w:id="80" w:author="LE BRUN Leila IMT/OLS" w:date="2019-07-10T18:46:00Z">
        <w:r w:rsidR="00B33F2E">
          <w:rPr>
            <w:i/>
            <w:lang w:val="en-US" w:eastAsia="zh-CN"/>
          </w:rPr>
          <w:t>ID</w:t>
        </w:r>
      </w:ins>
      <w:ins w:id="81" w:author="LE BRUN Leila IMT/OLS" w:date="2019-07-10T18:43:00Z">
        <w:r w:rsidR="00613FCB" w:rsidRPr="00B33F2E">
          <w:rPr>
            <w:i/>
            <w:lang w:val="en-US" w:eastAsia="zh-CN"/>
          </w:rPr>
          <w:t>s</w:t>
        </w:r>
        <w:proofErr w:type="spellEnd"/>
        <w:r w:rsidR="00613FCB">
          <w:rPr>
            <w:lang w:val="en-US" w:eastAsia="zh-CN"/>
          </w:rPr>
          <w:t xml:space="preserve"> are </w:t>
        </w:r>
      </w:ins>
      <w:ins w:id="82" w:author="LE BRUN Leila IMT/OLS" w:date="2019-07-09T09:59:00Z">
        <w:r>
          <w:rPr>
            <w:lang w:val="en-US" w:eastAsia="zh-CN"/>
          </w:rPr>
          <w:t xml:space="preserve">used in ASN (Access Service </w:t>
        </w:r>
      </w:ins>
      <w:ins w:id="83" w:author="LE BRUN Leila IMT/OLS" w:date="2019-07-09T10:00:00Z">
        <w:r>
          <w:rPr>
            <w:lang w:val="en-US" w:eastAsia="zh-CN"/>
          </w:rPr>
          <w:t xml:space="preserve">Node) with different access rights policies per </w:t>
        </w:r>
      </w:ins>
      <w:proofErr w:type="spellStart"/>
      <w:ins w:id="84" w:author="LE BRUN Leila IMT/OLS" w:date="2019-07-10T18:43:00Z">
        <w:r w:rsidR="00613FCB" w:rsidRPr="00B33F2E">
          <w:rPr>
            <w:i/>
            <w:lang w:val="en-US" w:eastAsia="zh-CN"/>
          </w:rPr>
          <w:t>Role</w:t>
        </w:r>
      </w:ins>
      <w:ins w:id="85" w:author="LE BRUN Leila IMT/OLS" w:date="2019-07-10T18:46:00Z">
        <w:r w:rsidR="00B33F2E">
          <w:rPr>
            <w:i/>
            <w:lang w:val="en-US" w:eastAsia="zh-CN"/>
          </w:rPr>
          <w:t>ID</w:t>
        </w:r>
      </w:ins>
      <w:proofErr w:type="spellEnd"/>
      <w:ins w:id="86" w:author="LE BRUN Leila IMT/OLS" w:date="2019-07-09T10:00:00Z">
        <w:r>
          <w:rPr>
            <w:lang w:val="en-US" w:eastAsia="zh-CN"/>
          </w:rPr>
          <w:t xml:space="preserve"> and different DAS servers per </w:t>
        </w:r>
      </w:ins>
      <w:proofErr w:type="spellStart"/>
      <w:ins w:id="87" w:author="LE BRUN Leila IMT/OLS" w:date="2019-07-10T18:43:00Z">
        <w:r w:rsidR="00613FCB" w:rsidRPr="00B33F2E">
          <w:rPr>
            <w:i/>
            <w:lang w:val="en-US" w:eastAsia="zh-CN"/>
          </w:rPr>
          <w:t>Role</w:t>
        </w:r>
      </w:ins>
      <w:ins w:id="88" w:author="LE BRUN Leila IMT/OLS" w:date="2019-07-10T18:46:00Z">
        <w:r w:rsidR="00B33F2E">
          <w:rPr>
            <w:i/>
            <w:lang w:val="en-US" w:eastAsia="zh-CN"/>
          </w:rPr>
          <w:t>ID</w:t>
        </w:r>
      </w:ins>
      <w:proofErr w:type="spellEnd"/>
      <w:ins w:id="89" w:author="LE BRUN Leila IMT/OLS" w:date="2019-07-09T10:03:00Z">
        <w:r>
          <w:rPr>
            <w:lang w:val="en-US" w:eastAsia="zh-CN"/>
          </w:rPr>
          <w:t>. In such case</w:t>
        </w:r>
      </w:ins>
      <w:ins w:id="90" w:author="LE BRUN Leila IMT/OLS" w:date="2019-07-09T10:00:00Z">
        <w:r>
          <w:rPr>
            <w:lang w:val="en-US" w:eastAsia="zh-CN"/>
          </w:rPr>
          <w:t xml:space="preserve"> </w:t>
        </w:r>
      </w:ins>
      <w:ins w:id="91" w:author="LE BRUN Leila IMT/OLS" w:date="2019-07-10T18:45:00Z">
        <w:r w:rsidR="00B33F2E">
          <w:rPr>
            <w:lang w:val="en-US" w:eastAsia="zh-CN"/>
          </w:rPr>
          <w:t>Originator</w:t>
        </w:r>
      </w:ins>
      <w:ins w:id="92" w:author="LE BRUN Leila IMT/OLS" w:date="2019-07-10T18:43:00Z">
        <w:r w:rsidR="00613FCB">
          <w:rPr>
            <w:lang w:val="en-US" w:eastAsia="zh-CN"/>
          </w:rPr>
          <w:t xml:space="preserve"> </w:t>
        </w:r>
      </w:ins>
      <w:ins w:id="93" w:author="LE BRUN Leila IMT/OLS" w:date="2019-07-09T10:00:00Z">
        <w:r>
          <w:rPr>
            <w:lang w:val="en-US" w:eastAsia="zh-CN"/>
          </w:rPr>
          <w:t>DAS</w:t>
        </w:r>
      </w:ins>
      <w:ins w:id="94" w:author="LE BRUN Leila IMT/OLS" w:date="2019-07-09T10:01:00Z">
        <w:r>
          <w:rPr>
            <w:lang w:val="en-US" w:eastAsia="zh-CN"/>
          </w:rPr>
          <w:t xml:space="preserve"> </w:t>
        </w:r>
      </w:ins>
      <w:ins w:id="95" w:author="LE BRUN Leila IMT/OLS" w:date="2019-07-09T10:00:00Z">
        <w:r>
          <w:rPr>
            <w:lang w:val="en-US" w:eastAsia="zh-CN"/>
          </w:rPr>
          <w:t xml:space="preserve">server will manage requesting a second token from </w:t>
        </w:r>
      </w:ins>
      <w:ins w:id="96" w:author="LE BRUN Leila IMT/OLS" w:date="2019-07-10T18:43:00Z">
        <w:r w:rsidR="00613FCB">
          <w:rPr>
            <w:lang w:val="en-US" w:eastAsia="zh-CN"/>
          </w:rPr>
          <w:t xml:space="preserve">a </w:t>
        </w:r>
      </w:ins>
      <w:ins w:id="97" w:author="LE BRUN Leila IMT/OLS" w:date="2019-07-10T18:44:00Z">
        <w:r w:rsidR="00613FCB">
          <w:rPr>
            <w:lang w:val="en-US" w:eastAsia="zh-CN"/>
          </w:rPr>
          <w:t xml:space="preserve">secondary </w:t>
        </w:r>
      </w:ins>
      <w:ins w:id="98" w:author="LE BRUN Leila IMT/OLS" w:date="2019-07-09T10:02:00Z">
        <w:r>
          <w:rPr>
            <w:lang w:val="en-US" w:eastAsia="zh-CN"/>
          </w:rPr>
          <w:t>DAS</w:t>
        </w:r>
      </w:ins>
      <w:ins w:id="99" w:author="LE BRUN Leila IMT/OLS" w:date="2019-07-10T18:44:00Z">
        <w:r w:rsidR="00613FCB">
          <w:rPr>
            <w:lang w:val="en-US" w:eastAsia="zh-CN"/>
          </w:rPr>
          <w:t xml:space="preserve"> (secondary DAS wi</w:t>
        </w:r>
        <w:r w:rsidR="0082404A">
          <w:rPr>
            <w:lang w:val="en-US" w:eastAsia="zh-CN"/>
          </w:rPr>
          <w:t>ll manage access policies for a second</w:t>
        </w:r>
        <w:r w:rsidR="0082404A" w:rsidRPr="00B33F2E">
          <w:rPr>
            <w:i/>
            <w:lang w:val="en-US" w:eastAsia="zh-CN"/>
          </w:rPr>
          <w:t xml:space="preserve"> </w:t>
        </w:r>
        <w:proofErr w:type="spellStart"/>
        <w:r w:rsidR="0082404A" w:rsidRPr="00B33F2E">
          <w:rPr>
            <w:i/>
            <w:lang w:val="en-US" w:eastAsia="zh-CN"/>
          </w:rPr>
          <w:t>RoleID</w:t>
        </w:r>
      </w:ins>
      <w:proofErr w:type="spellEnd"/>
      <w:ins w:id="100" w:author="LE BRUN Leila IMT/OLS" w:date="2019-07-10T18:45:00Z">
        <w:r w:rsidR="00B33F2E">
          <w:rPr>
            <w:lang w:val="en-US" w:eastAsia="zh-CN"/>
          </w:rPr>
          <w:t xml:space="preserve">). </w:t>
        </w:r>
      </w:ins>
      <w:ins w:id="101" w:author="LE BRUN Leila IMT/OLS" w:date="2019-07-10T18:46:00Z">
        <w:r w:rsidR="00B33F2E">
          <w:rPr>
            <w:lang w:val="en-US" w:eastAsia="zh-CN"/>
          </w:rPr>
          <w:t xml:space="preserve">Originator </w:t>
        </w:r>
      </w:ins>
      <w:ins w:id="102" w:author="LE BRUN Leila IMT/OLS" w:date="2019-07-09T10:02:00Z">
        <w:r>
          <w:rPr>
            <w:lang w:val="en-US" w:eastAsia="zh-CN"/>
          </w:rPr>
          <w:t xml:space="preserve">DAS will </w:t>
        </w:r>
      </w:ins>
      <w:ins w:id="103" w:author="LE BRUN Leila IMT/OLS" w:date="2019-07-09T10:04:00Z">
        <w:r w:rsidR="00412B37">
          <w:rPr>
            <w:lang w:val="en-US" w:eastAsia="zh-CN"/>
          </w:rPr>
          <w:t xml:space="preserve">be in charge to </w:t>
        </w:r>
      </w:ins>
      <w:ins w:id="104" w:author="LE BRUN Leila IMT/OLS" w:date="2019-07-09T10:02:00Z">
        <w:r>
          <w:rPr>
            <w:lang w:val="en-US" w:eastAsia="zh-CN"/>
          </w:rPr>
          <w:t>return</w:t>
        </w:r>
      </w:ins>
      <w:ins w:id="105" w:author="LE BRUN Leila IMT/OLS" w:date="2019-07-09T10:04:00Z">
        <w:r w:rsidR="00412B37">
          <w:rPr>
            <w:lang w:val="en-US" w:eastAsia="zh-CN"/>
          </w:rPr>
          <w:t xml:space="preserve"> </w:t>
        </w:r>
      </w:ins>
      <w:ins w:id="106" w:author="LE BRUN Leila IMT/OLS" w:date="2019-07-09T10:05:00Z">
        <w:r w:rsidR="00412B37">
          <w:rPr>
            <w:lang w:val="en-US" w:eastAsia="zh-CN"/>
          </w:rPr>
          <w:t xml:space="preserve">as list of Tokens </w:t>
        </w:r>
      </w:ins>
      <w:ins w:id="107" w:author="LE BRUN Leila IMT/OLS" w:date="2019-07-09T10:04:00Z">
        <w:r w:rsidR="00412B37">
          <w:rPr>
            <w:lang w:val="en-US" w:eastAsia="zh-CN"/>
          </w:rPr>
          <w:t xml:space="preserve">to the Hosting CSE </w:t>
        </w:r>
      </w:ins>
    </w:p>
    <w:p w14:paraId="429171B0" w14:textId="3384C024" w:rsidR="00893246" w:rsidRPr="00954002" w:rsidRDefault="00893246" w:rsidP="00893246">
      <w:pPr>
        <w:pStyle w:val="NO"/>
        <w:ind w:firstLine="0"/>
        <w:rPr>
          <w:ins w:id="108" w:author="LE BRUN Leila IMT/OLS" w:date="2019-07-09T09:58:00Z"/>
        </w:rPr>
      </w:pPr>
      <w:ins w:id="109" w:author="LE BRUN Leila IMT/OLS" w:date="2019-07-09T10:28:00Z">
        <w:r w:rsidRPr="00893246">
          <w:rPr>
            <w:i/>
            <w:lang w:val="en-US" w:eastAsia="zh-CN"/>
          </w:rPr>
          <w:t>Issuer</w:t>
        </w:r>
        <w:r>
          <w:rPr>
            <w:lang w:val="en-US" w:eastAsia="zh-CN"/>
          </w:rPr>
          <w:t xml:space="preserve"> field inside the Token structure </w:t>
        </w:r>
      </w:ins>
      <w:ins w:id="110" w:author="LE BRUN Leila IMT/OLS" w:date="2019-07-09T10:29:00Z">
        <w:r>
          <w:rPr>
            <w:lang w:val="en-US" w:eastAsia="zh-CN"/>
          </w:rPr>
          <w:t>(</w:t>
        </w:r>
        <w:r w:rsidRPr="00954002">
          <w:t>c</w:t>
        </w:r>
        <w:r>
          <w:t>lause 7.3.3.1 "</w:t>
        </w:r>
        <w:proofErr w:type="spellStart"/>
        <w:r>
          <w:t>Token</w:t>
        </w:r>
        <w:proofErr w:type="spellEnd"/>
        <w:r>
          <w:t xml:space="preserve"> Structure"</w:t>
        </w:r>
        <w:r>
          <w:rPr>
            <w:lang w:val="en-US" w:eastAsia="zh-CN"/>
          </w:rPr>
          <w:t xml:space="preserve">) </w:t>
        </w:r>
      </w:ins>
      <w:ins w:id="111" w:author="LE BRUN Leila IMT/OLS" w:date="2019-07-09T10:28:00Z">
        <w:r>
          <w:rPr>
            <w:lang w:val="en-US" w:eastAsia="zh-CN"/>
          </w:rPr>
          <w:t>will indicate which DAS provided which token.</w:t>
        </w:r>
      </w:ins>
    </w:p>
    <w:p w14:paraId="68808674" w14:textId="77777777" w:rsidR="009F0929" w:rsidRPr="00954002" w:rsidRDefault="009F0929" w:rsidP="009F0929">
      <w:pPr>
        <w:pStyle w:val="B20"/>
      </w:pPr>
      <w:r w:rsidRPr="00954002">
        <w:tab/>
        <w:t>The Token(s) (if any) shall conform to clause 7.3.3.1 "Token Structure", with the following profile:</w:t>
      </w:r>
    </w:p>
    <w:p w14:paraId="25B30209" w14:textId="77777777" w:rsidR="009F0929" w:rsidRPr="00954002" w:rsidRDefault="009F0929" w:rsidP="009F0929">
      <w:pPr>
        <w:pStyle w:val="B3"/>
      </w:pPr>
      <w:r w:rsidRPr="00954002">
        <w:t>The "holder" parameter shall contain the Originator's Absolute CSE-ID or AE-ID received from the HCSE, and may contain other CSE-IDs and AE-IDS.</w:t>
      </w:r>
    </w:p>
    <w:p w14:paraId="5F61CA57" w14:textId="77777777" w:rsidR="009F0929" w:rsidRPr="00954002" w:rsidRDefault="009F0929" w:rsidP="009F0929">
      <w:pPr>
        <w:pStyle w:val="B3"/>
      </w:pPr>
      <w:r w:rsidRPr="00954002">
        <w:t>The "audience" parameter shall contain only the HCSEs CSE-ID.</w:t>
      </w:r>
    </w:p>
    <w:p w14:paraId="459C58DA" w14:textId="77777777" w:rsidR="009F0929" w:rsidRPr="00954002" w:rsidRDefault="009F0929" w:rsidP="009F0929">
      <w:pPr>
        <w:pStyle w:val="B20"/>
      </w:pPr>
      <w:r w:rsidRPr="00954002">
        <w:tab/>
        <w:t xml:space="preserve">The DAS Server shall apply </w:t>
      </w:r>
      <w:proofErr w:type="gramStart"/>
      <w:r w:rsidRPr="00954002">
        <w:t>a</w:t>
      </w:r>
      <w:proofErr w:type="gramEnd"/>
      <w:r w:rsidRPr="00954002">
        <w:t xml:space="preserve"> </w:t>
      </w:r>
      <w:proofErr w:type="spellStart"/>
      <w:r w:rsidRPr="00954002">
        <w:t>ESData</w:t>
      </w:r>
      <w:proofErr w:type="spellEnd"/>
      <w:r w:rsidRPr="00954002">
        <w:t xml:space="preserve"> protection option to the individual Tokens with the following requirements</w:t>
      </w:r>
    </w:p>
    <w:p w14:paraId="1A097698" w14:textId="77777777" w:rsidR="009F0929" w:rsidRPr="00954002" w:rsidRDefault="009F0929" w:rsidP="009F0929">
      <w:pPr>
        <w:pStyle w:val="B3"/>
      </w:pPr>
      <w:r w:rsidRPr="00954002">
        <w:t>The DAS Server may encrypt the Token such that the Token can be decrypted by the Hosting CSE.</w:t>
      </w:r>
    </w:p>
    <w:p w14:paraId="78175F0F" w14:textId="77777777" w:rsidR="009F0929" w:rsidRPr="00954002" w:rsidRDefault="009F0929" w:rsidP="009F0929">
      <w:pPr>
        <w:pStyle w:val="B3"/>
      </w:pPr>
      <w:r w:rsidRPr="00954002">
        <w:t>The Hosting CSE shall be able to verify that the DAS Server issued the token.</w:t>
      </w:r>
    </w:p>
    <w:p w14:paraId="33A6CB58" w14:textId="77777777" w:rsidR="009F0929" w:rsidRPr="00954002" w:rsidRDefault="009F0929" w:rsidP="009F0929">
      <w:pPr>
        <w:pStyle w:val="B20"/>
      </w:pPr>
      <w:r w:rsidRPr="00954002">
        <w:tab/>
        <w:t xml:space="preserve">The </w:t>
      </w:r>
      <w:proofErr w:type="spellStart"/>
      <w:r w:rsidRPr="00954002">
        <w:t>ESData</w:t>
      </w:r>
      <w:proofErr w:type="spellEnd"/>
      <w:r w:rsidRPr="00954002">
        <w:t xml:space="preserve"> processing results in an </w:t>
      </w:r>
      <w:proofErr w:type="spellStart"/>
      <w:r w:rsidRPr="00954002">
        <w:t>ESData</w:t>
      </w:r>
      <w:proofErr w:type="spellEnd"/>
      <w:r w:rsidRPr="00954002">
        <w:t xml:space="preserve"> envelope which is called the </w:t>
      </w:r>
      <w:proofErr w:type="spellStart"/>
      <w:r w:rsidRPr="00954002">
        <w:rPr>
          <w:i/>
        </w:rPr>
        <w:t>ESData</w:t>
      </w:r>
      <w:proofErr w:type="spellEnd"/>
      <w:r w:rsidRPr="00954002">
        <w:rPr>
          <w:i/>
        </w:rPr>
        <w:t>-protected Token</w:t>
      </w:r>
      <w:r w:rsidRPr="00954002">
        <w:t xml:space="preserve"> for the purposes of this message flow.</w:t>
      </w:r>
    </w:p>
    <w:p w14:paraId="20D3C36A" w14:textId="77777777" w:rsidR="009F0929" w:rsidRPr="00954002" w:rsidRDefault="009F0929" w:rsidP="009F0929">
      <w:pPr>
        <w:pStyle w:val="B20"/>
      </w:pPr>
      <w:r w:rsidRPr="00954002">
        <w:tab/>
        <w:t>If the DAS Server decides to authorize the Hosting CSE to create a dynamic &lt;</w:t>
      </w:r>
      <w:proofErr w:type="spellStart"/>
      <w:r w:rsidRPr="00954002">
        <w:rPr>
          <w:i/>
        </w:rPr>
        <w:t>access</w:t>
      </w:r>
      <w:r>
        <w:rPr>
          <w:i/>
        </w:rPr>
        <w:t>C</w:t>
      </w:r>
      <w:r w:rsidRPr="00954002">
        <w:rPr>
          <w:i/>
        </w:rPr>
        <w:t>ontrolPolicy</w:t>
      </w:r>
      <w:proofErr w:type="spellEnd"/>
      <w:r w:rsidRPr="00954002">
        <w:t xml:space="preserve">&gt; resource, then the DAS Server shall form a </w:t>
      </w:r>
      <w:proofErr w:type="spellStart"/>
      <w:r w:rsidRPr="00954002">
        <w:rPr>
          <w:i/>
        </w:rPr>
        <w:t>dynamicACPInfo</w:t>
      </w:r>
      <w:proofErr w:type="spellEnd"/>
      <w:r w:rsidRPr="00954002">
        <w:rPr>
          <w:i/>
        </w:rPr>
        <w:t xml:space="preserve"> </w:t>
      </w:r>
      <w:r w:rsidRPr="00954002">
        <w:t>parameter containing the following information are listed in table 7.3.2.2-2.</w:t>
      </w:r>
    </w:p>
    <w:p w14:paraId="76FC882E" w14:textId="77777777" w:rsidR="009F0929" w:rsidRPr="00954002" w:rsidRDefault="009F0929" w:rsidP="009F0929">
      <w:pPr>
        <w:pStyle w:val="TH"/>
      </w:pPr>
      <w:r w:rsidRPr="00954002">
        <w:t xml:space="preserve">Table 7.3.2.2-2: Information included in the </w:t>
      </w:r>
      <w:proofErr w:type="spellStart"/>
      <w:r w:rsidRPr="00954002">
        <w:rPr>
          <w:i/>
        </w:rPr>
        <w:t>dynamicACPInfo</w:t>
      </w:r>
      <w:proofErr w:type="spellEnd"/>
      <w:r w:rsidRPr="00954002">
        <w:rPr>
          <w:i/>
        </w:rPr>
        <w:t xml:space="preserve"> </w:t>
      </w:r>
      <w:r w:rsidRPr="00954002">
        <w:t>parameter</w:t>
      </w:r>
    </w:p>
    <w:tbl>
      <w:tblPr>
        <w:tblW w:w="8600" w:type="dxa"/>
        <w:jc w:val="center"/>
        <w:tblLayout w:type="fixed"/>
        <w:tblCellMar>
          <w:left w:w="28" w:type="dxa"/>
        </w:tblCellMar>
        <w:tblLook w:val="04A0" w:firstRow="1" w:lastRow="0" w:firstColumn="1" w:lastColumn="0" w:noHBand="0" w:noVBand="1"/>
      </w:tblPr>
      <w:tblGrid>
        <w:gridCol w:w="1400"/>
        <w:gridCol w:w="5011"/>
        <w:gridCol w:w="2189"/>
      </w:tblGrid>
      <w:tr w:rsidR="009F0929" w:rsidRPr="00954002" w14:paraId="661A7944" w14:textId="77777777" w:rsidTr="009F0929">
        <w:trPr>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14:paraId="51014246" w14:textId="77777777" w:rsidR="009F0929" w:rsidRPr="00954002" w:rsidRDefault="009F0929" w:rsidP="009F0929">
            <w:pPr>
              <w:pStyle w:val="TAH"/>
            </w:pPr>
            <w:r w:rsidRPr="00954002">
              <w:t>Parameter</w:t>
            </w:r>
          </w:p>
        </w:tc>
        <w:tc>
          <w:tcPr>
            <w:tcW w:w="5011" w:type="dxa"/>
            <w:tcBorders>
              <w:top w:val="single" w:sz="4" w:space="0" w:color="auto"/>
              <w:left w:val="nil"/>
              <w:bottom w:val="single" w:sz="4" w:space="0" w:color="auto"/>
              <w:right w:val="single" w:sz="4" w:space="0" w:color="auto"/>
            </w:tcBorders>
            <w:vAlign w:val="center"/>
            <w:hideMark/>
          </w:tcPr>
          <w:p w14:paraId="3858511F" w14:textId="77777777" w:rsidR="009F0929" w:rsidRPr="00954002" w:rsidRDefault="009F0929" w:rsidP="009F0929">
            <w:pPr>
              <w:pStyle w:val="TAH"/>
            </w:pPr>
            <w:r w:rsidRPr="00954002">
              <w:t>Description</w:t>
            </w:r>
          </w:p>
        </w:tc>
        <w:tc>
          <w:tcPr>
            <w:tcW w:w="2189" w:type="dxa"/>
            <w:tcBorders>
              <w:top w:val="single" w:sz="4" w:space="0" w:color="auto"/>
              <w:left w:val="nil"/>
              <w:bottom w:val="single" w:sz="4" w:space="0" w:color="auto"/>
              <w:right w:val="single" w:sz="4" w:space="0" w:color="auto"/>
            </w:tcBorders>
            <w:vAlign w:val="center"/>
            <w:hideMark/>
          </w:tcPr>
          <w:p w14:paraId="2F2CD600" w14:textId="77777777" w:rsidR="009F0929" w:rsidRPr="00954002" w:rsidRDefault="009F0929" w:rsidP="009F0929">
            <w:pPr>
              <w:pStyle w:val="TAH"/>
            </w:pPr>
            <w:r w:rsidRPr="00954002">
              <w:t>Mandatory/Optional</w:t>
            </w:r>
          </w:p>
        </w:tc>
      </w:tr>
      <w:tr w:rsidR="009F0929" w:rsidRPr="00954002" w14:paraId="2D2A87AD" w14:textId="77777777" w:rsidTr="009F0929">
        <w:trPr>
          <w:jc w:val="center"/>
        </w:trPr>
        <w:tc>
          <w:tcPr>
            <w:tcW w:w="1400" w:type="dxa"/>
            <w:tcBorders>
              <w:top w:val="nil"/>
              <w:left w:val="single" w:sz="4" w:space="0" w:color="auto"/>
              <w:bottom w:val="single" w:sz="4" w:space="0" w:color="auto"/>
              <w:right w:val="single" w:sz="4" w:space="0" w:color="auto"/>
            </w:tcBorders>
            <w:vAlign w:val="center"/>
            <w:hideMark/>
          </w:tcPr>
          <w:p w14:paraId="20AB198B" w14:textId="77777777" w:rsidR="009F0929" w:rsidRPr="00954002" w:rsidRDefault="009F0929" w:rsidP="009F0929">
            <w:pPr>
              <w:pStyle w:val="TAH"/>
            </w:pPr>
            <w:r w:rsidRPr="001F1013">
              <w:t>Granted Privileges</w:t>
            </w:r>
          </w:p>
        </w:tc>
        <w:tc>
          <w:tcPr>
            <w:tcW w:w="5011" w:type="dxa"/>
            <w:tcBorders>
              <w:top w:val="nil"/>
              <w:left w:val="nil"/>
              <w:bottom w:val="single" w:sz="4" w:space="0" w:color="auto"/>
              <w:right w:val="single" w:sz="4" w:space="0" w:color="auto"/>
            </w:tcBorders>
            <w:vAlign w:val="center"/>
            <w:hideMark/>
          </w:tcPr>
          <w:p w14:paraId="5EFFBC4A" w14:textId="77777777" w:rsidR="009F0929" w:rsidRPr="00954002" w:rsidRDefault="009F0929" w:rsidP="009F0929">
            <w:pPr>
              <w:pStyle w:val="TAL"/>
            </w:pPr>
            <w:r w:rsidRPr="00954002">
              <w:t>List of granted privileges</w:t>
            </w:r>
          </w:p>
        </w:tc>
        <w:tc>
          <w:tcPr>
            <w:tcW w:w="2189" w:type="dxa"/>
            <w:tcBorders>
              <w:top w:val="nil"/>
              <w:left w:val="nil"/>
              <w:bottom w:val="single" w:sz="4" w:space="0" w:color="auto"/>
              <w:right w:val="single" w:sz="4" w:space="0" w:color="auto"/>
            </w:tcBorders>
            <w:vAlign w:val="center"/>
            <w:hideMark/>
          </w:tcPr>
          <w:p w14:paraId="13E75813" w14:textId="77777777" w:rsidR="009F0929" w:rsidRPr="00954002" w:rsidRDefault="009F0929" w:rsidP="009F0929">
            <w:pPr>
              <w:pStyle w:val="TAC"/>
            </w:pPr>
            <w:r w:rsidRPr="00954002">
              <w:t>O</w:t>
            </w:r>
          </w:p>
        </w:tc>
      </w:tr>
      <w:tr w:rsidR="009F0929" w:rsidRPr="00954002" w14:paraId="13926D21" w14:textId="77777777" w:rsidTr="009F0929">
        <w:trPr>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14:paraId="53A3C938" w14:textId="77777777" w:rsidR="009F0929" w:rsidRPr="00954002" w:rsidRDefault="009F0929" w:rsidP="009F0929">
            <w:pPr>
              <w:pStyle w:val="TAH"/>
            </w:pPr>
            <w:r w:rsidRPr="001F1013">
              <w:t>Privileges Lifetime</w:t>
            </w:r>
          </w:p>
        </w:tc>
        <w:tc>
          <w:tcPr>
            <w:tcW w:w="5011" w:type="dxa"/>
            <w:tcBorders>
              <w:top w:val="single" w:sz="4" w:space="0" w:color="auto"/>
              <w:left w:val="nil"/>
              <w:bottom w:val="single" w:sz="4" w:space="0" w:color="auto"/>
              <w:right w:val="single" w:sz="4" w:space="0" w:color="auto"/>
            </w:tcBorders>
            <w:vAlign w:val="center"/>
            <w:hideMark/>
          </w:tcPr>
          <w:p w14:paraId="4D6B4D39" w14:textId="77777777" w:rsidR="009F0929" w:rsidRPr="00954002" w:rsidRDefault="009F0929" w:rsidP="009F0929">
            <w:pPr>
              <w:pStyle w:val="TAL"/>
            </w:pPr>
            <w:r w:rsidRPr="00954002">
              <w:t>Lifetime of granted privileges</w:t>
            </w:r>
          </w:p>
        </w:tc>
        <w:tc>
          <w:tcPr>
            <w:tcW w:w="2189" w:type="dxa"/>
            <w:tcBorders>
              <w:top w:val="single" w:sz="4" w:space="0" w:color="auto"/>
              <w:left w:val="nil"/>
              <w:bottom w:val="single" w:sz="4" w:space="0" w:color="auto"/>
              <w:right w:val="single" w:sz="4" w:space="0" w:color="auto"/>
            </w:tcBorders>
            <w:vAlign w:val="center"/>
            <w:hideMark/>
          </w:tcPr>
          <w:p w14:paraId="287E626B" w14:textId="77777777" w:rsidR="009F0929" w:rsidRPr="00954002" w:rsidRDefault="009F0929" w:rsidP="009F0929">
            <w:pPr>
              <w:pStyle w:val="TAC"/>
            </w:pPr>
            <w:r w:rsidRPr="00954002">
              <w:t>O</w:t>
            </w:r>
          </w:p>
        </w:tc>
      </w:tr>
      <w:tr w:rsidR="009F0929" w:rsidRPr="00954002" w14:paraId="2A2D3C68" w14:textId="77777777" w:rsidTr="009F0929">
        <w:trPr>
          <w:jc w:val="center"/>
        </w:trPr>
        <w:tc>
          <w:tcPr>
            <w:tcW w:w="1400" w:type="dxa"/>
            <w:tcBorders>
              <w:top w:val="single" w:sz="4" w:space="0" w:color="auto"/>
              <w:left w:val="single" w:sz="4" w:space="0" w:color="auto"/>
              <w:bottom w:val="single" w:sz="4" w:space="0" w:color="auto"/>
              <w:right w:val="single" w:sz="4" w:space="0" w:color="auto"/>
            </w:tcBorders>
            <w:vAlign w:val="center"/>
          </w:tcPr>
          <w:p w14:paraId="73713EB0" w14:textId="77777777" w:rsidR="009F0929" w:rsidRPr="00954002" w:rsidRDefault="009F0929" w:rsidP="009F0929">
            <w:pPr>
              <w:pStyle w:val="TAH"/>
            </w:pPr>
            <w:r w:rsidRPr="001F1013">
              <w:t>Tokens</w:t>
            </w:r>
          </w:p>
        </w:tc>
        <w:tc>
          <w:tcPr>
            <w:tcW w:w="5011" w:type="dxa"/>
            <w:tcBorders>
              <w:top w:val="single" w:sz="4" w:space="0" w:color="auto"/>
              <w:left w:val="nil"/>
              <w:bottom w:val="single" w:sz="4" w:space="0" w:color="auto"/>
              <w:right w:val="single" w:sz="4" w:space="0" w:color="auto"/>
            </w:tcBorders>
            <w:vAlign w:val="center"/>
          </w:tcPr>
          <w:p w14:paraId="5A7ECC83" w14:textId="77777777" w:rsidR="009F0929" w:rsidRPr="00954002" w:rsidRDefault="009F0929" w:rsidP="009F0929">
            <w:pPr>
              <w:pStyle w:val="TAL"/>
            </w:pPr>
            <w:r w:rsidRPr="001F1013">
              <w:t>List of issued tokens</w:t>
            </w:r>
          </w:p>
        </w:tc>
        <w:tc>
          <w:tcPr>
            <w:tcW w:w="2189" w:type="dxa"/>
            <w:tcBorders>
              <w:top w:val="single" w:sz="4" w:space="0" w:color="auto"/>
              <w:left w:val="nil"/>
              <w:bottom w:val="single" w:sz="4" w:space="0" w:color="auto"/>
              <w:right w:val="single" w:sz="4" w:space="0" w:color="auto"/>
            </w:tcBorders>
            <w:vAlign w:val="center"/>
          </w:tcPr>
          <w:p w14:paraId="4D78B10E" w14:textId="77777777" w:rsidR="009F0929" w:rsidRPr="00954002" w:rsidRDefault="009F0929" w:rsidP="009F0929">
            <w:pPr>
              <w:pStyle w:val="TAC"/>
            </w:pPr>
            <w:r w:rsidRPr="001F1013">
              <w:t>O</w:t>
            </w:r>
          </w:p>
        </w:tc>
      </w:tr>
    </w:tbl>
    <w:p w14:paraId="24731EDA" w14:textId="77777777" w:rsidR="009F0929" w:rsidRPr="00954002" w:rsidRDefault="009F0929" w:rsidP="009F0929"/>
    <w:p w14:paraId="6F734618" w14:textId="77777777" w:rsidR="009F0929" w:rsidRDefault="009F0929" w:rsidP="009F0929">
      <w:pPr>
        <w:pStyle w:val="B20"/>
        <w:rPr>
          <w:lang w:eastAsia="zh-CN"/>
        </w:rPr>
      </w:pPr>
      <w:r w:rsidRPr="00954002">
        <w:t>3.2</w:t>
      </w:r>
      <w:r w:rsidRPr="00954002">
        <w:tab/>
        <w:t xml:space="preserve">The DAS Server shall send the </w:t>
      </w:r>
      <w:proofErr w:type="spellStart"/>
      <w:r w:rsidRPr="00954002">
        <w:t>ESData</w:t>
      </w:r>
      <w:proofErr w:type="spellEnd"/>
      <w:r w:rsidRPr="00954002">
        <w:t xml:space="preserve">-protected </w:t>
      </w:r>
      <w:r w:rsidRPr="00954002">
        <w:rPr>
          <w:i/>
        </w:rPr>
        <w:t xml:space="preserve">Token(s) </w:t>
      </w:r>
      <w:r w:rsidRPr="00954002">
        <w:t xml:space="preserve">(if any) and (optional) </w:t>
      </w:r>
      <w:proofErr w:type="spellStart"/>
      <w:r w:rsidRPr="00954002">
        <w:rPr>
          <w:i/>
        </w:rPr>
        <w:t>dynamicACPInfo</w:t>
      </w:r>
      <w:proofErr w:type="spellEnd"/>
      <w:r w:rsidRPr="00954002">
        <w:rPr>
          <w:i/>
        </w:rPr>
        <w:t xml:space="preserve"> </w:t>
      </w:r>
      <w:r w:rsidRPr="00954002">
        <w:t>parameter via the DAS Server AE to the Hosting CSE. The transport of parameters is specified in step 2.3, clause 11.5.2, oneM2M TS-0001 [</w:t>
      </w:r>
      <w:r w:rsidRPr="00954002">
        <w:fldChar w:fldCharType="begin"/>
      </w:r>
      <w:r w:rsidRPr="00954002">
        <w:instrText xml:space="preserve">REF REF_ONEM2MTS_0001 \h </w:instrText>
      </w:r>
      <w:r w:rsidRPr="00954002">
        <w:fldChar w:fldCharType="separate"/>
      </w:r>
      <w:r>
        <w:rPr>
          <w:noProof/>
        </w:rPr>
        <w:t>1</w:t>
      </w:r>
      <w:r w:rsidRPr="00954002">
        <w:fldChar w:fldCharType="end"/>
      </w:r>
      <w:r w:rsidRPr="00954002">
        <w:t>].</w:t>
      </w:r>
      <w:r>
        <w:t xml:space="preserve"> If the DAS Server receives the </w:t>
      </w:r>
      <w:proofErr w:type="spellStart"/>
      <w:r w:rsidRPr="00F555A5">
        <w:rPr>
          <w:rFonts w:hint="eastAsia"/>
          <w:i/>
          <w:lang w:eastAsia="zh-CN"/>
        </w:rPr>
        <w:t>A</w:t>
      </w:r>
      <w:r w:rsidRPr="00F555A5">
        <w:rPr>
          <w:i/>
          <w:lang w:eastAsia="zh-CN"/>
        </w:rPr>
        <w:t>uthorSignIndicator</w:t>
      </w:r>
      <w:proofErr w:type="spellEnd"/>
      <w:r>
        <w:rPr>
          <w:rFonts w:hint="eastAsia"/>
          <w:lang w:eastAsia="zh-CN"/>
        </w:rPr>
        <w:t xml:space="preserve"> </w:t>
      </w:r>
      <w:r>
        <w:rPr>
          <w:lang w:eastAsia="zh-CN"/>
        </w:rPr>
        <w:t xml:space="preserve">from the Hosting CSE and the DAS server itself also supports to trigger </w:t>
      </w:r>
      <w:r>
        <w:rPr>
          <w:rFonts w:hint="eastAsia"/>
          <w:lang w:eastAsia="zh-CN"/>
        </w:rPr>
        <w:t>creating the authorization relationship mapping record</w:t>
      </w:r>
      <w:r>
        <w:t>,</w:t>
      </w:r>
      <w:r>
        <w:rPr>
          <w:rFonts w:hint="eastAsia"/>
          <w:lang w:eastAsia="zh-CN"/>
        </w:rPr>
        <w:t xml:space="preserve"> </w:t>
      </w:r>
      <w:r>
        <w:rPr>
          <w:lang w:eastAsia="zh-CN"/>
        </w:rPr>
        <w:t xml:space="preserve">then </w:t>
      </w:r>
      <w:r>
        <w:rPr>
          <w:rFonts w:hint="eastAsia"/>
          <w:lang w:eastAsia="zh-CN"/>
        </w:rPr>
        <w:t xml:space="preserve">the DAS Server shall </w:t>
      </w:r>
      <w:r>
        <w:t xml:space="preserve">send an </w:t>
      </w:r>
      <w:proofErr w:type="spellStart"/>
      <w:r w:rsidRPr="007B5FD6">
        <w:rPr>
          <w:i/>
        </w:rPr>
        <w:t>AuthorSignReqInfo</w:t>
      </w:r>
      <w:proofErr w:type="spellEnd"/>
      <w:r>
        <w:t xml:space="preserve"> to the Hosting CSE</w:t>
      </w:r>
      <w:r>
        <w:rPr>
          <w:rFonts w:hint="eastAsia"/>
          <w:lang w:eastAsia="zh-CN"/>
        </w:rPr>
        <w:t xml:space="preserve"> to request the AE to create the authorization relationship mapping record.</w:t>
      </w:r>
    </w:p>
    <w:p w14:paraId="3454E9B3" w14:textId="77777777" w:rsidR="009F0929" w:rsidRPr="00954002" w:rsidRDefault="009F0929" w:rsidP="009F0929">
      <w:pPr>
        <w:pStyle w:val="B10"/>
      </w:pPr>
      <w:r w:rsidRPr="00954002">
        <w:t>4</w:t>
      </w:r>
      <w:r>
        <w:t>.</w:t>
      </w:r>
      <w:r w:rsidRPr="00954002">
        <w:tab/>
        <w:t>HCSE Processing:</w:t>
      </w:r>
    </w:p>
    <w:p w14:paraId="38964FEB" w14:textId="77777777" w:rsidR="009F0929" w:rsidRPr="00954002" w:rsidRDefault="009F0929" w:rsidP="009F0929">
      <w:pPr>
        <w:pStyle w:val="B20"/>
      </w:pPr>
      <w:r w:rsidRPr="00954002">
        <w:t>4.1</w:t>
      </w:r>
      <w:r w:rsidRPr="00954002">
        <w:tab/>
        <w:t xml:space="preserve">The HCSE processes the </w:t>
      </w:r>
      <w:proofErr w:type="spellStart"/>
      <w:r w:rsidRPr="00954002">
        <w:t>ESData</w:t>
      </w:r>
      <w:proofErr w:type="spellEnd"/>
      <w:r w:rsidRPr="00954002">
        <w:t xml:space="preserve">-protected </w:t>
      </w:r>
      <w:r w:rsidRPr="00954002">
        <w:rPr>
          <w:i/>
        </w:rPr>
        <w:t xml:space="preserve">Token(s) </w:t>
      </w:r>
      <w:r w:rsidRPr="00954002">
        <w:t xml:space="preserve">(if present) and </w:t>
      </w:r>
      <w:proofErr w:type="spellStart"/>
      <w:r w:rsidRPr="00954002">
        <w:rPr>
          <w:i/>
        </w:rPr>
        <w:t>dynamicACPInfo</w:t>
      </w:r>
      <w:proofErr w:type="spellEnd"/>
      <w:r w:rsidRPr="00954002">
        <w:rPr>
          <w:i/>
        </w:rPr>
        <w:t xml:space="preserve"> </w:t>
      </w:r>
      <w:r w:rsidRPr="00954002">
        <w:t>parameter (if present):</w:t>
      </w:r>
    </w:p>
    <w:p w14:paraId="7984C6AE" w14:textId="77777777" w:rsidR="009F0929" w:rsidRPr="00954002" w:rsidRDefault="009F0929" w:rsidP="009F0929">
      <w:pPr>
        <w:pStyle w:val="B30"/>
      </w:pPr>
      <w:r w:rsidRPr="00954002">
        <w:t>4.1.1</w:t>
      </w:r>
      <w:r w:rsidRPr="00954002">
        <w:tab/>
        <w:t xml:space="preserve">The HCSE shall perform the following verifications for each </w:t>
      </w:r>
      <w:proofErr w:type="spellStart"/>
      <w:r w:rsidRPr="00954002">
        <w:t>ESData</w:t>
      </w:r>
      <w:proofErr w:type="spellEnd"/>
      <w:r w:rsidRPr="00954002">
        <w:t xml:space="preserve">-protected </w:t>
      </w:r>
      <w:r w:rsidRPr="00954002">
        <w:rPr>
          <w:i/>
        </w:rPr>
        <w:t>Token</w:t>
      </w:r>
      <w:r w:rsidRPr="00954002">
        <w:t>:</w:t>
      </w:r>
    </w:p>
    <w:p w14:paraId="75C6F905" w14:textId="77777777" w:rsidR="009F0929" w:rsidRPr="00954002" w:rsidRDefault="009F0929" w:rsidP="009F0929">
      <w:pPr>
        <w:pStyle w:val="B4"/>
        <w:ind w:left="2410" w:hanging="766"/>
      </w:pPr>
      <w:r w:rsidRPr="00954002">
        <w:t>4.1.1.1</w:t>
      </w:r>
      <w:r w:rsidRPr="00954002">
        <w:tab/>
        <w:t xml:space="preserve">The HCSE shall apply </w:t>
      </w:r>
      <w:proofErr w:type="spellStart"/>
      <w:r w:rsidRPr="00954002">
        <w:t>ESData</w:t>
      </w:r>
      <w:proofErr w:type="spellEnd"/>
      <w:r w:rsidRPr="00954002">
        <w:t xml:space="preserve"> processing to the </w:t>
      </w:r>
      <w:proofErr w:type="spellStart"/>
      <w:r w:rsidRPr="00954002">
        <w:t>ESData</w:t>
      </w:r>
      <w:proofErr w:type="spellEnd"/>
      <w:r w:rsidRPr="00954002">
        <w:t xml:space="preserve">-protected </w:t>
      </w:r>
      <w:r w:rsidRPr="00954002">
        <w:rPr>
          <w:i/>
        </w:rPr>
        <w:t>Token</w:t>
      </w:r>
      <w:r w:rsidRPr="00954002">
        <w:t xml:space="preserve"> to extract the authenticated Token.</w:t>
      </w:r>
    </w:p>
    <w:p w14:paraId="6D4C1FBD" w14:textId="77777777" w:rsidR="009F0929" w:rsidRPr="00954002" w:rsidRDefault="009F0929" w:rsidP="009F0929">
      <w:pPr>
        <w:pStyle w:val="B4"/>
        <w:ind w:left="2410" w:hanging="766"/>
      </w:pPr>
      <w:r w:rsidRPr="00954002">
        <w:t>4.1.1.2</w:t>
      </w:r>
      <w:r w:rsidRPr="00954002">
        <w:tab/>
        <w:t>The HCSE shall perform the following verifications:</w:t>
      </w:r>
    </w:p>
    <w:p w14:paraId="1C6A774B" w14:textId="77777777" w:rsidR="009F0929" w:rsidRPr="00954002" w:rsidRDefault="009F0929" w:rsidP="009F0929">
      <w:pPr>
        <w:pStyle w:val="B5"/>
        <w:ind w:left="2977" w:hanging="879"/>
      </w:pPr>
      <w:r w:rsidRPr="00954002">
        <w:t>4.1.1.2.1</w:t>
      </w:r>
      <w:r w:rsidRPr="00954002">
        <w:tab/>
        <w:t>The "issuer" parameter in the Token shall exactly match the identity of the DAS Server.</w:t>
      </w:r>
    </w:p>
    <w:p w14:paraId="3B6F45CC" w14:textId="77777777" w:rsidR="009F0929" w:rsidRPr="00954002" w:rsidRDefault="009F0929" w:rsidP="009F0929">
      <w:pPr>
        <w:pStyle w:val="B5"/>
        <w:ind w:left="2977" w:hanging="879"/>
      </w:pPr>
      <w:r w:rsidRPr="00954002">
        <w:lastRenderedPageBreak/>
        <w:t>4.1.1.2.2</w:t>
      </w:r>
      <w:r w:rsidRPr="00954002">
        <w:tab/>
        <w:t>The HCSE's CSE-ID shall match the CSE-ID in the "audience" parameter in the Token.</w:t>
      </w:r>
    </w:p>
    <w:p w14:paraId="36D57CE0" w14:textId="77777777" w:rsidR="009F0929" w:rsidRPr="00954002" w:rsidRDefault="009F0929" w:rsidP="009F0929">
      <w:pPr>
        <w:pStyle w:val="B5"/>
        <w:ind w:left="2977" w:hanging="879"/>
      </w:pPr>
      <w:r w:rsidRPr="00954002">
        <w:t>4.1.1.2.3</w:t>
      </w:r>
      <w:r w:rsidRPr="00954002">
        <w:tab/>
        <w:t>The "holder" parameter in the Token shall exactly matches the Absolute CSE-ID or AE-ID of the Originator from whom the request was received.</w:t>
      </w:r>
    </w:p>
    <w:p w14:paraId="37246814" w14:textId="77777777" w:rsidR="009F0929" w:rsidRPr="00954002" w:rsidRDefault="009F0929" w:rsidP="009F0929">
      <w:pPr>
        <w:pStyle w:val="B5"/>
        <w:ind w:left="2977" w:hanging="879"/>
      </w:pPr>
      <w:r w:rsidRPr="00954002">
        <w:t>4.1.1.2.4</w:t>
      </w:r>
      <w:r w:rsidRPr="00954002">
        <w:tab/>
        <w:t>The HCSE shall verify that the Token has not expired, by comparing the current time to the "</w:t>
      </w:r>
      <w:proofErr w:type="spellStart"/>
      <w:r w:rsidRPr="00954002">
        <w:t>notAfter</w:t>
      </w:r>
      <w:proofErr w:type="spellEnd"/>
      <w:r w:rsidRPr="00954002">
        <w:t xml:space="preserve">" parameter in the Token. </w:t>
      </w:r>
    </w:p>
    <w:p w14:paraId="0AB9A4C8" w14:textId="77777777" w:rsidR="009F0929" w:rsidRDefault="009F0929" w:rsidP="009F0929">
      <w:pPr>
        <w:pStyle w:val="B4"/>
        <w:ind w:left="2410" w:hanging="766"/>
      </w:pPr>
      <w:r w:rsidRPr="00954002">
        <w:t>4.1.1.3</w:t>
      </w:r>
      <w:r w:rsidRPr="00954002">
        <w:tab/>
        <w:t>The HCSE shall cache the verified Token, and may later delete the verified Token when the Token expires (as defined in step 4.1.2.4).</w:t>
      </w:r>
      <w:r>
        <w:t xml:space="preserve"> </w:t>
      </w:r>
      <w:r w:rsidRPr="00D42925">
        <w:t xml:space="preserve">If </w:t>
      </w:r>
      <w:r>
        <w:t xml:space="preserve">the </w:t>
      </w:r>
      <w:r w:rsidRPr="00D42925">
        <w:t xml:space="preserve">Hosting CSE receives </w:t>
      </w:r>
      <w:proofErr w:type="gramStart"/>
      <w:r>
        <w:t>a</w:t>
      </w:r>
      <w:proofErr w:type="gramEnd"/>
      <w:r w:rsidRPr="00D42925">
        <w:t xml:space="preserve"> </w:t>
      </w:r>
      <w:proofErr w:type="spellStart"/>
      <w:r w:rsidRPr="0054513C">
        <w:rPr>
          <w:i/>
        </w:rPr>
        <w:t>AuthorSignReqInfo</w:t>
      </w:r>
      <w:proofErr w:type="spellEnd"/>
      <w:r w:rsidRPr="00D42925">
        <w:t xml:space="preserve"> from DAS Server AE, </w:t>
      </w:r>
      <w:r>
        <w:t xml:space="preserve">then </w:t>
      </w:r>
      <w:r w:rsidRPr="00D42925">
        <w:t xml:space="preserve">the Hosting CSE must make sure the Absolute AE-ID of the Originator </w:t>
      </w:r>
      <w:r>
        <w:t>shall</w:t>
      </w:r>
      <w:r w:rsidRPr="00D42925">
        <w:t xml:space="preserve"> be assigned to the </w:t>
      </w:r>
      <w:r w:rsidRPr="0054513C">
        <w:rPr>
          <w:i/>
        </w:rPr>
        <w:t>holder</w:t>
      </w:r>
      <w:r w:rsidRPr="00D42925">
        <w:t xml:space="preserve"> attribute of the cached token.</w:t>
      </w:r>
    </w:p>
    <w:p w14:paraId="0EF33426" w14:textId="77777777" w:rsidR="009F0929" w:rsidRPr="00954002" w:rsidRDefault="009F0929" w:rsidP="009F0929">
      <w:pPr>
        <w:pStyle w:val="B30"/>
      </w:pPr>
      <w:r w:rsidRPr="00954002">
        <w:t>4.1.2</w:t>
      </w:r>
      <w:r w:rsidRPr="00954002">
        <w:tab/>
        <w:t xml:space="preserve">If </w:t>
      </w:r>
      <w:proofErr w:type="spellStart"/>
      <w:r w:rsidRPr="00954002">
        <w:rPr>
          <w:i/>
        </w:rPr>
        <w:t>dynamicACPInfo</w:t>
      </w:r>
      <w:proofErr w:type="spellEnd"/>
      <w:r>
        <w:rPr>
          <w:i/>
        </w:rPr>
        <w:t xml:space="preserve"> </w:t>
      </w:r>
      <w:r w:rsidRPr="00954002">
        <w:t>is provided by the DAS Server, then the Hosting CSE shall create a dynamic &lt;</w:t>
      </w:r>
      <w:proofErr w:type="spellStart"/>
      <w:r w:rsidRPr="00954002">
        <w:rPr>
          <w:i/>
        </w:rPr>
        <w:t>accessControlPolicy</w:t>
      </w:r>
      <w:proofErr w:type="spellEnd"/>
      <w:r w:rsidRPr="00954002">
        <w:t xml:space="preserve">&gt; resource matching the </w:t>
      </w:r>
      <w:proofErr w:type="spellStart"/>
      <w:r w:rsidRPr="00954002">
        <w:rPr>
          <w:i/>
        </w:rPr>
        <w:t>dynamicACPInfo</w:t>
      </w:r>
      <w:proofErr w:type="spellEnd"/>
      <w:r w:rsidRPr="00954002">
        <w:t>.</w:t>
      </w:r>
    </w:p>
    <w:p w14:paraId="23243EB8" w14:textId="77777777" w:rsidR="009F0929" w:rsidRPr="00954002" w:rsidRDefault="009F0929" w:rsidP="009F0929">
      <w:pPr>
        <w:pStyle w:val="B20"/>
      </w:pPr>
      <w:r w:rsidRPr="00954002">
        <w:t>4.2</w:t>
      </w:r>
      <w:r w:rsidRPr="00954002">
        <w:tab/>
        <w:t>The Hosting CSE repeats the access decision mechanism in clause 7.1.4 "Access Control Decision".</w:t>
      </w:r>
    </w:p>
    <w:p w14:paraId="4086D310" w14:textId="77777777" w:rsidR="009F0929" w:rsidRDefault="009F0929" w:rsidP="009F0929">
      <w:pPr>
        <w:pStyle w:val="B20"/>
      </w:pPr>
      <w:r w:rsidRPr="00954002">
        <w:t>4.3</w:t>
      </w:r>
      <w:r w:rsidRPr="00954002">
        <w:tab/>
        <w:t>If access is granted, then the Hosting CSE performs the operation requested in the request from the Originator, resulting in the Hosting CSE sending a request to the Originator.</w:t>
      </w:r>
    </w:p>
    <w:p w14:paraId="0F5BEBD3" w14:textId="77777777" w:rsidR="009F0929" w:rsidRDefault="009F0929" w:rsidP="009F0929">
      <w:pPr>
        <w:pStyle w:val="B10"/>
      </w:pPr>
      <w:r>
        <w:t>5.</w:t>
      </w:r>
      <w:r>
        <w:tab/>
        <w:t xml:space="preserve">The Hosting CSE shall send a response message containing </w:t>
      </w:r>
      <w:r w:rsidRPr="00954002">
        <w:t xml:space="preserve">the </w:t>
      </w:r>
      <w:proofErr w:type="spellStart"/>
      <w:r w:rsidRPr="00954002">
        <w:t>ESData</w:t>
      </w:r>
      <w:proofErr w:type="spellEnd"/>
      <w:r w:rsidRPr="00954002">
        <w:t xml:space="preserve">-protected </w:t>
      </w:r>
      <w:r w:rsidRPr="00E07E92">
        <w:t xml:space="preserve">Token(s) </w:t>
      </w:r>
      <w:r w:rsidRPr="00954002">
        <w:t>(if present)</w:t>
      </w:r>
      <w:r>
        <w:t xml:space="preserve"> or </w:t>
      </w:r>
      <w:proofErr w:type="spellStart"/>
      <w:r w:rsidRPr="00505087">
        <w:t>TokenID</w:t>
      </w:r>
      <w:proofErr w:type="spellEnd"/>
      <w:r>
        <w:t xml:space="preserve">(s), </w:t>
      </w:r>
      <w:r>
        <w:rPr>
          <w:rFonts w:hint="eastAsia"/>
          <w:lang w:eastAsia="zh-CN"/>
        </w:rPr>
        <w:t xml:space="preserve">and </w:t>
      </w:r>
      <w:proofErr w:type="spellStart"/>
      <w:r w:rsidRPr="00E07E92">
        <w:rPr>
          <w:i/>
        </w:rPr>
        <w:t>AuthorSignReqInfo</w:t>
      </w:r>
      <w:proofErr w:type="spellEnd"/>
      <w:r>
        <w:t xml:space="preserve"> if the Hosting CSE receives and supports the </w:t>
      </w:r>
      <w:proofErr w:type="spellStart"/>
      <w:r w:rsidRPr="00065E94">
        <w:rPr>
          <w:i/>
        </w:rPr>
        <w:t>AuthorSignReqInfo</w:t>
      </w:r>
      <w:proofErr w:type="spellEnd"/>
      <w:r>
        <w:t xml:space="preserve"> from DAS Server AE. If the </w:t>
      </w:r>
      <w:proofErr w:type="spellStart"/>
      <w:r w:rsidRPr="00065E94">
        <w:rPr>
          <w:i/>
        </w:rPr>
        <w:t>AuthorSignReqInfo</w:t>
      </w:r>
      <w:proofErr w:type="spellEnd"/>
      <w:r w:rsidRPr="0054513C">
        <w:t xml:space="preserve"> is not included in the response</w:t>
      </w:r>
      <w:r>
        <w:t>, then the steps 6-8 will not be applied.</w:t>
      </w:r>
    </w:p>
    <w:p w14:paraId="5472BD6A" w14:textId="77777777" w:rsidR="009F0929" w:rsidRDefault="009F0929" w:rsidP="009F0929">
      <w:pPr>
        <w:pStyle w:val="B10"/>
      </w:pPr>
      <w:r>
        <w:t>6.</w:t>
      </w:r>
      <w:r>
        <w:rPr>
          <w:rFonts w:hint="eastAsia"/>
          <w:lang w:eastAsia="zh-CN"/>
        </w:rPr>
        <w:tab/>
      </w:r>
      <w:r>
        <w:t>Originator processing:</w:t>
      </w:r>
    </w:p>
    <w:p w14:paraId="50D97B73" w14:textId="77777777" w:rsidR="009F0929" w:rsidRDefault="009F0929" w:rsidP="009F0929">
      <w:pPr>
        <w:pStyle w:val="B20"/>
      </w:pPr>
      <w:r>
        <w:t>6.1</w:t>
      </w:r>
      <w:r>
        <w:rPr>
          <w:rFonts w:hint="eastAsia"/>
          <w:lang w:eastAsia="zh-CN"/>
        </w:rPr>
        <w:tab/>
      </w:r>
      <w:r>
        <w:t xml:space="preserve">If the Originator receives </w:t>
      </w:r>
      <w:proofErr w:type="spellStart"/>
      <w:r w:rsidRPr="00D23370">
        <w:t>AuthorSignReqInfo</w:t>
      </w:r>
      <w:proofErr w:type="spellEnd"/>
      <w:r>
        <w:t xml:space="preserve">, then the Originator shall generate </w:t>
      </w:r>
      <w:proofErr w:type="spellStart"/>
      <w:r w:rsidRPr="00D23370">
        <w:t>AuthorSign</w:t>
      </w:r>
      <w:proofErr w:type="spellEnd"/>
      <w:r w:rsidRPr="00D23370">
        <w:t>(s)</w:t>
      </w:r>
      <w:r>
        <w:t xml:space="preserve"> </w:t>
      </w:r>
      <w:r>
        <w:rPr>
          <w:rFonts w:hint="eastAsia"/>
          <w:lang w:eastAsia="zh-CN"/>
        </w:rPr>
        <w:t>on</w:t>
      </w:r>
      <w:r>
        <w:t xml:space="preserve"> Token(s) or </w:t>
      </w:r>
      <w:proofErr w:type="spellStart"/>
      <w:r>
        <w:t>TokenID</w:t>
      </w:r>
      <w:proofErr w:type="spellEnd"/>
      <w:r>
        <w:t>(s) for each Token.</w:t>
      </w:r>
    </w:p>
    <w:p w14:paraId="4261D2DA" w14:textId="4FC485AD" w:rsidR="009F0929" w:rsidRDefault="009F0929" w:rsidP="009F0929">
      <w:pPr>
        <w:pStyle w:val="NO"/>
      </w:pPr>
      <w:r>
        <w:t>NOTE</w:t>
      </w:r>
      <w:r>
        <w:rPr>
          <w:rFonts w:hint="eastAsia"/>
          <w:lang w:eastAsia="zh-CN"/>
        </w:rPr>
        <w:t xml:space="preserve"> </w:t>
      </w:r>
      <w:del w:id="112" w:author="LE BRUN Leila IMT/OLS" w:date="2019-07-09T10:08:00Z">
        <w:r w:rsidDel="00911BCB">
          <w:rPr>
            <w:rFonts w:hint="eastAsia"/>
            <w:lang w:eastAsia="zh-CN"/>
          </w:rPr>
          <w:delText>3</w:delText>
        </w:r>
      </w:del>
      <w:ins w:id="113" w:author="LE BRUN Leila IMT/OLS" w:date="2019-07-09T10:08:00Z">
        <w:r w:rsidR="00911BCB" w:rsidRPr="00911BCB">
          <w:rPr>
            <w:lang w:val="en-US" w:eastAsia="zh-CN"/>
          </w:rPr>
          <w:t>4</w:t>
        </w:r>
      </w:ins>
      <w:r>
        <w:t>:</w:t>
      </w:r>
      <w:r>
        <w:rPr>
          <w:rFonts w:hint="eastAsia"/>
          <w:lang w:eastAsia="zh-CN"/>
        </w:rPr>
        <w:tab/>
      </w:r>
      <w:proofErr w:type="spellStart"/>
      <w:r w:rsidRPr="00D23370">
        <w:t>AuthorSign</w:t>
      </w:r>
      <w:proofErr w:type="spellEnd"/>
      <w:r w:rsidRPr="00D23370">
        <w:t xml:space="preserve"> </w:t>
      </w:r>
      <w:proofErr w:type="spellStart"/>
      <w:r>
        <w:t>is</w:t>
      </w:r>
      <w:proofErr w:type="spellEnd"/>
      <w:r>
        <w:t xml:space="preserve"> a signature </w:t>
      </w:r>
      <w:proofErr w:type="spellStart"/>
      <w:r w:rsidRPr="00AE75EA">
        <w:t>generated</w:t>
      </w:r>
      <w:proofErr w:type="spellEnd"/>
      <w:r w:rsidRPr="00AE75EA">
        <w:t xml:space="preserve"> </w:t>
      </w:r>
      <w:proofErr w:type="spellStart"/>
      <w:r>
        <w:t>using</w:t>
      </w:r>
      <w:proofErr w:type="spellEnd"/>
      <w:r>
        <w:t xml:space="preserve"> the </w:t>
      </w:r>
      <w:proofErr w:type="spellStart"/>
      <w:r w:rsidRPr="00AE75EA">
        <w:t>certificate</w:t>
      </w:r>
      <w:proofErr w:type="spellEnd"/>
      <w:r w:rsidRPr="00AE75EA">
        <w:t xml:space="preserve"> of </w:t>
      </w:r>
      <w:r>
        <w:t xml:space="preserve">the </w:t>
      </w:r>
      <w:r w:rsidRPr="00AE75EA">
        <w:t>AE or</w:t>
      </w:r>
      <w:r>
        <w:t xml:space="preserve"> a </w:t>
      </w:r>
      <w:r w:rsidRPr="00AE75EA">
        <w:t xml:space="preserve">MIC </w:t>
      </w:r>
      <w:proofErr w:type="spellStart"/>
      <w:r w:rsidRPr="00AE75EA">
        <w:t>generated</w:t>
      </w:r>
      <w:proofErr w:type="spellEnd"/>
      <w:r w:rsidRPr="00AE75EA">
        <w:t xml:space="preserve"> </w:t>
      </w:r>
      <w:proofErr w:type="spellStart"/>
      <w:r w:rsidRPr="00AE75EA">
        <w:t>using</w:t>
      </w:r>
      <w:proofErr w:type="spellEnd"/>
      <w:r w:rsidRPr="00AE75EA">
        <w:t xml:space="preserve"> a </w:t>
      </w:r>
      <w:proofErr w:type="spellStart"/>
      <w:r w:rsidRPr="00AE75EA">
        <w:t>symmetri</w:t>
      </w:r>
      <w:r w:rsidRPr="00AE75EA">
        <w:rPr>
          <w:rFonts w:hint="eastAsia"/>
        </w:rPr>
        <w:t>c</w:t>
      </w:r>
      <w:proofErr w:type="spellEnd"/>
      <w:r w:rsidRPr="00AE75EA">
        <w:t xml:space="preserve"> key </w:t>
      </w:r>
      <w:proofErr w:type="spellStart"/>
      <w:r w:rsidRPr="00AE75EA">
        <w:t>shared</w:t>
      </w:r>
      <w:proofErr w:type="spellEnd"/>
      <w:r w:rsidRPr="00AE75EA">
        <w:t xml:space="preserve"> </w:t>
      </w:r>
      <w:proofErr w:type="spellStart"/>
      <w:r w:rsidRPr="00AE75EA">
        <w:t>between</w:t>
      </w:r>
      <w:proofErr w:type="spellEnd"/>
      <w:r w:rsidRPr="00AE75EA">
        <w:t xml:space="preserve"> </w:t>
      </w:r>
      <w:r>
        <w:t xml:space="preserve">the </w:t>
      </w:r>
      <w:r w:rsidRPr="00AE75EA">
        <w:t xml:space="preserve">AE and </w:t>
      </w:r>
      <w:proofErr w:type="spellStart"/>
      <w:r>
        <w:t>Hosting</w:t>
      </w:r>
      <w:proofErr w:type="spellEnd"/>
      <w:r>
        <w:t xml:space="preserve"> CSE</w:t>
      </w:r>
      <w:r>
        <w:rPr>
          <w:rFonts w:hint="eastAsia"/>
          <w:lang w:eastAsia="zh-CN"/>
        </w:rPr>
        <w:t xml:space="preserve">. </w:t>
      </w:r>
      <w:r>
        <w:t xml:space="preserve">How a </w:t>
      </w:r>
      <w:proofErr w:type="spellStart"/>
      <w:r>
        <w:t>symmetric</w:t>
      </w:r>
      <w:proofErr w:type="spellEnd"/>
      <w:r>
        <w:t xml:space="preserve"> key </w:t>
      </w:r>
      <w:proofErr w:type="spellStart"/>
      <w:r>
        <w:t>is</w:t>
      </w:r>
      <w:proofErr w:type="spellEnd"/>
      <w:r>
        <w:t xml:space="preserve"> </w:t>
      </w:r>
      <w:proofErr w:type="spellStart"/>
      <w:r>
        <w:t>distributed</w:t>
      </w:r>
      <w:proofErr w:type="spellEnd"/>
      <w:r>
        <w:t xml:space="preserve"> to the AE and DAS server </w:t>
      </w:r>
      <w:proofErr w:type="spellStart"/>
      <w:r>
        <w:t>is</w:t>
      </w:r>
      <w:proofErr w:type="spellEnd"/>
      <w:r>
        <w:t xml:space="preserve"> not </w:t>
      </w:r>
      <w:proofErr w:type="spellStart"/>
      <w:r>
        <w:t>specified</w:t>
      </w:r>
      <w:proofErr w:type="spellEnd"/>
      <w:r>
        <w:t xml:space="preserve"> in </w:t>
      </w:r>
      <w:proofErr w:type="spellStart"/>
      <w:r>
        <w:t>this</w:t>
      </w:r>
      <w:proofErr w:type="spellEnd"/>
      <w:r>
        <w:t xml:space="preserve"> document. </w:t>
      </w:r>
    </w:p>
    <w:p w14:paraId="3DE2DA80" w14:textId="3461DC17" w:rsidR="009F0929" w:rsidRDefault="009F0929" w:rsidP="009F0929">
      <w:pPr>
        <w:pStyle w:val="NO"/>
      </w:pPr>
      <w:r>
        <w:t>NOTE</w:t>
      </w:r>
      <w:r>
        <w:rPr>
          <w:rFonts w:hint="eastAsia"/>
          <w:lang w:eastAsia="zh-CN"/>
        </w:rPr>
        <w:t xml:space="preserve"> </w:t>
      </w:r>
      <w:ins w:id="114" w:author="LE BRUN Leila IMT/OLS" w:date="2019-07-09T10:08:00Z">
        <w:r w:rsidR="00911BCB" w:rsidRPr="00911BCB">
          <w:rPr>
            <w:lang w:val="en-US" w:eastAsia="zh-CN"/>
          </w:rPr>
          <w:t>5</w:t>
        </w:r>
      </w:ins>
      <w:del w:id="115" w:author="LE BRUN Leila IMT/OLS" w:date="2019-07-09T10:08:00Z">
        <w:r w:rsidDel="00911BCB">
          <w:rPr>
            <w:rFonts w:hint="eastAsia"/>
            <w:lang w:eastAsia="zh-CN"/>
          </w:rPr>
          <w:delText>4</w:delText>
        </w:r>
      </w:del>
      <w:r>
        <w:t>:</w:t>
      </w:r>
      <w:r>
        <w:rPr>
          <w:rFonts w:hint="eastAsia"/>
          <w:lang w:eastAsia="zh-CN"/>
        </w:rPr>
        <w:tab/>
      </w:r>
      <w:r>
        <w:rPr>
          <w:lang w:eastAsia="zh-CN"/>
        </w:rPr>
        <w:t xml:space="preserve">If the </w:t>
      </w:r>
      <w:proofErr w:type="spellStart"/>
      <w:r>
        <w:rPr>
          <w:lang w:eastAsia="zh-CN"/>
        </w:rPr>
        <w:t>Originator</w:t>
      </w:r>
      <w:proofErr w:type="spellEnd"/>
      <w:r>
        <w:rPr>
          <w:lang w:eastAsia="zh-CN"/>
        </w:rPr>
        <w:t xml:space="preserve"> </w:t>
      </w:r>
      <w:proofErr w:type="spellStart"/>
      <w:r>
        <w:rPr>
          <w:lang w:eastAsia="zh-CN"/>
        </w:rPr>
        <w:t>includes</w:t>
      </w:r>
      <w:proofErr w:type="spellEnd"/>
      <w:r>
        <w:rPr>
          <w:lang w:eastAsia="zh-CN"/>
        </w:rPr>
        <w:t xml:space="preserve"> the </w:t>
      </w:r>
      <w:proofErr w:type="spellStart"/>
      <w:r>
        <w:rPr>
          <w:rFonts w:hint="eastAsia"/>
          <w:lang w:eastAsia="zh-CN"/>
        </w:rPr>
        <w:t>A</w:t>
      </w:r>
      <w:r>
        <w:rPr>
          <w:lang w:eastAsia="zh-CN"/>
        </w:rPr>
        <w:t>uthorSignIndicator</w:t>
      </w:r>
      <w:proofErr w:type="spellEnd"/>
      <w:r>
        <w:rPr>
          <w:lang w:eastAsia="zh-CN"/>
        </w:rPr>
        <w:t xml:space="preserve"> in </w:t>
      </w:r>
      <w:proofErr w:type="spellStart"/>
      <w:r>
        <w:rPr>
          <w:lang w:eastAsia="zh-CN"/>
        </w:rPr>
        <w:t>step</w:t>
      </w:r>
      <w:proofErr w:type="spellEnd"/>
      <w:r>
        <w:rPr>
          <w:lang w:eastAsia="zh-CN"/>
        </w:rPr>
        <w:t xml:space="preserve"> 1, but </w:t>
      </w:r>
      <w:proofErr w:type="spellStart"/>
      <w:r>
        <w:rPr>
          <w:lang w:eastAsia="zh-CN"/>
        </w:rPr>
        <w:t>there</w:t>
      </w:r>
      <w:proofErr w:type="spellEnd"/>
      <w:r>
        <w:rPr>
          <w:lang w:eastAsia="zh-CN"/>
        </w:rPr>
        <w:t xml:space="preserve"> </w:t>
      </w:r>
      <w:proofErr w:type="spellStart"/>
      <w:r>
        <w:rPr>
          <w:lang w:eastAsia="zh-CN"/>
        </w:rPr>
        <w:t>is</w:t>
      </w:r>
      <w:proofErr w:type="spellEnd"/>
      <w:r>
        <w:rPr>
          <w:lang w:eastAsia="zh-CN"/>
        </w:rPr>
        <w:t xml:space="preserve"> no </w:t>
      </w:r>
      <w:proofErr w:type="spellStart"/>
      <w:r w:rsidRPr="00D23370">
        <w:t>AuthorSignReqInfo</w:t>
      </w:r>
      <w:proofErr w:type="spellEnd"/>
      <w:r>
        <w:t xml:space="preserve"> </w:t>
      </w:r>
      <w:proofErr w:type="spellStart"/>
      <w:r>
        <w:t>included</w:t>
      </w:r>
      <w:proofErr w:type="spellEnd"/>
      <w:r>
        <w:t xml:space="preserve"> in the </w:t>
      </w:r>
      <w:proofErr w:type="spellStart"/>
      <w:r>
        <w:t>response</w:t>
      </w:r>
      <w:proofErr w:type="spellEnd"/>
      <w:r>
        <w:t xml:space="preserve"> in </w:t>
      </w:r>
      <w:proofErr w:type="spellStart"/>
      <w:r>
        <w:t>step</w:t>
      </w:r>
      <w:proofErr w:type="spellEnd"/>
      <w:r>
        <w:t xml:space="preserve"> 5, </w:t>
      </w:r>
      <w:proofErr w:type="spellStart"/>
      <w:r>
        <w:t>then</w:t>
      </w:r>
      <w:proofErr w:type="spellEnd"/>
      <w:r>
        <w:t xml:space="preserve"> </w:t>
      </w:r>
      <w:proofErr w:type="spellStart"/>
      <w:r>
        <w:t>it</w:t>
      </w:r>
      <w:proofErr w:type="spellEnd"/>
      <w:r>
        <w:t xml:space="preserve"> </w:t>
      </w:r>
      <w:proofErr w:type="spellStart"/>
      <w:r>
        <w:t>indicates</w:t>
      </w:r>
      <w:proofErr w:type="spellEnd"/>
      <w:r>
        <w:t xml:space="preserve"> </w:t>
      </w:r>
      <w:proofErr w:type="spellStart"/>
      <w:r>
        <w:t>that</w:t>
      </w:r>
      <w:proofErr w:type="spellEnd"/>
      <w:r>
        <w:t xml:space="preserve"> the </w:t>
      </w:r>
      <w:proofErr w:type="spellStart"/>
      <w:r>
        <w:t>Hosting</w:t>
      </w:r>
      <w:proofErr w:type="spellEnd"/>
      <w:r>
        <w:t xml:space="preserve"> CSE or the DAS server </w:t>
      </w:r>
      <w:proofErr w:type="spellStart"/>
      <w:r>
        <w:t>doesn’t</w:t>
      </w:r>
      <w:proofErr w:type="spellEnd"/>
      <w:r>
        <w:t xml:space="preserve"> support </w:t>
      </w:r>
      <w:proofErr w:type="spellStart"/>
      <w:r>
        <w:rPr>
          <w:rFonts w:hint="eastAsia"/>
          <w:lang w:eastAsia="zh-CN"/>
        </w:rPr>
        <w:t>creating</w:t>
      </w:r>
      <w:proofErr w:type="spellEnd"/>
      <w:r>
        <w:rPr>
          <w:rFonts w:hint="eastAsia"/>
          <w:lang w:eastAsia="zh-CN"/>
        </w:rPr>
        <w:t xml:space="preserve"> the </w:t>
      </w:r>
      <w:proofErr w:type="spellStart"/>
      <w:r>
        <w:rPr>
          <w:rFonts w:hint="eastAsia"/>
          <w:lang w:eastAsia="zh-CN"/>
        </w:rPr>
        <w:t>authorization</w:t>
      </w:r>
      <w:proofErr w:type="spellEnd"/>
      <w:r>
        <w:rPr>
          <w:rFonts w:hint="eastAsia"/>
          <w:lang w:eastAsia="zh-CN"/>
        </w:rPr>
        <w:t xml:space="preserve"> </w:t>
      </w:r>
      <w:proofErr w:type="spellStart"/>
      <w:r>
        <w:rPr>
          <w:rFonts w:hint="eastAsia"/>
          <w:lang w:eastAsia="zh-CN"/>
        </w:rPr>
        <w:t>relationship</w:t>
      </w:r>
      <w:proofErr w:type="spellEnd"/>
      <w:r>
        <w:rPr>
          <w:rFonts w:hint="eastAsia"/>
          <w:lang w:eastAsia="zh-CN"/>
        </w:rPr>
        <w:t xml:space="preserve"> </w:t>
      </w:r>
      <w:proofErr w:type="spellStart"/>
      <w:r>
        <w:rPr>
          <w:rFonts w:hint="eastAsia"/>
          <w:lang w:eastAsia="zh-CN"/>
        </w:rPr>
        <w:t>mapping</w:t>
      </w:r>
      <w:proofErr w:type="spellEnd"/>
      <w:r>
        <w:rPr>
          <w:rFonts w:hint="eastAsia"/>
          <w:lang w:eastAsia="zh-CN"/>
        </w:rPr>
        <w:t xml:space="preserve"> record</w:t>
      </w:r>
      <w:r>
        <w:rPr>
          <w:lang w:eastAsia="zh-CN"/>
        </w:rPr>
        <w:t>.</w:t>
      </w:r>
    </w:p>
    <w:p w14:paraId="42E52A28" w14:textId="77777777" w:rsidR="009F0929" w:rsidRDefault="009F0929" w:rsidP="009F0929">
      <w:pPr>
        <w:pStyle w:val="B20"/>
      </w:pPr>
      <w:r>
        <w:t>6.2</w:t>
      </w:r>
      <w:r>
        <w:rPr>
          <w:rFonts w:hint="eastAsia"/>
        </w:rPr>
        <w:tab/>
      </w:r>
      <w:r>
        <w:t xml:space="preserve">The Originator sends the </w:t>
      </w:r>
      <w:proofErr w:type="spellStart"/>
      <w:r w:rsidRPr="00AF7C6B">
        <w:t>AuthorSign</w:t>
      </w:r>
      <w:proofErr w:type="spellEnd"/>
      <w:r w:rsidRPr="00AF7C6B">
        <w:t>(s)</w:t>
      </w:r>
      <w:r>
        <w:t xml:space="preserve"> with the corresponding Token(s) or </w:t>
      </w:r>
      <w:proofErr w:type="spellStart"/>
      <w:r>
        <w:t>TokenID</w:t>
      </w:r>
      <w:proofErr w:type="spellEnd"/>
      <w:r>
        <w:t>(s) to the Hosting CSE.</w:t>
      </w:r>
    </w:p>
    <w:p w14:paraId="6C8F0936" w14:textId="77777777" w:rsidR="009F0929" w:rsidRDefault="009F0929" w:rsidP="009F0929">
      <w:pPr>
        <w:pStyle w:val="B10"/>
      </w:pPr>
      <w:r>
        <w:t xml:space="preserve">7. </w:t>
      </w:r>
      <w:r>
        <w:rPr>
          <w:rFonts w:hint="eastAsia"/>
          <w:lang w:eastAsia="zh-CN"/>
        </w:rPr>
        <w:tab/>
      </w:r>
      <w:r>
        <w:t xml:space="preserve">The Hosting CSE forwards the </w:t>
      </w:r>
      <w:r w:rsidRPr="00065E94">
        <w:t>parameters from the Originator</w:t>
      </w:r>
      <w:r>
        <w:t xml:space="preserve"> to the DAS server AE.</w:t>
      </w:r>
    </w:p>
    <w:p w14:paraId="46613DCD" w14:textId="77777777" w:rsidR="009F0929" w:rsidRDefault="009F0929" w:rsidP="009F0929">
      <w:pPr>
        <w:pStyle w:val="B10"/>
      </w:pPr>
      <w:r>
        <w:t>8.</w:t>
      </w:r>
      <w:r>
        <w:rPr>
          <w:rFonts w:hint="eastAsia"/>
          <w:lang w:eastAsia="zh-CN"/>
        </w:rPr>
        <w:tab/>
      </w:r>
      <w:r>
        <w:t xml:space="preserve">DAS server AE shall create </w:t>
      </w:r>
      <w:proofErr w:type="spellStart"/>
      <w:r w:rsidRPr="00065E94">
        <w:t>AuthorRelMapRecord</w:t>
      </w:r>
      <w:proofErr w:type="spellEnd"/>
      <w:r>
        <w:t xml:space="preserve">(s) </w:t>
      </w:r>
      <w:r w:rsidRPr="00954002">
        <w:t>containing the following information</w:t>
      </w:r>
      <w:r>
        <w:t xml:space="preserve"> </w:t>
      </w:r>
      <w:r w:rsidRPr="00954002">
        <w:t>listed in table 7.3.2.2-</w:t>
      </w:r>
      <w:r>
        <w:t>3 for each Token:</w:t>
      </w:r>
    </w:p>
    <w:p w14:paraId="1B8CAB94" w14:textId="77777777" w:rsidR="009F0929" w:rsidRPr="00954002" w:rsidRDefault="009F0929" w:rsidP="009F0929">
      <w:pPr>
        <w:pStyle w:val="TH"/>
      </w:pPr>
      <w:r w:rsidRPr="00954002">
        <w:t>Table 7.3.2.2-</w:t>
      </w:r>
      <w:r>
        <w:t>3</w:t>
      </w:r>
      <w:r w:rsidRPr="00954002">
        <w:t xml:space="preserve">: Information included in the </w:t>
      </w:r>
      <w:proofErr w:type="spellStart"/>
      <w:r w:rsidRPr="00065E94">
        <w:t>AuthorRelMapRecord</w:t>
      </w:r>
      <w:proofErr w:type="spellEnd"/>
      <w:r w:rsidRPr="00954002">
        <w:t xml:space="preserve"> </w:t>
      </w:r>
    </w:p>
    <w:tbl>
      <w:tblPr>
        <w:tblW w:w="8600" w:type="dxa"/>
        <w:jc w:val="center"/>
        <w:tblLayout w:type="fixed"/>
        <w:tblCellMar>
          <w:left w:w="28" w:type="dxa"/>
        </w:tblCellMar>
        <w:tblLook w:val="04A0" w:firstRow="1" w:lastRow="0" w:firstColumn="1" w:lastColumn="0" w:noHBand="0" w:noVBand="1"/>
      </w:tblPr>
      <w:tblGrid>
        <w:gridCol w:w="1400"/>
        <w:gridCol w:w="5011"/>
        <w:gridCol w:w="2189"/>
      </w:tblGrid>
      <w:tr w:rsidR="009F0929" w:rsidRPr="00A97875" w14:paraId="5FA89F64" w14:textId="77777777" w:rsidTr="009F0929">
        <w:trPr>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14:paraId="7E9F18E4" w14:textId="77777777" w:rsidR="009F0929" w:rsidRPr="00A97875" w:rsidRDefault="009F0929" w:rsidP="009F0929">
            <w:pPr>
              <w:pStyle w:val="TAH"/>
              <w:rPr>
                <w:rFonts w:cs="Times"/>
              </w:rPr>
            </w:pPr>
            <w:r w:rsidRPr="00A97875">
              <w:rPr>
                <w:rFonts w:cs="Times"/>
              </w:rPr>
              <w:t>Parameter</w:t>
            </w:r>
          </w:p>
        </w:tc>
        <w:tc>
          <w:tcPr>
            <w:tcW w:w="5011" w:type="dxa"/>
            <w:tcBorders>
              <w:top w:val="single" w:sz="4" w:space="0" w:color="auto"/>
              <w:left w:val="nil"/>
              <w:bottom w:val="single" w:sz="4" w:space="0" w:color="auto"/>
              <w:right w:val="single" w:sz="4" w:space="0" w:color="auto"/>
            </w:tcBorders>
            <w:vAlign w:val="center"/>
            <w:hideMark/>
          </w:tcPr>
          <w:p w14:paraId="388AD1A6" w14:textId="77777777" w:rsidR="009F0929" w:rsidRPr="00A97875" w:rsidRDefault="009F0929" w:rsidP="009F0929">
            <w:pPr>
              <w:pStyle w:val="TAH"/>
              <w:rPr>
                <w:rFonts w:cs="Times"/>
              </w:rPr>
            </w:pPr>
            <w:r w:rsidRPr="00A97875">
              <w:rPr>
                <w:rFonts w:cs="Times"/>
              </w:rPr>
              <w:t>Description</w:t>
            </w:r>
          </w:p>
        </w:tc>
        <w:tc>
          <w:tcPr>
            <w:tcW w:w="2189" w:type="dxa"/>
            <w:tcBorders>
              <w:top w:val="single" w:sz="4" w:space="0" w:color="auto"/>
              <w:left w:val="nil"/>
              <w:bottom w:val="single" w:sz="4" w:space="0" w:color="auto"/>
              <w:right w:val="single" w:sz="4" w:space="0" w:color="auto"/>
            </w:tcBorders>
            <w:vAlign w:val="center"/>
            <w:hideMark/>
          </w:tcPr>
          <w:p w14:paraId="409999A8" w14:textId="77777777" w:rsidR="009F0929" w:rsidRPr="00A97875" w:rsidRDefault="009F0929" w:rsidP="009F0929">
            <w:pPr>
              <w:pStyle w:val="TAH"/>
              <w:rPr>
                <w:rFonts w:cs="Times"/>
              </w:rPr>
            </w:pPr>
            <w:r w:rsidRPr="00A97875">
              <w:rPr>
                <w:rFonts w:cs="Times"/>
              </w:rPr>
              <w:t>Mandatory/Optional</w:t>
            </w:r>
          </w:p>
        </w:tc>
      </w:tr>
      <w:tr w:rsidR="009F0929" w:rsidRPr="00A97875" w14:paraId="1A99D31A" w14:textId="77777777" w:rsidTr="009F0929">
        <w:trPr>
          <w:jc w:val="center"/>
        </w:trPr>
        <w:tc>
          <w:tcPr>
            <w:tcW w:w="1400" w:type="dxa"/>
            <w:tcBorders>
              <w:top w:val="nil"/>
              <w:left w:val="single" w:sz="4" w:space="0" w:color="auto"/>
              <w:bottom w:val="single" w:sz="4" w:space="0" w:color="auto"/>
              <w:right w:val="single" w:sz="4" w:space="0" w:color="auto"/>
            </w:tcBorders>
            <w:vAlign w:val="center"/>
            <w:hideMark/>
          </w:tcPr>
          <w:p w14:paraId="62F7A59A" w14:textId="77777777" w:rsidR="009F0929" w:rsidRPr="00A97875" w:rsidRDefault="009F0929" w:rsidP="009F0929">
            <w:pPr>
              <w:pStyle w:val="TAH"/>
              <w:rPr>
                <w:rFonts w:cs="Times"/>
              </w:rPr>
            </w:pPr>
            <w:proofErr w:type="spellStart"/>
            <w:r w:rsidRPr="00A97875">
              <w:rPr>
                <w:rFonts w:cs="Times"/>
              </w:rPr>
              <w:t>SubjectID</w:t>
            </w:r>
            <w:proofErr w:type="spellEnd"/>
          </w:p>
        </w:tc>
        <w:tc>
          <w:tcPr>
            <w:tcW w:w="5011" w:type="dxa"/>
            <w:tcBorders>
              <w:top w:val="nil"/>
              <w:left w:val="nil"/>
              <w:bottom w:val="single" w:sz="4" w:space="0" w:color="auto"/>
              <w:right w:val="single" w:sz="4" w:space="0" w:color="auto"/>
            </w:tcBorders>
            <w:vAlign w:val="center"/>
          </w:tcPr>
          <w:p w14:paraId="519902D3" w14:textId="77777777" w:rsidR="009F0929" w:rsidRPr="00A97875" w:rsidRDefault="009F0929" w:rsidP="009F0929">
            <w:pPr>
              <w:pStyle w:val="TAL"/>
              <w:rPr>
                <w:rFonts w:cs="Times"/>
              </w:rPr>
            </w:pPr>
            <w:r w:rsidRPr="00A97875">
              <w:rPr>
                <w:rFonts w:cs="Times"/>
              </w:rPr>
              <w:t>Absolute AE-ID</w:t>
            </w:r>
            <w:r w:rsidRPr="00A97875">
              <w:rPr>
                <w:rFonts w:cs="Times"/>
                <w:lang w:eastAsia="zh-CN"/>
              </w:rPr>
              <w:t xml:space="preserve"> of the AE</w:t>
            </w:r>
          </w:p>
        </w:tc>
        <w:tc>
          <w:tcPr>
            <w:tcW w:w="2189" w:type="dxa"/>
            <w:tcBorders>
              <w:top w:val="nil"/>
              <w:left w:val="nil"/>
              <w:bottom w:val="single" w:sz="4" w:space="0" w:color="auto"/>
              <w:right w:val="single" w:sz="4" w:space="0" w:color="auto"/>
            </w:tcBorders>
            <w:vAlign w:val="center"/>
          </w:tcPr>
          <w:p w14:paraId="760E387C" w14:textId="77777777" w:rsidR="009F0929" w:rsidRPr="00A97875" w:rsidRDefault="009F0929" w:rsidP="009F0929">
            <w:pPr>
              <w:pStyle w:val="TAC"/>
              <w:rPr>
                <w:rFonts w:cs="Times"/>
                <w:lang w:eastAsia="zh-CN"/>
              </w:rPr>
            </w:pPr>
            <w:r w:rsidRPr="00A97875">
              <w:rPr>
                <w:rFonts w:cs="Times"/>
                <w:lang w:eastAsia="zh-CN"/>
              </w:rPr>
              <w:t>O</w:t>
            </w:r>
          </w:p>
        </w:tc>
      </w:tr>
      <w:tr w:rsidR="009F0929" w:rsidRPr="00A97875" w14:paraId="052E242C" w14:textId="77777777" w:rsidTr="009F0929">
        <w:trPr>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14:paraId="1A444F0F" w14:textId="77777777" w:rsidR="009F0929" w:rsidRPr="00A97875" w:rsidRDefault="009F0929" w:rsidP="009F0929">
            <w:pPr>
              <w:pStyle w:val="TAH"/>
              <w:rPr>
                <w:rFonts w:cs="Times"/>
              </w:rPr>
            </w:pPr>
            <w:r w:rsidRPr="00A97875">
              <w:rPr>
                <w:rFonts w:cs="Times"/>
              </w:rPr>
              <w:t>Token</w:t>
            </w:r>
          </w:p>
        </w:tc>
        <w:tc>
          <w:tcPr>
            <w:tcW w:w="5011" w:type="dxa"/>
            <w:tcBorders>
              <w:top w:val="single" w:sz="4" w:space="0" w:color="auto"/>
              <w:left w:val="nil"/>
              <w:bottom w:val="single" w:sz="4" w:space="0" w:color="auto"/>
              <w:right w:val="single" w:sz="4" w:space="0" w:color="auto"/>
            </w:tcBorders>
            <w:vAlign w:val="center"/>
          </w:tcPr>
          <w:p w14:paraId="4999B848" w14:textId="77777777" w:rsidR="009F0929" w:rsidRPr="00A97875" w:rsidRDefault="009F0929" w:rsidP="009F0929">
            <w:pPr>
              <w:pStyle w:val="TAL"/>
              <w:rPr>
                <w:rFonts w:cs="Times"/>
              </w:rPr>
            </w:pPr>
            <w:r w:rsidRPr="00A97875">
              <w:rPr>
                <w:rFonts w:cs="Times" w:hint="eastAsia"/>
                <w:lang w:eastAsia="zh-CN"/>
              </w:rPr>
              <w:t>T</w:t>
            </w:r>
            <w:r w:rsidRPr="00A97875">
              <w:rPr>
                <w:rFonts w:cs="Times"/>
                <w:lang w:eastAsia="zh-CN"/>
              </w:rPr>
              <w:t>he token issued for the AE</w:t>
            </w:r>
          </w:p>
        </w:tc>
        <w:tc>
          <w:tcPr>
            <w:tcW w:w="2189" w:type="dxa"/>
            <w:tcBorders>
              <w:top w:val="single" w:sz="4" w:space="0" w:color="auto"/>
              <w:left w:val="nil"/>
              <w:bottom w:val="single" w:sz="4" w:space="0" w:color="auto"/>
              <w:right w:val="single" w:sz="4" w:space="0" w:color="auto"/>
            </w:tcBorders>
            <w:vAlign w:val="center"/>
          </w:tcPr>
          <w:p w14:paraId="293F8716" w14:textId="77777777" w:rsidR="009F0929" w:rsidRPr="00A97875" w:rsidRDefault="009F0929" w:rsidP="009F0929">
            <w:pPr>
              <w:pStyle w:val="TAC"/>
              <w:rPr>
                <w:rFonts w:cs="Times"/>
                <w:lang w:eastAsia="zh-CN"/>
              </w:rPr>
            </w:pPr>
            <w:r w:rsidRPr="00A97875">
              <w:rPr>
                <w:rFonts w:cs="Times" w:hint="eastAsia"/>
                <w:lang w:eastAsia="zh-CN"/>
              </w:rPr>
              <w:t>M</w:t>
            </w:r>
          </w:p>
        </w:tc>
      </w:tr>
      <w:tr w:rsidR="009F0929" w:rsidRPr="00A97875" w14:paraId="0DA1B23C" w14:textId="77777777" w:rsidTr="009F0929">
        <w:trPr>
          <w:jc w:val="center"/>
        </w:trPr>
        <w:tc>
          <w:tcPr>
            <w:tcW w:w="1400" w:type="dxa"/>
            <w:tcBorders>
              <w:top w:val="single" w:sz="4" w:space="0" w:color="auto"/>
              <w:left w:val="single" w:sz="4" w:space="0" w:color="auto"/>
              <w:bottom w:val="single" w:sz="4" w:space="0" w:color="auto"/>
              <w:right w:val="single" w:sz="4" w:space="0" w:color="auto"/>
            </w:tcBorders>
            <w:vAlign w:val="center"/>
          </w:tcPr>
          <w:p w14:paraId="562E62E8" w14:textId="77777777" w:rsidR="009F0929" w:rsidRPr="00A97875" w:rsidRDefault="009F0929" w:rsidP="009F0929">
            <w:pPr>
              <w:pStyle w:val="TAH"/>
              <w:rPr>
                <w:rFonts w:cs="Times"/>
              </w:rPr>
            </w:pPr>
            <w:proofErr w:type="spellStart"/>
            <w:r w:rsidRPr="00A97875">
              <w:rPr>
                <w:rFonts w:cs="Times"/>
              </w:rPr>
              <w:t>Signature</w:t>
            </w:r>
            <w:r>
              <w:rPr>
                <w:rFonts w:cs="Times"/>
              </w:rPr>
              <w:t>AuthorSign</w:t>
            </w:r>
            <w:proofErr w:type="spellEnd"/>
          </w:p>
        </w:tc>
        <w:tc>
          <w:tcPr>
            <w:tcW w:w="5011" w:type="dxa"/>
            <w:tcBorders>
              <w:top w:val="single" w:sz="4" w:space="0" w:color="auto"/>
              <w:left w:val="nil"/>
              <w:bottom w:val="single" w:sz="4" w:space="0" w:color="auto"/>
              <w:right w:val="single" w:sz="4" w:space="0" w:color="auto"/>
            </w:tcBorders>
            <w:vAlign w:val="center"/>
          </w:tcPr>
          <w:p w14:paraId="4C953D97" w14:textId="77777777" w:rsidR="009F0929" w:rsidRPr="00A97875" w:rsidRDefault="009F0929" w:rsidP="009F0929">
            <w:pPr>
              <w:pStyle w:val="TAL"/>
              <w:rPr>
                <w:rFonts w:cs="Times"/>
              </w:rPr>
            </w:pPr>
            <w:r>
              <w:rPr>
                <w:rFonts w:cs="Times"/>
                <w:lang w:eastAsia="zh-CN"/>
              </w:rPr>
              <w:t>G</w:t>
            </w:r>
            <w:r w:rsidRPr="00A97875">
              <w:rPr>
                <w:rFonts w:cs="Times" w:hint="eastAsia"/>
                <w:lang w:eastAsia="zh-CN"/>
              </w:rPr>
              <w:t xml:space="preserve">enerated </w:t>
            </w:r>
            <w:r w:rsidRPr="00A97875">
              <w:rPr>
                <w:rFonts w:cs="Times"/>
                <w:lang w:eastAsia="zh-CN"/>
              </w:rPr>
              <w:t xml:space="preserve">from </w:t>
            </w:r>
            <w:r w:rsidRPr="00A97875">
              <w:rPr>
                <w:rFonts w:cs="Times" w:hint="eastAsia"/>
                <w:lang w:eastAsia="zh-CN"/>
              </w:rPr>
              <w:t>Token</w:t>
            </w:r>
            <w:r w:rsidRPr="00A97875">
              <w:rPr>
                <w:rFonts w:cs="Times"/>
                <w:lang w:eastAsia="zh-CN"/>
              </w:rPr>
              <w:t xml:space="preserve"> or </w:t>
            </w:r>
            <w:proofErr w:type="spellStart"/>
            <w:r w:rsidRPr="00A97875">
              <w:rPr>
                <w:rFonts w:cs="Times"/>
                <w:lang w:eastAsia="zh-CN"/>
              </w:rPr>
              <w:t>TokenID</w:t>
            </w:r>
            <w:proofErr w:type="spellEnd"/>
          </w:p>
        </w:tc>
        <w:tc>
          <w:tcPr>
            <w:tcW w:w="2189" w:type="dxa"/>
            <w:tcBorders>
              <w:top w:val="single" w:sz="4" w:space="0" w:color="auto"/>
              <w:left w:val="nil"/>
              <w:bottom w:val="single" w:sz="4" w:space="0" w:color="auto"/>
              <w:right w:val="single" w:sz="4" w:space="0" w:color="auto"/>
            </w:tcBorders>
            <w:vAlign w:val="center"/>
          </w:tcPr>
          <w:p w14:paraId="1468A57F" w14:textId="77777777" w:rsidR="009F0929" w:rsidRPr="00A97875" w:rsidRDefault="009F0929" w:rsidP="009F0929">
            <w:pPr>
              <w:pStyle w:val="TAC"/>
              <w:rPr>
                <w:rFonts w:cs="Times"/>
                <w:lang w:eastAsia="zh-CN"/>
              </w:rPr>
            </w:pPr>
            <w:r w:rsidRPr="00A97875">
              <w:rPr>
                <w:rFonts w:cs="Times" w:hint="eastAsia"/>
                <w:lang w:eastAsia="zh-CN"/>
              </w:rPr>
              <w:t>M</w:t>
            </w:r>
          </w:p>
        </w:tc>
      </w:tr>
      <w:tr w:rsidR="009F0929" w:rsidRPr="00A97875" w14:paraId="59047E8C" w14:textId="77777777" w:rsidTr="009F0929">
        <w:trPr>
          <w:jc w:val="center"/>
        </w:trPr>
        <w:tc>
          <w:tcPr>
            <w:tcW w:w="1400" w:type="dxa"/>
            <w:tcBorders>
              <w:top w:val="single" w:sz="4" w:space="0" w:color="auto"/>
              <w:left w:val="single" w:sz="4" w:space="0" w:color="auto"/>
              <w:bottom w:val="single" w:sz="4" w:space="0" w:color="auto"/>
              <w:right w:val="single" w:sz="4" w:space="0" w:color="auto"/>
            </w:tcBorders>
            <w:vAlign w:val="center"/>
          </w:tcPr>
          <w:p w14:paraId="0F3F6B03" w14:textId="77777777" w:rsidR="009F0929" w:rsidRPr="00A97875" w:rsidRDefault="009F0929" w:rsidP="009F0929">
            <w:pPr>
              <w:pStyle w:val="TAH"/>
              <w:rPr>
                <w:rFonts w:cs="Times"/>
                <w:lang w:eastAsia="zh-CN"/>
              </w:rPr>
            </w:pPr>
            <w:proofErr w:type="spellStart"/>
            <w:r w:rsidRPr="00A97875">
              <w:rPr>
                <w:rFonts w:cs="Times" w:hint="eastAsia"/>
                <w:lang w:eastAsia="zh-CN"/>
              </w:rPr>
              <w:t>Res</w:t>
            </w:r>
            <w:r w:rsidRPr="00A97875">
              <w:rPr>
                <w:rFonts w:cs="Times"/>
                <w:lang w:eastAsia="zh-CN"/>
              </w:rPr>
              <w:t>ourceID</w:t>
            </w:r>
            <w:proofErr w:type="spellEnd"/>
          </w:p>
        </w:tc>
        <w:tc>
          <w:tcPr>
            <w:tcW w:w="5011" w:type="dxa"/>
            <w:tcBorders>
              <w:top w:val="single" w:sz="4" w:space="0" w:color="auto"/>
              <w:left w:val="nil"/>
              <w:bottom w:val="single" w:sz="4" w:space="0" w:color="auto"/>
              <w:right w:val="single" w:sz="4" w:space="0" w:color="auto"/>
            </w:tcBorders>
          </w:tcPr>
          <w:p w14:paraId="0EF902F2" w14:textId="77777777" w:rsidR="009F0929" w:rsidRPr="00A97875" w:rsidRDefault="009F0929" w:rsidP="009F0929">
            <w:pPr>
              <w:pStyle w:val="TAL"/>
              <w:rPr>
                <w:rFonts w:cs="Times"/>
              </w:rPr>
            </w:pPr>
            <w:r>
              <w:rPr>
                <w:rFonts w:cs="Times"/>
                <w:lang w:eastAsia="zh-CN"/>
              </w:rPr>
              <w:t>T</w:t>
            </w:r>
            <w:r w:rsidRPr="00A97875">
              <w:rPr>
                <w:rFonts w:cs="Times" w:hint="eastAsia"/>
                <w:lang w:eastAsia="zh-CN"/>
              </w:rPr>
              <w:t xml:space="preserve">he </w:t>
            </w:r>
            <w:r w:rsidRPr="00A97875">
              <w:rPr>
                <w:rFonts w:cs="Times"/>
                <w:lang w:eastAsia="zh-CN"/>
              </w:rPr>
              <w:t xml:space="preserve">resource ID of the </w:t>
            </w:r>
            <w:r w:rsidRPr="00A97875">
              <w:rPr>
                <w:rFonts w:cs="Times" w:hint="eastAsia"/>
                <w:lang w:eastAsia="zh-CN"/>
              </w:rPr>
              <w:t xml:space="preserve">resource AE requests to </w:t>
            </w:r>
            <w:r w:rsidRPr="00A97875">
              <w:rPr>
                <w:rFonts w:cs="Times"/>
                <w:lang w:eastAsia="zh-CN"/>
              </w:rPr>
              <w:t>access</w:t>
            </w:r>
          </w:p>
        </w:tc>
        <w:tc>
          <w:tcPr>
            <w:tcW w:w="2189" w:type="dxa"/>
            <w:tcBorders>
              <w:top w:val="single" w:sz="4" w:space="0" w:color="auto"/>
              <w:left w:val="nil"/>
              <w:bottom w:val="single" w:sz="4" w:space="0" w:color="auto"/>
              <w:right w:val="single" w:sz="4" w:space="0" w:color="auto"/>
            </w:tcBorders>
            <w:vAlign w:val="center"/>
          </w:tcPr>
          <w:p w14:paraId="01F2C1E1" w14:textId="77777777" w:rsidR="009F0929" w:rsidRPr="00A97875" w:rsidRDefault="009F0929" w:rsidP="009F0929">
            <w:pPr>
              <w:pStyle w:val="TAC"/>
              <w:rPr>
                <w:rFonts w:cs="Times"/>
                <w:lang w:eastAsia="zh-CN"/>
              </w:rPr>
            </w:pPr>
            <w:r w:rsidRPr="00A97875">
              <w:rPr>
                <w:rFonts w:cs="Times" w:hint="eastAsia"/>
                <w:lang w:eastAsia="zh-CN"/>
              </w:rPr>
              <w:t>O</w:t>
            </w:r>
          </w:p>
        </w:tc>
      </w:tr>
    </w:tbl>
    <w:p w14:paraId="1C77A857" w14:textId="77777777" w:rsidR="009F0929" w:rsidRDefault="009F0929" w:rsidP="009F0929">
      <w:pPr>
        <w:pStyle w:val="B20"/>
      </w:pPr>
    </w:p>
    <w:p w14:paraId="5EC7E0C7" w14:textId="756CB383" w:rsidR="009F0929" w:rsidRPr="00FD0AF9" w:rsidRDefault="009F0929" w:rsidP="009F0929">
      <w:pPr>
        <w:pStyle w:val="FL"/>
        <w:jc w:val="left"/>
        <w:rPr>
          <w:sz w:val="28"/>
          <w:lang w:val="en-US"/>
        </w:rPr>
      </w:pPr>
      <w:r w:rsidRPr="00FD0AF9">
        <w:rPr>
          <w:sz w:val="28"/>
        </w:rPr>
        <w:t>-----------------------</w:t>
      </w:r>
      <w:r>
        <w:rPr>
          <w:sz w:val="28"/>
        </w:rPr>
        <w:t>End</w:t>
      </w:r>
      <w:r w:rsidRPr="00FD0AF9">
        <w:rPr>
          <w:sz w:val="28"/>
        </w:rPr>
        <w:t xml:space="preserve"> of TS-0003 change 1-------------------------------------------</w:t>
      </w:r>
    </w:p>
    <w:p w14:paraId="5066D303" w14:textId="77777777" w:rsidR="006623A3" w:rsidRPr="00954002" w:rsidRDefault="006623A3" w:rsidP="009F0929">
      <w:pPr>
        <w:pStyle w:val="B20"/>
      </w:pPr>
    </w:p>
    <w:p w14:paraId="2501600C" w14:textId="17447C66" w:rsidR="00911BCB" w:rsidRDefault="00911BCB" w:rsidP="00911BCB">
      <w:pPr>
        <w:pStyle w:val="FL"/>
        <w:jc w:val="left"/>
        <w:rPr>
          <w:sz w:val="28"/>
        </w:rPr>
      </w:pPr>
      <w:r w:rsidRPr="00FD0AF9">
        <w:rPr>
          <w:sz w:val="28"/>
        </w:rPr>
        <w:lastRenderedPageBreak/>
        <w:t>-----------------------</w:t>
      </w:r>
      <w:r>
        <w:rPr>
          <w:sz w:val="28"/>
        </w:rPr>
        <w:t>Start</w:t>
      </w:r>
      <w:r w:rsidRPr="00FD0AF9">
        <w:rPr>
          <w:sz w:val="28"/>
        </w:rPr>
        <w:t xml:space="preserve"> of TS-0003 change </w:t>
      </w:r>
      <w:r>
        <w:rPr>
          <w:sz w:val="28"/>
        </w:rPr>
        <w:t>2</w:t>
      </w:r>
      <w:r w:rsidRPr="00FD0AF9">
        <w:rPr>
          <w:sz w:val="28"/>
        </w:rPr>
        <w:t>-------------------------------------------</w:t>
      </w:r>
    </w:p>
    <w:p w14:paraId="443974C5" w14:textId="6AF1144F" w:rsidR="006623A3" w:rsidRPr="00954002" w:rsidRDefault="006623A3" w:rsidP="006623A3">
      <w:pPr>
        <w:pStyle w:val="Titre4"/>
      </w:pPr>
      <w:r w:rsidRPr="00C64007">
        <w:rPr>
          <w:lang w:val="en-US"/>
        </w:rPr>
        <w:t xml:space="preserve">7.3.2.3 </w:t>
      </w:r>
      <w:r w:rsidRPr="00954002">
        <w:t xml:space="preserve">Indirect </w:t>
      </w:r>
      <w:proofErr w:type="spellStart"/>
      <w:r w:rsidRPr="00954002">
        <w:t>Dynamic</w:t>
      </w:r>
      <w:proofErr w:type="spellEnd"/>
      <w:r w:rsidRPr="00954002">
        <w:t xml:space="preserve"> </w:t>
      </w:r>
      <w:proofErr w:type="spellStart"/>
      <w:r w:rsidRPr="00954002">
        <w:t>Authorization</w:t>
      </w:r>
      <w:proofErr w:type="spellEnd"/>
    </w:p>
    <w:p w14:paraId="6B41862D" w14:textId="77777777" w:rsidR="006623A3" w:rsidRPr="00954002" w:rsidRDefault="006623A3" w:rsidP="006623A3">
      <w:pPr>
        <w:textAlignment w:val="auto"/>
      </w:pPr>
      <w:r w:rsidRPr="00954002">
        <w:t>The present document specifies the exchanged parameters and associated processing at the Originator and Hosting CSE. The transport of parameters is specified in clause 11.5.3</w:t>
      </w:r>
      <w:r>
        <w:t xml:space="preserve"> of</w:t>
      </w:r>
      <w:r w:rsidRPr="00954002">
        <w:t xml:space="preserve"> oneM2M TS-0001 [</w:t>
      </w:r>
      <w:r w:rsidRPr="00954002">
        <w:fldChar w:fldCharType="begin"/>
      </w:r>
      <w:r w:rsidRPr="00954002">
        <w:instrText xml:space="preserve">REF REF_ONEM2MTS_0001 \h </w:instrText>
      </w:r>
      <w:r w:rsidRPr="00954002">
        <w:fldChar w:fldCharType="separate"/>
      </w:r>
      <w:r>
        <w:rPr>
          <w:noProof/>
        </w:rPr>
        <w:t>1</w:t>
      </w:r>
      <w:r w:rsidRPr="00954002">
        <w:fldChar w:fldCharType="end"/>
      </w:r>
      <w:r w:rsidRPr="00954002">
        <w:t>].</w:t>
      </w:r>
    </w:p>
    <w:p w14:paraId="4BC559AB" w14:textId="77777777" w:rsidR="006623A3" w:rsidRPr="00954002" w:rsidRDefault="006623A3" w:rsidP="006623A3">
      <w:pPr>
        <w:textAlignment w:val="auto"/>
      </w:pPr>
      <w:r w:rsidRPr="00954002">
        <w:t>The message flow for Indirect Dynamic Authorization is shown in figure 7.3.2.3-1, and described in the following text.</w:t>
      </w:r>
    </w:p>
    <w:p w14:paraId="6D0DCF8F" w14:textId="77777777" w:rsidR="006623A3" w:rsidRPr="00954002" w:rsidRDefault="006623A3" w:rsidP="006623A3">
      <w:pPr>
        <w:pStyle w:val="FL"/>
      </w:pPr>
      <w:r>
        <w:object w:dxaOrig="5994" w:dyaOrig="6093" w14:anchorId="4C892411">
          <v:shape id="_x0000_i1026" type="#_x0000_t75" style="width:440.65pt;height:447.55pt" o:ole="">
            <v:imagedata r:id="rId24" o:title=""/>
          </v:shape>
          <o:OLEObject Type="Embed" ProgID="Visio.Drawing.11" ShapeID="_x0000_i1026" DrawAspect="Content" ObjectID="_1624290510" r:id="rId25"/>
        </w:object>
      </w:r>
    </w:p>
    <w:p w14:paraId="45E08401" w14:textId="77777777" w:rsidR="006623A3" w:rsidRPr="00954002" w:rsidRDefault="006623A3" w:rsidP="006623A3">
      <w:pPr>
        <w:pStyle w:val="TF"/>
      </w:pPr>
      <w:r w:rsidRPr="00954002">
        <w:t>Figure 7.3.2.3-1: Message flow for Indirect Dynamic Authorization</w:t>
      </w:r>
    </w:p>
    <w:p w14:paraId="5134F926" w14:textId="77777777" w:rsidR="006623A3" w:rsidRPr="00954002" w:rsidRDefault="006623A3" w:rsidP="006623A3">
      <w:pPr>
        <w:pStyle w:val="B10"/>
      </w:pPr>
      <w:r w:rsidRPr="00954002">
        <w:t>1.</w:t>
      </w:r>
      <w:r w:rsidRPr="00954002">
        <w:tab/>
        <w:t xml:space="preserve">(Optional) The Originator sends request to the Hosting CSE. The Originator includes an indication that the Originator is prepared to request Tokens from DAS Servers for this request. This request may include a combination of </w:t>
      </w:r>
      <w:r w:rsidRPr="00954002">
        <w:rPr>
          <w:i/>
        </w:rPr>
        <w:t>Tokens</w:t>
      </w:r>
      <w:r w:rsidRPr="00954002">
        <w:t xml:space="preserve">, </w:t>
      </w:r>
      <w:proofErr w:type="spellStart"/>
      <w:r>
        <w:rPr>
          <w:i/>
        </w:rPr>
        <w:t>tokenID</w:t>
      </w:r>
      <w:r w:rsidRPr="00954002">
        <w:rPr>
          <w:i/>
        </w:rPr>
        <w:t>s</w:t>
      </w:r>
      <w:proofErr w:type="spellEnd"/>
      <w:r w:rsidRPr="00954002">
        <w:rPr>
          <w:i/>
        </w:rPr>
        <w:t>, Local-Token-IDs</w:t>
      </w:r>
      <w:r w:rsidRPr="00954002">
        <w:t xml:space="preserve"> but this message flow assumes that these do not provide sufficient permissions for accessing the requested resource.</w:t>
      </w:r>
    </w:p>
    <w:p w14:paraId="7846F806" w14:textId="77777777" w:rsidR="006623A3" w:rsidRPr="00954002" w:rsidRDefault="006623A3" w:rsidP="006623A3">
      <w:pPr>
        <w:pStyle w:val="B10"/>
      </w:pPr>
      <w:r w:rsidRPr="00954002">
        <w:t>2.</w:t>
      </w:r>
      <w:r w:rsidRPr="00954002">
        <w:tab/>
        <w:t>(Optional)</w:t>
      </w:r>
      <w:r>
        <w:t xml:space="preserve"> </w:t>
      </w:r>
      <w:r w:rsidRPr="00954002">
        <w:t>Initial Hosting CSE processing:</w:t>
      </w:r>
    </w:p>
    <w:p w14:paraId="55A5FA7C" w14:textId="77777777" w:rsidR="006623A3" w:rsidRPr="00954002" w:rsidRDefault="006623A3" w:rsidP="006623A3">
      <w:pPr>
        <w:pStyle w:val="B20"/>
      </w:pPr>
      <w:r w:rsidRPr="00954002">
        <w:lastRenderedPageBreak/>
        <w:t>2.1</w:t>
      </w:r>
      <w:r w:rsidRPr="00954002">
        <w:tab/>
        <w:t>Hosting CSE performs the access decision for the request from the Originator. This call flow assumes that the request from the Originator is denied as a result of the access decision. The Hosting CSE observes the indication that the Originator prepared to request Tokens from DAS Servers for this request.</w:t>
      </w:r>
    </w:p>
    <w:p w14:paraId="5B874E12" w14:textId="77777777" w:rsidR="006623A3" w:rsidRPr="00954002" w:rsidRDefault="006623A3" w:rsidP="006623A3">
      <w:pPr>
        <w:pStyle w:val="B20"/>
      </w:pPr>
      <w:r w:rsidRPr="00954002">
        <w:t>2.2</w:t>
      </w:r>
      <w:r w:rsidRPr="00954002">
        <w:tab/>
        <w:t xml:space="preserve">The Hosting CSE forms a list of DAS Server's and associated Role-ID(s) (if any) as described in step 2.2.1 of the Direct Dynamic Authorization in clause 7.3.2.3 "Direct Dynamic Authorization". </w:t>
      </w:r>
    </w:p>
    <w:p w14:paraId="70CAFF5F" w14:textId="77777777" w:rsidR="006623A3" w:rsidRPr="00954002" w:rsidRDefault="006623A3" w:rsidP="006623A3">
      <w:pPr>
        <w:pStyle w:val="B20"/>
      </w:pPr>
      <w:r w:rsidRPr="00954002">
        <w:tab/>
        <w:t xml:space="preserve">For each DAS Server, then Hosting CSE may apply </w:t>
      </w:r>
      <w:proofErr w:type="spellStart"/>
      <w:r w:rsidRPr="00954002">
        <w:t>ESData</w:t>
      </w:r>
      <w:proofErr w:type="spellEnd"/>
      <w:r w:rsidRPr="00954002">
        <w:t xml:space="preserve"> to the set of Role-IDs for decryption by the DAS Server. For example, the </w:t>
      </w:r>
      <w:proofErr w:type="spellStart"/>
      <w:r w:rsidRPr="00954002">
        <w:t>ESData</w:t>
      </w:r>
      <w:proofErr w:type="spellEnd"/>
      <w:r w:rsidRPr="00954002">
        <w:t xml:space="preserve"> may encrypt the set of Role-IDs so they are not visible to the Originator.</w:t>
      </w:r>
    </w:p>
    <w:p w14:paraId="36B3E2DD" w14:textId="77777777" w:rsidR="006623A3" w:rsidRPr="00954002" w:rsidRDefault="006623A3" w:rsidP="006623A3">
      <w:pPr>
        <w:pStyle w:val="B20"/>
      </w:pPr>
      <w:r w:rsidRPr="00954002">
        <w:t>2.3</w:t>
      </w:r>
      <w:r w:rsidRPr="00954002">
        <w:tab/>
        <w:t>The Hosting CSE shall send an unsuccessful response to the Originator, including the list of DAS Servers and associated set of optionally-</w:t>
      </w:r>
      <w:proofErr w:type="spellStart"/>
      <w:r w:rsidRPr="00954002">
        <w:t>ESData</w:t>
      </w:r>
      <w:proofErr w:type="spellEnd"/>
      <w:r w:rsidRPr="00954002">
        <w:t>-protected Role-IDs.</w:t>
      </w:r>
    </w:p>
    <w:p w14:paraId="2E12FBCC" w14:textId="77777777" w:rsidR="006623A3" w:rsidRPr="00954002" w:rsidRDefault="006623A3" w:rsidP="006623A3">
      <w:pPr>
        <w:pStyle w:val="B20"/>
      </w:pPr>
      <w:r w:rsidRPr="00954002">
        <w:t>2.4</w:t>
      </w:r>
      <w:r w:rsidRPr="00954002">
        <w:tab/>
        <w:t>The Originator selects a DAS Server identified in the response.</w:t>
      </w:r>
    </w:p>
    <w:p w14:paraId="29528DD6" w14:textId="77777777" w:rsidR="006623A3" w:rsidRDefault="006623A3" w:rsidP="006623A3">
      <w:pPr>
        <w:pStyle w:val="B10"/>
        <w:keepNext/>
        <w:keepLines/>
      </w:pPr>
      <w:r w:rsidRPr="00954002">
        <w:t>3.</w:t>
      </w:r>
      <w:r w:rsidRPr="00954002">
        <w:tab/>
        <w:t xml:space="preserve">The Originator shall interact with the DAS Server to request the issuance of a </w:t>
      </w:r>
      <w:r w:rsidRPr="00954002">
        <w:rPr>
          <w:i/>
        </w:rPr>
        <w:t>Token</w:t>
      </w:r>
      <w:r w:rsidRPr="00954002">
        <w:t>. The Originator can provide the optionally-</w:t>
      </w:r>
      <w:proofErr w:type="spellStart"/>
      <w:r w:rsidRPr="00954002">
        <w:t>ESData</w:t>
      </w:r>
      <w:proofErr w:type="spellEnd"/>
      <w:r w:rsidRPr="00954002">
        <w:t xml:space="preserve">-protected set of Role-IDS to the DAS </w:t>
      </w:r>
      <w:proofErr w:type="gramStart"/>
      <w:r w:rsidRPr="00954002">
        <w:t>Server,</w:t>
      </w:r>
      <w:proofErr w:type="gramEnd"/>
      <w:r w:rsidRPr="00954002">
        <w:t xml:space="preserve"> and parameters from the original resource access request. </w:t>
      </w:r>
      <w:r>
        <w:rPr>
          <w:rFonts w:hint="eastAsia"/>
          <w:lang w:eastAsia="zh-CN"/>
        </w:rPr>
        <w:t>I</w:t>
      </w:r>
      <w:r>
        <w:t xml:space="preserve">f the Originator is an AE </w:t>
      </w:r>
      <w:r>
        <w:rPr>
          <w:rFonts w:hint="eastAsia"/>
          <w:lang w:eastAsia="zh-CN"/>
        </w:rPr>
        <w:t xml:space="preserve">and the </w:t>
      </w:r>
      <w:r w:rsidRPr="00357143">
        <w:rPr>
          <w:rFonts w:eastAsia="Times"/>
        </w:rPr>
        <w:t>AE-ID</w:t>
      </w:r>
      <w:r>
        <w:rPr>
          <w:rFonts w:hint="eastAsia"/>
          <w:lang w:eastAsia="zh-CN"/>
        </w:rPr>
        <w:t>-Stem is assigned by the Registrar CSE of the AE,</w:t>
      </w:r>
      <w:r>
        <w:rPr>
          <w:lang w:eastAsia="zh-CN"/>
        </w:rPr>
        <w:t xml:space="preserve"> and the Originator supports to </w:t>
      </w:r>
      <w:r>
        <w:rPr>
          <w:rFonts w:hint="eastAsia"/>
          <w:lang w:eastAsia="zh-CN"/>
        </w:rPr>
        <w:t>create the authorization relationship mapping record</w:t>
      </w:r>
      <w:r>
        <w:rPr>
          <w:lang w:eastAsia="zh-CN"/>
        </w:rPr>
        <w:t xml:space="preserve">, then the Originator shall provide the </w:t>
      </w:r>
      <w:proofErr w:type="spellStart"/>
      <w:r w:rsidRPr="00F555A5">
        <w:rPr>
          <w:rFonts w:hint="eastAsia"/>
          <w:i/>
          <w:lang w:eastAsia="zh-CN"/>
        </w:rPr>
        <w:t>A</w:t>
      </w:r>
      <w:r w:rsidRPr="00F555A5">
        <w:rPr>
          <w:i/>
          <w:lang w:eastAsia="zh-CN"/>
        </w:rPr>
        <w:t>uthorSignIndicator</w:t>
      </w:r>
      <w:proofErr w:type="spellEnd"/>
      <w:r>
        <w:rPr>
          <w:rFonts w:hint="eastAsia"/>
          <w:lang w:eastAsia="zh-CN"/>
        </w:rPr>
        <w:t xml:space="preserve"> </w:t>
      </w:r>
      <w:r>
        <w:rPr>
          <w:lang w:eastAsia="zh-CN"/>
        </w:rPr>
        <w:t>parameter</w:t>
      </w:r>
      <w:r>
        <w:rPr>
          <w:rFonts w:hint="eastAsia"/>
          <w:lang w:eastAsia="zh-CN"/>
        </w:rPr>
        <w:t xml:space="preserve"> in order to ask the DAS server to maintain the authorization relationship (see clause 7.3.2.7.2) in case the AE-ID of the Originator may change in a new registration</w:t>
      </w:r>
      <w:r>
        <w:rPr>
          <w:lang w:eastAsia="zh-CN"/>
        </w:rPr>
        <w:t xml:space="preserve">. </w:t>
      </w:r>
      <w:r w:rsidRPr="00954002">
        <w:t xml:space="preserve">If the set of Role-IDS is protected using </w:t>
      </w:r>
      <w:proofErr w:type="spellStart"/>
      <w:r w:rsidRPr="00954002">
        <w:t>ESData</w:t>
      </w:r>
      <w:proofErr w:type="spellEnd"/>
      <w:r w:rsidRPr="00954002">
        <w:t xml:space="preserve">, the DAS Server applies </w:t>
      </w:r>
      <w:proofErr w:type="spellStart"/>
      <w:r w:rsidRPr="00954002">
        <w:t>ESData</w:t>
      </w:r>
      <w:proofErr w:type="spellEnd"/>
      <w:r w:rsidRPr="00954002">
        <w:t xml:space="preserve"> to extract the set of Role-IDS. The DAS Server issues a Token(s) and provides the </w:t>
      </w:r>
      <w:proofErr w:type="spellStart"/>
      <w:r>
        <w:t>tokenID</w:t>
      </w:r>
      <w:proofErr w:type="spellEnd"/>
      <w:r w:rsidRPr="00954002">
        <w:t xml:space="preserve">(s) and optionally the </w:t>
      </w:r>
      <w:proofErr w:type="spellStart"/>
      <w:r w:rsidRPr="00954002">
        <w:t>ESData</w:t>
      </w:r>
      <w:proofErr w:type="spellEnd"/>
      <w:r w:rsidRPr="00954002">
        <w:t xml:space="preserve">-protected Token(s) to the Originator. The DAS Server can also provide the Originator with other parameters from the Token; for example, the time window in which the Token is valid. </w:t>
      </w:r>
      <w:r>
        <w:rPr>
          <w:rFonts w:hint="eastAsia"/>
          <w:lang w:eastAsia="zh-CN"/>
        </w:rPr>
        <w:t>I</w:t>
      </w:r>
      <w:r>
        <w:t xml:space="preserve">f the DAS Server receives the </w:t>
      </w:r>
      <w:proofErr w:type="spellStart"/>
      <w:r w:rsidRPr="00F555A5">
        <w:rPr>
          <w:rFonts w:hint="eastAsia"/>
          <w:i/>
          <w:lang w:eastAsia="zh-CN"/>
        </w:rPr>
        <w:t>A</w:t>
      </w:r>
      <w:r w:rsidRPr="00F555A5">
        <w:rPr>
          <w:i/>
          <w:lang w:eastAsia="zh-CN"/>
        </w:rPr>
        <w:t>uthorSignIndicator</w:t>
      </w:r>
      <w:proofErr w:type="spellEnd"/>
      <w:r>
        <w:rPr>
          <w:rFonts w:hint="eastAsia"/>
          <w:lang w:eastAsia="zh-CN"/>
        </w:rPr>
        <w:t xml:space="preserve"> </w:t>
      </w:r>
      <w:r>
        <w:rPr>
          <w:lang w:eastAsia="zh-CN"/>
        </w:rPr>
        <w:t xml:space="preserve">from the </w:t>
      </w:r>
      <w:proofErr w:type="gramStart"/>
      <w:r>
        <w:rPr>
          <w:lang w:eastAsia="zh-CN"/>
        </w:rPr>
        <w:t>Originator,</w:t>
      </w:r>
      <w:proofErr w:type="gramEnd"/>
      <w:r>
        <w:rPr>
          <w:rFonts w:hint="eastAsia"/>
          <w:lang w:eastAsia="zh-CN"/>
        </w:rPr>
        <w:t xml:space="preserve"> </w:t>
      </w:r>
      <w:r>
        <w:rPr>
          <w:lang w:eastAsia="zh-CN"/>
        </w:rPr>
        <w:t xml:space="preserve">and the DAS server supports </w:t>
      </w:r>
      <w:r>
        <w:rPr>
          <w:rFonts w:hint="eastAsia"/>
          <w:lang w:eastAsia="zh-CN"/>
        </w:rPr>
        <w:t>creating the authorization relationship mapping record</w:t>
      </w:r>
      <w:r>
        <w:t xml:space="preserve">, then the DAS server shall provide the Originator with a </w:t>
      </w:r>
      <w:proofErr w:type="spellStart"/>
      <w:r w:rsidRPr="003E50A5">
        <w:rPr>
          <w:i/>
        </w:rPr>
        <w:t>AuthorSignReqInfo</w:t>
      </w:r>
      <w:proofErr w:type="spellEnd"/>
      <w:r>
        <w:t xml:space="preserve"> to request the Originator to return </w:t>
      </w:r>
      <w:proofErr w:type="spellStart"/>
      <w:r w:rsidRPr="003E50A5">
        <w:rPr>
          <w:i/>
        </w:rPr>
        <w:t>AuthorSign</w:t>
      </w:r>
      <w:proofErr w:type="spellEnd"/>
      <w:r w:rsidRPr="003E50A5">
        <w:rPr>
          <w:i/>
        </w:rPr>
        <w:t>(s)</w:t>
      </w:r>
      <w:r>
        <w:t xml:space="preserve"> for each Token. </w:t>
      </w:r>
      <w:r w:rsidRPr="00954002">
        <w:t>This interaction is specific to the Dynamic Authorization System technology being used.</w:t>
      </w:r>
    </w:p>
    <w:p w14:paraId="3B282026" w14:textId="074D0C08" w:rsidR="00B25C6A" w:rsidRPr="00893246" w:rsidRDefault="00B25C6A" w:rsidP="00B25C6A">
      <w:pPr>
        <w:pStyle w:val="NO"/>
        <w:rPr>
          <w:ins w:id="116" w:author="LE BRUN Leila IMT/OLS" w:date="2019-07-10T18:47:00Z"/>
        </w:rPr>
      </w:pPr>
      <w:ins w:id="117" w:author="LE BRUN Leila IMT/OLS" w:date="2019-07-10T18:47:00Z">
        <w:r w:rsidRPr="009F0929">
          <w:rPr>
            <w:lang w:val="en-US" w:eastAsia="zh-CN"/>
          </w:rPr>
          <w:t xml:space="preserve">NOTE </w:t>
        </w:r>
        <w:proofErr w:type="gramStart"/>
        <w:r>
          <w:rPr>
            <w:lang w:val="en-US" w:eastAsia="zh-CN"/>
          </w:rPr>
          <w:t>1</w:t>
        </w:r>
        <w:r w:rsidRPr="009F0929">
          <w:rPr>
            <w:lang w:val="en-US" w:eastAsia="zh-CN"/>
          </w:rPr>
          <w:t> :</w:t>
        </w:r>
        <w:proofErr w:type="gramEnd"/>
        <w:r>
          <w:rPr>
            <w:lang w:val="en-US" w:eastAsia="zh-CN"/>
          </w:rPr>
          <w:t xml:space="preserve"> DAS server selects suitable Token authorizing the Originator to access the requested resource. However, it is possible that </w:t>
        </w:r>
        <w:proofErr w:type="spellStart"/>
        <w:r w:rsidRPr="00B33F2E">
          <w:rPr>
            <w:i/>
            <w:lang w:val="en-US" w:eastAsia="zh-CN"/>
          </w:rPr>
          <w:t>Role</w:t>
        </w:r>
        <w:r>
          <w:rPr>
            <w:i/>
            <w:lang w:val="en-US" w:eastAsia="zh-CN"/>
          </w:rPr>
          <w:t>ID</w:t>
        </w:r>
        <w:r w:rsidRPr="00B33F2E">
          <w:rPr>
            <w:i/>
            <w:lang w:val="en-US" w:eastAsia="zh-CN"/>
          </w:rPr>
          <w:t>s</w:t>
        </w:r>
        <w:proofErr w:type="spellEnd"/>
        <w:r>
          <w:rPr>
            <w:lang w:val="en-US" w:eastAsia="zh-CN"/>
          </w:rPr>
          <w:t xml:space="preserve"> are used in ASN (Access Service Node) with different access rights policies per </w:t>
        </w:r>
        <w:proofErr w:type="spellStart"/>
        <w:r w:rsidRPr="00B33F2E">
          <w:rPr>
            <w:i/>
            <w:lang w:val="en-US" w:eastAsia="zh-CN"/>
          </w:rPr>
          <w:t>Role</w:t>
        </w:r>
        <w:r>
          <w:rPr>
            <w:i/>
            <w:lang w:val="en-US" w:eastAsia="zh-CN"/>
          </w:rPr>
          <w:t>ID</w:t>
        </w:r>
        <w:proofErr w:type="spellEnd"/>
        <w:r>
          <w:rPr>
            <w:lang w:val="en-US" w:eastAsia="zh-CN"/>
          </w:rPr>
          <w:t xml:space="preserve"> and different DAS servers per </w:t>
        </w:r>
        <w:proofErr w:type="spellStart"/>
        <w:r w:rsidRPr="00B33F2E">
          <w:rPr>
            <w:i/>
            <w:lang w:val="en-US" w:eastAsia="zh-CN"/>
          </w:rPr>
          <w:t>Role</w:t>
        </w:r>
        <w:r>
          <w:rPr>
            <w:i/>
            <w:lang w:val="en-US" w:eastAsia="zh-CN"/>
          </w:rPr>
          <w:t>ID</w:t>
        </w:r>
        <w:proofErr w:type="spellEnd"/>
        <w:r>
          <w:rPr>
            <w:lang w:val="en-US" w:eastAsia="zh-CN"/>
          </w:rPr>
          <w:t xml:space="preserve">. In such case Originator DAS server will manage requesting a second token from </w:t>
        </w:r>
      </w:ins>
      <w:ins w:id="118" w:author="LE BRUN Leila IMT/OLS" w:date="2019-07-10T18:48:00Z">
        <w:r w:rsidR="00496641">
          <w:rPr>
            <w:lang w:val="en-US" w:eastAsia="zh-CN"/>
          </w:rPr>
          <w:t xml:space="preserve">the second </w:t>
        </w:r>
      </w:ins>
      <w:ins w:id="119" w:author="LE BRUN Leila IMT/OLS" w:date="2019-07-10T18:47:00Z">
        <w:r>
          <w:rPr>
            <w:lang w:val="en-US" w:eastAsia="zh-CN"/>
          </w:rPr>
          <w:t xml:space="preserve">DAS (second DAS will manage access policies for a </w:t>
        </w:r>
      </w:ins>
      <w:ins w:id="120" w:author="LE BRUN Leila IMT/OLS" w:date="2019-07-10T18:48:00Z">
        <w:r w:rsidR="00496641">
          <w:rPr>
            <w:lang w:val="en-US" w:eastAsia="zh-CN"/>
          </w:rPr>
          <w:t xml:space="preserve">different </w:t>
        </w:r>
      </w:ins>
      <w:proofErr w:type="spellStart"/>
      <w:ins w:id="121" w:author="LE BRUN Leila IMT/OLS" w:date="2019-07-10T18:47:00Z">
        <w:r w:rsidRPr="00B33F2E">
          <w:rPr>
            <w:i/>
            <w:lang w:val="en-US" w:eastAsia="zh-CN"/>
          </w:rPr>
          <w:t>RoleID</w:t>
        </w:r>
        <w:proofErr w:type="spellEnd"/>
        <w:r>
          <w:rPr>
            <w:lang w:val="en-US" w:eastAsia="zh-CN"/>
          </w:rPr>
          <w:t xml:space="preserve">). Originator DAS will be in charge to return as list of Tokens to the Hosting CSE </w:t>
        </w:r>
      </w:ins>
    </w:p>
    <w:p w14:paraId="0D661E16" w14:textId="77777777" w:rsidR="00B25C6A" w:rsidRPr="00954002" w:rsidRDefault="00B25C6A" w:rsidP="00B25C6A">
      <w:pPr>
        <w:pStyle w:val="NO"/>
        <w:ind w:firstLine="0"/>
        <w:rPr>
          <w:ins w:id="122" w:author="LE BRUN Leila IMT/OLS" w:date="2019-07-10T18:47:00Z"/>
        </w:rPr>
      </w:pPr>
      <w:ins w:id="123" w:author="LE BRUN Leila IMT/OLS" w:date="2019-07-10T18:47:00Z">
        <w:r w:rsidRPr="00893246">
          <w:rPr>
            <w:i/>
            <w:lang w:val="en-US" w:eastAsia="zh-CN"/>
          </w:rPr>
          <w:t>Issuer</w:t>
        </w:r>
        <w:r>
          <w:rPr>
            <w:lang w:val="en-US" w:eastAsia="zh-CN"/>
          </w:rPr>
          <w:t xml:space="preserve"> field inside the Token structure (</w:t>
        </w:r>
        <w:r w:rsidRPr="00954002">
          <w:t>c</w:t>
        </w:r>
        <w:r>
          <w:t>lause 7.3.3.1 "</w:t>
        </w:r>
        <w:proofErr w:type="spellStart"/>
        <w:r>
          <w:t>Token</w:t>
        </w:r>
        <w:proofErr w:type="spellEnd"/>
        <w:r>
          <w:t xml:space="preserve"> Structure"</w:t>
        </w:r>
        <w:r>
          <w:rPr>
            <w:lang w:val="en-US" w:eastAsia="zh-CN"/>
          </w:rPr>
          <w:t>) will indicate which DAS provided which token.</w:t>
        </w:r>
      </w:ins>
    </w:p>
    <w:p w14:paraId="5F182494" w14:textId="77777777" w:rsidR="006623A3" w:rsidRDefault="006623A3" w:rsidP="006623A3">
      <w:pPr>
        <w:pStyle w:val="B10"/>
      </w:pPr>
      <w:r>
        <w:t>4.</w:t>
      </w:r>
      <w:r>
        <w:rPr>
          <w:rFonts w:hint="eastAsia"/>
          <w:lang w:eastAsia="zh-CN"/>
        </w:rPr>
        <w:tab/>
      </w:r>
      <w:r>
        <w:t>If the Originator receives a</w:t>
      </w:r>
      <w:r>
        <w:rPr>
          <w:rFonts w:hint="eastAsia"/>
          <w:lang w:eastAsia="zh-CN"/>
        </w:rPr>
        <w:t>n</w:t>
      </w:r>
      <w:r>
        <w:t xml:space="preserve"> </w:t>
      </w:r>
      <w:proofErr w:type="spellStart"/>
      <w:r w:rsidRPr="003E50A5">
        <w:rPr>
          <w:i/>
        </w:rPr>
        <w:t>AuthorSignReqInfo</w:t>
      </w:r>
      <w:proofErr w:type="spellEnd"/>
      <w:r>
        <w:rPr>
          <w:i/>
        </w:rPr>
        <w:t xml:space="preserve"> </w:t>
      </w:r>
      <w:r>
        <w:t xml:space="preserve">from DAS server, then the Originator shall return the </w:t>
      </w:r>
      <w:proofErr w:type="spellStart"/>
      <w:r>
        <w:t>AuthorSign</w:t>
      </w:r>
      <w:proofErr w:type="spellEnd"/>
      <w:r>
        <w:t>(s) to DAS server:</w:t>
      </w:r>
    </w:p>
    <w:p w14:paraId="3C4039CD" w14:textId="77777777" w:rsidR="006623A3" w:rsidRDefault="006623A3" w:rsidP="006623A3">
      <w:pPr>
        <w:pStyle w:val="B20"/>
      </w:pPr>
      <w:r>
        <w:t>4.1</w:t>
      </w:r>
      <w:r>
        <w:rPr>
          <w:rFonts w:hint="eastAsia"/>
          <w:lang w:eastAsia="zh-CN"/>
        </w:rPr>
        <w:tab/>
      </w:r>
      <w:r>
        <w:t xml:space="preserve">The Originator generates </w:t>
      </w:r>
      <w:proofErr w:type="spellStart"/>
      <w:r w:rsidRPr="00DD4463">
        <w:rPr>
          <w:i/>
        </w:rPr>
        <w:t>AuthorSign</w:t>
      </w:r>
      <w:proofErr w:type="spellEnd"/>
      <w:r w:rsidRPr="00DD4463">
        <w:rPr>
          <w:i/>
        </w:rPr>
        <w:t>(s)</w:t>
      </w:r>
      <w:r>
        <w:t xml:space="preserve"> </w:t>
      </w:r>
      <w:r>
        <w:rPr>
          <w:rFonts w:hint="eastAsia"/>
          <w:lang w:eastAsia="zh-CN"/>
        </w:rPr>
        <w:t>on</w:t>
      </w:r>
      <w:r>
        <w:t xml:space="preserve"> Token(s) or </w:t>
      </w:r>
      <w:proofErr w:type="spellStart"/>
      <w:r>
        <w:t>TokenID</w:t>
      </w:r>
      <w:proofErr w:type="spellEnd"/>
      <w:r>
        <w:t>(s) for each Token.</w:t>
      </w:r>
    </w:p>
    <w:p w14:paraId="06F646DE" w14:textId="239C15CA" w:rsidR="006623A3" w:rsidRDefault="006623A3" w:rsidP="006623A3">
      <w:pPr>
        <w:pStyle w:val="NO"/>
      </w:pPr>
      <w:r>
        <w:t xml:space="preserve">NOTE </w:t>
      </w:r>
      <w:ins w:id="124" w:author="LE BRUN Leila IMT/OLS" w:date="2019-07-09T10:11:00Z">
        <w:r w:rsidRPr="006623A3">
          <w:rPr>
            <w:lang w:val="en-US"/>
          </w:rPr>
          <w:t>2</w:t>
        </w:r>
      </w:ins>
      <w:del w:id="125" w:author="LE BRUN Leila IMT/OLS" w:date="2019-07-09T10:11:00Z">
        <w:r w:rsidDel="006623A3">
          <w:delText>1</w:delText>
        </w:r>
      </w:del>
      <w:r>
        <w:t>:</w:t>
      </w:r>
      <w:r>
        <w:rPr>
          <w:rFonts w:hint="eastAsia"/>
          <w:lang w:eastAsia="zh-CN"/>
        </w:rPr>
        <w:tab/>
      </w:r>
      <w:proofErr w:type="spellStart"/>
      <w:r w:rsidRPr="00F8233E">
        <w:t>AuthorSign</w:t>
      </w:r>
      <w:proofErr w:type="spellEnd"/>
      <w:r>
        <w:t xml:space="preserve"> are a signature </w:t>
      </w:r>
      <w:proofErr w:type="spellStart"/>
      <w:r w:rsidRPr="00AE75EA">
        <w:t>generated</w:t>
      </w:r>
      <w:proofErr w:type="spellEnd"/>
      <w:r w:rsidRPr="00AE75EA">
        <w:t xml:space="preserve"> </w:t>
      </w:r>
      <w:proofErr w:type="spellStart"/>
      <w:r>
        <w:t>using</w:t>
      </w:r>
      <w:proofErr w:type="spellEnd"/>
      <w:r>
        <w:t xml:space="preserve"> the </w:t>
      </w:r>
      <w:proofErr w:type="spellStart"/>
      <w:r w:rsidRPr="00AE75EA">
        <w:t>certificate</w:t>
      </w:r>
      <w:proofErr w:type="spellEnd"/>
      <w:r w:rsidRPr="00AE75EA">
        <w:t xml:space="preserve"> of </w:t>
      </w:r>
      <w:r>
        <w:t xml:space="preserve">the </w:t>
      </w:r>
      <w:r w:rsidRPr="00AE75EA">
        <w:t>AE or</w:t>
      </w:r>
      <w:r>
        <w:t xml:space="preserve"> a </w:t>
      </w:r>
      <w:r w:rsidRPr="00AE75EA">
        <w:t xml:space="preserve">MIC </w:t>
      </w:r>
      <w:proofErr w:type="spellStart"/>
      <w:r w:rsidRPr="00AE75EA">
        <w:t>generated</w:t>
      </w:r>
      <w:proofErr w:type="spellEnd"/>
      <w:r w:rsidRPr="00AE75EA">
        <w:t xml:space="preserve"> </w:t>
      </w:r>
      <w:proofErr w:type="spellStart"/>
      <w:r w:rsidRPr="00AE75EA">
        <w:t>using</w:t>
      </w:r>
      <w:proofErr w:type="spellEnd"/>
      <w:r w:rsidRPr="00AE75EA">
        <w:t xml:space="preserve"> a </w:t>
      </w:r>
      <w:proofErr w:type="spellStart"/>
      <w:r w:rsidRPr="00AE75EA">
        <w:t>symmetri</w:t>
      </w:r>
      <w:r w:rsidRPr="00AE75EA">
        <w:rPr>
          <w:rFonts w:hint="eastAsia"/>
        </w:rPr>
        <w:t>c</w:t>
      </w:r>
      <w:proofErr w:type="spellEnd"/>
      <w:r w:rsidRPr="00AE75EA">
        <w:t xml:space="preserve"> key </w:t>
      </w:r>
      <w:proofErr w:type="spellStart"/>
      <w:r w:rsidRPr="00AE75EA">
        <w:t>shared</w:t>
      </w:r>
      <w:proofErr w:type="spellEnd"/>
      <w:r w:rsidRPr="00AE75EA">
        <w:t xml:space="preserve"> </w:t>
      </w:r>
      <w:proofErr w:type="spellStart"/>
      <w:r w:rsidRPr="00AE75EA">
        <w:t>between</w:t>
      </w:r>
      <w:proofErr w:type="spellEnd"/>
      <w:r w:rsidRPr="00AE75EA">
        <w:t xml:space="preserve"> </w:t>
      </w:r>
      <w:r>
        <w:t xml:space="preserve">the </w:t>
      </w:r>
      <w:r w:rsidRPr="00AE75EA">
        <w:t xml:space="preserve">AE and </w:t>
      </w:r>
      <w:r>
        <w:t>DAS server</w:t>
      </w:r>
      <w:r>
        <w:rPr>
          <w:rFonts w:hint="eastAsia"/>
          <w:lang w:eastAsia="zh-CN"/>
        </w:rPr>
        <w:t xml:space="preserve">. </w:t>
      </w:r>
      <w:r>
        <w:t xml:space="preserve">How a </w:t>
      </w:r>
      <w:proofErr w:type="spellStart"/>
      <w:r>
        <w:t>symmetric</w:t>
      </w:r>
      <w:proofErr w:type="spellEnd"/>
      <w:r>
        <w:t xml:space="preserve"> key </w:t>
      </w:r>
      <w:proofErr w:type="spellStart"/>
      <w:r>
        <w:t>is</w:t>
      </w:r>
      <w:proofErr w:type="spellEnd"/>
      <w:r>
        <w:t xml:space="preserve"> </w:t>
      </w:r>
      <w:proofErr w:type="spellStart"/>
      <w:r>
        <w:t>distributed</w:t>
      </w:r>
      <w:proofErr w:type="spellEnd"/>
      <w:r>
        <w:t xml:space="preserve"> to AE and DAS server </w:t>
      </w:r>
      <w:proofErr w:type="spellStart"/>
      <w:r>
        <w:t>is</w:t>
      </w:r>
      <w:proofErr w:type="spellEnd"/>
      <w:r>
        <w:t xml:space="preserve"> not </w:t>
      </w:r>
      <w:proofErr w:type="spellStart"/>
      <w:r>
        <w:t>specified</w:t>
      </w:r>
      <w:proofErr w:type="spellEnd"/>
      <w:r>
        <w:t xml:space="preserve"> in </w:t>
      </w:r>
      <w:proofErr w:type="spellStart"/>
      <w:r>
        <w:t>this</w:t>
      </w:r>
      <w:proofErr w:type="spellEnd"/>
      <w:r>
        <w:t xml:space="preserve"> document.</w:t>
      </w:r>
    </w:p>
    <w:p w14:paraId="31095A83" w14:textId="77777777" w:rsidR="006623A3" w:rsidRDefault="006623A3" w:rsidP="006623A3">
      <w:pPr>
        <w:pStyle w:val="B20"/>
      </w:pPr>
      <w:r>
        <w:rPr>
          <w:rFonts w:hint="eastAsia"/>
        </w:rPr>
        <w:t>4.2</w:t>
      </w:r>
      <w:r>
        <w:rPr>
          <w:rFonts w:hint="eastAsia"/>
        </w:rPr>
        <w:tab/>
        <w:t xml:space="preserve">The Originator </w:t>
      </w:r>
      <w:r>
        <w:t xml:space="preserve">sends the </w:t>
      </w:r>
      <w:proofErr w:type="spellStart"/>
      <w:r>
        <w:t>AuthorSign</w:t>
      </w:r>
      <w:proofErr w:type="spellEnd"/>
      <w:r>
        <w:t xml:space="preserve">(s) to DAS server with the corresponding Token(s) or </w:t>
      </w:r>
      <w:proofErr w:type="spellStart"/>
      <w:r>
        <w:t>TokenID</w:t>
      </w:r>
      <w:proofErr w:type="spellEnd"/>
      <w:r>
        <w:t xml:space="preserve">(s). </w:t>
      </w:r>
    </w:p>
    <w:p w14:paraId="4EE21F57" w14:textId="77777777" w:rsidR="006623A3" w:rsidRDefault="006623A3" w:rsidP="006623A3">
      <w:pPr>
        <w:pStyle w:val="B20"/>
      </w:pPr>
      <w:r>
        <w:t>4.3</w:t>
      </w:r>
      <w:r>
        <w:rPr>
          <w:rFonts w:hint="eastAsia"/>
        </w:rPr>
        <w:tab/>
      </w:r>
      <w:r>
        <w:t xml:space="preserve">The DAS server shall create </w:t>
      </w:r>
      <w:proofErr w:type="spellStart"/>
      <w:r w:rsidRPr="00DD4463">
        <w:t>AuthorRelMapRecord</w:t>
      </w:r>
      <w:proofErr w:type="spellEnd"/>
      <w:r>
        <w:t xml:space="preserve">(s) </w:t>
      </w:r>
      <w:r w:rsidRPr="00954002">
        <w:t>containing the information</w:t>
      </w:r>
      <w:r>
        <w:t xml:space="preserve"> </w:t>
      </w:r>
      <w:r w:rsidRPr="00954002">
        <w:t>listed in table 7.3.2.2-</w:t>
      </w:r>
      <w:r>
        <w:t>3 for each Token.</w:t>
      </w:r>
    </w:p>
    <w:p w14:paraId="53D93EF2" w14:textId="77777777" w:rsidR="006623A3" w:rsidRPr="00954002" w:rsidRDefault="006623A3" w:rsidP="006623A3">
      <w:pPr>
        <w:pStyle w:val="B10"/>
      </w:pPr>
      <w:r>
        <w:t>5</w:t>
      </w:r>
      <w:r w:rsidRPr="00954002">
        <w:t>.</w:t>
      </w:r>
      <w:r w:rsidRPr="00954002">
        <w:tab/>
        <w:t xml:space="preserve">For request that the Originator wishes to have authorized using an issued Token, the Originator shall add </w:t>
      </w:r>
      <w:proofErr w:type="spellStart"/>
      <w:r w:rsidRPr="00954002">
        <w:t>ESData</w:t>
      </w:r>
      <w:proofErr w:type="spellEnd"/>
      <w:r w:rsidRPr="00954002">
        <w:t xml:space="preserve">-protected Token provided by the DAS Server or </w:t>
      </w:r>
      <w:proofErr w:type="spellStart"/>
      <w:r>
        <w:rPr>
          <w:i/>
        </w:rPr>
        <w:t>tokenID</w:t>
      </w:r>
      <w:proofErr w:type="spellEnd"/>
      <w:r w:rsidRPr="00954002">
        <w:t xml:space="preserve"> (if no </w:t>
      </w:r>
      <w:proofErr w:type="spellStart"/>
      <w:r w:rsidRPr="00954002">
        <w:t>ESData</w:t>
      </w:r>
      <w:proofErr w:type="spellEnd"/>
      <w:r w:rsidRPr="00954002">
        <w:t xml:space="preserve">-protected Token was provided) if the corresponding </w:t>
      </w:r>
      <w:proofErr w:type="spellStart"/>
      <w:r w:rsidRPr="00954002">
        <w:t>ESData</w:t>
      </w:r>
      <w:proofErr w:type="spellEnd"/>
      <w:r w:rsidRPr="00954002">
        <w:t xml:space="preserve">-protected Token(s) was not provided by the DAS Server. In particular, if the request at step 1 was unsuccessful at step 2.3, then the Originator may repeat the request with new </w:t>
      </w:r>
      <w:r w:rsidRPr="00954002">
        <w:rPr>
          <w:i/>
        </w:rPr>
        <w:t>Token(s)</w:t>
      </w:r>
      <w:r w:rsidRPr="00954002">
        <w:t xml:space="preserve"> and/or </w:t>
      </w:r>
      <w:proofErr w:type="spellStart"/>
      <w:r>
        <w:rPr>
          <w:i/>
        </w:rPr>
        <w:t>tokenID</w:t>
      </w:r>
      <w:proofErr w:type="spellEnd"/>
      <w:r w:rsidRPr="00954002">
        <w:rPr>
          <w:i/>
        </w:rPr>
        <w:t>(s)</w:t>
      </w:r>
      <w:r w:rsidRPr="00954002">
        <w:t xml:space="preserve">. A token may be used in multiple </w:t>
      </w:r>
      <w:proofErr w:type="gramStart"/>
      <w:r w:rsidRPr="00954002">
        <w:t>request</w:t>
      </w:r>
      <w:proofErr w:type="gramEnd"/>
      <w:r w:rsidRPr="00954002">
        <w:t xml:space="preserve">. </w:t>
      </w:r>
      <w:r>
        <w:t xml:space="preserve">If step 4 is performed, then the request shall contain the </w:t>
      </w:r>
      <w:bookmarkStart w:id="126" w:name="OLE_LINK30"/>
      <w:proofErr w:type="spellStart"/>
      <w:r w:rsidRPr="00622342">
        <w:rPr>
          <w:i/>
        </w:rPr>
        <w:t>AuthorRelIndicator</w:t>
      </w:r>
      <w:proofErr w:type="spellEnd"/>
      <w:r>
        <w:t xml:space="preserve"> </w:t>
      </w:r>
      <w:bookmarkEnd w:id="126"/>
      <w:r>
        <w:t>to indicat</w:t>
      </w:r>
      <w:r>
        <w:rPr>
          <w:rFonts w:hint="eastAsia"/>
          <w:lang w:eastAsia="zh-CN"/>
        </w:rPr>
        <w:t>e</w:t>
      </w:r>
      <w:r>
        <w:t xml:space="preserve"> to the Hosting CSE that the relationship between the AE and the Token(s) are maintained in the DAS server.</w:t>
      </w:r>
    </w:p>
    <w:p w14:paraId="5050AACC" w14:textId="77777777" w:rsidR="006623A3" w:rsidRPr="00954002" w:rsidRDefault="006623A3" w:rsidP="006623A3">
      <w:pPr>
        <w:pStyle w:val="B10"/>
      </w:pPr>
      <w:r w:rsidRPr="00954002">
        <w:lastRenderedPageBreak/>
        <w:tab/>
        <w:t>The Originator shall send the request to the Hosting CSE.</w:t>
      </w:r>
    </w:p>
    <w:p w14:paraId="41B528A1" w14:textId="77777777" w:rsidR="006623A3" w:rsidRPr="00954002" w:rsidRDefault="006623A3" w:rsidP="006623A3">
      <w:pPr>
        <w:pStyle w:val="B10"/>
      </w:pPr>
      <w:r>
        <w:t>6</w:t>
      </w:r>
      <w:r w:rsidRPr="00954002">
        <w:t>.</w:t>
      </w:r>
      <w:r w:rsidRPr="00954002">
        <w:tab/>
        <w:t xml:space="preserve">(Optional) </w:t>
      </w:r>
      <w:proofErr w:type="gramStart"/>
      <w:r w:rsidRPr="00954002">
        <w:t>If</w:t>
      </w:r>
      <w:proofErr w:type="gramEnd"/>
      <w:r w:rsidRPr="00954002">
        <w:t xml:space="preserve"> the request includes </w:t>
      </w:r>
      <w:proofErr w:type="spellStart"/>
      <w:r>
        <w:rPr>
          <w:i/>
        </w:rPr>
        <w:t>tokenID</w:t>
      </w:r>
      <w:proofErr w:type="spellEnd"/>
      <w:r w:rsidRPr="00954002">
        <w:rPr>
          <w:i/>
        </w:rPr>
        <w:t>(s)</w:t>
      </w:r>
      <w:r w:rsidRPr="00954002">
        <w:t xml:space="preserve">, then for each </w:t>
      </w:r>
      <w:proofErr w:type="spellStart"/>
      <w:r>
        <w:rPr>
          <w:i/>
        </w:rPr>
        <w:t>tokenID</w:t>
      </w:r>
      <w:proofErr w:type="spellEnd"/>
      <w:r w:rsidRPr="00954002">
        <w:t xml:space="preserve"> the Hosting CSE identifies the corresponding DAS Server AE from which to request the corresponding Token:</w:t>
      </w:r>
    </w:p>
    <w:p w14:paraId="5DE47E21" w14:textId="77777777" w:rsidR="006623A3" w:rsidRPr="00954002" w:rsidRDefault="006623A3" w:rsidP="006623A3">
      <w:pPr>
        <w:pStyle w:val="B20"/>
      </w:pPr>
      <w:r>
        <w:t>6</w:t>
      </w:r>
      <w:r w:rsidRPr="00954002">
        <w:t>.1</w:t>
      </w:r>
      <w:r w:rsidRPr="00954002">
        <w:tab/>
        <w:t xml:space="preserve">The Hosting CSE sends the </w:t>
      </w:r>
      <w:proofErr w:type="spellStart"/>
      <w:r>
        <w:t>tokenID</w:t>
      </w:r>
      <w:proofErr w:type="spellEnd"/>
      <w:r w:rsidRPr="00954002">
        <w:t>(s) to the DAS Server via a DAS Server AE.</w:t>
      </w:r>
    </w:p>
    <w:p w14:paraId="21C7A96F" w14:textId="77777777" w:rsidR="006623A3" w:rsidRPr="00954002" w:rsidRDefault="006623A3" w:rsidP="006623A3">
      <w:pPr>
        <w:pStyle w:val="B20"/>
      </w:pPr>
      <w:r>
        <w:t>6</w:t>
      </w:r>
      <w:r w:rsidRPr="00954002">
        <w:t>.2</w:t>
      </w:r>
      <w:r w:rsidRPr="00954002">
        <w:tab/>
        <w:t xml:space="preserve">The DAS Server shall return the corresponding valid </w:t>
      </w:r>
      <w:proofErr w:type="spellStart"/>
      <w:r w:rsidRPr="00954002">
        <w:t>ESData</w:t>
      </w:r>
      <w:proofErr w:type="spellEnd"/>
      <w:r w:rsidRPr="00954002">
        <w:t xml:space="preserve">-protected Token(s) to the Hosting CSE via the DAS Server AE. </w:t>
      </w:r>
    </w:p>
    <w:p w14:paraId="03BBBAF4" w14:textId="77777777" w:rsidR="006623A3" w:rsidRPr="00954002" w:rsidRDefault="006623A3" w:rsidP="006623A3">
      <w:pPr>
        <w:pStyle w:val="B10"/>
      </w:pPr>
      <w:r>
        <w:t>7</w:t>
      </w:r>
      <w:r w:rsidRPr="00954002">
        <w:t>.</w:t>
      </w:r>
      <w:r w:rsidRPr="00954002">
        <w:tab/>
        <w:t>Hosting CSE Processing:</w:t>
      </w:r>
    </w:p>
    <w:p w14:paraId="53FFDBE3" w14:textId="77777777" w:rsidR="006623A3" w:rsidRPr="00954002" w:rsidRDefault="006623A3" w:rsidP="006623A3">
      <w:pPr>
        <w:pStyle w:val="B20"/>
      </w:pPr>
      <w:r>
        <w:t>7</w:t>
      </w:r>
      <w:r w:rsidRPr="00954002">
        <w:t>.1</w:t>
      </w:r>
      <w:r w:rsidRPr="00954002">
        <w:tab/>
        <w:t>Token Processing:</w:t>
      </w:r>
    </w:p>
    <w:p w14:paraId="19A3649D" w14:textId="77777777" w:rsidR="006623A3" w:rsidRPr="00954002" w:rsidRDefault="006623A3" w:rsidP="006623A3">
      <w:pPr>
        <w:pStyle w:val="B30"/>
      </w:pPr>
      <w:r>
        <w:t>7</w:t>
      </w:r>
      <w:r w:rsidRPr="00954002">
        <w:t>.1.1</w:t>
      </w:r>
      <w:r w:rsidRPr="00954002">
        <w:tab/>
        <w:t xml:space="preserve">The Hosting CSE shall apply </w:t>
      </w:r>
      <w:proofErr w:type="spellStart"/>
      <w:r w:rsidRPr="00954002">
        <w:t>ESData</w:t>
      </w:r>
      <w:proofErr w:type="spellEnd"/>
      <w:r w:rsidRPr="00954002">
        <w:t xml:space="preserve"> to the </w:t>
      </w:r>
      <w:proofErr w:type="spellStart"/>
      <w:r w:rsidRPr="00954002">
        <w:t>ESData</w:t>
      </w:r>
      <w:proofErr w:type="spellEnd"/>
      <w:r w:rsidRPr="00954002">
        <w:t>-protected Token(s), either provided in the request or retrieved f</w:t>
      </w:r>
      <w:r>
        <w:t>r</w:t>
      </w:r>
      <w:r w:rsidRPr="00954002">
        <w:t xml:space="preserve">om the DAS Server, to extract the authenticated Token(s). </w:t>
      </w:r>
    </w:p>
    <w:p w14:paraId="2C57AA03" w14:textId="77777777" w:rsidR="006623A3" w:rsidRPr="00954002" w:rsidRDefault="006623A3" w:rsidP="006623A3">
      <w:pPr>
        <w:pStyle w:val="B30"/>
      </w:pPr>
      <w:r>
        <w:t>7</w:t>
      </w:r>
      <w:r w:rsidRPr="00954002">
        <w:t>.1.2</w:t>
      </w:r>
      <w:r w:rsidRPr="00954002">
        <w:tab/>
        <w:t>If a Local-Token-ID was provided in the request, then the Hosting CSE attempts to retrieve the cached token.</w:t>
      </w:r>
    </w:p>
    <w:p w14:paraId="3A21F9CD" w14:textId="77777777" w:rsidR="006623A3" w:rsidRPr="00954002" w:rsidRDefault="006623A3" w:rsidP="006623A3">
      <w:pPr>
        <w:pStyle w:val="B30"/>
      </w:pPr>
      <w:r>
        <w:t>7</w:t>
      </w:r>
      <w:r w:rsidRPr="00954002">
        <w:t>.1.3</w:t>
      </w:r>
      <w:r w:rsidRPr="00954002">
        <w:tab/>
        <w:t>The HCSE shall perform the following verifications for each authenticated and cached token associated with the request:</w:t>
      </w:r>
    </w:p>
    <w:p w14:paraId="4478F69A" w14:textId="77777777" w:rsidR="006623A3" w:rsidRPr="00954002" w:rsidRDefault="006623A3" w:rsidP="006623A3">
      <w:pPr>
        <w:pStyle w:val="B4"/>
      </w:pPr>
      <w:r w:rsidRPr="00954002">
        <w:t>-</w:t>
      </w:r>
      <w:r w:rsidRPr="00954002">
        <w:tab/>
        <w:t>The HCSE's CSE-ID shall match one of the Absolute CSE-IDs (optionally including wildcards) in the "audience" parameter in the Token.</w:t>
      </w:r>
    </w:p>
    <w:p w14:paraId="6F995692" w14:textId="77777777" w:rsidR="006623A3" w:rsidRPr="00954002" w:rsidRDefault="006623A3" w:rsidP="006623A3">
      <w:pPr>
        <w:pStyle w:val="B4"/>
      </w:pPr>
      <w:r w:rsidRPr="00954002">
        <w:t>-</w:t>
      </w:r>
      <w:r w:rsidRPr="00954002">
        <w:tab/>
        <w:t>The "holder" parameter in the Token shall exactly match the Absolute CSE-ID or AE-ID of the Originator from whom the request was received.</w:t>
      </w:r>
    </w:p>
    <w:p w14:paraId="689B1D11" w14:textId="77777777" w:rsidR="006623A3" w:rsidRPr="00954002" w:rsidRDefault="006623A3" w:rsidP="006623A3">
      <w:pPr>
        <w:pStyle w:val="B4"/>
      </w:pPr>
      <w:r w:rsidRPr="00954002">
        <w:t>-</w:t>
      </w:r>
      <w:r w:rsidRPr="00954002">
        <w:tab/>
        <w:t>The HCSE shall verify that the Token is currently valid and not expired, by comparing the current time to the "</w:t>
      </w:r>
      <w:proofErr w:type="spellStart"/>
      <w:r w:rsidRPr="00954002">
        <w:t>notBefore</w:t>
      </w:r>
      <w:proofErr w:type="spellEnd"/>
      <w:r w:rsidRPr="00954002">
        <w:t>" and "</w:t>
      </w:r>
      <w:proofErr w:type="spellStart"/>
      <w:r w:rsidRPr="00954002">
        <w:t>notAfter</w:t>
      </w:r>
      <w:proofErr w:type="spellEnd"/>
      <w:r w:rsidRPr="00954002">
        <w:t>" parameter in the Token. If a cached Token has expired, then the Token may be removed from the cache.</w:t>
      </w:r>
    </w:p>
    <w:p w14:paraId="21B702F3" w14:textId="77777777" w:rsidR="006623A3" w:rsidRPr="00954002" w:rsidRDefault="006623A3" w:rsidP="006623A3">
      <w:pPr>
        <w:pStyle w:val="B30"/>
      </w:pPr>
      <w:r>
        <w:t>7</w:t>
      </w:r>
      <w:r w:rsidRPr="00954002">
        <w:t>.1.4</w:t>
      </w:r>
      <w:r w:rsidRPr="00954002">
        <w:tab/>
        <w:t xml:space="preserve">If any identified Token could not be retrieved in steps </w:t>
      </w:r>
      <w:r>
        <w:t>6</w:t>
      </w:r>
      <w:r w:rsidRPr="00954002">
        <w:t xml:space="preserve"> or </w:t>
      </w:r>
      <w:r>
        <w:t>7</w:t>
      </w:r>
      <w:r w:rsidRPr="00954002">
        <w:t xml:space="preserve">.1.2, or if any </w:t>
      </w:r>
      <w:proofErr w:type="spellStart"/>
      <w:r w:rsidRPr="00954002">
        <w:t>ESData</w:t>
      </w:r>
      <w:proofErr w:type="spellEnd"/>
      <w:r w:rsidRPr="00954002">
        <w:t xml:space="preserve">-protected Token-ID failed verification at step </w:t>
      </w:r>
      <w:r>
        <w:t>7</w:t>
      </w:r>
      <w:r w:rsidRPr="00954002">
        <w:t xml:space="preserve">.1.1, or if any Token failed the verification at step </w:t>
      </w:r>
      <w:r>
        <w:t>7</w:t>
      </w:r>
      <w:r w:rsidRPr="00954002">
        <w:t>.1.3, then the Hosting CSE shall respond with an error.</w:t>
      </w:r>
    </w:p>
    <w:p w14:paraId="04F8DBBA" w14:textId="77777777" w:rsidR="006623A3" w:rsidRDefault="006623A3" w:rsidP="006623A3">
      <w:pPr>
        <w:pStyle w:val="B30"/>
        <w:rPr>
          <w:i/>
        </w:rPr>
      </w:pPr>
      <w:r>
        <w:t>7</w:t>
      </w:r>
      <w:r w:rsidRPr="00954002">
        <w:t>.1.5</w:t>
      </w:r>
      <w:r w:rsidRPr="00954002">
        <w:tab/>
        <w:t>The Hosting CSE may cache any new Token(s).</w:t>
      </w:r>
      <w:r w:rsidRPr="005D6551">
        <w:rPr>
          <w:rFonts w:hint="eastAsia"/>
          <w:lang w:eastAsia="zh-CN"/>
        </w:rPr>
        <w:t xml:space="preserve"> </w:t>
      </w:r>
      <w:r>
        <w:rPr>
          <w:rFonts w:hint="eastAsia"/>
          <w:lang w:eastAsia="zh-CN"/>
        </w:rPr>
        <w:t>I</w:t>
      </w:r>
      <w:r>
        <w:t xml:space="preserve">f the Hosting CSE receives the </w:t>
      </w:r>
      <w:proofErr w:type="spellStart"/>
      <w:r w:rsidRPr="00622342">
        <w:rPr>
          <w:i/>
        </w:rPr>
        <w:t>AuthorRelIndicator</w:t>
      </w:r>
      <w:proofErr w:type="spellEnd"/>
      <w:r>
        <w:t xml:space="preserve"> in step 5, then the </w:t>
      </w:r>
      <w:r>
        <w:rPr>
          <w:rFonts w:hint="eastAsia"/>
          <w:lang w:eastAsia="zh-CN"/>
        </w:rPr>
        <w:t>Hosting CSE</w:t>
      </w:r>
      <w:r>
        <w:t xml:space="preserve"> shall make sure </w:t>
      </w:r>
      <w:r>
        <w:rPr>
          <w:rFonts w:hint="eastAsia"/>
          <w:lang w:eastAsia="zh-CN"/>
        </w:rPr>
        <w:t>the</w:t>
      </w:r>
      <w:r>
        <w:t xml:space="preserve"> </w:t>
      </w:r>
      <w:r w:rsidRPr="00AF7C6B">
        <w:t>Absolute AE-ID</w:t>
      </w:r>
      <w:r>
        <w:t xml:space="preserve"> of the Originator</w:t>
      </w:r>
      <w:r w:rsidRPr="007B5FD6">
        <w:rPr>
          <w:i/>
        </w:rPr>
        <w:t xml:space="preserve"> </w:t>
      </w:r>
      <w:r>
        <w:t xml:space="preserve">is assigned </w:t>
      </w:r>
      <w:r>
        <w:rPr>
          <w:rFonts w:hint="eastAsia"/>
          <w:lang w:eastAsia="zh-CN"/>
        </w:rPr>
        <w:t xml:space="preserve">to the </w:t>
      </w:r>
      <w:r w:rsidRPr="007B5FD6">
        <w:rPr>
          <w:i/>
        </w:rPr>
        <w:t>holder</w:t>
      </w:r>
      <w:r>
        <w:t xml:space="preserve"> attribute </w:t>
      </w:r>
      <w:r>
        <w:rPr>
          <w:rFonts w:hint="eastAsia"/>
          <w:lang w:eastAsia="zh-CN"/>
        </w:rPr>
        <w:t>of the cached token</w:t>
      </w:r>
      <w:r>
        <w:t xml:space="preserve">. </w:t>
      </w:r>
    </w:p>
    <w:p w14:paraId="5A1231EE" w14:textId="77777777" w:rsidR="006623A3" w:rsidRPr="00954002" w:rsidRDefault="006623A3" w:rsidP="006623A3">
      <w:pPr>
        <w:pStyle w:val="B20"/>
      </w:pPr>
      <w:r>
        <w:t>7</w:t>
      </w:r>
      <w:r w:rsidRPr="00954002">
        <w:t>.2</w:t>
      </w:r>
      <w:r w:rsidRPr="00954002">
        <w:tab/>
        <w:t xml:space="preserve">The Hosting CSE may assign </w:t>
      </w:r>
      <w:r w:rsidRPr="00954002">
        <w:rPr>
          <w:i/>
        </w:rPr>
        <w:t xml:space="preserve">Local-Token-ID(s) </w:t>
      </w:r>
      <w:r w:rsidRPr="00954002">
        <w:t>to cached Token(s).</w:t>
      </w:r>
    </w:p>
    <w:p w14:paraId="07125C9E" w14:textId="77777777" w:rsidR="006623A3" w:rsidRPr="00954002" w:rsidRDefault="006623A3" w:rsidP="006623A3">
      <w:pPr>
        <w:pStyle w:val="B20"/>
      </w:pPr>
      <w:r>
        <w:t>7</w:t>
      </w:r>
      <w:r w:rsidRPr="00954002">
        <w:t>.3</w:t>
      </w:r>
      <w:r w:rsidRPr="00954002">
        <w:tab/>
        <w:t>The Hosting CSE shall perform the access decision as described in clause 7.1.4, including the information in the Token(s) identified in the request. If access is granted, then the requested operation shall be performed.</w:t>
      </w:r>
    </w:p>
    <w:p w14:paraId="6677D51D" w14:textId="77777777" w:rsidR="006623A3" w:rsidRPr="00954002" w:rsidRDefault="006623A3" w:rsidP="006623A3">
      <w:pPr>
        <w:pStyle w:val="B10"/>
        <w:keepNext/>
        <w:keepLines/>
      </w:pPr>
      <w:r>
        <w:t>8</w:t>
      </w:r>
      <w:r w:rsidRPr="00954002">
        <w:t>.</w:t>
      </w:r>
      <w:r w:rsidRPr="00954002">
        <w:tab/>
        <w:t>Response:</w:t>
      </w:r>
    </w:p>
    <w:p w14:paraId="1E37B0D3" w14:textId="77777777" w:rsidR="006623A3" w:rsidRPr="00954002" w:rsidRDefault="006623A3" w:rsidP="006623A3">
      <w:pPr>
        <w:pStyle w:val="B20"/>
      </w:pPr>
      <w:r>
        <w:t>8</w:t>
      </w:r>
      <w:r w:rsidRPr="00954002">
        <w:t>.1</w:t>
      </w:r>
      <w:r w:rsidRPr="00954002">
        <w:tab/>
        <w:t xml:space="preserve">The Hosting CSE sends a response to the Originator. For each new </w:t>
      </w:r>
      <w:r w:rsidRPr="00954002">
        <w:rPr>
          <w:i/>
        </w:rPr>
        <w:t>Local-Token-ID</w:t>
      </w:r>
      <w:r w:rsidRPr="00954002">
        <w:t xml:space="preserve">(s) that has been assigned, the Hosting CSE provides the </w:t>
      </w:r>
      <w:r w:rsidRPr="00954002">
        <w:rPr>
          <w:i/>
        </w:rPr>
        <w:t>Local-Token-ID</w:t>
      </w:r>
      <w:r w:rsidRPr="00954002">
        <w:t xml:space="preserve"> and corresponding </w:t>
      </w:r>
      <w:proofErr w:type="spellStart"/>
      <w:r>
        <w:rPr>
          <w:i/>
        </w:rPr>
        <w:t>tokenID</w:t>
      </w:r>
      <w:proofErr w:type="spellEnd"/>
      <w:r w:rsidRPr="00954002">
        <w:t xml:space="preserve"> in the response parameters.</w:t>
      </w:r>
    </w:p>
    <w:p w14:paraId="015521FB" w14:textId="570B4C13" w:rsidR="009F0929" w:rsidRDefault="006623A3" w:rsidP="006623A3">
      <w:pPr>
        <w:pStyle w:val="B20"/>
        <w:rPr>
          <w:sz w:val="28"/>
        </w:rPr>
      </w:pPr>
      <w:r>
        <w:t>8</w:t>
      </w:r>
      <w:r w:rsidRPr="00954002">
        <w:t>.2</w:t>
      </w:r>
      <w:r w:rsidRPr="00954002">
        <w:tab/>
        <w:t xml:space="preserve">The Originator associates the </w:t>
      </w:r>
      <w:r w:rsidRPr="00954002">
        <w:rPr>
          <w:i/>
        </w:rPr>
        <w:t xml:space="preserve">Local-Token-ID </w:t>
      </w:r>
      <w:r w:rsidRPr="00954002">
        <w:t xml:space="preserve">with </w:t>
      </w:r>
      <w:proofErr w:type="spellStart"/>
      <w:r>
        <w:rPr>
          <w:i/>
        </w:rPr>
        <w:t>tokenID</w:t>
      </w:r>
      <w:proofErr w:type="spellEnd"/>
      <w:r w:rsidRPr="00954002">
        <w:t xml:space="preserve">. In subsequent requests, the Originator may use the </w:t>
      </w:r>
      <w:r w:rsidRPr="00954002">
        <w:rPr>
          <w:i/>
        </w:rPr>
        <w:t>Local-Token-ID</w:t>
      </w:r>
      <w:r w:rsidRPr="00954002">
        <w:t xml:space="preserve"> instead of the </w:t>
      </w:r>
      <w:r w:rsidRPr="00954002">
        <w:rPr>
          <w:i/>
        </w:rPr>
        <w:t>Token</w:t>
      </w:r>
      <w:r w:rsidRPr="00954002">
        <w:t xml:space="preserve"> or </w:t>
      </w:r>
      <w:proofErr w:type="spellStart"/>
      <w:r>
        <w:rPr>
          <w:i/>
        </w:rPr>
        <w:t>tokenID</w:t>
      </w:r>
      <w:proofErr w:type="spellEnd"/>
      <w:r w:rsidRPr="00954002">
        <w:t>.</w:t>
      </w:r>
    </w:p>
    <w:p w14:paraId="59C132C6" w14:textId="53C3F743" w:rsidR="00911BCB" w:rsidRPr="00FD0AF9" w:rsidRDefault="00911BCB" w:rsidP="00911BCB">
      <w:pPr>
        <w:pStyle w:val="FL"/>
        <w:jc w:val="left"/>
        <w:rPr>
          <w:sz w:val="28"/>
          <w:lang w:val="en-US"/>
        </w:rPr>
      </w:pPr>
      <w:r w:rsidRPr="00FD0AF9">
        <w:rPr>
          <w:sz w:val="28"/>
        </w:rPr>
        <w:t>-----------------------</w:t>
      </w:r>
      <w:r>
        <w:rPr>
          <w:sz w:val="28"/>
        </w:rPr>
        <w:t>End</w:t>
      </w:r>
      <w:r w:rsidRPr="00FD0AF9">
        <w:rPr>
          <w:sz w:val="28"/>
        </w:rPr>
        <w:t xml:space="preserve"> of TS-0003 change </w:t>
      </w:r>
      <w:r>
        <w:rPr>
          <w:sz w:val="28"/>
        </w:rPr>
        <w:t>2</w:t>
      </w:r>
      <w:r w:rsidRPr="00FD0AF9">
        <w:rPr>
          <w:sz w:val="28"/>
        </w:rPr>
        <w:t>-------------------------------------------</w:t>
      </w:r>
    </w:p>
    <w:p w14:paraId="3520BA55" w14:textId="77777777" w:rsidR="009F0929" w:rsidRDefault="009F0929" w:rsidP="00381EAF">
      <w:pPr>
        <w:pStyle w:val="FL"/>
        <w:jc w:val="left"/>
        <w:rPr>
          <w:sz w:val="28"/>
        </w:rPr>
      </w:pPr>
    </w:p>
    <w:p w14:paraId="57CF8EB9" w14:textId="77777777" w:rsidR="005C0172" w:rsidRDefault="005C0172" w:rsidP="00DF3717">
      <w:pPr>
        <w:pStyle w:val="EW"/>
      </w:pPr>
      <w:bookmarkStart w:id="127" w:name="_Toc300919392"/>
      <w:bookmarkEnd w:id="2"/>
      <w:bookmarkEnd w:id="3"/>
    </w:p>
    <w:p w14:paraId="50A33C74"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2153018A" w14:textId="77777777" w:rsidR="001B174A" w:rsidRPr="00882215" w:rsidRDefault="001B174A" w:rsidP="00C279B2">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86EC4FB" w14:textId="77777777" w:rsidR="004F54DF" w:rsidRPr="00883855" w:rsidRDefault="004F54DF"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1C878D5A" w14:textId="77777777" w:rsidR="00EA6547" w:rsidRPr="004F54DF" w:rsidRDefault="00EA6547"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17468A11" w14:textId="77777777" w:rsidR="001B174A" w:rsidRPr="002817F7" w:rsidRDefault="001B174A" w:rsidP="00C279B2">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082B75E3" w14:textId="77777777" w:rsidR="001B174A" w:rsidRPr="00672A8D" w:rsidRDefault="000F2E4E"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0656326D" w14:textId="77777777" w:rsidR="001B174A" w:rsidRPr="00882215" w:rsidRDefault="001B174A"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3D9327A" w14:textId="77777777" w:rsidR="001B174A" w:rsidRPr="00882215" w:rsidRDefault="001B174A"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2E72329C" w14:textId="77777777" w:rsidR="001B174A" w:rsidRPr="004F54DF" w:rsidRDefault="00D218E9"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E0C5EAA" w14:textId="77777777" w:rsidR="001B174A" w:rsidRPr="00D218E9" w:rsidRDefault="00D218E9"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27"/>
    <w:p w14:paraId="6B989159" w14:textId="77777777" w:rsidR="001B174A" w:rsidRDefault="001B174A" w:rsidP="00DF3717">
      <w:pPr>
        <w:pStyle w:val="EW"/>
      </w:pPr>
    </w:p>
    <w:sectPr w:rsidR="001B174A" w:rsidSect="009D66FE">
      <w:headerReference w:type="default" r:id="rId26"/>
      <w:footerReference w:type="default" r:id="rId2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65903" w14:textId="77777777" w:rsidR="007B48C9" w:rsidRDefault="007B48C9">
      <w:r>
        <w:separator/>
      </w:r>
    </w:p>
  </w:endnote>
  <w:endnote w:type="continuationSeparator" w:id="0">
    <w:p w14:paraId="3E74160C" w14:textId="77777777" w:rsidR="007B48C9" w:rsidRDefault="007B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42460" w14:textId="77777777" w:rsidR="009F0929" w:rsidRPr="003C00E6" w:rsidRDefault="009F0929" w:rsidP="00325EA3">
    <w:pPr>
      <w:pStyle w:val="Pieddepage"/>
      <w:tabs>
        <w:tab w:val="center" w:pos="4678"/>
        <w:tab w:val="right" w:pos="9214"/>
      </w:tabs>
      <w:jc w:val="both"/>
      <w:rPr>
        <w:rFonts w:ascii="Times New Roman" w:eastAsia="Calibri" w:hAnsi="Times New Roman"/>
        <w:sz w:val="16"/>
        <w:szCs w:val="16"/>
        <w:lang w:val="en-US"/>
      </w:rPr>
    </w:pPr>
  </w:p>
  <w:p w14:paraId="31144421" w14:textId="3077D8F7" w:rsidR="009F0929" w:rsidRPr="00861D0F" w:rsidRDefault="009F0929"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2019</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EF2118">
      <w:rPr>
        <w:rStyle w:val="Numrodepage"/>
        <w:noProof/>
        <w:szCs w:val="20"/>
      </w:rPr>
      <w:t>7</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EF2118">
      <w:rPr>
        <w:rStyle w:val="Numrodepage"/>
        <w:noProof/>
        <w:szCs w:val="20"/>
      </w:rPr>
      <w:t>15</w:t>
    </w:r>
    <w:r w:rsidRPr="00861D0F">
      <w:rPr>
        <w:rStyle w:val="Numrodepage"/>
        <w:szCs w:val="20"/>
      </w:rPr>
      <w:fldChar w:fldCharType="end"/>
    </w:r>
    <w:r w:rsidRPr="00861D0F">
      <w:rPr>
        <w:rStyle w:val="Numrodepage"/>
        <w:szCs w:val="20"/>
      </w:rPr>
      <w:t>)</w:t>
    </w:r>
    <w:r w:rsidRPr="00861D0F">
      <w:tab/>
    </w:r>
  </w:p>
  <w:p w14:paraId="718663E0" w14:textId="77777777" w:rsidR="009F0929" w:rsidRPr="00424964" w:rsidRDefault="009F0929"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4FF75" w14:textId="77777777" w:rsidR="007B48C9" w:rsidRDefault="007B48C9">
      <w:r>
        <w:separator/>
      </w:r>
    </w:p>
  </w:footnote>
  <w:footnote w:type="continuationSeparator" w:id="0">
    <w:p w14:paraId="77D93401" w14:textId="77777777" w:rsidR="007B48C9" w:rsidRDefault="007B4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69"/>
    </w:tblGrid>
    <w:tr w:rsidR="009F0929" w:rsidRPr="009B635D" w14:paraId="1150903F" w14:textId="77777777" w:rsidTr="00294EEF">
      <w:trPr>
        <w:trHeight w:val="831"/>
      </w:trPr>
      <w:tc>
        <w:tcPr>
          <w:tcW w:w="8068" w:type="dxa"/>
        </w:tcPr>
        <w:p w14:paraId="6E638255" w14:textId="731B7723" w:rsidR="009F0929" w:rsidRPr="00DC2BD3" w:rsidRDefault="009F0929" w:rsidP="00410253">
          <w:pPr>
            <w:pStyle w:val="oneM2M-PageHead"/>
          </w:pPr>
          <w:r w:rsidRPr="00DC2BD3">
            <w:t xml:space="preserve">Doc# </w:t>
          </w:r>
          <w:fldSimple w:instr=" FILENAME ">
            <w:r w:rsidR="00E316D4">
              <w:rPr>
                <w:noProof/>
              </w:rPr>
              <w:t>SDS_2019-0373R04_Dynamic_Authorisation_Enhancement_Nested_token.docx</w:t>
            </w:r>
          </w:fldSimple>
        </w:p>
        <w:p w14:paraId="7A8BEF96" w14:textId="77777777" w:rsidR="009F0929" w:rsidRPr="00A9388B" w:rsidRDefault="009F0929" w:rsidP="00410253">
          <w:pPr>
            <w:pStyle w:val="oneM2M-PageHead"/>
          </w:pPr>
          <w:r>
            <w:t>Change Request</w:t>
          </w:r>
        </w:p>
      </w:tc>
      <w:tc>
        <w:tcPr>
          <w:tcW w:w="1569" w:type="dxa"/>
        </w:tcPr>
        <w:p w14:paraId="65733F4E" w14:textId="1523E9FB" w:rsidR="009F0929" w:rsidRPr="009B635D" w:rsidRDefault="009F0929" w:rsidP="00410253">
          <w:pPr>
            <w:pStyle w:val="En-tte"/>
            <w:jc w:val="right"/>
          </w:pPr>
          <w:r w:rsidRPr="009B635D">
            <w:rPr>
              <w:lang w:val="fr-FR" w:eastAsia="fr-FR"/>
            </w:rPr>
            <w:drawing>
              <wp:inline distT="0" distB="0" distL="0" distR="0" wp14:anchorId="1F395EFB" wp14:editId="0A7A693C">
                <wp:extent cx="854710" cy="58166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581660"/>
                        </a:xfrm>
                        <a:prstGeom prst="rect">
                          <a:avLst/>
                        </a:prstGeom>
                        <a:noFill/>
                        <a:ln>
                          <a:noFill/>
                        </a:ln>
                      </pic:spPr>
                    </pic:pic>
                  </a:graphicData>
                </a:graphic>
              </wp:inline>
            </w:drawing>
          </w:r>
        </w:p>
      </w:tc>
    </w:tr>
  </w:tbl>
  <w:p w14:paraId="5ABA6C7E" w14:textId="77777777" w:rsidR="009F0929" w:rsidRDefault="009F0929"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nsid w:val="09FA5AC4"/>
    <w:multiLevelType w:val="hybridMultilevel"/>
    <w:tmpl w:val="78AAA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4F3B6B"/>
    <w:multiLevelType w:val="hybridMultilevel"/>
    <w:tmpl w:val="326CC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4023AC"/>
    <w:multiLevelType w:val="hybridMultilevel"/>
    <w:tmpl w:val="8DB4D6E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4B9971EE"/>
    <w:multiLevelType w:val="hybridMultilevel"/>
    <w:tmpl w:val="8DB4D6E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A71CE4"/>
    <w:multiLevelType w:val="hybridMultilevel"/>
    <w:tmpl w:val="F1A29878"/>
    <w:lvl w:ilvl="0" w:tplc="850C874C">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nsid w:val="5F33659C"/>
    <w:multiLevelType w:val="multilevel"/>
    <w:tmpl w:val="CDF0FD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6093725"/>
    <w:multiLevelType w:val="hybridMultilevel"/>
    <w:tmpl w:val="84DA48C6"/>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E35C57"/>
    <w:multiLevelType w:val="hybridMultilevel"/>
    <w:tmpl w:val="7DEA0C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7890F2E"/>
    <w:multiLevelType w:val="multilevel"/>
    <w:tmpl w:val="6CDC90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6F1B86"/>
    <w:multiLevelType w:val="hybridMultilevel"/>
    <w:tmpl w:val="5BA42A1E"/>
    <w:lvl w:ilvl="0" w:tplc="492EC54A">
      <w:start w:val="8"/>
      <w:numFmt w:val="bullet"/>
      <w:lvlText w:val="-"/>
      <w:lvlJc w:val="left"/>
      <w:pPr>
        <w:ind w:left="720" w:hanging="360"/>
      </w:pPr>
      <w:rPr>
        <w:rFonts w:ascii="Times New Roman" w:eastAsia="Malgun Gothic"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4"/>
  </w:num>
  <w:num w:numId="4">
    <w:abstractNumId w:val="8"/>
  </w:num>
  <w:num w:numId="5">
    <w:abstractNumId w:val="11"/>
  </w:num>
  <w:num w:numId="6">
    <w:abstractNumId w:val="2"/>
  </w:num>
  <w:num w:numId="7">
    <w:abstractNumId w:val="1"/>
  </w:num>
  <w:num w:numId="8">
    <w:abstractNumId w:val="0"/>
  </w:num>
  <w:num w:numId="9">
    <w:abstractNumId w:val="5"/>
  </w:num>
  <w:num w:numId="10">
    <w:abstractNumId w:val="18"/>
  </w:num>
  <w:num w:numId="11">
    <w:abstractNumId w:val="16"/>
  </w:num>
  <w:num w:numId="12">
    <w:abstractNumId w:val="12"/>
  </w:num>
  <w:num w:numId="13">
    <w:abstractNumId w:val="9"/>
  </w:num>
  <w:num w:numId="14">
    <w:abstractNumId w:val="10"/>
  </w:num>
  <w:num w:numId="15">
    <w:abstractNumId w:val="14"/>
  </w:num>
  <w:num w:numId="16">
    <w:abstractNumId w:val="3"/>
  </w:num>
  <w:num w:numId="17">
    <w:abstractNumId w:val="7"/>
  </w:num>
  <w:num w:numId="18">
    <w:abstractNumId w:val="15"/>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128B3"/>
    <w:rsid w:val="00014539"/>
    <w:rsid w:val="0002049E"/>
    <w:rsid w:val="000356DF"/>
    <w:rsid w:val="00037582"/>
    <w:rsid w:val="00062818"/>
    <w:rsid w:val="00070988"/>
    <w:rsid w:val="00072C17"/>
    <w:rsid w:val="000758EC"/>
    <w:rsid w:val="0007792C"/>
    <w:rsid w:val="00084C42"/>
    <w:rsid w:val="00091D49"/>
    <w:rsid w:val="000925E7"/>
    <w:rsid w:val="00095709"/>
    <w:rsid w:val="000B1167"/>
    <w:rsid w:val="000B595F"/>
    <w:rsid w:val="000C406E"/>
    <w:rsid w:val="000D253E"/>
    <w:rsid w:val="000E1826"/>
    <w:rsid w:val="000F17A4"/>
    <w:rsid w:val="000F2E4E"/>
    <w:rsid w:val="000F6B79"/>
    <w:rsid w:val="00110197"/>
    <w:rsid w:val="00121671"/>
    <w:rsid w:val="00134032"/>
    <w:rsid w:val="00134A1A"/>
    <w:rsid w:val="001416EC"/>
    <w:rsid w:val="00156D65"/>
    <w:rsid w:val="00161159"/>
    <w:rsid w:val="001775BC"/>
    <w:rsid w:val="00186763"/>
    <w:rsid w:val="001B174A"/>
    <w:rsid w:val="001C5D2C"/>
    <w:rsid w:val="001D7B6E"/>
    <w:rsid w:val="001E112A"/>
    <w:rsid w:val="001E2258"/>
    <w:rsid w:val="001E5F05"/>
    <w:rsid w:val="001E7509"/>
    <w:rsid w:val="001F3880"/>
    <w:rsid w:val="001F68A9"/>
    <w:rsid w:val="002075D3"/>
    <w:rsid w:val="0021643E"/>
    <w:rsid w:val="0021702E"/>
    <w:rsid w:val="002347BC"/>
    <w:rsid w:val="002361A8"/>
    <w:rsid w:val="00241A1F"/>
    <w:rsid w:val="002530A6"/>
    <w:rsid w:val="002618BC"/>
    <w:rsid w:val="002669AD"/>
    <w:rsid w:val="002817F7"/>
    <w:rsid w:val="00293AB0"/>
    <w:rsid w:val="00293D54"/>
    <w:rsid w:val="00294EEF"/>
    <w:rsid w:val="002B27AB"/>
    <w:rsid w:val="002B7C69"/>
    <w:rsid w:val="002C31BD"/>
    <w:rsid w:val="002C476F"/>
    <w:rsid w:val="002C7976"/>
    <w:rsid w:val="002D1AB5"/>
    <w:rsid w:val="002E1E9D"/>
    <w:rsid w:val="003154A5"/>
    <w:rsid w:val="003167CA"/>
    <w:rsid w:val="00323FB7"/>
    <w:rsid w:val="00325EA3"/>
    <w:rsid w:val="0033552F"/>
    <w:rsid w:val="00340ECF"/>
    <w:rsid w:val="003447CE"/>
    <w:rsid w:val="00356C28"/>
    <w:rsid w:val="003608C9"/>
    <w:rsid w:val="00361BEA"/>
    <w:rsid w:val="00365A36"/>
    <w:rsid w:val="00377762"/>
    <w:rsid w:val="00381EAF"/>
    <w:rsid w:val="00391611"/>
    <w:rsid w:val="00391A51"/>
    <w:rsid w:val="003943C7"/>
    <w:rsid w:val="0039551C"/>
    <w:rsid w:val="003955E8"/>
    <w:rsid w:val="003B061B"/>
    <w:rsid w:val="003C00E6"/>
    <w:rsid w:val="003C1553"/>
    <w:rsid w:val="003D47B3"/>
    <w:rsid w:val="003D6202"/>
    <w:rsid w:val="003D63E8"/>
    <w:rsid w:val="003E54A5"/>
    <w:rsid w:val="003F3A45"/>
    <w:rsid w:val="00410253"/>
    <w:rsid w:val="00412B37"/>
    <w:rsid w:val="00413D1F"/>
    <w:rsid w:val="00424964"/>
    <w:rsid w:val="00425EB0"/>
    <w:rsid w:val="00430ADC"/>
    <w:rsid w:val="00436775"/>
    <w:rsid w:val="00447CC5"/>
    <w:rsid w:val="00453BCD"/>
    <w:rsid w:val="0046449A"/>
    <w:rsid w:val="004855DD"/>
    <w:rsid w:val="00495D67"/>
    <w:rsid w:val="00496641"/>
    <w:rsid w:val="004A1E38"/>
    <w:rsid w:val="004A229F"/>
    <w:rsid w:val="004A6692"/>
    <w:rsid w:val="004B0A34"/>
    <w:rsid w:val="004B21DC"/>
    <w:rsid w:val="004B2AD8"/>
    <w:rsid w:val="004B2C68"/>
    <w:rsid w:val="004C2645"/>
    <w:rsid w:val="004C7F72"/>
    <w:rsid w:val="004D1EAB"/>
    <w:rsid w:val="004F04C5"/>
    <w:rsid w:val="004F54DF"/>
    <w:rsid w:val="00513AE8"/>
    <w:rsid w:val="00521F2C"/>
    <w:rsid w:val="005260DA"/>
    <w:rsid w:val="00535DFE"/>
    <w:rsid w:val="005453D4"/>
    <w:rsid w:val="005474BD"/>
    <w:rsid w:val="00560DF7"/>
    <w:rsid w:val="0056194D"/>
    <w:rsid w:val="00564D7A"/>
    <w:rsid w:val="0056624A"/>
    <w:rsid w:val="005726D2"/>
    <w:rsid w:val="0059474F"/>
    <w:rsid w:val="00596098"/>
    <w:rsid w:val="005A3A05"/>
    <w:rsid w:val="005C0172"/>
    <w:rsid w:val="005C7DF6"/>
    <w:rsid w:val="005D18D8"/>
    <w:rsid w:val="005D732B"/>
    <w:rsid w:val="005E1047"/>
    <w:rsid w:val="005E555C"/>
    <w:rsid w:val="005E7025"/>
    <w:rsid w:val="005E77DD"/>
    <w:rsid w:val="00613FCB"/>
    <w:rsid w:val="006316A1"/>
    <w:rsid w:val="00631771"/>
    <w:rsid w:val="00634BA6"/>
    <w:rsid w:val="006353F5"/>
    <w:rsid w:val="00640591"/>
    <w:rsid w:val="00641C5F"/>
    <w:rsid w:val="00653A3B"/>
    <w:rsid w:val="006623A3"/>
    <w:rsid w:val="00667EEB"/>
    <w:rsid w:val="00671E22"/>
    <w:rsid w:val="00672201"/>
    <w:rsid w:val="0067255C"/>
    <w:rsid w:val="00672A8D"/>
    <w:rsid w:val="006A2F4D"/>
    <w:rsid w:val="006A4A4C"/>
    <w:rsid w:val="006B3EC3"/>
    <w:rsid w:val="006C3C44"/>
    <w:rsid w:val="006D20A1"/>
    <w:rsid w:val="006F22F1"/>
    <w:rsid w:val="00703A08"/>
    <w:rsid w:val="00703E81"/>
    <w:rsid w:val="00704827"/>
    <w:rsid w:val="00712F2B"/>
    <w:rsid w:val="00714189"/>
    <w:rsid w:val="00723A5C"/>
    <w:rsid w:val="00724E04"/>
    <w:rsid w:val="00743F24"/>
    <w:rsid w:val="00745924"/>
    <w:rsid w:val="00746242"/>
    <w:rsid w:val="007462C1"/>
    <w:rsid w:val="00750F11"/>
    <w:rsid w:val="00751225"/>
    <w:rsid w:val="00755B41"/>
    <w:rsid w:val="007620DA"/>
    <w:rsid w:val="007746CA"/>
    <w:rsid w:val="00782179"/>
    <w:rsid w:val="007858F0"/>
    <w:rsid w:val="00787554"/>
    <w:rsid w:val="007B07F1"/>
    <w:rsid w:val="007B0EAC"/>
    <w:rsid w:val="007B48C9"/>
    <w:rsid w:val="007B55FC"/>
    <w:rsid w:val="007B7941"/>
    <w:rsid w:val="007C2C07"/>
    <w:rsid w:val="007C4209"/>
    <w:rsid w:val="007D5BFE"/>
    <w:rsid w:val="007D635E"/>
    <w:rsid w:val="007E501E"/>
    <w:rsid w:val="007E50A3"/>
    <w:rsid w:val="007F50AC"/>
    <w:rsid w:val="008109AE"/>
    <w:rsid w:val="0081596C"/>
    <w:rsid w:val="0082404A"/>
    <w:rsid w:val="00837454"/>
    <w:rsid w:val="00844D78"/>
    <w:rsid w:val="0085053C"/>
    <w:rsid w:val="008514EC"/>
    <w:rsid w:val="00853065"/>
    <w:rsid w:val="00860893"/>
    <w:rsid w:val="00864E1F"/>
    <w:rsid w:val="00866A3B"/>
    <w:rsid w:val="00867EBE"/>
    <w:rsid w:val="008751DD"/>
    <w:rsid w:val="00882215"/>
    <w:rsid w:val="008824CC"/>
    <w:rsid w:val="00883855"/>
    <w:rsid w:val="00884843"/>
    <w:rsid w:val="008849A4"/>
    <w:rsid w:val="008850DB"/>
    <w:rsid w:val="00893246"/>
    <w:rsid w:val="008A6323"/>
    <w:rsid w:val="008B6F12"/>
    <w:rsid w:val="008E531E"/>
    <w:rsid w:val="008F00BD"/>
    <w:rsid w:val="008F29AE"/>
    <w:rsid w:val="008F3E6A"/>
    <w:rsid w:val="009048C6"/>
    <w:rsid w:val="00911BCB"/>
    <w:rsid w:val="0092038F"/>
    <w:rsid w:val="009430A5"/>
    <w:rsid w:val="00946A7F"/>
    <w:rsid w:val="00970A4F"/>
    <w:rsid w:val="00972AED"/>
    <w:rsid w:val="009754AF"/>
    <w:rsid w:val="00984A24"/>
    <w:rsid w:val="00995BDD"/>
    <w:rsid w:val="009A0190"/>
    <w:rsid w:val="009A108D"/>
    <w:rsid w:val="009A20C1"/>
    <w:rsid w:val="009A2C4C"/>
    <w:rsid w:val="009A56FF"/>
    <w:rsid w:val="009A6EBF"/>
    <w:rsid w:val="009A7A25"/>
    <w:rsid w:val="009B635D"/>
    <w:rsid w:val="009D66FE"/>
    <w:rsid w:val="009E009A"/>
    <w:rsid w:val="009F0929"/>
    <w:rsid w:val="009F12AB"/>
    <w:rsid w:val="009F2CD4"/>
    <w:rsid w:val="009F46B5"/>
    <w:rsid w:val="00A011D6"/>
    <w:rsid w:val="00A200F0"/>
    <w:rsid w:val="00A32E99"/>
    <w:rsid w:val="00A377A6"/>
    <w:rsid w:val="00A47CEB"/>
    <w:rsid w:val="00A6262E"/>
    <w:rsid w:val="00A66BFE"/>
    <w:rsid w:val="00A70A34"/>
    <w:rsid w:val="00A8776E"/>
    <w:rsid w:val="00AA7809"/>
    <w:rsid w:val="00AB12B3"/>
    <w:rsid w:val="00AC3488"/>
    <w:rsid w:val="00AC5DD5"/>
    <w:rsid w:val="00AC7F93"/>
    <w:rsid w:val="00AE08A6"/>
    <w:rsid w:val="00AE2D24"/>
    <w:rsid w:val="00AE4643"/>
    <w:rsid w:val="00B1314D"/>
    <w:rsid w:val="00B2124E"/>
    <w:rsid w:val="00B25C6A"/>
    <w:rsid w:val="00B33F2E"/>
    <w:rsid w:val="00B44197"/>
    <w:rsid w:val="00B460B1"/>
    <w:rsid w:val="00B56ED9"/>
    <w:rsid w:val="00B6424A"/>
    <w:rsid w:val="00B71955"/>
    <w:rsid w:val="00B73DE0"/>
    <w:rsid w:val="00B76A49"/>
    <w:rsid w:val="00BA242F"/>
    <w:rsid w:val="00BA6835"/>
    <w:rsid w:val="00BB4716"/>
    <w:rsid w:val="00BB6418"/>
    <w:rsid w:val="00BC0A87"/>
    <w:rsid w:val="00BC0E7A"/>
    <w:rsid w:val="00BC33F7"/>
    <w:rsid w:val="00BD2C8E"/>
    <w:rsid w:val="00BE12DA"/>
    <w:rsid w:val="00BE1693"/>
    <w:rsid w:val="00BE2439"/>
    <w:rsid w:val="00BF14EE"/>
    <w:rsid w:val="00C04BCB"/>
    <w:rsid w:val="00C05405"/>
    <w:rsid w:val="00C05E06"/>
    <w:rsid w:val="00C25BC9"/>
    <w:rsid w:val="00C279B2"/>
    <w:rsid w:val="00C4017D"/>
    <w:rsid w:val="00C40550"/>
    <w:rsid w:val="00C43478"/>
    <w:rsid w:val="00C44116"/>
    <w:rsid w:val="00C45D30"/>
    <w:rsid w:val="00C5094F"/>
    <w:rsid w:val="00C62AE6"/>
    <w:rsid w:val="00C64007"/>
    <w:rsid w:val="00C67046"/>
    <w:rsid w:val="00C7065A"/>
    <w:rsid w:val="00C73874"/>
    <w:rsid w:val="00C843D8"/>
    <w:rsid w:val="00C866B9"/>
    <w:rsid w:val="00C9618C"/>
    <w:rsid w:val="00C96715"/>
    <w:rsid w:val="00C977DC"/>
    <w:rsid w:val="00CA7994"/>
    <w:rsid w:val="00CB58C8"/>
    <w:rsid w:val="00CC1C4E"/>
    <w:rsid w:val="00CC59D3"/>
    <w:rsid w:val="00CC79AD"/>
    <w:rsid w:val="00CC7C93"/>
    <w:rsid w:val="00CD386D"/>
    <w:rsid w:val="00CE6C11"/>
    <w:rsid w:val="00CF14DF"/>
    <w:rsid w:val="00CF6410"/>
    <w:rsid w:val="00D218E9"/>
    <w:rsid w:val="00D260E9"/>
    <w:rsid w:val="00D34229"/>
    <w:rsid w:val="00D35D58"/>
    <w:rsid w:val="00D36564"/>
    <w:rsid w:val="00D44988"/>
    <w:rsid w:val="00D50A56"/>
    <w:rsid w:val="00D65F47"/>
    <w:rsid w:val="00D7365C"/>
    <w:rsid w:val="00D778F4"/>
    <w:rsid w:val="00DA2B98"/>
    <w:rsid w:val="00DB11E9"/>
    <w:rsid w:val="00DB5D6A"/>
    <w:rsid w:val="00DD4BC8"/>
    <w:rsid w:val="00DF3125"/>
    <w:rsid w:val="00DF3261"/>
    <w:rsid w:val="00DF3717"/>
    <w:rsid w:val="00DF3A31"/>
    <w:rsid w:val="00E04110"/>
    <w:rsid w:val="00E05319"/>
    <w:rsid w:val="00E07EF4"/>
    <w:rsid w:val="00E20CB7"/>
    <w:rsid w:val="00E26904"/>
    <w:rsid w:val="00E316D4"/>
    <w:rsid w:val="00E32F5C"/>
    <w:rsid w:val="00E41A9C"/>
    <w:rsid w:val="00E5404B"/>
    <w:rsid w:val="00E62C9A"/>
    <w:rsid w:val="00E67A7E"/>
    <w:rsid w:val="00E76088"/>
    <w:rsid w:val="00E83152"/>
    <w:rsid w:val="00E84C2E"/>
    <w:rsid w:val="00E95952"/>
    <w:rsid w:val="00EA45D8"/>
    <w:rsid w:val="00EA530F"/>
    <w:rsid w:val="00EA6547"/>
    <w:rsid w:val="00EB1C2F"/>
    <w:rsid w:val="00EB3089"/>
    <w:rsid w:val="00EC34F2"/>
    <w:rsid w:val="00ED24F8"/>
    <w:rsid w:val="00ED290E"/>
    <w:rsid w:val="00EF053F"/>
    <w:rsid w:val="00EF2118"/>
    <w:rsid w:val="00EF5EFD"/>
    <w:rsid w:val="00EF63D6"/>
    <w:rsid w:val="00F12DD3"/>
    <w:rsid w:val="00F15FCC"/>
    <w:rsid w:val="00F22D28"/>
    <w:rsid w:val="00F44E64"/>
    <w:rsid w:val="00F50C5E"/>
    <w:rsid w:val="00F57C73"/>
    <w:rsid w:val="00F57D30"/>
    <w:rsid w:val="00F66BC9"/>
    <w:rsid w:val="00F777C8"/>
    <w:rsid w:val="00F85143"/>
    <w:rsid w:val="00F9100F"/>
    <w:rsid w:val="00FA1C68"/>
    <w:rsid w:val="00FC17F5"/>
    <w:rsid w:val="00FD0AF9"/>
    <w:rsid w:val="00FD4016"/>
    <w:rsid w:val="00FE121A"/>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4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semiHidden/>
    <w:rsid w:val="00CD386D"/>
    <w:pPr>
      <w:ind w:left="1701" w:hanging="1701"/>
    </w:pPr>
  </w:style>
  <w:style w:type="paragraph" w:styleId="TM4">
    <w:name w:val="toc 4"/>
    <w:basedOn w:val="TM3"/>
    <w:semiHidden/>
    <w:rsid w:val="00CD386D"/>
    <w:pPr>
      <w:ind w:left="1418" w:hanging="1418"/>
    </w:pPr>
  </w:style>
  <w:style w:type="paragraph" w:styleId="TM3">
    <w:name w:val="toc 3"/>
    <w:basedOn w:val="TM2"/>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link w:val="FLChar"/>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UnresolvedMention">
    <w:name w:val="Unresolved Mention"/>
    <w:uiPriority w:val="99"/>
    <w:semiHidden/>
    <w:unhideWhenUsed/>
    <w:rsid w:val="00C843D8"/>
    <w:rPr>
      <w:color w:val="605E5C"/>
      <w:shd w:val="clear" w:color="auto" w:fill="E1DFDD"/>
    </w:rPr>
  </w:style>
  <w:style w:type="paragraph" w:customStyle="1" w:styleId="TableParagraph">
    <w:name w:val="Table Paragraph"/>
    <w:basedOn w:val="Normal"/>
    <w:uiPriority w:val="1"/>
    <w:qFormat/>
    <w:rsid w:val="00F50C5E"/>
    <w:pPr>
      <w:widowControl w:val="0"/>
      <w:overflowPunct/>
      <w:adjustRightInd/>
      <w:spacing w:after="0"/>
      <w:textAlignment w:val="auto"/>
    </w:pPr>
    <w:rPr>
      <w:rFonts w:ascii="Arial" w:eastAsia="Arial" w:hAnsi="Arial" w:cs="Arial"/>
      <w:sz w:val="22"/>
      <w:szCs w:val="22"/>
      <w:lang w:eastAsia="en-GB" w:bidi="en-GB"/>
    </w:rPr>
  </w:style>
  <w:style w:type="table" w:styleId="Grilledutableau">
    <w:name w:val="Table Grid"/>
    <w:basedOn w:val="TableauNormal"/>
    <w:rsid w:val="00815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
    <w:locked/>
    <w:rsid w:val="001F68A9"/>
    <w:rPr>
      <w:lang w:val="en-GB"/>
    </w:rPr>
  </w:style>
  <w:style w:type="character" w:customStyle="1" w:styleId="FLChar">
    <w:name w:val="FL Char"/>
    <w:basedOn w:val="Policepardfaut"/>
    <w:link w:val="FL"/>
    <w:rsid w:val="001F68A9"/>
    <w:rPr>
      <w:rFonts w:ascii="Arial" w:hAnsi="Arial"/>
      <w:b/>
      <w:lang w:val="en-GB"/>
    </w:rPr>
  </w:style>
  <w:style w:type="character" w:customStyle="1" w:styleId="TFChar">
    <w:name w:val="TF Char"/>
    <w:basedOn w:val="FLChar"/>
    <w:link w:val="TF"/>
    <w:rsid w:val="001F68A9"/>
    <w:rPr>
      <w:rFonts w:ascii="Arial" w:hAnsi="Arial"/>
      <w:b/>
      <w:lang w:val="en-GB"/>
    </w:rPr>
  </w:style>
  <w:style w:type="character" w:customStyle="1" w:styleId="TALChar">
    <w:name w:val="TAL Char"/>
    <w:link w:val="TAL"/>
    <w:locked/>
    <w:rsid w:val="008824CC"/>
    <w:rPr>
      <w:rFonts w:ascii="Arial" w:hAnsi="Arial"/>
      <w:sz w:val="18"/>
      <w:lang w:val="en-GB"/>
    </w:rPr>
  </w:style>
  <w:style w:type="character" w:customStyle="1" w:styleId="THChar">
    <w:name w:val="TH Char"/>
    <w:link w:val="TH"/>
    <w:locked/>
    <w:rsid w:val="008824CC"/>
    <w:rPr>
      <w:rFonts w:ascii="Arial" w:hAnsi="Arial"/>
      <w:b/>
      <w:lang w:val="en-GB"/>
    </w:rPr>
  </w:style>
  <w:style w:type="character" w:customStyle="1" w:styleId="TAHChar">
    <w:name w:val="TAH Char"/>
    <w:link w:val="TAH"/>
    <w:rsid w:val="002D1AB5"/>
    <w:rPr>
      <w:rFonts w:ascii="Arial" w:hAnsi="Arial"/>
      <w:b/>
      <w:sz w:val="18"/>
      <w:lang w:val="en-GB"/>
    </w:rPr>
  </w:style>
  <w:style w:type="character" w:customStyle="1" w:styleId="TACChar">
    <w:name w:val="TAC Char"/>
    <w:link w:val="TAC"/>
    <w:rsid w:val="002D1AB5"/>
    <w:rPr>
      <w:rFonts w:ascii="Arial" w:hAnsi="Arial"/>
      <w:sz w:val="18"/>
      <w:lang w:val="en-GB"/>
    </w:rPr>
  </w:style>
  <w:style w:type="character" w:customStyle="1" w:styleId="B1Char">
    <w:name w:val="B1 Char"/>
    <w:link w:val="B10"/>
    <w:locked/>
    <w:rsid w:val="009F0929"/>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semiHidden/>
    <w:rsid w:val="00CD386D"/>
    <w:pPr>
      <w:ind w:left="1701" w:hanging="1701"/>
    </w:pPr>
  </w:style>
  <w:style w:type="paragraph" w:styleId="TM4">
    <w:name w:val="toc 4"/>
    <w:basedOn w:val="TM3"/>
    <w:semiHidden/>
    <w:rsid w:val="00CD386D"/>
    <w:pPr>
      <w:ind w:left="1418" w:hanging="1418"/>
    </w:pPr>
  </w:style>
  <w:style w:type="paragraph" w:styleId="TM3">
    <w:name w:val="toc 3"/>
    <w:basedOn w:val="TM2"/>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link w:val="FLChar"/>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UnresolvedMention">
    <w:name w:val="Unresolved Mention"/>
    <w:uiPriority w:val="99"/>
    <w:semiHidden/>
    <w:unhideWhenUsed/>
    <w:rsid w:val="00C843D8"/>
    <w:rPr>
      <w:color w:val="605E5C"/>
      <w:shd w:val="clear" w:color="auto" w:fill="E1DFDD"/>
    </w:rPr>
  </w:style>
  <w:style w:type="paragraph" w:customStyle="1" w:styleId="TableParagraph">
    <w:name w:val="Table Paragraph"/>
    <w:basedOn w:val="Normal"/>
    <w:uiPriority w:val="1"/>
    <w:qFormat/>
    <w:rsid w:val="00F50C5E"/>
    <w:pPr>
      <w:widowControl w:val="0"/>
      <w:overflowPunct/>
      <w:adjustRightInd/>
      <w:spacing w:after="0"/>
      <w:textAlignment w:val="auto"/>
    </w:pPr>
    <w:rPr>
      <w:rFonts w:ascii="Arial" w:eastAsia="Arial" w:hAnsi="Arial" w:cs="Arial"/>
      <w:sz w:val="22"/>
      <w:szCs w:val="22"/>
      <w:lang w:eastAsia="en-GB" w:bidi="en-GB"/>
    </w:rPr>
  </w:style>
  <w:style w:type="table" w:styleId="Grilledutableau">
    <w:name w:val="Table Grid"/>
    <w:basedOn w:val="TableauNormal"/>
    <w:rsid w:val="00815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
    <w:locked/>
    <w:rsid w:val="001F68A9"/>
    <w:rPr>
      <w:lang w:val="en-GB"/>
    </w:rPr>
  </w:style>
  <w:style w:type="character" w:customStyle="1" w:styleId="FLChar">
    <w:name w:val="FL Char"/>
    <w:basedOn w:val="Policepardfaut"/>
    <w:link w:val="FL"/>
    <w:rsid w:val="001F68A9"/>
    <w:rPr>
      <w:rFonts w:ascii="Arial" w:hAnsi="Arial"/>
      <w:b/>
      <w:lang w:val="en-GB"/>
    </w:rPr>
  </w:style>
  <w:style w:type="character" w:customStyle="1" w:styleId="TFChar">
    <w:name w:val="TF Char"/>
    <w:basedOn w:val="FLChar"/>
    <w:link w:val="TF"/>
    <w:rsid w:val="001F68A9"/>
    <w:rPr>
      <w:rFonts w:ascii="Arial" w:hAnsi="Arial"/>
      <w:b/>
      <w:lang w:val="en-GB"/>
    </w:rPr>
  </w:style>
  <w:style w:type="character" w:customStyle="1" w:styleId="TALChar">
    <w:name w:val="TAL Char"/>
    <w:link w:val="TAL"/>
    <w:locked/>
    <w:rsid w:val="008824CC"/>
    <w:rPr>
      <w:rFonts w:ascii="Arial" w:hAnsi="Arial"/>
      <w:sz w:val="18"/>
      <w:lang w:val="en-GB"/>
    </w:rPr>
  </w:style>
  <w:style w:type="character" w:customStyle="1" w:styleId="THChar">
    <w:name w:val="TH Char"/>
    <w:link w:val="TH"/>
    <w:locked/>
    <w:rsid w:val="008824CC"/>
    <w:rPr>
      <w:rFonts w:ascii="Arial" w:hAnsi="Arial"/>
      <w:b/>
      <w:lang w:val="en-GB"/>
    </w:rPr>
  </w:style>
  <w:style w:type="character" w:customStyle="1" w:styleId="TAHChar">
    <w:name w:val="TAH Char"/>
    <w:link w:val="TAH"/>
    <w:rsid w:val="002D1AB5"/>
    <w:rPr>
      <w:rFonts w:ascii="Arial" w:hAnsi="Arial"/>
      <w:b/>
      <w:sz w:val="18"/>
      <w:lang w:val="en-GB"/>
    </w:rPr>
  </w:style>
  <w:style w:type="character" w:customStyle="1" w:styleId="TACChar">
    <w:name w:val="TAC Char"/>
    <w:link w:val="TAC"/>
    <w:rsid w:val="002D1AB5"/>
    <w:rPr>
      <w:rFonts w:ascii="Arial" w:hAnsi="Arial"/>
      <w:sz w:val="18"/>
      <w:lang w:val="en-GB"/>
    </w:rPr>
  </w:style>
  <w:style w:type="character" w:customStyle="1" w:styleId="B1Char">
    <w:name w:val="B1 Char"/>
    <w:link w:val="B10"/>
    <w:locked/>
    <w:rsid w:val="009F092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96746523">
      <w:bodyDiv w:val="1"/>
      <w:marLeft w:val="0"/>
      <w:marRight w:val="0"/>
      <w:marTop w:val="0"/>
      <w:marBottom w:val="0"/>
      <w:divBdr>
        <w:top w:val="none" w:sz="0" w:space="0" w:color="auto"/>
        <w:left w:val="none" w:sz="0" w:space="0" w:color="auto"/>
        <w:bottom w:val="none" w:sz="0" w:space="0" w:color="auto"/>
        <w:right w:val="none" w:sz="0" w:space="0" w:color="auto"/>
      </w:divBdr>
    </w:div>
    <w:div w:id="220793060">
      <w:bodyDiv w:val="1"/>
      <w:marLeft w:val="0"/>
      <w:marRight w:val="0"/>
      <w:marTop w:val="0"/>
      <w:marBottom w:val="0"/>
      <w:divBdr>
        <w:top w:val="none" w:sz="0" w:space="0" w:color="auto"/>
        <w:left w:val="none" w:sz="0" w:space="0" w:color="auto"/>
        <w:bottom w:val="none" w:sz="0" w:space="0" w:color="auto"/>
        <w:right w:val="none" w:sz="0" w:space="0" w:color="auto"/>
      </w:divBdr>
    </w:div>
    <w:div w:id="26557442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14484114">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0335330">
      <w:bodyDiv w:val="1"/>
      <w:marLeft w:val="0"/>
      <w:marRight w:val="0"/>
      <w:marTop w:val="0"/>
      <w:marBottom w:val="0"/>
      <w:divBdr>
        <w:top w:val="none" w:sz="0" w:space="0" w:color="auto"/>
        <w:left w:val="none" w:sz="0" w:space="0" w:color="auto"/>
        <w:bottom w:val="none" w:sz="0" w:space="0" w:color="auto"/>
        <w:right w:val="none" w:sz="0" w:space="0" w:color="auto"/>
      </w:divBdr>
    </w:div>
    <w:div w:id="2139492912">
      <w:bodyDiv w:val="1"/>
      <w:marLeft w:val="0"/>
      <w:marRight w:val="0"/>
      <w:marTop w:val="0"/>
      <w:marBottom w:val="0"/>
      <w:divBdr>
        <w:top w:val="none" w:sz="0" w:space="0" w:color="auto"/>
        <w:left w:val="none" w:sz="0" w:space="0" w:color="auto"/>
        <w:bottom w:val="none" w:sz="0" w:space="0" w:color="auto"/>
        <w:right w:val="none" w:sz="0" w:space="0" w:color="auto"/>
      </w:divBdr>
      <w:divsChild>
        <w:div w:id="1570652916">
          <w:marLeft w:val="446"/>
          <w:marRight w:val="0"/>
          <w:marTop w:val="120"/>
          <w:marBottom w:val="0"/>
          <w:divBdr>
            <w:top w:val="none" w:sz="0" w:space="0" w:color="auto"/>
            <w:left w:val="none" w:sz="0" w:space="0" w:color="auto"/>
            <w:bottom w:val="none" w:sz="0" w:space="0" w:color="auto"/>
            <w:right w:val="none" w:sz="0" w:space="0" w:color="auto"/>
          </w:divBdr>
        </w:div>
        <w:div w:id="442963976">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rystel.gaber@orange.com" TargetMode="Externa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hyperlink" Target="mailto:leila.lebrun@orange.com" TargetMode="External"/><Relationship Id="rId17" Type="http://schemas.openxmlformats.org/officeDocument/2006/relationships/image" Target="media/image4.png"/><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0.emf"/><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oleObject" Target="embeddings/oleObject1.bin"/><Relationship Id="rId28" Type="http://schemas.openxmlformats.org/officeDocument/2006/relationships/fontTable" Target="fontTable.xm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9.emf"/><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ECF35-7DB3-41DD-9775-D5147094D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13E81-19AF-4561-8924-E9AB6226EAC8}">
  <ds:schemaRefs>
    <ds:schemaRef ds:uri="http://schemas.microsoft.com/sharepoint/v3/contenttype/forms"/>
  </ds:schemaRefs>
</ds:datastoreItem>
</file>

<file path=customXml/itemProps3.xml><?xml version="1.0" encoding="utf-8"?>
<ds:datastoreItem xmlns:ds="http://schemas.openxmlformats.org/officeDocument/2006/customXml" ds:itemID="{747252F9-4DDC-41D0-BF10-6BC1BAE7F3C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C4A022E-7062-41D7-A64A-EC59A568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15</TotalTime>
  <Pages>15</Pages>
  <Words>4523</Words>
  <Characters>24880</Characters>
  <Application>Microsoft Office Word</Application>
  <DocSecurity>0</DocSecurity>
  <Lines>207</Lines>
  <Paragraphs>58</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29345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LE BRUN Leila IMT/OLS</cp:lastModifiedBy>
  <cp:revision>10</cp:revision>
  <cp:lastPrinted>2012-10-11T14:05:00Z</cp:lastPrinted>
  <dcterms:created xsi:type="dcterms:W3CDTF">2019-07-10T10:45:00Z</dcterms:created>
  <dcterms:modified xsi:type="dcterms:W3CDTF">2019-07-10T10:59:00Z</dcterms:modified>
</cp:coreProperties>
</file>