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1C001" w14:textId="77777777" w:rsidR="002E6E9F" w:rsidRDefault="00B56338">
      <w:pPr>
        <w:rPr>
          <w:sz w:val="2"/>
        </w:rPr>
      </w:pPr>
      <w:r>
        <w:pict w14:anchorId="0B2E9B21">
          <v:rect id="_x0000_s1026" style="position:absolute;margin-left:43.55pt;margin-top:579.05pt;width:15.65pt;height:81.25pt;z-index:251657728;mso-wrap-distance-left:9pt;mso-wrap-distance-top:0;mso-wrap-distance-right:9pt;mso-wrap-distance-bottom:0" strokeweight="0">
            <v:fill opacity="0"/>
            <v:textbox>
              <w:txbxContent>
                <w:p w14:paraId="6DDBB82C" w14:textId="77777777" w:rsidR="002E6E9F" w:rsidRDefault="002E6E9F">
                  <w:pPr>
                    <w:pStyle w:val="FP"/>
                    <w:spacing w:after="240"/>
                    <w:jc w:val="center"/>
                    <w:rPr>
                      <w:rFonts w:ascii="Arial" w:hAnsi="Arial" w:cs="Arial"/>
                      <w:sz w:val="18"/>
                      <w:szCs w:val="18"/>
                    </w:rPr>
                  </w:pPr>
                  <w:bookmarkStart w:id="0" w:name="GSBox"/>
                  <w:bookmarkEnd w:id="0"/>
                </w:p>
                <w:p w14:paraId="21356E51" w14:textId="77777777" w:rsidR="002E6E9F" w:rsidRDefault="002E6E9F">
                  <w:pPr>
                    <w:pStyle w:val="oneM2M-CoverTableTitle"/>
                  </w:pPr>
                </w:p>
              </w:txbxContent>
            </v:textbox>
            <w10:wrap type="topAndBottom"/>
          </v:rect>
        </w:pict>
      </w: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29" w:type="dxa"/>
          <w:left w:w="90" w:type="dxa"/>
          <w:bottom w:w="29" w:type="dxa"/>
          <w:right w:w="115" w:type="dxa"/>
        </w:tblCellMar>
        <w:tblLook w:val="04A0" w:firstRow="1" w:lastRow="0" w:firstColumn="1" w:lastColumn="0" w:noHBand="0" w:noVBand="1"/>
      </w:tblPr>
      <w:tblGrid>
        <w:gridCol w:w="2458"/>
        <w:gridCol w:w="7010"/>
      </w:tblGrid>
      <w:tr w:rsidR="002E6E9F" w14:paraId="75C7FE3E" w14:textId="77777777">
        <w:trPr>
          <w:trHeight w:val="302"/>
          <w:jc w:val="center"/>
        </w:trPr>
        <w:tc>
          <w:tcPr>
            <w:tcW w:w="9468" w:type="dxa"/>
            <w:gridSpan w:val="2"/>
            <w:tcBorders>
              <w:top w:val="single" w:sz="4" w:space="0" w:color="C0C0C0"/>
              <w:left w:val="single" w:sz="4" w:space="0" w:color="C0C0C0"/>
              <w:bottom w:val="single" w:sz="4" w:space="0" w:color="C0C0C0"/>
              <w:right w:val="single" w:sz="4" w:space="0" w:color="C0C0C0"/>
            </w:tcBorders>
            <w:shd w:val="clear" w:color="auto" w:fill="B42025"/>
            <w:tcMar>
              <w:left w:w="90" w:type="dxa"/>
            </w:tcMar>
          </w:tcPr>
          <w:p w14:paraId="4F2FBF3A" w14:textId="77777777" w:rsidR="002E6E9F" w:rsidRDefault="00B56338">
            <w:pPr>
              <w:pStyle w:val="oneM2M-CoverTableTitle"/>
            </w:pPr>
            <w:r>
              <w:t>CHANGE REQUEST</w:t>
            </w:r>
          </w:p>
        </w:tc>
      </w:tr>
      <w:tr w:rsidR="002E6E9F" w14:paraId="26FA355B" w14:textId="77777777">
        <w:trPr>
          <w:trHeight w:val="124"/>
          <w:jc w:val="center"/>
        </w:trPr>
        <w:tc>
          <w:tcPr>
            <w:tcW w:w="2458" w:type="dxa"/>
            <w:tcBorders>
              <w:top w:val="single" w:sz="4" w:space="0" w:color="C0C0C0"/>
              <w:left w:val="single" w:sz="4" w:space="0" w:color="C0C0C0"/>
              <w:bottom w:val="single" w:sz="4" w:space="0" w:color="C0C0C0"/>
              <w:right w:val="nil"/>
            </w:tcBorders>
            <w:shd w:val="clear" w:color="auto" w:fill="A0A0A3"/>
            <w:tcMar>
              <w:left w:w="90" w:type="dxa"/>
            </w:tcMar>
          </w:tcPr>
          <w:p w14:paraId="14717920" w14:textId="77777777" w:rsidR="002E6E9F" w:rsidRDefault="00B56338">
            <w:pPr>
              <w:pStyle w:val="oneM2M-CoverTableLeft"/>
            </w:pPr>
            <w:r>
              <w:t>Meeting ID:*</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90" w:type="dxa"/>
            </w:tcMar>
          </w:tcPr>
          <w:p w14:paraId="604089FA" w14:textId="77777777" w:rsidR="002E6E9F" w:rsidRDefault="00B56338">
            <w:pPr>
              <w:pStyle w:val="oneM2M-CoverTableText"/>
            </w:pPr>
            <w:r>
              <w:t>SDS 42</w:t>
            </w:r>
          </w:p>
        </w:tc>
      </w:tr>
      <w:tr w:rsidR="002E6E9F" w14:paraId="335F35AC" w14:textId="77777777">
        <w:trPr>
          <w:trHeight w:val="124"/>
          <w:jc w:val="center"/>
        </w:trPr>
        <w:tc>
          <w:tcPr>
            <w:tcW w:w="2458" w:type="dxa"/>
            <w:tcBorders>
              <w:top w:val="single" w:sz="4" w:space="0" w:color="C0C0C0"/>
              <w:left w:val="single" w:sz="4" w:space="0" w:color="C0C0C0"/>
              <w:bottom w:val="single" w:sz="4" w:space="0" w:color="C0C0C0"/>
              <w:right w:val="nil"/>
            </w:tcBorders>
            <w:shd w:val="clear" w:color="auto" w:fill="A0A0A3"/>
            <w:tcMar>
              <w:left w:w="90" w:type="dxa"/>
            </w:tcMar>
          </w:tcPr>
          <w:p w14:paraId="67DDAF5C" w14:textId="77777777" w:rsidR="002E6E9F" w:rsidRDefault="00B56338">
            <w:pPr>
              <w:pStyle w:val="oneM2M-CoverTableLeft"/>
            </w:pPr>
            <w:r>
              <w:t>Source:*</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90" w:type="dxa"/>
            </w:tcMar>
          </w:tcPr>
          <w:p w14:paraId="3E9D4B51" w14:textId="77777777" w:rsidR="002E6E9F" w:rsidRDefault="00B56338">
            <w:pPr>
              <w:pStyle w:val="oneM2M-CoverTableText"/>
              <w:overflowPunct/>
              <w:rPr>
                <w:rFonts w:eastAsia="ＭＳ 明朝;MS Mincho"/>
                <w:lang w:val="de-DE" w:eastAsia="ja-JP"/>
              </w:rPr>
            </w:pPr>
            <w:r>
              <w:rPr>
                <w:rFonts w:eastAsia="MS Mincho;Meiryo"/>
                <w:lang w:val="de-DE" w:eastAsia="ja-JP"/>
              </w:rPr>
              <w:t>Neeta Meshram (</w:t>
            </w:r>
            <w:r>
              <w:fldChar w:fldCharType="begin"/>
            </w:r>
            <w:r>
              <w:instrText xml:space="preserve"> HYPERLINK "mailto:neeta@cdot.in" \h </w:instrText>
            </w:r>
            <w:r>
              <w:fldChar w:fldCharType="separate"/>
            </w:r>
            <w:r>
              <w:rPr>
                <w:rStyle w:val="InternetLink"/>
                <w:rFonts w:eastAsia="MS Mincho;Meiryo"/>
                <w:lang w:eastAsia="ja-JP"/>
              </w:rPr>
              <w:t>neeta@cdot.in</w:t>
            </w:r>
            <w:r>
              <w:rPr>
                <w:rStyle w:val="InternetLink"/>
                <w:rFonts w:eastAsia="MS Mincho;Meiryo"/>
                <w:lang w:eastAsia="ja-JP"/>
              </w:rPr>
              <w:fldChar w:fldCharType="end"/>
            </w:r>
            <w:r>
              <w:rPr>
                <w:rFonts w:eastAsia="MS Mincho;Meiryo"/>
                <w:lang w:val="de-DE" w:eastAsia="ja-JP"/>
              </w:rPr>
              <w:t xml:space="preserve">), Poornima Trivedi (poornima@cdot.in), </w:t>
            </w:r>
            <w:r>
              <w:rPr>
                <w:rFonts w:eastAsia="ＭＳ 明朝;MS Mincho"/>
                <w:lang w:val="de-DE" w:eastAsia="ja-JP"/>
              </w:rPr>
              <w:t>Anupama Chopra(anupama@cdot.in) C-DOT</w:t>
            </w:r>
          </w:p>
        </w:tc>
      </w:tr>
      <w:tr w:rsidR="002E6E9F" w14:paraId="77EEF715" w14:textId="77777777">
        <w:trPr>
          <w:trHeight w:val="124"/>
          <w:jc w:val="center"/>
        </w:trPr>
        <w:tc>
          <w:tcPr>
            <w:tcW w:w="2458" w:type="dxa"/>
            <w:tcBorders>
              <w:top w:val="single" w:sz="4" w:space="0" w:color="C0C0C0"/>
              <w:left w:val="single" w:sz="4" w:space="0" w:color="C0C0C0"/>
              <w:bottom w:val="single" w:sz="4" w:space="0" w:color="C0C0C0"/>
              <w:right w:val="nil"/>
            </w:tcBorders>
            <w:shd w:val="clear" w:color="auto" w:fill="A0A0A3"/>
            <w:tcMar>
              <w:left w:w="90" w:type="dxa"/>
            </w:tcMar>
          </w:tcPr>
          <w:p w14:paraId="669AD9C1" w14:textId="77777777" w:rsidR="002E6E9F" w:rsidRDefault="00B56338">
            <w:pPr>
              <w:pStyle w:val="oneM2M-CoverTableLeft"/>
            </w:pPr>
            <w:r>
              <w:t>Date:*</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90" w:type="dxa"/>
            </w:tcMar>
          </w:tcPr>
          <w:p w14:paraId="5DA0ABE2" w14:textId="77777777" w:rsidR="002E6E9F" w:rsidRDefault="00B56338">
            <w:pPr>
              <w:pStyle w:val="oneM2M-CoverTableText"/>
            </w:pPr>
            <w:r>
              <w:t>2019-09-23</w:t>
            </w:r>
          </w:p>
        </w:tc>
      </w:tr>
      <w:tr w:rsidR="002E6E9F" w14:paraId="414BFD2A" w14:textId="77777777">
        <w:trPr>
          <w:trHeight w:val="371"/>
          <w:jc w:val="center"/>
        </w:trPr>
        <w:tc>
          <w:tcPr>
            <w:tcW w:w="2458" w:type="dxa"/>
            <w:tcBorders>
              <w:top w:val="single" w:sz="4" w:space="0" w:color="C0C0C0"/>
              <w:left w:val="single" w:sz="4" w:space="0" w:color="C0C0C0"/>
              <w:bottom w:val="single" w:sz="4" w:space="0" w:color="C0C0C0"/>
              <w:right w:val="nil"/>
            </w:tcBorders>
            <w:shd w:val="clear" w:color="auto" w:fill="A0A0A3"/>
            <w:tcMar>
              <w:left w:w="90" w:type="dxa"/>
            </w:tcMar>
          </w:tcPr>
          <w:p w14:paraId="2589D5BE" w14:textId="77777777" w:rsidR="002E6E9F" w:rsidRDefault="00B56338">
            <w:pPr>
              <w:pStyle w:val="oneM2M-CoverTableLeft"/>
            </w:pPr>
            <w:r>
              <w:t>Reason for Change/s:*</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90" w:type="dxa"/>
            </w:tcMar>
          </w:tcPr>
          <w:p w14:paraId="33D9B044" w14:textId="77777777" w:rsidR="002E6E9F" w:rsidRDefault="00B56338">
            <w:pPr>
              <w:pStyle w:val="oneM2M-CoverTableText"/>
              <w:rPr>
                <w:sz w:val="24"/>
              </w:rPr>
            </w:pPr>
            <w:r>
              <w:rPr>
                <w:sz w:val="24"/>
              </w:rPr>
              <w:t xml:space="preserve"> See the </w:t>
            </w:r>
            <w:r>
              <w:rPr>
                <w:sz w:val="24"/>
              </w:rPr>
              <w:t>Introduction</w:t>
            </w:r>
          </w:p>
        </w:tc>
      </w:tr>
      <w:tr w:rsidR="002E6E9F" w14:paraId="7065AF69" w14:textId="77777777">
        <w:trPr>
          <w:trHeight w:val="371"/>
          <w:jc w:val="center"/>
        </w:trPr>
        <w:tc>
          <w:tcPr>
            <w:tcW w:w="2458" w:type="dxa"/>
            <w:tcBorders>
              <w:top w:val="single" w:sz="4" w:space="0" w:color="C0C0C0"/>
              <w:left w:val="single" w:sz="4" w:space="0" w:color="C0C0C0"/>
              <w:bottom w:val="single" w:sz="4" w:space="0" w:color="C0C0C0"/>
              <w:right w:val="nil"/>
            </w:tcBorders>
            <w:shd w:val="clear" w:color="auto" w:fill="A0A0A3"/>
            <w:tcMar>
              <w:left w:w="90" w:type="dxa"/>
            </w:tcMar>
          </w:tcPr>
          <w:p w14:paraId="1B3C13A5" w14:textId="77777777" w:rsidR="002E6E9F" w:rsidRDefault="00B56338">
            <w:pPr>
              <w:pStyle w:val="oneM2M-CoverTableLeft"/>
            </w:pPr>
            <w:r>
              <w:t>CR  against:  Release</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90" w:type="dxa"/>
            </w:tcMar>
          </w:tcPr>
          <w:p w14:paraId="6ACA5D2E" w14:textId="77777777" w:rsidR="002E6E9F" w:rsidRDefault="00B56338">
            <w:pPr>
              <w:pStyle w:val="1tableentryleft"/>
            </w:pPr>
            <w:r>
              <w:t>Release-3</w:t>
            </w:r>
          </w:p>
        </w:tc>
      </w:tr>
      <w:tr w:rsidR="002E6E9F" w14:paraId="65C745D3" w14:textId="77777777">
        <w:trPr>
          <w:trHeight w:val="371"/>
          <w:jc w:val="center"/>
        </w:trPr>
        <w:tc>
          <w:tcPr>
            <w:tcW w:w="2458" w:type="dxa"/>
            <w:tcBorders>
              <w:top w:val="single" w:sz="4" w:space="0" w:color="C0C0C0"/>
              <w:left w:val="single" w:sz="4" w:space="0" w:color="C0C0C0"/>
              <w:bottom w:val="single" w:sz="4" w:space="0" w:color="C0C0C0"/>
              <w:right w:val="nil"/>
            </w:tcBorders>
            <w:shd w:val="clear" w:color="auto" w:fill="A0A0A3"/>
            <w:tcMar>
              <w:left w:w="90" w:type="dxa"/>
            </w:tcMar>
          </w:tcPr>
          <w:p w14:paraId="0807392C" w14:textId="77777777" w:rsidR="002E6E9F" w:rsidRDefault="00B56338">
            <w:pPr>
              <w:pStyle w:val="oneM2M-CoverTableLeft"/>
            </w:pPr>
            <w:r>
              <w:t>CR  against:  WI*</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90" w:type="dxa"/>
            </w:tcMar>
          </w:tcPr>
          <w:p w14:paraId="1829015D" w14:textId="77777777" w:rsidR="002E6E9F" w:rsidRDefault="00B56338">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fldChar w:fldCharType="separate"/>
            </w:r>
            <w:bookmarkStart w:id="1" w:name="__Fieldmark__127821_1320520240"/>
            <w:bookmarkStart w:id="2" w:name="__Fieldmark__113425_1320520240"/>
            <w:bookmarkStart w:id="3" w:name="__Fieldmark__342745_171327257"/>
            <w:bookmarkStart w:id="4" w:name="__Fieldmark__342683_171327257"/>
            <w:bookmarkStart w:id="5" w:name="__Fieldmark__343191_171327257"/>
            <w:bookmarkStart w:id="6" w:name="__Fieldmark__113946_1320520240"/>
            <w:bookmarkEnd w:id="1"/>
            <w:bookmarkEnd w:id="2"/>
            <w:bookmarkEnd w:id="3"/>
            <w:bookmarkEnd w:id="4"/>
            <w:bookmarkEnd w:id="5"/>
            <w:bookmarkEnd w:id="6"/>
            <w:r>
              <w:fldChar w:fldCharType="end"/>
            </w:r>
            <w:r>
              <w:rPr>
                <w:rFonts w:ascii="Times New Roman" w:hAnsi="Times New Roman" w:cs="Times New Roman"/>
                <w:szCs w:val="22"/>
              </w:rPr>
              <w:t xml:space="preserve"> </w:t>
            </w:r>
            <w:r>
              <w:rPr>
                <w:szCs w:val="22"/>
              </w:rPr>
              <w:t>Active</w:t>
            </w:r>
            <w:r>
              <w:rPr>
                <w:szCs w:val="22"/>
              </w:rPr>
              <w:t xml:space="preserve"> </w:t>
            </w:r>
            <w:r>
              <w:rPr>
                <w:rFonts w:ascii="Times New Roman" w:hAnsi="Times New Roman" w:cs="Times New Roman"/>
                <w:szCs w:val="22"/>
              </w:rPr>
              <w:t xml:space="preserve"> </w:t>
            </w:r>
          </w:p>
          <w:p w14:paraId="7825FEFC" w14:textId="6C6E1236" w:rsidR="002E6E9F" w:rsidRDefault="00B56338">
            <w:pPr>
              <w:pStyle w:val="1tableentryleft"/>
              <w:rPr>
                <w:szCs w:val="22"/>
              </w:rPr>
            </w:pPr>
            <w:r>
              <w:fldChar w:fldCharType="begin">
                <w:ffData>
                  <w:name w:val=""/>
                  <w:enabled/>
                  <w:calcOnExit w:val="0"/>
                  <w:checkBox>
                    <w:sizeAuto/>
                    <w:default w:val="0"/>
                  </w:checkBox>
                </w:ffData>
              </w:fldChar>
            </w:r>
            <w:r>
              <w:instrText>FORMCHECKBOX</w:instrText>
            </w:r>
            <w:r>
              <w:fldChar w:fldCharType="separate"/>
            </w:r>
            <w:bookmarkStart w:id="7" w:name="__Fieldmark__127847_1320520240"/>
            <w:bookmarkStart w:id="8" w:name="__Fieldmark__113445_1320520240"/>
            <w:bookmarkStart w:id="9" w:name="__Fieldmark__342759_171327257"/>
            <w:bookmarkStart w:id="10" w:name="__Fieldmark__342684_171327257"/>
            <w:bookmarkStart w:id="11" w:name="__Fieldmark__343208_171327257"/>
            <w:bookmarkStart w:id="12" w:name="__Fieldmark__113969_1320520240"/>
            <w:bookmarkEnd w:id="7"/>
            <w:bookmarkEnd w:id="8"/>
            <w:bookmarkEnd w:id="9"/>
            <w:bookmarkEnd w:id="10"/>
            <w:bookmarkEnd w:id="11"/>
            <w:bookmarkEnd w:id="12"/>
            <w:r>
              <w:fldChar w:fldCharType="end"/>
            </w:r>
            <w:r>
              <w:rPr>
                <w:rFonts w:ascii="Times New Roman" w:hAnsi="Times New Roman" w:cs="Times New Roman"/>
                <w:szCs w:val="22"/>
              </w:rPr>
              <w:t xml:space="preserve"> MNT maintenance</w:t>
            </w:r>
          </w:p>
          <w:p w14:paraId="64B3FE35" w14:textId="4A2C7F7F" w:rsidR="002E6E9F" w:rsidRDefault="00B56338">
            <w:pPr>
              <w:pStyle w:val="1tableentryleft"/>
              <w:ind w:left="568"/>
              <w:rPr>
                <w:rFonts w:ascii="Times New Roman" w:hAnsi="Times New Roman" w:cs="Times New Roman"/>
                <w:szCs w:val="22"/>
              </w:rPr>
            </w:pPr>
            <w:r>
              <w:rPr>
                <w:szCs w:val="22"/>
              </w:rPr>
              <w:t xml:space="preserve">Is this a mirror CR? Yes </w:t>
            </w:r>
            <w:r>
              <w:fldChar w:fldCharType="begin">
                <w:ffData>
                  <w:name w:val=""/>
                  <w:enabled/>
                  <w:calcOnExit w:val="0"/>
                  <w:checkBox>
                    <w:sizeAuto/>
                    <w:default w:val="0"/>
                  </w:checkBox>
                </w:ffData>
              </w:fldChar>
            </w:r>
            <w:r>
              <w:instrText>FORMCHECKBOX</w:instrText>
            </w:r>
            <w:r>
              <w:fldChar w:fldCharType="separate"/>
            </w:r>
            <w:bookmarkStart w:id="13" w:name="__Fieldmark__127871_1320520240"/>
            <w:bookmarkStart w:id="14" w:name="__Fieldmark__113463_1320520240"/>
            <w:bookmarkStart w:id="15" w:name="__Fieldmark__342771_171327257"/>
            <w:bookmarkStart w:id="16" w:name="__Fieldmark__342685_171327257"/>
            <w:bookmarkStart w:id="17" w:name="__Fieldmark__343223_171327257"/>
            <w:bookmarkStart w:id="18" w:name="__Fieldmark__113990_1320520240"/>
            <w:bookmarkEnd w:id="13"/>
            <w:bookmarkEnd w:id="14"/>
            <w:bookmarkEnd w:id="15"/>
            <w:bookmarkEnd w:id="16"/>
            <w:bookmarkEnd w:id="17"/>
            <w:bookmarkEnd w:id="18"/>
            <w:r>
              <w:fldChar w:fldCharType="end"/>
            </w:r>
            <w:r>
              <w:rPr>
                <w:rFonts w:ascii="Times New Roman" w:hAnsi="Times New Roman" w:cs="Times New Roman"/>
                <w:szCs w:val="22"/>
              </w:rPr>
              <w:t xml:space="preserve"> No </w:t>
            </w:r>
            <w:r w:rsidR="00485B91">
              <w:fldChar w:fldCharType="begin">
                <w:ffData>
                  <w:name w:val=""/>
                  <w:enabled/>
                  <w:calcOnExit w:val="0"/>
                  <w:checkBox>
                    <w:sizeAuto/>
                    <w:default w:val="1"/>
                  </w:checkBox>
                </w:ffData>
              </w:fldChar>
            </w:r>
            <w:r w:rsidR="00485B91">
              <w:instrText xml:space="preserve"> FORMCHECKBOX </w:instrText>
            </w:r>
            <w:r w:rsidR="00485B91">
              <w:fldChar w:fldCharType="end"/>
            </w:r>
          </w:p>
          <w:p w14:paraId="682C3069" w14:textId="77777777" w:rsidR="002E6E9F" w:rsidRDefault="00B56338">
            <w:pPr>
              <w:pStyle w:val="1tableentryleft"/>
              <w:ind w:left="568"/>
              <w:rPr>
                <w:szCs w:val="22"/>
              </w:rPr>
            </w:pPr>
            <w:r>
              <w:rPr>
                <w:szCs w:val="22"/>
              </w:rPr>
              <w:t>mirror CR number: (Note to Rapporteur - use latest agreed revision)</w:t>
            </w:r>
          </w:p>
          <w:p w14:paraId="024A2156" w14:textId="4117C980" w:rsidR="002E6E9F" w:rsidRDefault="00485B91">
            <w:pPr>
              <w:pStyle w:val="1tableentryleft"/>
              <w:rPr>
                <w:szCs w:val="22"/>
              </w:rPr>
            </w:pPr>
            <w:r>
              <w:fldChar w:fldCharType="begin">
                <w:ffData>
                  <w:name w:val=""/>
                  <w:enabled/>
                  <w:calcOnExit w:val="0"/>
                  <w:checkBox>
                    <w:sizeAuto/>
                    <w:default w:val="1"/>
                  </w:checkBox>
                </w:ffData>
              </w:fldChar>
            </w:r>
            <w:r>
              <w:instrText xml:space="preserve"> FORMCHECKBOX </w:instrText>
            </w:r>
            <w:r>
              <w:fldChar w:fldCharType="end"/>
            </w:r>
            <w:r w:rsidR="00B56338">
              <w:rPr>
                <w:rFonts w:ascii="Times New Roman" w:hAnsi="Times New Roman" w:cs="Times New Roman"/>
                <w:szCs w:val="22"/>
              </w:rPr>
              <w:t xml:space="preserve"> STE Small Technical Enhancements</w:t>
            </w:r>
          </w:p>
          <w:p w14:paraId="70ED9703" w14:textId="77777777" w:rsidR="002E6E9F" w:rsidRDefault="00B56338">
            <w:pPr>
              <w:pStyle w:val="1tableentryleft"/>
              <w:rPr>
                <w:sz w:val="18"/>
              </w:rPr>
            </w:pPr>
            <w:r>
              <w:rPr>
                <w:sz w:val="18"/>
              </w:rPr>
              <w:t>Only ONE of the above shall be ticked</w:t>
            </w:r>
          </w:p>
        </w:tc>
      </w:tr>
      <w:tr w:rsidR="002E6E9F" w14:paraId="4C155A7A" w14:textId="77777777">
        <w:trPr>
          <w:trHeight w:val="371"/>
          <w:jc w:val="center"/>
        </w:trPr>
        <w:tc>
          <w:tcPr>
            <w:tcW w:w="2458" w:type="dxa"/>
            <w:tcBorders>
              <w:top w:val="single" w:sz="4" w:space="0" w:color="C0C0C0"/>
              <w:left w:val="single" w:sz="4" w:space="0" w:color="C0C0C0"/>
              <w:bottom w:val="single" w:sz="4" w:space="0" w:color="C0C0C0"/>
              <w:right w:val="nil"/>
            </w:tcBorders>
            <w:shd w:val="clear" w:color="auto" w:fill="A0A0A3"/>
            <w:tcMar>
              <w:left w:w="90" w:type="dxa"/>
            </w:tcMar>
          </w:tcPr>
          <w:p w14:paraId="28CEAA9D" w14:textId="77777777" w:rsidR="002E6E9F" w:rsidRDefault="00B56338">
            <w:pPr>
              <w:pStyle w:val="oneM2M-CoverTableLeft"/>
            </w:pPr>
            <w:r>
              <w:t>CR  against:  TS/TR*</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90" w:type="dxa"/>
            </w:tcMar>
          </w:tcPr>
          <w:p w14:paraId="1B73FF49" w14:textId="77777777" w:rsidR="002E6E9F" w:rsidRDefault="00B56338">
            <w:pPr>
              <w:pStyle w:val="oneM2M-CoverTableText"/>
            </w:pPr>
            <w:r>
              <w:t>TS-0004-Service_Layer_Core_Protocol-V3_13</w:t>
            </w:r>
          </w:p>
        </w:tc>
      </w:tr>
      <w:tr w:rsidR="002E6E9F" w14:paraId="43BD4B4D" w14:textId="77777777">
        <w:trPr>
          <w:trHeight w:val="371"/>
          <w:jc w:val="center"/>
        </w:trPr>
        <w:tc>
          <w:tcPr>
            <w:tcW w:w="2458" w:type="dxa"/>
            <w:tcBorders>
              <w:top w:val="single" w:sz="4" w:space="0" w:color="C0C0C0"/>
              <w:left w:val="single" w:sz="4" w:space="0" w:color="C0C0C0"/>
              <w:bottom w:val="single" w:sz="4" w:space="0" w:color="C0C0C0"/>
              <w:right w:val="nil"/>
            </w:tcBorders>
            <w:shd w:val="clear" w:color="auto" w:fill="A0A0A3"/>
            <w:tcMar>
              <w:left w:w="90" w:type="dxa"/>
            </w:tcMar>
          </w:tcPr>
          <w:p w14:paraId="6A3CD4AE" w14:textId="77777777" w:rsidR="002E6E9F" w:rsidRDefault="00B56338">
            <w:pPr>
              <w:pStyle w:val="oneM2M-CoverTableLeft"/>
            </w:pPr>
            <w:r>
              <w:t>Clauses *</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90" w:type="dxa"/>
            </w:tcMar>
          </w:tcPr>
          <w:p w14:paraId="3AB819A9" w14:textId="77777777" w:rsidR="002E6E9F" w:rsidRDefault="00B56338">
            <w:pPr>
              <w:pStyle w:val="Heading5"/>
              <w:spacing w:before="0"/>
              <w:rPr>
                <w:rFonts w:eastAsia="MS Mincho;ＭＳ 明朝"/>
                <w:b w:val="0"/>
                <w:bCs w:val="0"/>
                <w:lang w:eastAsia="ko-KR"/>
              </w:rPr>
            </w:pPr>
            <w:r>
              <w:rPr>
                <w:rFonts w:eastAsia="MS Mincho;ＭＳ 明朝"/>
                <w:b w:val="0"/>
                <w:bCs w:val="0"/>
                <w:lang w:eastAsia="ko-KR"/>
              </w:rPr>
              <w:t>7.4.8.2.1, 7.4.8.2.3</w:t>
            </w:r>
          </w:p>
        </w:tc>
      </w:tr>
      <w:tr w:rsidR="002E6E9F" w14:paraId="75E2961D" w14:textId="77777777">
        <w:trPr>
          <w:trHeight w:val="937"/>
          <w:jc w:val="center"/>
        </w:trPr>
        <w:tc>
          <w:tcPr>
            <w:tcW w:w="2458" w:type="dxa"/>
            <w:tcBorders>
              <w:top w:val="single" w:sz="4" w:space="0" w:color="C0C0C0"/>
              <w:left w:val="single" w:sz="4" w:space="0" w:color="C0C0C0"/>
              <w:bottom w:val="single" w:sz="4" w:space="0" w:color="C0C0C0"/>
              <w:right w:val="nil"/>
            </w:tcBorders>
            <w:shd w:val="clear" w:color="auto" w:fill="A0A0A3"/>
            <w:tcMar>
              <w:left w:w="90" w:type="dxa"/>
            </w:tcMar>
          </w:tcPr>
          <w:p w14:paraId="4FFE99D2" w14:textId="77777777" w:rsidR="002E6E9F" w:rsidRDefault="00B56338">
            <w:pPr>
              <w:pStyle w:val="oneM2M-CoverTableLeft"/>
            </w:pPr>
            <w:r>
              <w:t>Type of change: *</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90" w:type="dxa"/>
            </w:tcMar>
          </w:tcPr>
          <w:p w14:paraId="755FE6C0" w14:textId="77777777" w:rsidR="002E6E9F" w:rsidRDefault="00B56338">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fldChar w:fldCharType="separate"/>
            </w:r>
            <w:bookmarkStart w:id="19" w:name="__Fieldmark__127940_1320520240"/>
            <w:bookmarkStart w:id="20" w:name="__Fieldmark__113519_1320520240"/>
            <w:bookmarkStart w:id="21" w:name="__Fieldmark__342809_171327257"/>
            <w:bookmarkStart w:id="22" w:name="__Fieldmark__342688_171327257"/>
            <w:bookmarkStart w:id="23" w:name="__Fieldmark__343270_171327257"/>
            <w:bookmarkStart w:id="24" w:name="__Fieldmark__114051_1320520240"/>
            <w:bookmarkEnd w:id="19"/>
            <w:bookmarkEnd w:id="20"/>
            <w:bookmarkEnd w:id="21"/>
            <w:bookmarkEnd w:id="22"/>
            <w:bookmarkEnd w:id="23"/>
            <w:bookmarkEnd w:id="24"/>
            <w:r>
              <w:fldChar w:fldCharType="end"/>
            </w:r>
            <w:r>
              <w:rPr>
                <w:rFonts w:ascii="Times New Roman" w:hAnsi="Times New Roman" w:cs="Times New Roman"/>
                <w:sz w:val="24"/>
              </w:rPr>
              <w:t xml:space="preserve"> </w:t>
            </w:r>
            <w:r>
              <w:rPr>
                <w:rFonts w:ascii="Times New Roman" w:hAnsi="Times New Roman" w:cs="Times New Roman"/>
                <w:szCs w:val="22"/>
              </w:rPr>
              <w:t>Editorial change</w:t>
            </w:r>
          </w:p>
          <w:p w14:paraId="7B244F4E" w14:textId="77777777" w:rsidR="002E6E9F" w:rsidRDefault="00B56338">
            <w:pPr>
              <w:pStyle w:val="1tableentryleft"/>
              <w:rPr>
                <w:rFonts w:ascii="Times New Roman" w:hAnsi="Times New Roman" w:cs="Times New Roman"/>
                <w:szCs w:val="22"/>
              </w:rPr>
            </w:pPr>
            <w:r>
              <w:fldChar w:fldCharType="begin">
                <w:ffData>
                  <w:name w:val=""/>
                  <w:enabled/>
                  <w:calcOnExit w:val="0"/>
                  <w:checkBox>
                    <w:sizeAuto/>
                    <w:default w:val="0"/>
                    <w:checked/>
                  </w:checkBox>
                </w:ffData>
              </w:fldChar>
            </w:r>
            <w:r>
              <w:instrText>FORMCHECKBOX</w:instrText>
            </w:r>
            <w:r>
              <w:fldChar w:fldCharType="separate"/>
            </w:r>
            <w:bookmarkStart w:id="25" w:name="__Fieldmark__127961_1320520240"/>
            <w:bookmarkStart w:id="26" w:name="__Fieldmark__113534_1320520240"/>
            <w:bookmarkStart w:id="27" w:name="__Fieldmark__342818_171327257"/>
            <w:bookmarkStart w:id="28" w:name="__Fieldmark__342689_171327257"/>
            <w:bookmarkStart w:id="29" w:name="__Fieldmark__343282_171327257"/>
            <w:bookmarkStart w:id="30" w:name="__Fieldmark__114069_1320520240"/>
            <w:bookmarkEnd w:id="25"/>
            <w:bookmarkEnd w:id="26"/>
            <w:bookmarkEnd w:id="27"/>
            <w:bookmarkEnd w:id="28"/>
            <w:bookmarkEnd w:id="29"/>
            <w:bookmarkEnd w:id="30"/>
            <w:r>
              <w:fldChar w:fldCharType="end"/>
            </w:r>
            <w:r>
              <w:rPr>
                <w:rFonts w:ascii="Times New Roman" w:hAnsi="Times New Roman" w:cs="Times New Roman"/>
                <w:szCs w:val="22"/>
              </w:rPr>
              <w:t xml:space="preserve"> Bug Fix or Correction</w:t>
            </w:r>
          </w:p>
          <w:p w14:paraId="3B035168" w14:textId="77777777" w:rsidR="002E6E9F" w:rsidRDefault="00B56338">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fldChar w:fldCharType="separate"/>
            </w:r>
            <w:bookmarkStart w:id="31" w:name="__Fieldmark__127981_1320520240"/>
            <w:bookmarkStart w:id="32" w:name="__Fieldmark__113548_1320520240"/>
            <w:bookmarkStart w:id="33" w:name="__Fieldmark__342826_171327257"/>
            <w:bookmarkStart w:id="34" w:name="__Fieldmark__342690_171327257"/>
            <w:bookmarkStart w:id="35" w:name="__Fieldmark__343293_171327257"/>
            <w:bookmarkStart w:id="36" w:name="__Fieldmark__114086_1320520240"/>
            <w:bookmarkEnd w:id="31"/>
            <w:bookmarkEnd w:id="32"/>
            <w:bookmarkEnd w:id="33"/>
            <w:bookmarkEnd w:id="34"/>
            <w:bookmarkEnd w:id="35"/>
            <w:bookmarkEnd w:id="36"/>
            <w:r>
              <w:fldChar w:fldCharType="end"/>
            </w:r>
            <w:r>
              <w:rPr>
                <w:rFonts w:ascii="Times New Roman" w:hAnsi="Times New Roman" w:cs="Times New Roman"/>
                <w:szCs w:val="22"/>
              </w:rPr>
              <w:t xml:space="preserve"> Change to existing feature or functionality</w:t>
            </w:r>
          </w:p>
          <w:p w14:paraId="0956D62E" w14:textId="77777777" w:rsidR="002E6E9F" w:rsidRDefault="00B56338">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fldChar w:fldCharType="separate"/>
            </w:r>
            <w:bookmarkStart w:id="37" w:name="__Fieldmark__128001_1320520240"/>
            <w:bookmarkStart w:id="38" w:name="__Fieldmark__113562_1320520240"/>
            <w:bookmarkStart w:id="39" w:name="__Fieldmark__342834_171327257"/>
            <w:bookmarkStart w:id="40" w:name="__Fieldmark__342691_171327257"/>
            <w:bookmarkStart w:id="41" w:name="__Fieldmark__343304_171327257"/>
            <w:bookmarkStart w:id="42" w:name="__Fieldmark__114103_1320520240"/>
            <w:bookmarkEnd w:id="37"/>
            <w:bookmarkEnd w:id="38"/>
            <w:bookmarkEnd w:id="39"/>
            <w:bookmarkEnd w:id="40"/>
            <w:bookmarkEnd w:id="41"/>
            <w:bookmarkEnd w:id="42"/>
            <w:r>
              <w:fldChar w:fldCharType="end"/>
            </w:r>
            <w:r>
              <w:rPr>
                <w:rFonts w:ascii="Times New Roman" w:hAnsi="Times New Roman" w:cs="Times New Roman"/>
                <w:szCs w:val="22"/>
              </w:rPr>
              <w:t xml:space="preserve"> New feature or functionality</w:t>
            </w:r>
          </w:p>
          <w:p w14:paraId="63635C8E" w14:textId="77777777" w:rsidR="002E6E9F" w:rsidRDefault="00B56338">
            <w:pPr>
              <w:pStyle w:val="1tableentryleft"/>
              <w:rPr>
                <w:sz w:val="18"/>
              </w:rPr>
            </w:pPr>
            <w:r>
              <w:rPr>
                <w:sz w:val="18"/>
              </w:rPr>
              <w:t>Only ONE of the above shall be ticked</w:t>
            </w:r>
          </w:p>
        </w:tc>
      </w:tr>
      <w:tr w:rsidR="002E6E9F" w14:paraId="4D883DFE" w14:textId="77777777">
        <w:trPr>
          <w:trHeight w:val="937"/>
          <w:jc w:val="center"/>
        </w:trPr>
        <w:tc>
          <w:tcPr>
            <w:tcW w:w="2458" w:type="dxa"/>
            <w:tcBorders>
              <w:top w:val="single" w:sz="4" w:space="0" w:color="C0C0C0"/>
              <w:left w:val="single" w:sz="4" w:space="0" w:color="C0C0C0"/>
              <w:bottom w:val="single" w:sz="4" w:space="0" w:color="C0C0C0"/>
              <w:right w:val="nil"/>
            </w:tcBorders>
            <w:shd w:val="clear" w:color="auto" w:fill="A0A0A3"/>
            <w:tcMar>
              <w:left w:w="90" w:type="dxa"/>
            </w:tcMar>
          </w:tcPr>
          <w:p w14:paraId="10A5D145" w14:textId="77777777" w:rsidR="002E6E9F" w:rsidRDefault="00B56338">
            <w:pPr>
              <w:pStyle w:val="oneM2M-CoverTableLeft"/>
              <w:rPr>
                <w:lang w:eastAsia="ko-KR"/>
              </w:rPr>
            </w:pPr>
            <w:r>
              <w:rPr>
                <w:lang w:eastAsia="ko-KR"/>
              </w:rPr>
              <w:t>Other TS/TR(s) impacted</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90" w:type="dxa"/>
            </w:tcMar>
          </w:tcPr>
          <w:p w14:paraId="445A0BEC" w14:textId="5580D5C2" w:rsidR="002E6E9F" w:rsidRDefault="002E6E9F">
            <w:pPr>
              <w:pStyle w:val="1tableentryleft"/>
            </w:pPr>
          </w:p>
        </w:tc>
      </w:tr>
      <w:tr w:rsidR="002E6E9F" w14:paraId="170065D7" w14:textId="77777777">
        <w:trPr>
          <w:trHeight w:val="937"/>
          <w:jc w:val="center"/>
        </w:trPr>
        <w:tc>
          <w:tcPr>
            <w:tcW w:w="2458" w:type="dxa"/>
            <w:tcBorders>
              <w:top w:val="single" w:sz="4" w:space="0" w:color="C0C0C0"/>
              <w:left w:val="single" w:sz="4" w:space="0" w:color="C0C0C0"/>
              <w:bottom w:val="single" w:sz="4" w:space="0" w:color="C0C0C0"/>
              <w:right w:val="nil"/>
            </w:tcBorders>
            <w:shd w:val="clear" w:color="auto" w:fill="A0A0A3"/>
            <w:tcMar>
              <w:left w:w="90" w:type="dxa"/>
            </w:tcMar>
          </w:tcPr>
          <w:p w14:paraId="7EBF0A44" w14:textId="77777777" w:rsidR="002E6E9F" w:rsidRDefault="00B56338">
            <w:pPr>
              <w:pStyle w:val="oneM2M-CoverTableLeft"/>
            </w:pPr>
            <w:r>
              <w:t>Post Freeze checking:*</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90" w:type="dxa"/>
            </w:tcMar>
          </w:tcPr>
          <w:p w14:paraId="01F9E079" w14:textId="49DD43CF" w:rsidR="002E6E9F" w:rsidRDefault="00B56338">
            <w:pPr>
              <w:pStyle w:val="1tableentryleft"/>
              <w:rPr>
                <w:rFonts w:ascii="Times New Roman" w:hAnsi="Times New Roman" w:cs="Times New Roman"/>
                <w:szCs w:val="22"/>
              </w:rPr>
            </w:pPr>
            <w:r>
              <w:rPr>
                <w:rFonts w:ascii="Times New Roman" w:hAnsi="Times New Roman" w:cs="Times New Roman"/>
                <w:szCs w:val="22"/>
              </w:rPr>
              <w:t xml:space="preserve">This CR contains only essential changes and corrections?  YES </w:t>
            </w:r>
            <w:r w:rsidR="00641509">
              <w:fldChar w:fldCharType="begin">
                <w:ffData>
                  <w:name w:val=""/>
                  <w:enabled/>
                  <w:calcOnExit w:val="0"/>
                  <w:checkBox>
                    <w:sizeAuto/>
                    <w:default w:val="1"/>
                  </w:checkBox>
                </w:ffData>
              </w:fldChar>
            </w:r>
            <w:r w:rsidR="00641509">
              <w:instrText xml:space="preserve"> FORMCHECKBOX </w:instrText>
            </w:r>
            <w:r w:rsidR="00641509">
              <w:fldChar w:fldCharType="end"/>
            </w:r>
            <w:r>
              <w:rPr>
                <w:rFonts w:ascii="Times New Roman" w:hAnsi="Times New Roman" w:cs="Times New Roman"/>
                <w:szCs w:val="22"/>
              </w:rPr>
              <w:t xml:space="preserve">  NO </w:t>
            </w:r>
            <w:r>
              <w:fldChar w:fldCharType="begin">
                <w:ffData>
                  <w:name w:val=""/>
                  <w:enabled/>
                  <w:calcOnExit w:val="0"/>
                  <w:checkBox>
                    <w:sizeAuto/>
                    <w:default w:val="0"/>
                  </w:checkBox>
                </w:ffData>
              </w:fldChar>
            </w:r>
            <w:r>
              <w:instrText>FORMCHECKBOX</w:instrText>
            </w:r>
            <w:r>
              <w:fldChar w:fldCharType="separate"/>
            </w:r>
            <w:bookmarkStart w:id="43" w:name="__Fieldmark__128056_1320520240"/>
            <w:bookmarkStart w:id="44" w:name="__Fieldmark__113605_1320520240"/>
            <w:bookmarkStart w:id="45" w:name="__Fieldmark__342865_171327257"/>
            <w:bookmarkStart w:id="46" w:name="__Fieldmark__342693_171327257"/>
            <w:bookmarkStart w:id="47" w:name="__Fieldmark__343341_171327257"/>
            <w:bookmarkStart w:id="48" w:name="__Fieldmark__114152_1320520240"/>
            <w:bookmarkEnd w:id="43"/>
            <w:bookmarkEnd w:id="44"/>
            <w:bookmarkEnd w:id="45"/>
            <w:bookmarkEnd w:id="46"/>
            <w:bookmarkEnd w:id="47"/>
            <w:bookmarkEnd w:id="48"/>
            <w:r>
              <w:fldChar w:fldCharType="end"/>
            </w:r>
          </w:p>
          <w:p w14:paraId="6A25288B" w14:textId="70394C68" w:rsidR="002E6E9F" w:rsidRDefault="00B56338">
            <w:pPr>
              <w:pStyle w:val="1tableentryleft"/>
              <w:rPr>
                <w:rFonts w:ascii="Times New Roman" w:hAnsi="Times New Roman" w:cs="Times New Roman"/>
                <w:sz w:val="24"/>
              </w:rPr>
            </w:pPr>
            <w:r>
              <w:rPr>
                <w:rFonts w:ascii="Times New Roman" w:hAnsi="Times New Roman" w:cs="Times New Roman"/>
                <w:szCs w:val="22"/>
              </w:rPr>
              <w:t xml:space="preserve">This CR may break backwards compatibility with the last approved version of the TS?       </w:t>
            </w:r>
            <w:r>
              <w:rPr>
                <w:rFonts w:ascii="Times New Roman" w:hAnsi="Times New Roman" w:cs="Times New Roman"/>
              </w:rPr>
              <w:t xml:space="preserve">YES </w:t>
            </w:r>
            <w:r>
              <w:fldChar w:fldCharType="begin">
                <w:ffData>
                  <w:name w:val=""/>
                  <w:enabled/>
                  <w:calcOnExit w:val="0"/>
                  <w:checkBox>
                    <w:sizeAuto/>
                    <w:default w:val="0"/>
                  </w:checkBox>
                </w:ffData>
              </w:fldChar>
            </w:r>
            <w:r>
              <w:instrText>FORMCHECKBOX</w:instrText>
            </w:r>
            <w:r>
              <w:fldChar w:fldCharType="separate"/>
            </w:r>
            <w:bookmarkStart w:id="49" w:name="__Fieldmark__128077_1320520240"/>
            <w:bookmarkStart w:id="50" w:name="__Fieldmark__113620_1320520240"/>
            <w:bookmarkStart w:id="51" w:name="__Fieldmark__342874_171327257"/>
            <w:bookmarkStart w:id="52" w:name="__Fieldmark__342694_171327257"/>
            <w:bookmarkStart w:id="53" w:name="__Fieldmark__343353_171327257"/>
            <w:bookmarkStart w:id="54" w:name="__Fieldmark__114170_1320520240"/>
            <w:bookmarkEnd w:id="49"/>
            <w:bookmarkEnd w:id="50"/>
            <w:bookmarkEnd w:id="51"/>
            <w:bookmarkEnd w:id="52"/>
            <w:bookmarkEnd w:id="53"/>
            <w:bookmarkEnd w:id="54"/>
            <w:r>
              <w:fldChar w:fldCharType="end"/>
            </w:r>
            <w:r>
              <w:rPr>
                <w:rFonts w:ascii="Times New Roman" w:hAnsi="Times New Roman" w:cs="Times New Roman"/>
                <w:sz w:val="24"/>
              </w:rPr>
              <w:t xml:space="preserve">  NO </w:t>
            </w:r>
            <w:r w:rsidR="00641509">
              <w:fldChar w:fldCharType="begin">
                <w:ffData>
                  <w:name w:val=""/>
                  <w:enabled/>
                  <w:calcOnExit w:val="0"/>
                  <w:checkBox>
                    <w:sizeAuto/>
                    <w:default w:val="1"/>
                  </w:checkBox>
                </w:ffData>
              </w:fldChar>
            </w:r>
            <w:r w:rsidR="00641509">
              <w:instrText xml:space="preserve"> FORMCHECKBOX </w:instrText>
            </w:r>
            <w:r w:rsidR="00641509">
              <w:fldChar w:fldCharType="end"/>
            </w:r>
          </w:p>
          <w:p w14:paraId="2E914B3E" w14:textId="77777777" w:rsidR="002E6E9F" w:rsidRDefault="002E6E9F">
            <w:pPr>
              <w:pStyle w:val="1tableentryleft"/>
              <w:rPr>
                <w:rFonts w:ascii="Times New Roman" w:hAnsi="Times New Roman" w:cs="Times New Roman"/>
                <w:szCs w:val="22"/>
              </w:rPr>
            </w:pPr>
          </w:p>
        </w:tc>
      </w:tr>
      <w:tr w:rsidR="002E6E9F" w14:paraId="58F4E049" w14:textId="77777777">
        <w:trPr>
          <w:trHeight w:val="373"/>
          <w:jc w:val="center"/>
        </w:trPr>
        <w:tc>
          <w:tcPr>
            <w:tcW w:w="9468" w:type="dxa"/>
            <w:gridSpan w:val="2"/>
            <w:tcBorders>
              <w:top w:val="single" w:sz="4" w:space="0" w:color="C0C0C0"/>
              <w:left w:val="single" w:sz="4" w:space="0" w:color="C0C0C0"/>
              <w:bottom w:val="single" w:sz="4" w:space="0" w:color="C0C0C0"/>
              <w:right w:val="single" w:sz="4" w:space="0" w:color="C0C0C0"/>
            </w:tcBorders>
            <w:shd w:val="clear" w:color="auto" w:fill="A0A0A3"/>
            <w:tcMar>
              <w:left w:w="90" w:type="dxa"/>
            </w:tcMar>
          </w:tcPr>
          <w:p w14:paraId="054F9431" w14:textId="77777777" w:rsidR="002E6E9F" w:rsidRDefault="00B56338">
            <w:pPr>
              <w:pStyle w:val="oneM2M-CoverTableLeft"/>
              <w:tabs>
                <w:tab w:val="left" w:pos="6248"/>
              </w:tabs>
              <w:rPr>
                <w:sz w:val="16"/>
                <w:szCs w:val="16"/>
                <w:lang w:val="en-GB"/>
              </w:rPr>
            </w:pPr>
            <w:r>
              <w:rPr>
                <w:sz w:val="16"/>
                <w:szCs w:val="16"/>
                <w:lang w:val="en-GB"/>
              </w:rPr>
              <w:t>Template Version: January 2019 (do not modify)</w:t>
            </w:r>
          </w:p>
        </w:tc>
      </w:tr>
    </w:tbl>
    <w:p w14:paraId="454D2B1C" w14:textId="77777777" w:rsidR="002E6E9F" w:rsidRDefault="002E6E9F"/>
    <w:p w14:paraId="3C7B9BCD" w14:textId="77777777" w:rsidR="002E6E9F" w:rsidRDefault="00B56338">
      <w:pPr>
        <w:pStyle w:val="AltNormal"/>
        <w:pBdr>
          <w:top w:val="single" w:sz="4" w:space="1" w:color="C0C0C0"/>
          <w:left w:val="single" w:sz="4" w:space="4" w:color="C0C0C0"/>
          <w:bottom w:val="single" w:sz="4" w:space="1" w:color="C0C0C0"/>
          <w:right w:val="single" w:sz="4" w:space="4" w:color="C0C0C0"/>
        </w:pBdr>
        <w:jc w:val="center"/>
        <w:rPr>
          <w:rFonts w:ascii="Times New Roman" w:hAnsi="Times New Roman" w:cs="Times New Roman"/>
          <w:b/>
          <w:sz w:val="32"/>
          <w:szCs w:val="32"/>
        </w:rPr>
      </w:pPr>
      <w:r>
        <w:rPr>
          <w:rFonts w:ascii="Times New Roman" w:hAnsi="Times New Roman" w:cs="Times New Roman"/>
          <w:b/>
          <w:sz w:val="32"/>
          <w:szCs w:val="32"/>
        </w:rPr>
        <w:t>oneM2M Notice</w:t>
      </w:r>
    </w:p>
    <w:p w14:paraId="6D14DE03" w14:textId="77777777" w:rsidR="002E6E9F" w:rsidRDefault="00B56338">
      <w:pPr>
        <w:pStyle w:val="AltNormal"/>
        <w:pBdr>
          <w:top w:val="single" w:sz="4" w:space="1" w:color="C0C0C0"/>
          <w:left w:val="single" w:sz="4" w:space="4" w:color="C0C0C0"/>
          <w:bottom w:val="single" w:sz="4" w:space="1" w:color="C0C0C0"/>
          <w:right w:val="single" w:sz="4" w:space="4" w:color="C0C0C0"/>
        </w:pBdr>
        <w:rPr>
          <w:rFonts w:ascii="Times New Roman" w:hAnsi="Times New Roman" w:cs="Times New Roman"/>
          <w:sz w:val="20"/>
          <w:szCs w:val="20"/>
        </w:rPr>
      </w:pPr>
      <w:r>
        <w:rPr>
          <w:rFonts w:ascii="Times New Roman" w:hAnsi="Times New Roman" w:cs="Times New Roman"/>
          <w:sz w:val="20"/>
          <w:szCs w:val="20"/>
        </w:rPr>
        <w:lastRenderedPageBreak/>
        <w:t xml:space="preserve">The document to which this cover statement is attached is submitted to oneM2M.  Participation in, or attendance at, any activity of oneM2M, </w:t>
      </w:r>
      <w:r>
        <w:rPr>
          <w:rFonts w:ascii="Times New Roman" w:hAnsi="Times New Roman" w:cs="Times New Roman"/>
          <w:sz w:val="20"/>
          <w:szCs w:val="20"/>
        </w:rPr>
        <w:t>constitutes acceptance of and agreement to be bound by terms of the Working Procedures and the Partnership Agreement, including the Intellectual Property Rights (IPR) Principles Governing oneM2M Work found in Annex 1 of the Partnership Agreement.</w:t>
      </w:r>
    </w:p>
    <w:p w14:paraId="5496116C" w14:textId="77777777" w:rsidR="002E6E9F" w:rsidRDefault="00B56338">
      <w:pPr>
        <w:pageBreakBefore/>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lastRenderedPageBreak/>
        <w:t>GUIDELINES for Change Requests:</w:t>
      </w:r>
    </w:p>
    <w:p w14:paraId="1C2751A6" w14:textId="77777777" w:rsidR="002E6E9F" w:rsidRDefault="00B56338">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Provide an informative introduction containing the problem(s) being solved, and a summary list of proposals.</w:t>
      </w:r>
    </w:p>
    <w:p w14:paraId="2B7418FC" w14:textId="77777777" w:rsidR="002E6E9F" w:rsidRDefault="00B56338">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Each CR should contain changes related to only one particular issue/problem.</w:t>
      </w:r>
    </w:p>
    <w:p w14:paraId="1FEF408F" w14:textId="77777777" w:rsidR="002E6E9F" w:rsidRDefault="00B56338">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If this is  a correction, and the chan</w:t>
      </w:r>
      <w:r>
        <w:rPr>
          <w:rFonts w:eastAsia="MS PGothic"/>
          <w:color w:val="365F91"/>
        </w:rPr>
        <w:t>ge applies to previous releases, a separate “mirror CR” should be posted at the same time as this CR</w:t>
      </w:r>
    </w:p>
    <w:p w14:paraId="388C6C97" w14:textId="77777777" w:rsidR="002E6E9F" w:rsidRDefault="00B56338">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Mirror CR: applies only when the text, including clause numbering are exactly the same.</w:t>
      </w:r>
    </w:p>
    <w:p w14:paraId="7E2EB0FF" w14:textId="77777777" w:rsidR="002E6E9F" w:rsidRDefault="00B56338">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Companion CR: applies when the change means the same but the baseli</w:t>
      </w:r>
      <w:r>
        <w:rPr>
          <w:rFonts w:eastAsia="MS PGothic"/>
          <w:color w:val="365F91"/>
        </w:rPr>
        <w:t>nes differ in some way (e.g. clause number).</w:t>
      </w:r>
    </w:p>
    <w:p w14:paraId="6049262A" w14:textId="77777777" w:rsidR="002E6E9F" w:rsidRDefault="00B56338">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Follow the principle of completeness, where all changes related to the issue or problem within a deliverable are simultaneously proposed to be made e.g. a change impacting 5 tables should not only include a prop</w:t>
      </w:r>
      <w:r>
        <w:rPr>
          <w:rFonts w:eastAsia="MS PGothic"/>
          <w:color w:val="365F91"/>
        </w:rPr>
        <w:t>osal to change only 3 tables. Include any changes to references, definitions, and abbreviations in the same deliverable.</w:t>
      </w:r>
    </w:p>
    <w:p w14:paraId="7149F917" w14:textId="77777777" w:rsidR="002E6E9F" w:rsidRDefault="00B56338">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Follow the drafting rules.</w:t>
      </w:r>
    </w:p>
    <w:p w14:paraId="3DE5CD69" w14:textId="77777777" w:rsidR="002E6E9F" w:rsidRDefault="00B56338">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All pictures must be editable.</w:t>
      </w:r>
    </w:p>
    <w:p w14:paraId="3405F7E8" w14:textId="77777777" w:rsidR="002E6E9F" w:rsidRDefault="00B56338">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Check spelling and grammar.</w:t>
      </w:r>
    </w:p>
    <w:p w14:paraId="6404530D" w14:textId="77777777" w:rsidR="002E6E9F" w:rsidRDefault="00B56338">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Use change bars for modifications.</w:t>
      </w:r>
    </w:p>
    <w:p w14:paraId="14F2F669" w14:textId="77777777" w:rsidR="002E6E9F" w:rsidRDefault="00B56338">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The change sho</w:t>
      </w:r>
      <w:r>
        <w:rPr>
          <w:rFonts w:eastAsia="MS PGothic"/>
          <w:color w:val="365F91"/>
        </w:rPr>
        <w:t>uld include the current and surrounding clauses to clearly show where a change is located and to provide technical context of the proposed change. Additions of complete clauses need not show surrounding clauses as long as the proposed clause number clearly</w:t>
      </w:r>
      <w:r>
        <w:rPr>
          <w:rFonts w:eastAsia="MS PGothic"/>
          <w:color w:val="365F91"/>
        </w:rPr>
        <w:t xml:space="preserve"> shows where the proposed new clause is located.</w:t>
      </w:r>
    </w:p>
    <w:p w14:paraId="47E3E812" w14:textId="77777777" w:rsidR="002E6E9F" w:rsidRDefault="00B56338">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Multiple changes in a single CR shall be clearly separated by horizontal lines with embedded text such as, start of change 1, end of change 1, start of new clause, end of new clause.</w:t>
      </w:r>
    </w:p>
    <w:p w14:paraId="0D4AD0C9" w14:textId="77777777" w:rsidR="002E6E9F" w:rsidRDefault="00B56338">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 xml:space="preserve">When subsequent changes </w:t>
      </w:r>
      <w:r>
        <w:rPr>
          <w:rFonts w:eastAsia="MS PGothic"/>
          <w:color w:val="365F91"/>
        </w:rPr>
        <w:t xml:space="preserve">are made to the content of a CR, then the accepted version should not show changes over changes. The accepted version of the CR should only show changes relative to the baseline approved text. </w:t>
      </w:r>
    </w:p>
    <w:p w14:paraId="0A38651F" w14:textId="77777777" w:rsidR="002E6E9F" w:rsidRDefault="00B56338">
      <w:pPr>
        <w:pStyle w:val="Heading2"/>
        <w:numPr>
          <w:ilvl w:val="1"/>
          <w:numId w:val="1"/>
        </w:numPr>
      </w:pPr>
      <w:r>
        <w:t>Introduction</w:t>
      </w:r>
    </w:p>
    <w:p w14:paraId="308C0F49" w14:textId="77777777" w:rsidR="002E6E9F" w:rsidRDefault="00B56338">
      <w:proofErr w:type="spellStart"/>
      <w:r>
        <w:rPr>
          <w:i/>
          <w:iCs/>
        </w:rPr>
        <w:t>EventNotificationCriteria</w:t>
      </w:r>
      <w:proofErr w:type="spellEnd"/>
      <w:r>
        <w:rPr>
          <w:i/>
          <w:iCs/>
        </w:rPr>
        <w:t xml:space="preserve"> </w:t>
      </w:r>
      <w:r>
        <w:t>attribute of &lt;subscript</w:t>
      </w:r>
      <w:r>
        <w:t xml:space="preserve">ion&gt; resource indicates the event criteria for which notification is to be generated. One such event criteria is </w:t>
      </w:r>
      <w:proofErr w:type="spellStart"/>
      <w:r>
        <w:rPr>
          <w:i/>
          <w:iCs/>
        </w:rPr>
        <w:t>missingData</w:t>
      </w:r>
      <w:proofErr w:type="spellEnd"/>
      <w:r>
        <w:rPr>
          <w:i/>
          <w:iCs/>
        </w:rPr>
        <w:t xml:space="preserve"> </w:t>
      </w:r>
      <w:r>
        <w:t xml:space="preserve">as provided in TS-0001 by following table:  </w:t>
      </w:r>
    </w:p>
    <w:p w14:paraId="08331FC4" w14:textId="77777777" w:rsidR="002E6E9F" w:rsidRDefault="00B56338">
      <w:r>
        <w:t>Table-9.6.8-3:</w:t>
      </w:r>
      <w:r>
        <w:rPr>
          <w:i/>
        </w:rPr>
        <w:t xml:space="preserve"> </w:t>
      </w:r>
      <w:proofErr w:type="spellStart"/>
      <w:r>
        <w:rPr>
          <w:i/>
        </w:rPr>
        <w:t>eventNotificationCriteria</w:t>
      </w:r>
      <w:proofErr w:type="spellEnd"/>
      <w:r>
        <w:t xml:space="preserve"> conditions</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8" w:type="dxa"/>
        </w:tblCellMar>
        <w:tblLook w:val="04A0" w:firstRow="1" w:lastRow="0" w:firstColumn="1" w:lastColumn="0" w:noHBand="0" w:noVBand="1"/>
      </w:tblPr>
      <w:tblGrid>
        <w:gridCol w:w="2445"/>
        <w:gridCol w:w="1439"/>
        <w:gridCol w:w="5332"/>
      </w:tblGrid>
      <w:tr w:rsidR="002E6E9F" w14:paraId="2F2D1C0E" w14:textId="77777777">
        <w:trPr>
          <w:tblHeader/>
          <w:jc w:val="center"/>
        </w:trPr>
        <w:tc>
          <w:tcPr>
            <w:tcW w:w="2445" w:type="dxa"/>
            <w:tcBorders>
              <w:top w:val="single" w:sz="4" w:space="0" w:color="000001"/>
              <w:left w:val="single" w:sz="4" w:space="0" w:color="000001"/>
              <w:bottom w:val="single" w:sz="4" w:space="0" w:color="000001"/>
              <w:right w:val="single" w:sz="4" w:space="0" w:color="000001"/>
            </w:tcBorders>
            <w:shd w:val="clear" w:color="auto" w:fill="DDDDDD"/>
            <w:tcMar>
              <w:left w:w="18" w:type="dxa"/>
            </w:tcMar>
            <w:vAlign w:val="center"/>
          </w:tcPr>
          <w:p w14:paraId="2C56572E" w14:textId="77777777" w:rsidR="002E6E9F" w:rsidRDefault="00B56338">
            <w:pPr>
              <w:pStyle w:val="TAH"/>
              <w:rPr>
                <w:rFonts w:eastAsia="Arial Unicode MS"/>
              </w:rPr>
            </w:pPr>
            <w:r>
              <w:rPr>
                <w:rFonts w:eastAsia="Arial Unicode MS"/>
              </w:rPr>
              <w:lastRenderedPageBreak/>
              <w:t>Condition tag</w:t>
            </w:r>
          </w:p>
        </w:tc>
        <w:tc>
          <w:tcPr>
            <w:tcW w:w="1439" w:type="dxa"/>
            <w:tcBorders>
              <w:top w:val="single" w:sz="4" w:space="0" w:color="000001"/>
              <w:left w:val="single" w:sz="4" w:space="0" w:color="000001"/>
              <w:bottom w:val="single" w:sz="4" w:space="0" w:color="000001"/>
              <w:right w:val="single" w:sz="4" w:space="0" w:color="000001"/>
            </w:tcBorders>
            <w:shd w:val="clear" w:color="auto" w:fill="DDDDDD"/>
            <w:tcMar>
              <w:left w:w="18" w:type="dxa"/>
            </w:tcMar>
            <w:vAlign w:val="center"/>
          </w:tcPr>
          <w:p w14:paraId="075B434D" w14:textId="77777777" w:rsidR="002E6E9F" w:rsidRDefault="00B56338">
            <w:pPr>
              <w:pStyle w:val="TAH"/>
              <w:rPr>
                <w:rFonts w:eastAsia="Arial Unicode MS"/>
              </w:rPr>
            </w:pPr>
            <w:r>
              <w:rPr>
                <w:rFonts w:eastAsia="Arial Unicode MS"/>
              </w:rPr>
              <w:t>Multiplicity</w:t>
            </w:r>
          </w:p>
        </w:tc>
        <w:tc>
          <w:tcPr>
            <w:tcW w:w="5332" w:type="dxa"/>
            <w:tcBorders>
              <w:top w:val="single" w:sz="4" w:space="0" w:color="000001"/>
              <w:left w:val="single" w:sz="4" w:space="0" w:color="000001"/>
              <w:bottom w:val="single" w:sz="4" w:space="0" w:color="000001"/>
              <w:right w:val="single" w:sz="4" w:space="0" w:color="000001"/>
            </w:tcBorders>
            <w:shd w:val="clear" w:color="auto" w:fill="DDDDDD"/>
            <w:tcMar>
              <w:left w:w="18" w:type="dxa"/>
            </w:tcMar>
            <w:vAlign w:val="center"/>
          </w:tcPr>
          <w:p w14:paraId="53318E4E" w14:textId="77777777" w:rsidR="002E6E9F" w:rsidRDefault="00B56338">
            <w:pPr>
              <w:pStyle w:val="TAH"/>
              <w:rPr>
                <w:rFonts w:eastAsia="Arial Unicode MS"/>
              </w:rPr>
            </w:pPr>
            <w:r>
              <w:rPr>
                <w:rFonts w:eastAsia="Arial Unicode MS"/>
              </w:rPr>
              <w:t>Matching condition</w:t>
            </w:r>
          </w:p>
        </w:tc>
      </w:tr>
      <w:tr w:rsidR="002E6E9F" w14:paraId="33B528E2" w14:textId="77777777">
        <w:trPr>
          <w:jc w:val="center"/>
        </w:trPr>
        <w:tc>
          <w:tcPr>
            <w:tcW w:w="2445"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709A1721" w14:textId="77777777" w:rsidR="002E6E9F" w:rsidRDefault="00B56338">
            <w:pPr>
              <w:pStyle w:val="TAL"/>
              <w:rPr>
                <w:rFonts w:eastAsia="Arial Unicode MS"/>
                <w:i/>
              </w:rPr>
            </w:pPr>
            <w:proofErr w:type="spellStart"/>
            <w:r>
              <w:rPr>
                <w:rFonts w:eastAsia="Arial Unicode MS"/>
                <w:i/>
              </w:rPr>
              <w:t>createdBefore</w:t>
            </w:r>
            <w:proofErr w:type="spellEnd"/>
          </w:p>
        </w:tc>
        <w:tc>
          <w:tcPr>
            <w:tcW w:w="1439"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62764938" w14:textId="77777777" w:rsidR="002E6E9F" w:rsidRDefault="00B56338">
            <w:pPr>
              <w:pStyle w:val="TAL"/>
              <w:jc w:val="center"/>
              <w:rPr>
                <w:rFonts w:eastAsia="Arial Unicode MS"/>
              </w:rPr>
            </w:pPr>
            <w:r>
              <w:rPr>
                <w:rFonts w:eastAsia="Arial Unicode MS"/>
              </w:rPr>
              <w:t>0..1</w:t>
            </w:r>
          </w:p>
        </w:tc>
        <w:tc>
          <w:tcPr>
            <w:tcW w:w="5332"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6EE3C979" w14:textId="77777777" w:rsidR="002E6E9F" w:rsidRDefault="00B56338">
            <w:pPr>
              <w:pStyle w:val="TAL"/>
            </w:pPr>
            <w:r>
              <w:rPr>
                <w:rFonts w:eastAsia="Arial Unicode MS"/>
              </w:rPr>
              <w:t>T</w:t>
            </w:r>
            <w:r>
              <w:t xml:space="preserve">he </w:t>
            </w:r>
            <w:proofErr w:type="spellStart"/>
            <w:r>
              <w:rPr>
                <w:i/>
              </w:rPr>
              <w:t>creationTime</w:t>
            </w:r>
            <w:proofErr w:type="spellEnd"/>
            <w:r>
              <w:t xml:space="preserve"> attribute of the resource is chronologically before the specified value.</w:t>
            </w:r>
          </w:p>
        </w:tc>
      </w:tr>
      <w:tr w:rsidR="002E6E9F" w14:paraId="2AA6C011" w14:textId="77777777">
        <w:trPr>
          <w:jc w:val="center"/>
        </w:trPr>
        <w:tc>
          <w:tcPr>
            <w:tcW w:w="2445"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47EE3EBE" w14:textId="77777777" w:rsidR="002E6E9F" w:rsidRDefault="00B56338">
            <w:pPr>
              <w:pStyle w:val="TAL"/>
              <w:rPr>
                <w:rFonts w:eastAsia="Arial Unicode MS"/>
                <w:i/>
              </w:rPr>
            </w:pPr>
            <w:proofErr w:type="spellStart"/>
            <w:r>
              <w:rPr>
                <w:rFonts w:eastAsia="Arial Unicode MS"/>
                <w:i/>
              </w:rPr>
              <w:t>createdAfter</w:t>
            </w:r>
            <w:proofErr w:type="spellEnd"/>
          </w:p>
        </w:tc>
        <w:tc>
          <w:tcPr>
            <w:tcW w:w="1439"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19E9D44B" w14:textId="77777777" w:rsidR="002E6E9F" w:rsidRDefault="00B56338">
            <w:pPr>
              <w:pStyle w:val="TAL"/>
              <w:jc w:val="center"/>
              <w:rPr>
                <w:rFonts w:eastAsia="Arial Unicode MS"/>
              </w:rPr>
            </w:pPr>
            <w:r>
              <w:rPr>
                <w:rFonts w:eastAsia="Arial Unicode MS"/>
              </w:rPr>
              <w:t>0..1</w:t>
            </w:r>
          </w:p>
        </w:tc>
        <w:tc>
          <w:tcPr>
            <w:tcW w:w="5332"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3A820FD9" w14:textId="77777777" w:rsidR="002E6E9F" w:rsidRDefault="00B56338">
            <w:pPr>
              <w:pStyle w:val="TAL"/>
            </w:pPr>
            <w:r>
              <w:rPr>
                <w:rFonts w:eastAsia="Arial Unicode MS"/>
              </w:rPr>
              <w:t>T</w:t>
            </w:r>
            <w:r>
              <w:t xml:space="preserve">he </w:t>
            </w:r>
            <w:proofErr w:type="spellStart"/>
            <w:r>
              <w:rPr>
                <w:i/>
              </w:rPr>
              <w:t>creationTime</w:t>
            </w:r>
            <w:proofErr w:type="spellEnd"/>
            <w:r>
              <w:t xml:space="preserve"> attribute of the resource is chronologically after the specified value.</w:t>
            </w:r>
          </w:p>
        </w:tc>
      </w:tr>
      <w:tr w:rsidR="002E6E9F" w14:paraId="26BBFC68" w14:textId="77777777">
        <w:trPr>
          <w:jc w:val="center"/>
        </w:trPr>
        <w:tc>
          <w:tcPr>
            <w:tcW w:w="2445"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5A23038C" w14:textId="77777777" w:rsidR="002E6E9F" w:rsidRDefault="00B56338">
            <w:pPr>
              <w:pStyle w:val="TAL"/>
              <w:rPr>
                <w:rFonts w:eastAsia="Arial Unicode MS"/>
                <w:i/>
              </w:rPr>
            </w:pPr>
            <w:proofErr w:type="spellStart"/>
            <w:r>
              <w:rPr>
                <w:rFonts w:eastAsia="Arial Unicode MS"/>
                <w:i/>
              </w:rPr>
              <w:t>modifiedSince</w:t>
            </w:r>
            <w:proofErr w:type="spellEnd"/>
          </w:p>
        </w:tc>
        <w:tc>
          <w:tcPr>
            <w:tcW w:w="1439"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0C4BF49E" w14:textId="77777777" w:rsidR="002E6E9F" w:rsidRDefault="00B56338">
            <w:pPr>
              <w:pStyle w:val="TAL"/>
              <w:jc w:val="center"/>
              <w:rPr>
                <w:rFonts w:eastAsia="Arial Unicode MS"/>
              </w:rPr>
            </w:pPr>
            <w:r>
              <w:rPr>
                <w:rFonts w:eastAsia="Arial Unicode MS"/>
              </w:rPr>
              <w:t>0..1</w:t>
            </w:r>
          </w:p>
        </w:tc>
        <w:tc>
          <w:tcPr>
            <w:tcW w:w="5332"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58F4144F" w14:textId="77777777" w:rsidR="002E6E9F" w:rsidRDefault="00B56338">
            <w:pPr>
              <w:pStyle w:val="TAL"/>
            </w:pPr>
            <w:r>
              <w:t xml:space="preserve">The </w:t>
            </w:r>
            <w:proofErr w:type="spellStart"/>
            <w:r>
              <w:rPr>
                <w:rFonts w:eastAsia="Arial Unicode MS"/>
                <w:i/>
              </w:rPr>
              <w:t>lastModifiedTime</w:t>
            </w:r>
            <w:proofErr w:type="spellEnd"/>
            <w:r>
              <w:t xml:space="preserve"> attribute of the resource is chronologically after the specified value.</w:t>
            </w:r>
          </w:p>
        </w:tc>
      </w:tr>
      <w:tr w:rsidR="002E6E9F" w14:paraId="5D62CF1B" w14:textId="77777777">
        <w:trPr>
          <w:jc w:val="center"/>
        </w:trPr>
        <w:tc>
          <w:tcPr>
            <w:tcW w:w="2445"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14CEF63A" w14:textId="77777777" w:rsidR="002E6E9F" w:rsidRDefault="00B56338">
            <w:pPr>
              <w:pStyle w:val="TAL"/>
              <w:rPr>
                <w:rFonts w:eastAsia="Arial Unicode MS"/>
                <w:i/>
              </w:rPr>
            </w:pPr>
            <w:proofErr w:type="spellStart"/>
            <w:r>
              <w:rPr>
                <w:rFonts w:eastAsia="Arial Unicode MS"/>
                <w:i/>
              </w:rPr>
              <w:t>unmodifiedSince</w:t>
            </w:r>
            <w:proofErr w:type="spellEnd"/>
          </w:p>
        </w:tc>
        <w:tc>
          <w:tcPr>
            <w:tcW w:w="1439"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62C8DDBE" w14:textId="77777777" w:rsidR="002E6E9F" w:rsidRDefault="00B56338">
            <w:pPr>
              <w:pStyle w:val="TAL"/>
              <w:jc w:val="center"/>
              <w:rPr>
                <w:rFonts w:eastAsia="Arial Unicode MS"/>
              </w:rPr>
            </w:pPr>
            <w:r>
              <w:rPr>
                <w:rFonts w:eastAsia="Arial Unicode MS"/>
              </w:rPr>
              <w:t>0..1</w:t>
            </w:r>
          </w:p>
        </w:tc>
        <w:tc>
          <w:tcPr>
            <w:tcW w:w="5332"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4EEFB796" w14:textId="77777777" w:rsidR="002E6E9F" w:rsidRDefault="00B56338">
            <w:pPr>
              <w:pStyle w:val="TAL"/>
            </w:pPr>
            <w:r>
              <w:rPr>
                <w:rFonts w:eastAsia="Arial Unicode MS"/>
              </w:rPr>
              <w:t>T</w:t>
            </w:r>
            <w:r>
              <w:t xml:space="preserve">he </w:t>
            </w:r>
            <w:proofErr w:type="spellStart"/>
            <w:r>
              <w:rPr>
                <w:rFonts w:eastAsia="Arial Unicode MS"/>
                <w:i/>
              </w:rPr>
              <w:t>lastModifiedTime</w:t>
            </w:r>
            <w:proofErr w:type="spellEnd"/>
            <w:r>
              <w:t xml:space="preserve"> attribute of the resource i</w:t>
            </w:r>
            <w:r>
              <w:t>s chronologically before the specified value.</w:t>
            </w:r>
          </w:p>
        </w:tc>
      </w:tr>
      <w:tr w:rsidR="002E6E9F" w14:paraId="18A83FFD" w14:textId="77777777">
        <w:trPr>
          <w:jc w:val="center"/>
        </w:trPr>
        <w:tc>
          <w:tcPr>
            <w:tcW w:w="2445"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32B021F1" w14:textId="77777777" w:rsidR="002E6E9F" w:rsidRDefault="00B56338">
            <w:pPr>
              <w:pStyle w:val="TAL"/>
              <w:rPr>
                <w:rFonts w:eastAsia="Arial Unicode MS"/>
                <w:i/>
                <w:lang w:eastAsia="ko-KR"/>
              </w:rPr>
            </w:pPr>
            <w:proofErr w:type="spellStart"/>
            <w:r>
              <w:rPr>
                <w:rFonts w:eastAsia="Arial Unicode MS"/>
                <w:i/>
                <w:lang w:eastAsia="ko-KR"/>
              </w:rPr>
              <w:t>stateTagSmaller</w:t>
            </w:r>
            <w:proofErr w:type="spellEnd"/>
          </w:p>
        </w:tc>
        <w:tc>
          <w:tcPr>
            <w:tcW w:w="1439"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2A12D9F1" w14:textId="77777777" w:rsidR="002E6E9F" w:rsidRDefault="00B56338">
            <w:pPr>
              <w:pStyle w:val="TAL"/>
              <w:jc w:val="center"/>
              <w:rPr>
                <w:rFonts w:eastAsia="Arial Unicode MS"/>
                <w:lang w:eastAsia="ko-KR"/>
              </w:rPr>
            </w:pPr>
            <w:r>
              <w:rPr>
                <w:rFonts w:eastAsia="Arial Unicode MS"/>
                <w:lang w:eastAsia="ko-KR"/>
              </w:rPr>
              <w:t>0..1</w:t>
            </w:r>
          </w:p>
        </w:tc>
        <w:tc>
          <w:tcPr>
            <w:tcW w:w="5332"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303FBFA7" w14:textId="77777777" w:rsidR="002E6E9F" w:rsidRDefault="00B56338">
            <w:pPr>
              <w:pStyle w:val="TAL"/>
              <w:rPr>
                <w:rFonts w:eastAsia="Arial Unicode MS"/>
              </w:rPr>
            </w:pPr>
            <w:r>
              <w:rPr>
                <w:rFonts w:eastAsia="Arial Unicode MS"/>
              </w:rPr>
              <w:t xml:space="preserve">The </w:t>
            </w:r>
            <w:proofErr w:type="spellStart"/>
            <w:r>
              <w:rPr>
                <w:rFonts w:eastAsia="Arial Unicode MS"/>
                <w:i/>
                <w:lang w:eastAsia="ko-KR"/>
              </w:rPr>
              <w:t>state</w:t>
            </w:r>
            <w:r>
              <w:rPr>
                <w:rFonts w:eastAsia="Arial Unicode MS"/>
                <w:i/>
              </w:rPr>
              <w:t>Tag</w:t>
            </w:r>
            <w:proofErr w:type="spellEnd"/>
            <w:r>
              <w:rPr>
                <w:rFonts w:eastAsia="Arial Unicode MS"/>
              </w:rPr>
              <w:t xml:space="preserve"> attribute of the resource is </w:t>
            </w:r>
            <w:r>
              <w:rPr>
                <w:rFonts w:eastAsia="Arial Unicode MS"/>
                <w:lang w:eastAsia="ko-KR"/>
              </w:rPr>
              <w:t>smaller than</w:t>
            </w:r>
            <w:r>
              <w:rPr>
                <w:rFonts w:eastAsia="Arial Unicode MS"/>
              </w:rPr>
              <w:t xml:space="preserve"> the specified value.</w:t>
            </w:r>
          </w:p>
        </w:tc>
      </w:tr>
      <w:tr w:rsidR="002E6E9F" w14:paraId="1E952F7D" w14:textId="77777777">
        <w:trPr>
          <w:jc w:val="center"/>
        </w:trPr>
        <w:tc>
          <w:tcPr>
            <w:tcW w:w="2445"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09AB89FB" w14:textId="77777777" w:rsidR="002E6E9F" w:rsidRDefault="00B56338">
            <w:pPr>
              <w:pStyle w:val="TAL"/>
              <w:rPr>
                <w:rFonts w:eastAsia="Arial Unicode MS"/>
                <w:i/>
                <w:lang w:eastAsia="ko-KR"/>
              </w:rPr>
            </w:pPr>
            <w:proofErr w:type="spellStart"/>
            <w:r>
              <w:rPr>
                <w:rFonts w:eastAsia="Arial Unicode MS"/>
                <w:i/>
                <w:lang w:eastAsia="ko-KR"/>
              </w:rPr>
              <w:t>stateTagBigger</w:t>
            </w:r>
            <w:proofErr w:type="spellEnd"/>
          </w:p>
        </w:tc>
        <w:tc>
          <w:tcPr>
            <w:tcW w:w="1439"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14D91716" w14:textId="77777777" w:rsidR="002E6E9F" w:rsidRDefault="00B56338">
            <w:pPr>
              <w:pStyle w:val="TAL"/>
              <w:jc w:val="center"/>
              <w:rPr>
                <w:rFonts w:eastAsia="Arial Unicode MS"/>
                <w:lang w:eastAsia="ko-KR"/>
              </w:rPr>
            </w:pPr>
            <w:r>
              <w:rPr>
                <w:rFonts w:eastAsia="Arial Unicode MS"/>
                <w:lang w:eastAsia="ko-KR"/>
              </w:rPr>
              <w:t>0..1</w:t>
            </w:r>
          </w:p>
        </w:tc>
        <w:tc>
          <w:tcPr>
            <w:tcW w:w="5332"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6757639B" w14:textId="77777777" w:rsidR="002E6E9F" w:rsidRDefault="00B56338">
            <w:pPr>
              <w:pStyle w:val="TAL"/>
              <w:rPr>
                <w:rFonts w:eastAsia="Arial Unicode MS"/>
              </w:rPr>
            </w:pPr>
            <w:r>
              <w:rPr>
                <w:rFonts w:eastAsia="Arial Unicode MS"/>
              </w:rPr>
              <w:t xml:space="preserve">The </w:t>
            </w:r>
            <w:proofErr w:type="spellStart"/>
            <w:r>
              <w:rPr>
                <w:rFonts w:eastAsia="Arial Unicode MS"/>
                <w:i/>
                <w:lang w:eastAsia="ko-KR"/>
              </w:rPr>
              <w:t>state</w:t>
            </w:r>
            <w:r>
              <w:rPr>
                <w:rFonts w:eastAsia="Arial Unicode MS"/>
                <w:i/>
              </w:rPr>
              <w:t>Tag</w:t>
            </w:r>
            <w:proofErr w:type="spellEnd"/>
            <w:r>
              <w:rPr>
                <w:rFonts w:eastAsia="Arial Unicode MS"/>
              </w:rPr>
              <w:t xml:space="preserve"> attribute of the resource is </w:t>
            </w:r>
            <w:r>
              <w:rPr>
                <w:rFonts w:eastAsia="Arial Unicode MS"/>
                <w:lang w:eastAsia="ko-KR"/>
              </w:rPr>
              <w:t>bigger than</w:t>
            </w:r>
            <w:r>
              <w:rPr>
                <w:rFonts w:eastAsia="Arial Unicode MS"/>
              </w:rPr>
              <w:t xml:space="preserve"> the specified value.</w:t>
            </w:r>
          </w:p>
        </w:tc>
      </w:tr>
      <w:tr w:rsidR="002E6E9F" w14:paraId="25F6B8B0" w14:textId="77777777">
        <w:trPr>
          <w:jc w:val="center"/>
        </w:trPr>
        <w:tc>
          <w:tcPr>
            <w:tcW w:w="2445"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5C4BA3C1" w14:textId="77777777" w:rsidR="002E6E9F" w:rsidRDefault="00B56338">
            <w:pPr>
              <w:pStyle w:val="TAL"/>
              <w:rPr>
                <w:rFonts w:eastAsia="Arial Unicode MS"/>
                <w:i/>
              </w:rPr>
            </w:pPr>
            <w:proofErr w:type="spellStart"/>
            <w:r>
              <w:rPr>
                <w:rFonts w:eastAsia="Arial Unicode MS"/>
                <w:i/>
              </w:rPr>
              <w:t>expireBefore</w:t>
            </w:r>
            <w:proofErr w:type="spellEnd"/>
          </w:p>
        </w:tc>
        <w:tc>
          <w:tcPr>
            <w:tcW w:w="1439"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5CD5F8AE" w14:textId="77777777" w:rsidR="002E6E9F" w:rsidRDefault="00B56338">
            <w:pPr>
              <w:pStyle w:val="TAL"/>
              <w:jc w:val="center"/>
              <w:rPr>
                <w:rFonts w:eastAsia="Arial Unicode MS"/>
              </w:rPr>
            </w:pPr>
            <w:r>
              <w:rPr>
                <w:rFonts w:eastAsia="Arial Unicode MS"/>
              </w:rPr>
              <w:t>0..1</w:t>
            </w:r>
          </w:p>
        </w:tc>
        <w:tc>
          <w:tcPr>
            <w:tcW w:w="5332"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17B215B0" w14:textId="77777777" w:rsidR="002E6E9F" w:rsidRDefault="00B56338">
            <w:pPr>
              <w:pStyle w:val="TAL"/>
              <w:rPr>
                <w:rFonts w:eastAsia="Arial Unicode MS"/>
              </w:rPr>
            </w:pPr>
            <w:r>
              <w:rPr>
                <w:rFonts w:eastAsia="Arial Unicode MS"/>
              </w:rPr>
              <w:t xml:space="preserve">The </w:t>
            </w:r>
            <w:proofErr w:type="spellStart"/>
            <w:r>
              <w:rPr>
                <w:rFonts w:eastAsia="Arial Unicode MS"/>
                <w:i/>
              </w:rPr>
              <w:t>expirationTime</w:t>
            </w:r>
            <w:proofErr w:type="spellEnd"/>
            <w:r>
              <w:rPr>
                <w:rFonts w:eastAsia="Arial Unicode MS"/>
              </w:rPr>
              <w:t xml:space="preserve"> attribute of the resource is chronologically before the specified value.</w:t>
            </w:r>
          </w:p>
        </w:tc>
      </w:tr>
      <w:tr w:rsidR="002E6E9F" w14:paraId="0D643346" w14:textId="77777777">
        <w:trPr>
          <w:jc w:val="center"/>
        </w:trPr>
        <w:tc>
          <w:tcPr>
            <w:tcW w:w="2445"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0517F0D0" w14:textId="77777777" w:rsidR="002E6E9F" w:rsidRDefault="00B56338">
            <w:pPr>
              <w:pStyle w:val="TAL"/>
              <w:rPr>
                <w:rFonts w:eastAsia="Arial Unicode MS"/>
                <w:i/>
              </w:rPr>
            </w:pPr>
            <w:proofErr w:type="spellStart"/>
            <w:r>
              <w:rPr>
                <w:rFonts w:eastAsia="Arial Unicode MS"/>
                <w:i/>
              </w:rPr>
              <w:t>expireAfter</w:t>
            </w:r>
            <w:proofErr w:type="spellEnd"/>
          </w:p>
        </w:tc>
        <w:tc>
          <w:tcPr>
            <w:tcW w:w="1439"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027E09DF" w14:textId="77777777" w:rsidR="002E6E9F" w:rsidRDefault="00B56338">
            <w:pPr>
              <w:pStyle w:val="TAL"/>
              <w:jc w:val="center"/>
              <w:rPr>
                <w:rFonts w:eastAsia="Arial Unicode MS"/>
              </w:rPr>
            </w:pPr>
            <w:r>
              <w:rPr>
                <w:rFonts w:eastAsia="Arial Unicode MS"/>
              </w:rPr>
              <w:t>0..1</w:t>
            </w:r>
          </w:p>
        </w:tc>
        <w:tc>
          <w:tcPr>
            <w:tcW w:w="5332"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384D6D3B" w14:textId="77777777" w:rsidR="002E6E9F" w:rsidRDefault="00B56338">
            <w:pPr>
              <w:pStyle w:val="TAL"/>
              <w:rPr>
                <w:rFonts w:eastAsia="Arial Unicode MS"/>
              </w:rPr>
            </w:pPr>
            <w:r>
              <w:rPr>
                <w:rFonts w:eastAsia="Arial Unicode MS"/>
              </w:rPr>
              <w:t xml:space="preserve">The </w:t>
            </w:r>
            <w:proofErr w:type="spellStart"/>
            <w:r>
              <w:rPr>
                <w:rFonts w:eastAsia="Arial Unicode MS"/>
                <w:i/>
              </w:rPr>
              <w:t>expirationTime</w:t>
            </w:r>
            <w:proofErr w:type="spellEnd"/>
            <w:r>
              <w:rPr>
                <w:rFonts w:eastAsia="Arial Unicode MS"/>
              </w:rPr>
              <w:t xml:space="preserve"> attribute of the resource is chronologically after the specified value.</w:t>
            </w:r>
          </w:p>
        </w:tc>
      </w:tr>
      <w:tr w:rsidR="002E6E9F" w14:paraId="667903D0" w14:textId="77777777">
        <w:trPr>
          <w:jc w:val="center"/>
        </w:trPr>
        <w:tc>
          <w:tcPr>
            <w:tcW w:w="2445"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580FCFCE" w14:textId="77777777" w:rsidR="002E6E9F" w:rsidRDefault="00B56338">
            <w:pPr>
              <w:pStyle w:val="TAL"/>
              <w:rPr>
                <w:rFonts w:eastAsia="Arial Unicode MS"/>
                <w:i/>
              </w:rPr>
            </w:pPr>
            <w:proofErr w:type="spellStart"/>
            <w:r>
              <w:rPr>
                <w:rFonts w:eastAsia="Arial Unicode MS"/>
                <w:i/>
              </w:rPr>
              <w:t>sizeAbove</w:t>
            </w:r>
            <w:proofErr w:type="spellEnd"/>
          </w:p>
        </w:tc>
        <w:tc>
          <w:tcPr>
            <w:tcW w:w="1439"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71A407B2" w14:textId="77777777" w:rsidR="002E6E9F" w:rsidRDefault="00B56338">
            <w:pPr>
              <w:pStyle w:val="TAL"/>
              <w:jc w:val="center"/>
              <w:rPr>
                <w:rFonts w:eastAsia="Arial Unicode MS"/>
              </w:rPr>
            </w:pPr>
            <w:r>
              <w:rPr>
                <w:rFonts w:eastAsia="Arial Unicode MS"/>
              </w:rPr>
              <w:t>0..1</w:t>
            </w:r>
          </w:p>
        </w:tc>
        <w:tc>
          <w:tcPr>
            <w:tcW w:w="5332"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3CC82D27" w14:textId="77777777" w:rsidR="002E6E9F" w:rsidRDefault="00B56338">
            <w:pPr>
              <w:pStyle w:val="TAL"/>
            </w:pPr>
            <w:r>
              <w:rPr>
                <w:rFonts w:eastAsia="Arial Unicode MS"/>
              </w:rPr>
              <w:t>T</w:t>
            </w:r>
            <w:r>
              <w:t xml:space="preserve">he </w:t>
            </w:r>
            <w:proofErr w:type="spellStart"/>
            <w:r>
              <w:rPr>
                <w:i/>
              </w:rPr>
              <w:t>contentSize</w:t>
            </w:r>
            <w:proofErr w:type="spellEnd"/>
            <w:r>
              <w:t xml:space="preserve"> attribute of the </w:t>
            </w:r>
            <w:r>
              <w:rPr>
                <w:i/>
              </w:rPr>
              <w:t>&lt;</w:t>
            </w:r>
            <w:proofErr w:type="spellStart"/>
            <w:r>
              <w:rPr>
                <w:i/>
              </w:rPr>
              <w:t>contentInstance</w:t>
            </w:r>
            <w:proofErr w:type="spellEnd"/>
            <w:r>
              <w:rPr>
                <w:i/>
              </w:rPr>
              <w:t xml:space="preserve">&gt; </w:t>
            </w:r>
            <w:r>
              <w:t>resource is equal to or greater than the specified value.</w:t>
            </w:r>
          </w:p>
        </w:tc>
      </w:tr>
      <w:tr w:rsidR="002E6E9F" w14:paraId="118355E9" w14:textId="77777777">
        <w:trPr>
          <w:jc w:val="center"/>
        </w:trPr>
        <w:tc>
          <w:tcPr>
            <w:tcW w:w="2445"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4B9429D0" w14:textId="77777777" w:rsidR="002E6E9F" w:rsidRDefault="00B56338">
            <w:pPr>
              <w:pStyle w:val="TAL"/>
              <w:rPr>
                <w:rFonts w:eastAsia="Arial Unicode MS"/>
                <w:i/>
              </w:rPr>
            </w:pPr>
            <w:proofErr w:type="spellStart"/>
            <w:r>
              <w:rPr>
                <w:rFonts w:eastAsia="Arial Unicode MS"/>
                <w:i/>
              </w:rPr>
              <w:t>sizeBelow</w:t>
            </w:r>
            <w:proofErr w:type="spellEnd"/>
          </w:p>
        </w:tc>
        <w:tc>
          <w:tcPr>
            <w:tcW w:w="1439"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0E14F5F2" w14:textId="77777777" w:rsidR="002E6E9F" w:rsidRDefault="00B56338">
            <w:pPr>
              <w:pStyle w:val="TAL"/>
              <w:jc w:val="center"/>
              <w:rPr>
                <w:rFonts w:eastAsia="Arial Unicode MS"/>
              </w:rPr>
            </w:pPr>
            <w:r>
              <w:rPr>
                <w:rFonts w:eastAsia="Arial Unicode MS"/>
              </w:rPr>
              <w:t>0..1</w:t>
            </w:r>
          </w:p>
        </w:tc>
        <w:tc>
          <w:tcPr>
            <w:tcW w:w="5332"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552BEF2C" w14:textId="77777777" w:rsidR="002E6E9F" w:rsidRDefault="00B56338">
            <w:pPr>
              <w:pStyle w:val="TAL"/>
            </w:pPr>
            <w:r>
              <w:t xml:space="preserve">The </w:t>
            </w:r>
            <w:proofErr w:type="spellStart"/>
            <w:r>
              <w:rPr>
                <w:i/>
              </w:rPr>
              <w:t>contentSize</w:t>
            </w:r>
            <w:proofErr w:type="spellEnd"/>
            <w:r>
              <w:t xml:space="preserve"> attribute of the </w:t>
            </w:r>
            <w:r>
              <w:rPr>
                <w:i/>
              </w:rPr>
              <w:t>&lt;</w:t>
            </w:r>
            <w:proofErr w:type="spellStart"/>
            <w:r>
              <w:rPr>
                <w:i/>
              </w:rPr>
              <w:t>contentInstance</w:t>
            </w:r>
            <w:proofErr w:type="spellEnd"/>
            <w:r>
              <w:rPr>
                <w:i/>
              </w:rPr>
              <w:t>&gt;</w:t>
            </w:r>
            <w:r>
              <w:t xml:space="preserve"> resource is smaller than the specified value.</w:t>
            </w:r>
          </w:p>
        </w:tc>
      </w:tr>
      <w:tr w:rsidR="002E6E9F" w14:paraId="66B71870" w14:textId="77777777">
        <w:trPr>
          <w:jc w:val="center"/>
        </w:trPr>
        <w:tc>
          <w:tcPr>
            <w:tcW w:w="2445"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768386D6" w14:textId="77777777" w:rsidR="002E6E9F" w:rsidRDefault="00B56338">
            <w:pPr>
              <w:pStyle w:val="TAL"/>
              <w:rPr>
                <w:rFonts w:eastAsia="Arial Unicode MS"/>
                <w:i/>
                <w:lang w:eastAsia="ko-KR"/>
              </w:rPr>
            </w:pPr>
            <w:proofErr w:type="spellStart"/>
            <w:r>
              <w:rPr>
                <w:i/>
                <w:lang w:eastAsia="ko-KR"/>
              </w:rPr>
              <w:t>notificationE</w:t>
            </w:r>
            <w:r>
              <w:rPr>
                <w:rFonts w:eastAsia="Arial Unicode MS"/>
                <w:i/>
                <w:lang w:eastAsia="ko-KR"/>
              </w:rPr>
              <w:t>ventType</w:t>
            </w:r>
            <w:proofErr w:type="spellEnd"/>
          </w:p>
        </w:tc>
        <w:tc>
          <w:tcPr>
            <w:tcW w:w="1439"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2ED8AC9D" w14:textId="77777777" w:rsidR="002E6E9F" w:rsidRDefault="00B56338">
            <w:pPr>
              <w:pStyle w:val="TAL"/>
              <w:jc w:val="center"/>
              <w:rPr>
                <w:rFonts w:eastAsia="Arial Unicode MS"/>
              </w:rPr>
            </w:pPr>
            <w:r>
              <w:rPr>
                <w:rFonts w:eastAsia="Arial Unicode MS"/>
                <w:lang w:eastAsia="ko-KR"/>
              </w:rPr>
              <w:t>0..</w:t>
            </w:r>
            <w:r>
              <w:rPr>
                <w:rFonts w:eastAsia="Arial Unicode MS"/>
              </w:rPr>
              <w:t>6</w:t>
            </w:r>
          </w:p>
        </w:tc>
        <w:tc>
          <w:tcPr>
            <w:tcW w:w="5332"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4962DA07" w14:textId="77777777" w:rsidR="002E6E9F" w:rsidRDefault="00B56338">
            <w:pPr>
              <w:keepNext/>
              <w:keepLines/>
              <w:spacing w:after="0"/>
              <w:rPr>
                <w:rFonts w:ascii="Arial" w:hAnsi="Arial"/>
                <w:sz w:val="18"/>
                <w:lang w:eastAsia="ko-KR"/>
              </w:rPr>
            </w:pPr>
            <w:r>
              <w:rPr>
                <w:rFonts w:ascii="Arial" w:hAnsi="Arial"/>
                <w:sz w:val="18"/>
                <w:lang w:eastAsia="ko-KR"/>
              </w:rPr>
              <w:t>The type of event</w:t>
            </w:r>
            <w:r>
              <w:rPr>
                <w:rFonts w:ascii="Arial" w:hAnsi="Arial"/>
                <w:sz w:val="18"/>
              </w:rPr>
              <w:t xml:space="preserve"> </w:t>
            </w:r>
            <w:r>
              <w:rPr>
                <w:rFonts w:ascii="Arial" w:hAnsi="Arial"/>
                <w:sz w:val="18"/>
                <w:lang w:eastAsia="ko-KR"/>
              </w:rPr>
              <w:t xml:space="preserve">that shall trigger a notification. If multiple </w:t>
            </w:r>
            <w:proofErr w:type="spellStart"/>
            <w:r>
              <w:rPr>
                <w:i/>
                <w:lang w:eastAsia="ko-KR"/>
              </w:rPr>
              <w:t>notificationE</w:t>
            </w:r>
            <w:r>
              <w:rPr>
                <w:rFonts w:eastAsia="Arial Unicode MS"/>
                <w:i/>
                <w:lang w:eastAsia="ko-KR"/>
              </w:rPr>
              <w:t>ventType</w:t>
            </w:r>
            <w:proofErr w:type="spellEnd"/>
            <w:r>
              <w:rPr>
                <w:rFonts w:ascii="Arial" w:hAnsi="Arial"/>
                <w:sz w:val="18"/>
                <w:lang w:eastAsia="ko-KR"/>
              </w:rPr>
              <w:t xml:space="preserve"> tags are present, a notification shall be triggered if any of the configured events occur. Not</w:t>
            </w:r>
            <w:r>
              <w:rPr>
                <w:rFonts w:ascii="Arial" w:hAnsi="Arial"/>
                <w:sz w:val="18"/>
                <w:lang w:eastAsia="ko-KR"/>
              </w:rPr>
              <w:t xml:space="preserve">e that not all permutations of event type are meaningful. Possible notification event type values are: </w:t>
            </w:r>
          </w:p>
          <w:p w14:paraId="705313F5" w14:textId="77777777" w:rsidR="002E6E9F" w:rsidRDefault="00B56338">
            <w:pPr>
              <w:keepNext/>
              <w:keepLines/>
              <w:numPr>
                <w:ilvl w:val="0"/>
                <w:numId w:val="3"/>
              </w:numPr>
              <w:spacing w:after="0"/>
              <w:rPr>
                <w:rFonts w:ascii="Arial" w:hAnsi="Arial" w:cs="Arial"/>
                <w:sz w:val="18"/>
                <w:szCs w:val="18"/>
                <w:lang w:eastAsia="ko-KR"/>
              </w:rPr>
            </w:pPr>
            <w:r>
              <w:rPr>
                <w:rFonts w:ascii="Arial" w:hAnsi="Arial" w:cs="Arial"/>
                <w:sz w:val="18"/>
                <w:szCs w:val="18"/>
                <w:lang w:eastAsia="ko-KR"/>
              </w:rPr>
              <w:t>Update to attributes of the subscribed-to resource</w:t>
            </w:r>
          </w:p>
          <w:p w14:paraId="3E31A0E7" w14:textId="77777777" w:rsidR="002E6E9F" w:rsidRDefault="00B56338">
            <w:pPr>
              <w:keepNext/>
              <w:keepLines/>
              <w:numPr>
                <w:ilvl w:val="0"/>
                <w:numId w:val="3"/>
              </w:numPr>
              <w:spacing w:after="0"/>
              <w:rPr>
                <w:rFonts w:ascii="Arial" w:hAnsi="Arial" w:cs="Arial"/>
                <w:sz w:val="18"/>
                <w:szCs w:val="18"/>
                <w:lang w:eastAsia="ko-KR"/>
              </w:rPr>
            </w:pPr>
            <w:r>
              <w:rPr>
                <w:rFonts w:ascii="Arial" w:hAnsi="Arial" w:cs="Arial"/>
                <w:sz w:val="18"/>
                <w:szCs w:val="18"/>
                <w:lang w:eastAsia="ko-KR"/>
              </w:rPr>
              <w:t>Deletion of the subscribed-to resource,</w:t>
            </w:r>
          </w:p>
          <w:p w14:paraId="10F6A459" w14:textId="77777777" w:rsidR="002E6E9F" w:rsidRDefault="00B56338">
            <w:pPr>
              <w:keepNext/>
              <w:keepLines/>
              <w:numPr>
                <w:ilvl w:val="0"/>
                <w:numId w:val="3"/>
              </w:numPr>
              <w:spacing w:after="0"/>
              <w:rPr>
                <w:rFonts w:ascii="Arial" w:hAnsi="Arial" w:cs="Arial"/>
                <w:sz w:val="18"/>
                <w:szCs w:val="18"/>
                <w:lang w:eastAsia="ko-KR"/>
              </w:rPr>
            </w:pPr>
            <w:r>
              <w:rPr>
                <w:rFonts w:ascii="Arial" w:hAnsi="Arial" w:cs="Arial"/>
                <w:sz w:val="18"/>
                <w:szCs w:val="18"/>
                <w:lang w:eastAsia="ko-KR"/>
              </w:rPr>
              <w:t xml:space="preserve">Creation of a direct child of the subscribed-to resource, </w:t>
            </w:r>
          </w:p>
          <w:p w14:paraId="610BA96C" w14:textId="77777777" w:rsidR="002E6E9F" w:rsidRDefault="00B56338">
            <w:pPr>
              <w:keepNext/>
              <w:keepLines/>
              <w:numPr>
                <w:ilvl w:val="0"/>
                <w:numId w:val="3"/>
              </w:numPr>
              <w:spacing w:after="0"/>
              <w:rPr>
                <w:rFonts w:ascii="Arial" w:hAnsi="Arial" w:cs="Arial"/>
                <w:sz w:val="18"/>
                <w:szCs w:val="18"/>
                <w:lang w:eastAsia="ko-KR"/>
              </w:rPr>
            </w:pPr>
            <w:r>
              <w:rPr>
                <w:rFonts w:ascii="Arial" w:hAnsi="Arial" w:cs="Arial"/>
                <w:sz w:val="18"/>
                <w:szCs w:val="18"/>
                <w:lang w:eastAsia="ko-KR"/>
              </w:rPr>
              <w:t>Deletion of a direct child of the subscribed-to resource</w:t>
            </w:r>
          </w:p>
          <w:p w14:paraId="176F6BD4" w14:textId="77777777" w:rsidR="002E6E9F" w:rsidRDefault="00B56338">
            <w:pPr>
              <w:keepNext/>
              <w:keepLines/>
              <w:numPr>
                <w:ilvl w:val="0"/>
                <w:numId w:val="3"/>
              </w:numPr>
              <w:spacing w:after="0"/>
              <w:rPr>
                <w:rFonts w:ascii="Arial" w:hAnsi="Arial" w:cs="Arial"/>
                <w:sz w:val="18"/>
                <w:szCs w:val="18"/>
                <w:lang w:eastAsia="ko-KR"/>
              </w:rPr>
            </w:pPr>
            <w:r>
              <w:rPr>
                <w:rFonts w:ascii="Arial" w:hAnsi="Arial" w:cs="Arial"/>
                <w:sz w:val="18"/>
                <w:szCs w:val="18"/>
                <w:lang w:eastAsia="ko-KR"/>
              </w:rPr>
              <w:t>An attempt to retrieve a &lt;</w:t>
            </w:r>
            <w:proofErr w:type="spellStart"/>
            <w:r>
              <w:rPr>
                <w:rFonts w:ascii="Arial" w:hAnsi="Arial" w:cs="Arial"/>
                <w:i/>
                <w:sz w:val="18"/>
                <w:szCs w:val="18"/>
                <w:lang w:eastAsia="ko-KR"/>
              </w:rPr>
              <w:t>contentInstance</w:t>
            </w:r>
            <w:proofErr w:type="spellEnd"/>
            <w:r>
              <w:rPr>
                <w:rFonts w:ascii="Arial" w:hAnsi="Arial" w:cs="Arial"/>
                <w:sz w:val="18"/>
                <w:szCs w:val="18"/>
                <w:lang w:eastAsia="ko-KR"/>
              </w:rPr>
              <w:t>&gt; direct-child-resource of a subscribed-to &lt;</w:t>
            </w:r>
            <w:r>
              <w:rPr>
                <w:rFonts w:ascii="Arial" w:hAnsi="Arial" w:cs="Arial"/>
                <w:i/>
                <w:sz w:val="18"/>
                <w:szCs w:val="18"/>
                <w:lang w:eastAsia="ko-KR"/>
              </w:rPr>
              <w:t>container</w:t>
            </w:r>
            <w:r>
              <w:rPr>
                <w:rFonts w:ascii="Arial" w:hAnsi="Arial" w:cs="Arial"/>
                <w:sz w:val="18"/>
                <w:szCs w:val="18"/>
                <w:lang w:eastAsia="ko-KR"/>
              </w:rPr>
              <w:t>&gt; resource is performed while this &lt;</w:t>
            </w:r>
            <w:proofErr w:type="spellStart"/>
            <w:r>
              <w:rPr>
                <w:rFonts w:ascii="Arial" w:hAnsi="Arial" w:cs="Arial"/>
                <w:i/>
                <w:sz w:val="18"/>
                <w:szCs w:val="18"/>
                <w:lang w:eastAsia="ko-KR"/>
              </w:rPr>
              <w:t>contentIns</w:t>
            </w:r>
            <w:r>
              <w:rPr>
                <w:rFonts w:ascii="Arial" w:hAnsi="Arial" w:cs="Arial"/>
                <w:i/>
                <w:sz w:val="18"/>
                <w:szCs w:val="18"/>
                <w:lang w:eastAsia="ko-KR"/>
              </w:rPr>
              <w:t>tance</w:t>
            </w:r>
            <w:proofErr w:type="spellEnd"/>
            <w:r>
              <w:rPr>
                <w:rFonts w:ascii="Arial" w:hAnsi="Arial" w:cs="Arial"/>
                <w:sz w:val="18"/>
                <w:szCs w:val="18"/>
                <w:lang w:eastAsia="ko-KR"/>
              </w:rPr>
              <w:t>&gt; child resource is an obsolete resource or the reference used for retrieving this resource is not assigned. This retrieval is performed by a RETRIEVE request targeting the subscribed-to resource with the Result Content parameter set to either "child-</w:t>
            </w:r>
            <w:r>
              <w:rPr>
                <w:rFonts w:ascii="Arial" w:hAnsi="Arial" w:cs="Arial"/>
                <w:sz w:val="18"/>
                <w:szCs w:val="18"/>
                <w:lang w:eastAsia="ko-KR"/>
              </w:rPr>
              <w:t>resources" or "</w:t>
            </w:r>
            <w:proofErr w:type="spellStart"/>
            <w:r>
              <w:rPr>
                <w:rFonts w:ascii="Arial" w:hAnsi="Arial" w:cs="Arial"/>
                <w:sz w:val="18"/>
                <w:szCs w:val="18"/>
                <w:lang w:eastAsia="ko-KR"/>
              </w:rPr>
              <w:t>attributes+child-resources</w:t>
            </w:r>
            <w:proofErr w:type="spellEnd"/>
            <w:r>
              <w:rPr>
                <w:rFonts w:ascii="Arial" w:hAnsi="Arial" w:cs="Arial"/>
                <w:sz w:val="18"/>
                <w:szCs w:val="18"/>
                <w:lang w:eastAsia="ko-KR"/>
              </w:rPr>
              <w:t xml:space="preserve">". This value for the </w:t>
            </w:r>
            <w:proofErr w:type="spellStart"/>
            <w:r>
              <w:rPr>
                <w:rFonts w:ascii="Arial" w:hAnsi="Arial" w:cs="Arial"/>
                <w:i/>
                <w:sz w:val="18"/>
                <w:szCs w:val="18"/>
                <w:lang w:eastAsia="ko-KR"/>
              </w:rPr>
              <w:t>eventNotificationType</w:t>
            </w:r>
            <w:proofErr w:type="spellEnd"/>
            <w:r>
              <w:rPr>
                <w:rFonts w:ascii="Arial" w:hAnsi="Arial" w:cs="Arial"/>
                <w:sz w:val="18"/>
                <w:szCs w:val="18"/>
                <w:lang w:eastAsia="ko-KR"/>
              </w:rPr>
              <w:t xml:space="preserve"> tag implies that the subscribed-to resource shall be an &lt;</w:t>
            </w:r>
            <w:r>
              <w:rPr>
                <w:rFonts w:ascii="Arial" w:hAnsi="Arial" w:cs="Arial"/>
                <w:i/>
                <w:sz w:val="18"/>
                <w:szCs w:val="18"/>
                <w:lang w:eastAsia="ko-KR"/>
              </w:rPr>
              <w:t>container</w:t>
            </w:r>
            <w:r>
              <w:rPr>
                <w:rFonts w:ascii="Arial" w:hAnsi="Arial" w:cs="Arial"/>
                <w:sz w:val="18"/>
                <w:szCs w:val="18"/>
                <w:lang w:eastAsia="ko-KR"/>
              </w:rPr>
              <w:t>&gt; resource. Otherwise this setting is not valid.</w:t>
            </w:r>
          </w:p>
          <w:p w14:paraId="28886475" w14:textId="77777777" w:rsidR="002E6E9F" w:rsidRDefault="00B56338">
            <w:pPr>
              <w:keepNext/>
              <w:keepLines/>
              <w:numPr>
                <w:ilvl w:val="0"/>
                <w:numId w:val="3"/>
              </w:numPr>
              <w:spacing w:after="0"/>
              <w:rPr>
                <w:rFonts w:ascii="Arial" w:hAnsi="Arial" w:cs="Arial"/>
                <w:sz w:val="18"/>
                <w:szCs w:val="18"/>
                <w:lang w:eastAsia="ko-KR"/>
              </w:rPr>
            </w:pPr>
            <w:r>
              <w:rPr>
                <w:rFonts w:ascii="Arial" w:hAnsi="Arial" w:cs="Arial"/>
                <w:sz w:val="18"/>
                <w:szCs w:val="18"/>
                <w:lang w:eastAsia="ko-KR"/>
              </w:rPr>
              <w:t>Trigger Received targeting the MN/ASN-AE associated with</w:t>
            </w:r>
            <w:r>
              <w:rPr>
                <w:rFonts w:ascii="Arial" w:hAnsi="Arial" w:cs="Arial"/>
                <w:sz w:val="18"/>
                <w:szCs w:val="18"/>
                <w:lang w:eastAsia="ko-KR"/>
              </w:rPr>
              <w:t xml:space="preserve"> the &lt;AE&gt; parent resource. This implies that the subscribed-to resource shall be an &lt;</w:t>
            </w:r>
            <w:r>
              <w:rPr>
                <w:rFonts w:ascii="Arial" w:hAnsi="Arial" w:cs="Arial"/>
                <w:i/>
                <w:sz w:val="18"/>
                <w:szCs w:val="18"/>
                <w:lang w:eastAsia="ko-KR"/>
              </w:rPr>
              <w:t>AE</w:t>
            </w:r>
            <w:r>
              <w:rPr>
                <w:rFonts w:ascii="Arial" w:hAnsi="Arial" w:cs="Arial"/>
                <w:sz w:val="18"/>
                <w:szCs w:val="18"/>
                <w:lang w:eastAsia="ko-KR"/>
              </w:rPr>
              <w:t>&gt; resource instance. Otherwise this setting is not valid.</w:t>
            </w:r>
          </w:p>
          <w:p w14:paraId="13829813" w14:textId="77777777" w:rsidR="002E6E9F" w:rsidRDefault="00B56338">
            <w:pPr>
              <w:keepNext/>
              <w:keepLines/>
              <w:numPr>
                <w:ilvl w:val="0"/>
                <w:numId w:val="3"/>
              </w:numPr>
              <w:spacing w:after="0"/>
              <w:rPr>
                <w:rFonts w:ascii="Arial" w:hAnsi="Arial" w:cs="Arial"/>
                <w:sz w:val="18"/>
                <w:szCs w:val="18"/>
                <w:lang w:eastAsia="ko-KR"/>
              </w:rPr>
            </w:pPr>
            <w:r>
              <w:rPr>
                <w:rFonts w:ascii="Arial" w:hAnsi="Arial" w:cs="Arial"/>
                <w:sz w:val="18"/>
                <w:szCs w:val="18"/>
                <w:lang w:eastAsia="ko-KR"/>
              </w:rPr>
              <w:t>Update to attributes of the</w:t>
            </w:r>
            <w:r>
              <w:rPr>
                <w:rFonts w:ascii="Arial" w:hAnsi="Arial" w:cs="Arial"/>
                <w:i/>
                <w:sz w:val="18"/>
                <w:szCs w:val="18"/>
                <w:lang w:eastAsia="ko-KR"/>
              </w:rPr>
              <w:t xml:space="preserve"> </w:t>
            </w:r>
            <w:r>
              <w:rPr>
                <w:rFonts w:ascii="Arial" w:hAnsi="Arial" w:cs="Arial"/>
                <w:sz w:val="18"/>
                <w:szCs w:val="18"/>
                <w:lang w:eastAsia="ko-KR"/>
              </w:rPr>
              <w:t xml:space="preserve">subscribed-to resource with blocking of the triggering UPDATE operation. For this </w:t>
            </w:r>
            <w:proofErr w:type="spellStart"/>
            <w:r>
              <w:rPr>
                <w:rFonts w:ascii="Arial" w:hAnsi="Arial" w:cs="Arial"/>
                <w:i/>
                <w:sz w:val="18"/>
                <w:szCs w:val="18"/>
                <w:lang w:eastAsia="ko-KR"/>
              </w:rPr>
              <w:t>e</w:t>
            </w:r>
            <w:r>
              <w:rPr>
                <w:rFonts w:ascii="Arial" w:hAnsi="Arial" w:cs="Arial"/>
                <w:i/>
                <w:sz w:val="18"/>
                <w:szCs w:val="18"/>
                <w:lang w:eastAsia="ko-KR"/>
              </w:rPr>
              <w:t>ventNotificationType</w:t>
            </w:r>
            <w:proofErr w:type="spellEnd"/>
            <w:r>
              <w:rPr>
                <w:rFonts w:ascii="Arial" w:hAnsi="Arial" w:cs="Arial"/>
                <w:sz w:val="18"/>
                <w:szCs w:val="18"/>
                <w:lang w:eastAsia="ko-KR"/>
              </w:rPr>
              <w:t xml:space="preserve"> value setting, only one single Notification Target shall be present in the </w:t>
            </w:r>
            <w:proofErr w:type="spellStart"/>
            <w:r>
              <w:rPr>
                <w:rFonts w:ascii="Arial" w:hAnsi="Arial" w:cs="Arial"/>
                <w:i/>
                <w:sz w:val="18"/>
                <w:szCs w:val="18"/>
                <w:lang w:eastAsia="ko-KR"/>
              </w:rPr>
              <w:t>notificationURI</w:t>
            </w:r>
            <w:proofErr w:type="spellEnd"/>
            <w:r>
              <w:rPr>
                <w:rFonts w:ascii="Arial" w:hAnsi="Arial" w:cs="Arial"/>
                <w:sz w:val="18"/>
                <w:szCs w:val="18"/>
                <w:lang w:eastAsia="ko-KR"/>
              </w:rPr>
              <w:t xml:space="preserve"> attribute – see </w:t>
            </w:r>
            <w:proofErr w:type="spellStart"/>
            <w:r>
              <w:rPr>
                <w:rFonts w:ascii="Arial" w:hAnsi="Arial" w:cs="Arial"/>
                <w:i/>
                <w:sz w:val="18"/>
                <w:szCs w:val="18"/>
                <w:lang w:eastAsia="ko-KR"/>
              </w:rPr>
              <w:t>notificationURI</w:t>
            </w:r>
            <w:proofErr w:type="spellEnd"/>
            <w:r>
              <w:rPr>
                <w:rFonts w:ascii="Arial" w:hAnsi="Arial" w:cs="Arial"/>
                <w:sz w:val="18"/>
                <w:szCs w:val="18"/>
                <w:lang w:eastAsia="ko-KR"/>
              </w:rPr>
              <w:t xml:space="preserve"> attribute definition. This value for the </w:t>
            </w:r>
            <w:proofErr w:type="spellStart"/>
            <w:r>
              <w:rPr>
                <w:rFonts w:ascii="Arial" w:hAnsi="Arial" w:cs="Arial"/>
                <w:i/>
                <w:sz w:val="18"/>
                <w:szCs w:val="18"/>
                <w:lang w:eastAsia="ko-KR"/>
              </w:rPr>
              <w:t>eventNotificationType</w:t>
            </w:r>
            <w:proofErr w:type="spellEnd"/>
            <w:r>
              <w:rPr>
                <w:rFonts w:ascii="Arial" w:hAnsi="Arial" w:cs="Arial"/>
                <w:sz w:val="18"/>
                <w:szCs w:val="18"/>
                <w:lang w:eastAsia="ko-KR"/>
              </w:rPr>
              <w:t xml:space="preserve"> tag shall not be combined with any other </w:t>
            </w:r>
            <w:proofErr w:type="spellStart"/>
            <w:r>
              <w:rPr>
                <w:rFonts w:ascii="Arial" w:hAnsi="Arial" w:cs="Arial"/>
                <w:i/>
                <w:sz w:val="18"/>
                <w:szCs w:val="18"/>
                <w:lang w:eastAsia="ko-KR"/>
              </w:rPr>
              <w:t>eventNotificationType</w:t>
            </w:r>
            <w:proofErr w:type="spellEnd"/>
            <w:r>
              <w:rPr>
                <w:rFonts w:ascii="Arial" w:hAnsi="Arial" w:cs="Arial"/>
                <w:sz w:val="18"/>
                <w:szCs w:val="18"/>
                <w:lang w:eastAsia="ko-KR"/>
              </w:rPr>
              <w:t xml:space="preserve"> tag value. This value for </w:t>
            </w:r>
            <w:proofErr w:type="spellStart"/>
            <w:r>
              <w:rPr>
                <w:rFonts w:ascii="Arial" w:hAnsi="Arial" w:cs="Arial"/>
                <w:i/>
                <w:sz w:val="18"/>
                <w:szCs w:val="18"/>
                <w:lang w:eastAsia="ko-KR"/>
              </w:rPr>
              <w:t>notificationE</w:t>
            </w:r>
            <w:r>
              <w:rPr>
                <w:rFonts w:ascii="Arial" w:eastAsia="Arial Unicode MS" w:hAnsi="Arial" w:cs="Arial"/>
                <w:i/>
                <w:sz w:val="18"/>
                <w:szCs w:val="18"/>
                <w:lang w:eastAsia="ko-KR"/>
              </w:rPr>
              <w:t>ventType</w:t>
            </w:r>
            <w:proofErr w:type="spellEnd"/>
            <w:r>
              <w:rPr>
                <w:rFonts w:ascii="Arial" w:eastAsia="Arial Unicode MS" w:hAnsi="Arial" w:cs="Arial"/>
                <w:i/>
                <w:sz w:val="18"/>
                <w:szCs w:val="18"/>
                <w:lang w:eastAsia="ko-KR"/>
              </w:rPr>
              <w:t xml:space="preserve"> </w:t>
            </w:r>
            <w:r>
              <w:rPr>
                <w:rFonts w:ascii="Arial" w:hAnsi="Arial" w:cs="Arial"/>
                <w:sz w:val="18"/>
                <w:szCs w:val="18"/>
                <w:lang w:eastAsia="ko-KR"/>
              </w:rPr>
              <w:t>establishes a subscription that is triggered for the same events as for the value “Update to attributes of the subscribed-to resource”. However,</w:t>
            </w:r>
            <w:r>
              <w:rPr>
                <w:rFonts w:ascii="Arial" w:hAnsi="Arial" w:cs="Arial"/>
                <w:sz w:val="18"/>
                <w:szCs w:val="18"/>
                <w:lang w:eastAsia="ko-KR"/>
              </w:rPr>
              <w:t xml:space="preserve"> upon occurrence of a triggering UPDATE operation that has been validated and results in an authorized UPDATE operation, the triggering UPDATE operation shall be blocked by the Hosting CSE until a notification </w:t>
            </w:r>
            <w:r>
              <w:rPr>
                <w:rFonts w:ascii="Arial" w:hAnsi="Arial" w:cs="Arial"/>
                <w:sz w:val="18"/>
                <w:szCs w:val="18"/>
                <w:lang w:eastAsia="ko-KR"/>
              </w:rPr>
              <w:lastRenderedPageBreak/>
              <w:t>request was sent out and a corresponding respo</w:t>
            </w:r>
            <w:r>
              <w:rPr>
                <w:rFonts w:ascii="Arial" w:hAnsi="Arial" w:cs="Arial"/>
                <w:sz w:val="18"/>
                <w:szCs w:val="18"/>
                <w:lang w:eastAsia="ko-KR"/>
              </w:rPr>
              <w:t>nse message was received or a timeout happens. When the response status code of the notification response message indicates a successful notification reception in combination with a successful notification action taken by the Notification Target entity, th</w:t>
            </w:r>
            <w:r>
              <w:rPr>
                <w:rFonts w:ascii="Arial" w:hAnsi="Arial" w:cs="Arial"/>
                <w:sz w:val="18"/>
                <w:szCs w:val="18"/>
                <w:lang w:eastAsia="ko-KR"/>
              </w:rPr>
              <w:t>e triggering UPDATE operation shall be completed with a successful update of the targeted attribute(s). If the notification response message indicates an unsuccessful notification reception or a successful notification reception with unsuccessful notificat</w:t>
            </w:r>
            <w:r>
              <w:rPr>
                <w:rFonts w:ascii="Arial" w:hAnsi="Arial" w:cs="Arial"/>
                <w:sz w:val="18"/>
                <w:szCs w:val="18"/>
                <w:lang w:eastAsia="ko-KR"/>
              </w:rPr>
              <w:t xml:space="preserve">ion action by the targeted entity or times out, the blocked UPDATE operation shall be completed with no success and no change of the targeted attribute(s). </w:t>
            </w:r>
            <w:r>
              <w:rPr>
                <w:rFonts w:ascii="Arial" w:hAnsi="Arial" w:cs="Arial"/>
                <w:sz w:val="18"/>
                <w:szCs w:val="18"/>
                <w:lang w:eastAsia="ko-KR"/>
              </w:rPr>
              <w:t xml:space="preserve">For any subscribed-to resource there shall exist a maximum of one subscription with this setting of </w:t>
            </w:r>
            <w:proofErr w:type="spellStart"/>
            <w:r>
              <w:rPr>
                <w:rFonts w:ascii="Arial" w:hAnsi="Arial" w:cs="Arial"/>
                <w:i/>
                <w:sz w:val="18"/>
                <w:szCs w:val="18"/>
                <w:lang w:eastAsia="ko-KR"/>
              </w:rPr>
              <w:t>notificationEventType</w:t>
            </w:r>
            <w:proofErr w:type="spellEnd"/>
            <w:r>
              <w:rPr>
                <w:rFonts w:ascii="Arial" w:hAnsi="Arial" w:cs="Arial"/>
                <w:sz w:val="18"/>
                <w:szCs w:val="18"/>
                <w:lang w:eastAsia="ko-KR"/>
              </w:rPr>
              <w:t xml:space="preserve">. All other notification policies  shall not be allowed when this setting of </w:t>
            </w:r>
            <w:proofErr w:type="spellStart"/>
            <w:r>
              <w:rPr>
                <w:rFonts w:ascii="Arial" w:hAnsi="Arial" w:cs="Arial"/>
                <w:i/>
                <w:sz w:val="18"/>
                <w:szCs w:val="18"/>
                <w:lang w:eastAsia="ko-KR"/>
              </w:rPr>
              <w:t>notificationEventType</w:t>
            </w:r>
            <w:proofErr w:type="spellEnd"/>
            <w:r>
              <w:rPr>
                <w:rFonts w:ascii="Arial" w:hAnsi="Arial" w:cs="Arial"/>
                <w:sz w:val="18"/>
                <w:szCs w:val="18"/>
                <w:lang w:eastAsia="ko-KR"/>
              </w:rPr>
              <w:t xml:space="preserve"> is used. The </w:t>
            </w:r>
            <w:proofErr w:type="spellStart"/>
            <w:r>
              <w:rPr>
                <w:rFonts w:ascii="Arial" w:hAnsi="Arial" w:cs="Arial"/>
                <w:i/>
                <w:sz w:val="18"/>
                <w:szCs w:val="18"/>
                <w:lang w:eastAsia="ko-KR"/>
              </w:rPr>
              <w:t>notificationContentType</w:t>
            </w:r>
            <w:proofErr w:type="spellEnd"/>
            <w:r>
              <w:rPr>
                <w:rFonts w:ascii="Arial" w:hAnsi="Arial" w:cs="Arial"/>
                <w:sz w:val="18"/>
                <w:szCs w:val="18"/>
                <w:lang w:eastAsia="ko-KR"/>
              </w:rPr>
              <w:t xml:space="preserve"> shall be “modified </w:t>
            </w:r>
            <w:proofErr w:type="spellStart"/>
            <w:r>
              <w:rPr>
                <w:rFonts w:ascii="Arial" w:hAnsi="Arial" w:cs="Arial"/>
                <w:sz w:val="18"/>
                <w:szCs w:val="18"/>
                <w:lang w:eastAsia="ko-KR"/>
              </w:rPr>
              <w:t>attibutes</w:t>
            </w:r>
            <w:proofErr w:type="spellEnd"/>
            <w:r>
              <w:rPr>
                <w:rFonts w:ascii="Arial" w:hAnsi="Arial" w:cs="Arial"/>
                <w:sz w:val="18"/>
                <w:szCs w:val="18"/>
                <w:lang w:eastAsia="ko-KR"/>
              </w:rPr>
              <w:t xml:space="preserve">”. </w:t>
            </w:r>
            <w:r>
              <w:rPr>
                <w:rFonts w:ascii="Arial" w:hAnsi="Arial" w:cs="Arial"/>
                <w:sz w:val="18"/>
                <w:szCs w:val="18"/>
                <w:lang w:eastAsia="ko-KR"/>
              </w:rPr>
              <w:t xml:space="preserve"> When an UPDATE operation has been blocked due to triggering this ty</w:t>
            </w:r>
            <w:r>
              <w:rPr>
                <w:rFonts w:ascii="Arial" w:hAnsi="Arial" w:cs="Arial"/>
                <w:sz w:val="18"/>
                <w:szCs w:val="18"/>
                <w:lang w:eastAsia="ko-KR"/>
              </w:rPr>
              <w:t>pe of notification, any other occurring UPDATE or DELETE requests to the same resource shall be handled only after the blocked UPDATE operation has been completed.</w:t>
            </w:r>
          </w:p>
          <w:p w14:paraId="1410D3E4" w14:textId="77777777" w:rsidR="002E6E9F" w:rsidRDefault="002E6E9F">
            <w:pPr>
              <w:keepNext/>
              <w:keepLines/>
              <w:spacing w:after="0"/>
              <w:rPr>
                <w:rFonts w:ascii="Arial" w:hAnsi="Arial"/>
                <w:sz w:val="18"/>
                <w:lang w:eastAsia="ko-KR"/>
              </w:rPr>
            </w:pPr>
          </w:p>
          <w:p w14:paraId="649D9423" w14:textId="77777777" w:rsidR="002E6E9F" w:rsidRDefault="00B56338">
            <w:pPr>
              <w:keepNext/>
              <w:keepLines/>
              <w:spacing w:after="0"/>
              <w:rPr>
                <w:rFonts w:ascii="Arial" w:hAnsi="Arial"/>
                <w:i/>
                <w:sz w:val="18"/>
                <w:lang w:eastAsia="ko-KR"/>
              </w:rPr>
            </w:pPr>
            <w:r>
              <w:rPr>
                <w:rFonts w:ascii="Arial" w:hAnsi="Arial"/>
                <w:sz w:val="18"/>
                <w:lang w:eastAsia="ko-KR"/>
              </w:rPr>
              <w:t xml:space="preserve">The other conditions in </w:t>
            </w:r>
            <w:proofErr w:type="spellStart"/>
            <w:r>
              <w:rPr>
                <w:rFonts w:ascii="Arial" w:hAnsi="Arial"/>
                <w:i/>
                <w:sz w:val="18"/>
                <w:lang w:eastAsia="ko-KR"/>
              </w:rPr>
              <w:t>eventNotificationCriteria</w:t>
            </w:r>
            <w:proofErr w:type="spellEnd"/>
            <w:r>
              <w:rPr>
                <w:rFonts w:ascii="Arial" w:hAnsi="Arial"/>
                <w:i/>
                <w:sz w:val="18"/>
                <w:lang w:eastAsia="ko-KR"/>
              </w:rPr>
              <w:t xml:space="preserve"> </w:t>
            </w:r>
            <w:r>
              <w:rPr>
                <w:rFonts w:ascii="Arial" w:hAnsi="Arial"/>
                <w:sz w:val="18"/>
                <w:lang w:eastAsia="ko-KR"/>
              </w:rPr>
              <w:t xml:space="preserve">conditions apply </w:t>
            </w:r>
            <w:r>
              <w:rPr>
                <w:rFonts w:ascii="Arial" w:hAnsi="Arial"/>
                <w:sz w:val="18"/>
              </w:rPr>
              <w:t>within</w:t>
            </w:r>
            <w:r>
              <w:rPr>
                <w:rFonts w:ascii="Arial" w:hAnsi="Arial"/>
                <w:sz w:val="18"/>
                <w:lang w:eastAsia="ko-KR"/>
              </w:rPr>
              <w:t xml:space="preserve"> the scope of the </w:t>
            </w:r>
            <w:r>
              <w:rPr>
                <w:rFonts w:ascii="Arial" w:hAnsi="Arial"/>
                <w:sz w:val="18"/>
                <w:lang w:eastAsia="ko-KR"/>
              </w:rPr>
              <w:t>selected</w:t>
            </w:r>
            <w:r>
              <w:rPr>
                <w:rFonts w:ascii="Arial" w:hAnsi="Arial"/>
                <w:i/>
                <w:sz w:val="18"/>
                <w:lang w:eastAsia="ko-KR"/>
              </w:rPr>
              <w:t xml:space="preserve"> </w:t>
            </w:r>
            <w:proofErr w:type="spellStart"/>
            <w:r>
              <w:rPr>
                <w:rFonts w:ascii="Arial" w:hAnsi="Arial"/>
                <w:i/>
                <w:sz w:val="18"/>
                <w:lang w:eastAsia="ko-KR"/>
              </w:rPr>
              <w:t>notificationEventType</w:t>
            </w:r>
            <w:proofErr w:type="spellEnd"/>
            <w:r>
              <w:rPr>
                <w:rFonts w:ascii="Arial" w:hAnsi="Arial"/>
                <w:i/>
                <w:sz w:val="18"/>
                <w:lang w:eastAsia="ko-KR"/>
              </w:rPr>
              <w:t>.</w:t>
            </w:r>
          </w:p>
          <w:p w14:paraId="0C48F968" w14:textId="77777777" w:rsidR="002E6E9F" w:rsidRDefault="00B56338">
            <w:pPr>
              <w:keepNext/>
              <w:keepLines/>
              <w:spacing w:after="0"/>
              <w:rPr>
                <w:rFonts w:ascii="Arial" w:hAnsi="Arial"/>
                <w:sz w:val="18"/>
                <w:lang w:eastAsia="ko-KR"/>
              </w:rPr>
            </w:pPr>
            <w:r>
              <w:rPr>
                <w:rFonts w:ascii="Arial" w:hAnsi="Arial"/>
                <w:sz w:val="18"/>
                <w:lang w:eastAsia="ko-KR"/>
              </w:rPr>
              <w:t xml:space="preserve">For example, if </w:t>
            </w:r>
            <w:proofErr w:type="spellStart"/>
            <w:r>
              <w:rPr>
                <w:rFonts w:ascii="Arial" w:hAnsi="Arial"/>
                <w:sz w:val="18"/>
                <w:lang w:eastAsia="ko-KR"/>
              </w:rPr>
              <w:t>notificationEventType</w:t>
            </w:r>
            <w:proofErr w:type="spellEnd"/>
            <w:r>
              <w:rPr>
                <w:rFonts w:ascii="Arial" w:hAnsi="Arial"/>
                <w:sz w:val="18"/>
                <w:lang w:eastAsia="ko-KR"/>
              </w:rPr>
              <w:t xml:space="preserve"> is "Creati</w:t>
            </w:r>
            <w:r>
              <w:rPr>
                <w:rFonts w:ascii="Arial" w:eastAsia="SimSun" w:hAnsi="Arial"/>
                <w:sz w:val="18"/>
              </w:rPr>
              <w:t>o</w:t>
            </w:r>
            <w:r>
              <w:rPr>
                <w:rFonts w:ascii="Arial" w:hAnsi="Arial"/>
                <w:sz w:val="18"/>
                <w:lang w:eastAsia="ko-KR"/>
              </w:rPr>
              <w:t xml:space="preserve">n of a direct child of the subscribed-to resource" then other </w:t>
            </w:r>
            <w:proofErr w:type="spellStart"/>
            <w:r>
              <w:rPr>
                <w:rFonts w:ascii="Arial" w:hAnsi="Arial"/>
                <w:i/>
                <w:sz w:val="18"/>
                <w:lang w:eastAsia="ko-KR"/>
              </w:rPr>
              <w:t>eventNotificationCriteria</w:t>
            </w:r>
            <w:proofErr w:type="spellEnd"/>
            <w:r>
              <w:rPr>
                <w:rFonts w:ascii="Arial" w:hAnsi="Arial"/>
                <w:sz w:val="18"/>
                <w:lang w:eastAsia="ko-KR"/>
              </w:rPr>
              <w:t xml:space="preserve"> conditions is applied to the direct child resources of the subscribed-to resource.</w:t>
            </w:r>
          </w:p>
          <w:p w14:paraId="6694B377" w14:textId="77777777" w:rsidR="002E6E9F" w:rsidRDefault="00B56338">
            <w:pPr>
              <w:pStyle w:val="TAL"/>
              <w:rPr>
                <w:rFonts w:eastAsia="SimSun"/>
              </w:rPr>
            </w:pPr>
            <w:r>
              <w:rPr>
                <w:lang w:eastAsia="ko-KR"/>
              </w:rPr>
              <w:t>If t</w:t>
            </w:r>
            <w:r>
              <w:rPr>
                <w:lang w:eastAsia="ko-KR"/>
              </w:rPr>
              <w:t>his condition is not specified, the default value is "Update to attributes of the subscribed-to resource"</w:t>
            </w:r>
            <w:r>
              <w:rPr>
                <w:rFonts w:eastAsia="SimSun"/>
              </w:rPr>
              <w:t>.</w:t>
            </w:r>
            <w:r>
              <w:rPr>
                <w:rFonts w:eastAsia="SimSun"/>
              </w:rPr>
              <w:t xml:space="preserve"> This default value shall  apply only if </w:t>
            </w:r>
            <w:proofErr w:type="spellStart"/>
            <w:r>
              <w:rPr>
                <w:rFonts w:eastAsia="SimSun"/>
                <w:i/>
                <w:iCs/>
              </w:rPr>
              <w:t>operationMonitor</w:t>
            </w:r>
            <w:proofErr w:type="spellEnd"/>
            <w:r>
              <w:rPr>
                <w:rFonts w:eastAsia="SimSun"/>
              </w:rPr>
              <w:t xml:space="preserve"> is not present in the resource.</w:t>
            </w:r>
          </w:p>
          <w:p w14:paraId="71B5CE45" w14:textId="77777777" w:rsidR="002E6E9F" w:rsidRDefault="00B56338">
            <w:pPr>
              <w:pStyle w:val="TAL"/>
              <w:rPr>
                <w:rFonts w:eastAsia="SimSun"/>
              </w:rPr>
            </w:pPr>
            <w:r>
              <w:rPr>
                <w:lang w:eastAsia="ko-KR"/>
              </w:rPr>
              <w:t xml:space="preserve">The notion of "obsolete resource" is defined in clause </w:t>
            </w:r>
            <w:r>
              <w:rPr>
                <w:lang w:eastAsia="ko-KR"/>
              </w:rPr>
              <w:t>9.6.1.3.2 (</w:t>
            </w:r>
            <w:r>
              <w:t>Common attributes</w:t>
            </w:r>
            <w:r>
              <w:rPr>
                <w:lang w:eastAsia="ko-KR"/>
              </w:rPr>
              <w:t>)</w:t>
            </w:r>
            <w:r>
              <w:rPr>
                <w:rFonts w:eastAsia="SimSun"/>
              </w:rPr>
              <w:t>.</w:t>
            </w:r>
          </w:p>
        </w:tc>
      </w:tr>
      <w:tr w:rsidR="002E6E9F" w14:paraId="209A8BEA" w14:textId="77777777">
        <w:trPr>
          <w:jc w:val="center"/>
        </w:trPr>
        <w:tc>
          <w:tcPr>
            <w:tcW w:w="2445"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193165C5" w14:textId="77777777" w:rsidR="002E6E9F" w:rsidRDefault="00B56338">
            <w:pPr>
              <w:pStyle w:val="TAL"/>
              <w:keepLines w:val="0"/>
              <w:rPr>
                <w:rFonts w:eastAsia="Arial Unicode MS"/>
                <w:i/>
              </w:rPr>
            </w:pPr>
            <w:proofErr w:type="spellStart"/>
            <w:r>
              <w:rPr>
                <w:rFonts w:eastAsia="Arial Unicode MS"/>
                <w:i/>
              </w:rPr>
              <w:lastRenderedPageBreak/>
              <w:t>operationMonitor</w:t>
            </w:r>
            <w:proofErr w:type="spellEnd"/>
          </w:p>
        </w:tc>
        <w:tc>
          <w:tcPr>
            <w:tcW w:w="1439"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1719EB52" w14:textId="77777777" w:rsidR="002E6E9F" w:rsidRDefault="00B56338">
            <w:pPr>
              <w:pStyle w:val="TAL"/>
              <w:keepLines w:val="0"/>
              <w:jc w:val="center"/>
              <w:rPr>
                <w:rFonts w:eastAsia="Arial Unicode MS"/>
              </w:rPr>
            </w:pPr>
            <w:r>
              <w:rPr>
                <w:rFonts w:eastAsia="Arial Unicode MS"/>
              </w:rPr>
              <w:t>0..</w:t>
            </w:r>
            <w:r>
              <w:rPr>
                <w:rFonts w:eastAsia="Arial Unicode MS"/>
              </w:rPr>
              <w:t>n</w:t>
            </w:r>
          </w:p>
        </w:tc>
        <w:tc>
          <w:tcPr>
            <w:tcW w:w="5332"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58655778" w14:textId="77777777" w:rsidR="002E6E9F" w:rsidRDefault="00B56338">
            <w:pPr>
              <w:pStyle w:val="TAL"/>
              <w:keepLines w:val="0"/>
              <w:rPr>
                <w:rFonts w:eastAsia="Arial Unicode MS"/>
              </w:rPr>
            </w:pPr>
            <w:r>
              <w:rPr>
                <w:rFonts w:eastAsia="Arial Unicode MS"/>
              </w:rPr>
              <w:t xml:space="preserve">The operations and/or the Originators accessing the subscribed-to resource matches with the specified value. It allows monitoring which operation and/or </w:t>
            </w:r>
            <w:r>
              <w:rPr>
                <w:rFonts w:eastAsia="Arial Unicode MS"/>
              </w:rPr>
              <w:t>which</w:t>
            </w:r>
            <w:r>
              <w:rPr>
                <w:rFonts w:eastAsia="Arial Unicode MS"/>
              </w:rPr>
              <w:t xml:space="preserve"> Originator is attempt</w:t>
            </w:r>
            <w:r>
              <w:rPr>
                <w:rFonts w:eastAsia="Arial Unicode MS"/>
              </w:rPr>
              <w:t>ing</w:t>
            </w:r>
            <w:r>
              <w:rPr>
                <w:rFonts w:eastAsia="Arial Unicode MS"/>
              </w:rPr>
              <w:t xml:space="preserve"> to the </w:t>
            </w:r>
            <w:r>
              <w:rPr>
                <w:rFonts w:eastAsia="Arial Unicode MS"/>
              </w:rPr>
              <w:t xml:space="preserve">access </w:t>
            </w:r>
            <w:r>
              <w:rPr>
                <w:rFonts w:eastAsia="Arial Unicode MS"/>
              </w:rPr>
              <w:t>subscribed-to resource regardless of whether the operation</w:t>
            </w:r>
            <w:r>
              <w:rPr>
                <w:rFonts w:eastAsia="Arial Unicode MS"/>
              </w:rPr>
              <w:t xml:space="preserve"> is performed. This feature is useful to </w:t>
            </w:r>
            <w:r>
              <w:rPr>
                <w:rFonts w:eastAsia="Arial Unicode MS"/>
              </w:rPr>
              <w:t>detect</w:t>
            </w:r>
            <w:r>
              <w:rPr>
                <w:rFonts w:eastAsia="Arial Unicode MS"/>
              </w:rPr>
              <w:t xml:space="preserve"> AEs</w:t>
            </w:r>
            <w:r>
              <w:rPr>
                <w:rFonts w:eastAsia="Arial Unicode MS"/>
              </w:rPr>
              <w:t xml:space="preserve"> that send requests to a subscribed-to resource and that result in a successful or failure response</w:t>
            </w:r>
            <w:r>
              <w:rPr>
                <w:rFonts w:eastAsia="Arial Unicode MS"/>
              </w:rPr>
              <w:t>. Possible arguments are operation(s) (e.g.: CREATE, RETRIEVE, UPDATE, DELETE, NOTIFY) and/or Originator i</w:t>
            </w:r>
            <w:r>
              <w:rPr>
                <w:rFonts w:eastAsia="Arial Unicode MS"/>
              </w:rPr>
              <w:t>dentifier(s).</w:t>
            </w:r>
          </w:p>
          <w:p w14:paraId="42D976A7" w14:textId="77777777" w:rsidR="002E6E9F" w:rsidRDefault="002E6E9F">
            <w:pPr>
              <w:pStyle w:val="TAL"/>
              <w:keepLines w:val="0"/>
              <w:rPr>
                <w:rFonts w:eastAsia="Arial Unicode MS"/>
              </w:rPr>
            </w:pPr>
          </w:p>
          <w:p w14:paraId="2BA9B943" w14:textId="77777777" w:rsidR="002E6E9F" w:rsidRDefault="00B56338">
            <w:pPr>
              <w:pStyle w:val="TAL"/>
              <w:keepLines w:val="0"/>
              <w:rPr>
                <w:rFonts w:eastAsia="Arial Unicode MS"/>
              </w:rPr>
            </w:pPr>
            <w:r>
              <w:rPr>
                <w:rFonts w:eastAsia="Arial Unicode MS"/>
              </w:rPr>
              <w:t xml:space="preserve">If a set of Originator identifier(s) is included in this tag and no operations are listed, any operations initiated from any of the indicated Originator(s) shall trigger a notification. </w:t>
            </w:r>
          </w:p>
          <w:p w14:paraId="29351BF4" w14:textId="77777777" w:rsidR="002E6E9F" w:rsidRDefault="002E6E9F">
            <w:pPr>
              <w:pStyle w:val="TAL"/>
              <w:keepLines w:val="0"/>
              <w:rPr>
                <w:rFonts w:eastAsia="Arial Unicode MS"/>
              </w:rPr>
            </w:pPr>
          </w:p>
          <w:p w14:paraId="757E2698" w14:textId="77777777" w:rsidR="002E6E9F" w:rsidRDefault="00B56338">
            <w:pPr>
              <w:pStyle w:val="TAL"/>
              <w:keepLines w:val="0"/>
              <w:rPr>
                <w:rFonts w:eastAsia="Arial Unicode MS"/>
              </w:rPr>
            </w:pPr>
            <w:r>
              <w:rPr>
                <w:rFonts w:eastAsia="Arial Unicode MS"/>
              </w:rPr>
              <w:t xml:space="preserve">If a set of operation(s) is included in this tag and </w:t>
            </w:r>
            <w:r>
              <w:rPr>
                <w:rFonts w:eastAsia="Arial Unicode MS"/>
              </w:rPr>
              <w:t>no Originator identifier, any of the listed operations shall trigger a notification.</w:t>
            </w:r>
          </w:p>
          <w:p w14:paraId="039B95F3" w14:textId="77777777" w:rsidR="002E6E9F" w:rsidRDefault="002E6E9F">
            <w:pPr>
              <w:pStyle w:val="TAL"/>
              <w:keepLines w:val="0"/>
              <w:rPr>
                <w:rFonts w:eastAsia="Arial Unicode MS"/>
              </w:rPr>
            </w:pPr>
          </w:p>
          <w:p w14:paraId="02D44128" w14:textId="77777777" w:rsidR="002E6E9F" w:rsidRDefault="00B56338">
            <w:pPr>
              <w:pStyle w:val="TAL"/>
              <w:keepLines w:val="0"/>
              <w:rPr>
                <w:rFonts w:eastAsia="Arial Unicode MS"/>
              </w:rPr>
            </w:pPr>
            <w:r>
              <w:rPr>
                <w:rFonts w:eastAsia="Arial Unicode MS"/>
              </w:rPr>
              <w:t xml:space="preserve">If both, a set of Originator identifiers and a set of operations are listed, then any of the listed operations initiated from any of the listed Originators shall trigger </w:t>
            </w:r>
            <w:r>
              <w:rPr>
                <w:rFonts w:eastAsia="Arial Unicode MS"/>
              </w:rPr>
              <w:t>the notification.</w:t>
            </w:r>
          </w:p>
          <w:p w14:paraId="23D43FA6" w14:textId="77777777" w:rsidR="002E6E9F" w:rsidRDefault="002E6E9F">
            <w:pPr>
              <w:pStyle w:val="TAL"/>
              <w:keepLines w:val="0"/>
              <w:rPr>
                <w:rFonts w:eastAsia="Arial Unicode MS"/>
              </w:rPr>
            </w:pPr>
          </w:p>
        </w:tc>
      </w:tr>
      <w:tr w:rsidR="002E6E9F" w14:paraId="27B291F5" w14:textId="77777777">
        <w:trPr>
          <w:jc w:val="center"/>
        </w:trPr>
        <w:tc>
          <w:tcPr>
            <w:tcW w:w="2445"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63F65ADC" w14:textId="77777777" w:rsidR="002E6E9F" w:rsidRDefault="00B56338">
            <w:pPr>
              <w:pStyle w:val="TAL"/>
              <w:shd w:val="clear" w:color="auto" w:fill="FFFFFF"/>
              <w:rPr>
                <w:rFonts w:eastAsia="Arial Unicode MS"/>
                <w:i/>
              </w:rPr>
            </w:pPr>
            <w:r>
              <w:rPr>
                <w:rFonts w:eastAsia="Arial Unicode MS"/>
                <w:i/>
              </w:rPr>
              <w:t>attribute</w:t>
            </w:r>
          </w:p>
        </w:tc>
        <w:tc>
          <w:tcPr>
            <w:tcW w:w="1439"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7D08955E" w14:textId="77777777" w:rsidR="002E6E9F" w:rsidRDefault="00B56338">
            <w:pPr>
              <w:pStyle w:val="TAL"/>
              <w:jc w:val="center"/>
              <w:rPr>
                <w:rFonts w:eastAsia="Arial Unicode MS"/>
              </w:rPr>
            </w:pPr>
            <w:r>
              <w:rPr>
                <w:rFonts w:eastAsia="Arial Unicode MS"/>
              </w:rPr>
              <w:t>0..n</w:t>
            </w:r>
          </w:p>
        </w:tc>
        <w:tc>
          <w:tcPr>
            <w:tcW w:w="5332"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4D57231F" w14:textId="77777777" w:rsidR="002E6E9F" w:rsidRDefault="00B56338">
            <w:pPr>
              <w:pStyle w:val="TAL"/>
              <w:rPr>
                <w:rFonts w:eastAsia="Arial Unicode MS"/>
              </w:rPr>
            </w:pPr>
            <w:r>
              <w:rPr>
                <w:rFonts w:eastAsia="Arial Unicode MS"/>
              </w:rPr>
              <w:t>A list of attribute names of a subscribed-to-resource.</w:t>
            </w:r>
            <w:r>
              <w:rPr>
                <w:rFonts w:eastAsia="Arial Unicode MS"/>
              </w:rPr>
              <w:t xml:space="preserve"> </w:t>
            </w:r>
            <w:r>
              <w:rPr>
                <w:rFonts w:eastAsia="Arial Unicode MS"/>
              </w:rPr>
              <w:t xml:space="preserve">This list is only applicable when </w:t>
            </w:r>
            <w:proofErr w:type="spellStart"/>
            <w:r>
              <w:rPr>
                <w:i/>
                <w:lang w:eastAsia="ko-KR"/>
              </w:rPr>
              <w:t>notificationE</w:t>
            </w:r>
            <w:r>
              <w:rPr>
                <w:rFonts w:eastAsia="Arial Unicode MS"/>
                <w:i/>
              </w:rPr>
              <w:t>ventType</w:t>
            </w:r>
            <w:proofErr w:type="spellEnd"/>
            <w:r>
              <w:rPr>
                <w:rFonts w:eastAsia="Arial Unicode MS"/>
              </w:rPr>
              <w:t xml:space="preserve"> has a value of "Update to attributes of the subscribed-to resource". or “</w:t>
            </w:r>
            <w:r>
              <w:t xml:space="preserve">Update to attributes of the subscribed-to resource with blocking of the </w:t>
            </w:r>
            <w:r>
              <w:lastRenderedPageBreak/>
              <w:t>triggering UPDATE operation</w:t>
            </w:r>
            <w:r>
              <w:rPr>
                <w:rFonts w:eastAsia="Arial Unicode MS"/>
              </w:rPr>
              <w:t>”.</w:t>
            </w:r>
          </w:p>
          <w:p w14:paraId="22EB2C5D" w14:textId="77777777" w:rsidR="002E6E9F" w:rsidRDefault="002E6E9F">
            <w:pPr>
              <w:pStyle w:val="TAL"/>
              <w:rPr>
                <w:rFonts w:eastAsia="Arial Unicode MS"/>
              </w:rPr>
            </w:pPr>
          </w:p>
          <w:p w14:paraId="3311A5EE" w14:textId="77777777" w:rsidR="002E6E9F" w:rsidRDefault="00B56338">
            <w:pPr>
              <w:pStyle w:val="TAL"/>
              <w:rPr>
                <w:rFonts w:eastAsia="Arial Unicode MS"/>
              </w:rPr>
            </w:pPr>
            <w:r>
              <w:rPr>
                <w:rFonts w:eastAsia="Arial Unicode MS"/>
              </w:rPr>
              <w:t>If this list is present, then it is used to specify a subset of a subscribed-to</w:t>
            </w:r>
            <w:r>
              <w:rPr>
                <w:rFonts w:eastAsia="Arial Unicode MS"/>
              </w:rPr>
              <w:t xml:space="preserve"> </w:t>
            </w:r>
            <w:r>
              <w:rPr>
                <w:rFonts w:eastAsia="Arial Unicode MS"/>
              </w:rPr>
              <w:t>resource's attributes for which updates shall result in a notification. If ANY attribute specified on this list is updated, then a notification shall be generated. If an attribute that is not specified in this list is updated, then a notification shall no</w:t>
            </w:r>
            <w:r>
              <w:rPr>
                <w:rFonts w:eastAsia="Arial Unicode MS"/>
              </w:rPr>
              <w:t xml:space="preserve">t be generated. </w:t>
            </w:r>
          </w:p>
          <w:p w14:paraId="47177380" w14:textId="77777777" w:rsidR="002E6E9F" w:rsidRDefault="002E6E9F">
            <w:pPr>
              <w:pStyle w:val="TAL"/>
              <w:rPr>
                <w:rFonts w:eastAsia="Arial Unicode MS"/>
              </w:rPr>
            </w:pPr>
          </w:p>
          <w:p w14:paraId="69B6DFBF" w14:textId="77777777" w:rsidR="002E6E9F" w:rsidRDefault="00B56338">
            <w:pPr>
              <w:pStyle w:val="TAL"/>
              <w:rPr>
                <w:rFonts w:eastAsia="Arial Unicode MS"/>
              </w:rPr>
            </w:pPr>
            <w:r>
              <w:rPr>
                <w:rFonts w:eastAsia="Arial Unicode MS"/>
              </w:rPr>
              <w:t>If this list is not presented, then the default attribute list is the full set of a subscribed-to</w:t>
            </w:r>
            <w:r>
              <w:rPr>
                <w:rFonts w:eastAsia="Arial Unicode MS"/>
              </w:rPr>
              <w:t xml:space="preserve"> </w:t>
            </w:r>
            <w:r>
              <w:rPr>
                <w:rFonts w:eastAsia="Arial Unicode MS"/>
              </w:rPr>
              <w:t>resource's attributes. If ANY attribute of a subscribed-to</w:t>
            </w:r>
            <w:r>
              <w:rPr>
                <w:rFonts w:eastAsia="Arial Unicode MS"/>
              </w:rPr>
              <w:t xml:space="preserve"> </w:t>
            </w:r>
            <w:r>
              <w:rPr>
                <w:rFonts w:eastAsia="Arial Unicode MS"/>
              </w:rPr>
              <w:t>resou</w:t>
            </w:r>
            <w:r>
              <w:rPr>
                <w:rFonts w:eastAsia="Arial Unicode MS"/>
              </w:rPr>
              <w:t>r</w:t>
            </w:r>
            <w:r>
              <w:rPr>
                <w:rFonts w:eastAsia="Arial Unicode MS"/>
              </w:rPr>
              <w:t>ce is updated, then a notification shall be generated.</w:t>
            </w:r>
          </w:p>
        </w:tc>
      </w:tr>
      <w:tr w:rsidR="002E6E9F" w14:paraId="4D822645" w14:textId="77777777">
        <w:trPr>
          <w:jc w:val="center"/>
        </w:trPr>
        <w:tc>
          <w:tcPr>
            <w:tcW w:w="2445"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0896293E" w14:textId="77777777" w:rsidR="002E6E9F" w:rsidRDefault="00B56338">
            <w:pPr>
              <w:pStyle w:val="TAL"/>
              <w:rPr>
                <w:rFonts w:eastAsia="Arial Unicode MS"/>
                <w:i/>
              </w:rPr>
            </w:pPr>
            <w:proofErr w:type="spellStart"/>
            <w:r>
              <w:rPr>
                <w:rFonts w:eastAsia="Arial Unicode MS"/>
                <w:i/>
              </w:rPr>
              <w:lastRenderedPageBreak/>
              <w:t>childR</w:t>
            </w:r>
            <w:r>
              <w:rPr>
                <w:rFonts w:eastAsia="Arial Unicode MS"/>
                <w:i/>
              </w:rPr>
              <w:t>esourceType</w:t>
            </w:r>
            <w:proofErr w:type="spellEnd"/>
          </w:p>
        </w:tc>
        <w:tc>
          <w:tcPr>
            <w:tcW w:w="1439"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03B8DCB6" w14:textId="77777777" w:rsidR="002E6E9F" w:rsidRDefault="00B56338">
            <w:pPr>
              <w:pStyle w:val="TAL"/>
              <w:jc w:val="center"/>
              <w:rPr>
                <w:rFonts w:eastAsia="Arial Unicode MS"/>
              </w:rPr>
            </w:pPr>
            <w:r>
              <w:rPr>
                <w:rFonts w:eastAsia="Arial Unicode MS"/>
              </w:rPr>
              <w:t>0</w:t>
            </w:r>
            <w:r>
              <w:rPr>
                <w:rFonts w:eastAsia="Arial Unicode MS"/>
              </w:rPr>
              <w:t>.. 1 (L)</w:t>
            </w:r>
          </w:p>
        </w:tc>
        <w:tc>
          <w:tcPr>
            <w:tcW w:w="5332"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65F7D389" w14:textId="77777777" w:rsidR="002E6E9F" w:rsidRDefault="00B56338">
            <w:pPr>
              <w:pStyle w:val="TAL"/>
              <w:rPr>
                <w:rFonts w:eastAsia="Arial Unicode MS"/>
              </w:rPr>
            </w:pPr>
            <w:r>
              <w:rPr>
                <w:rFonts w:eastAsia="Arial Unicode MS"/>
              </w:rPr>
              <w:t xml:space="preserve">A list of resource types. This list is only applicable when </w:t>
            </w:r>
            <w:proofErr w:type="spellStart"/>
            <w:r>
              <w:rPr>
                <w:i/>
                <w:lang w:eastAsia="ko-KR"/>
              </w:rPr>
              <w:t>notificationE</w:t>
            </w:r>
            <w:r>
              <w:rPr>
                <w:rFonts w:eastAsia="Arial Unicode MS"/>
                <w:i/>
              </w:rPr>
              <w:t>ventType</w:t>
            </w:r>
            <w:proofErr w:type="spellEnd"/>
            <w:r>
              <w:rPr>
                <w:rFonts w:eastAsia="Arial Unicode MS"/>
              </w:rPr>
              <w:t xml:space="preserve"> has a value of "</w:t>
            </w:r>
            <w:r>
              <w:rPr>
                <w:lang w:eastAsia="ko-KR"/>
              </w:rPr>
              <w:t>Creati</w:t>
            </w:r>
            <w:r>
              <w:rPr>
                <w:rFonts w:eastAsia="SimSun"/>
              </w:rPr>
              <w:t>o</w:t>
            </w:r>
            <w:r>
              <w:rPr>
                <w:lang w:eastAsia="ko-KR"/>
              </w:rPr>
              <w:t xml:space="preserve">n of a direct child of the subscribed-to resource </w:t>
            </w:r>
            <w:r>
              <w:rPr>
                <w:rFonts w:eastAsia="Arial Unicode MS"/>
              </w:rPr>
              <w:t>".</w:t>
            </w:r>
          </w:p>
          <w:p w14:paraId="6F7B090E" w14:textId="77777777" w:rsidR="002E6E9F" w:rsidRDefault="002E6E9F">
            <w:pPr>
              <w:pStyle w:val="TAL"/>
              <w:rPr>
                <w:rFonts w:eastAsia="Arial Unicode MS"/>
              </w:rPr>
            </w:pPr>
          </w:p>
          <w:p w14:paraId="5E175991" w14:textId="77777777" w:rsidR="002E6E9F" w:rsidRDefault="00B56338">
            <w:pPr>
              <w:pStyle w:val="TAL"/>
              <w:rPr>
                <w:rFonts w:eastAsia="Arial Unicode MS"/>
              </w:rPr>
            </w:pPr>
            <w:r>
              <w:rPr>
                <w:rFonts w:eastAsia="Arial Unicode MS"/>
              </w:rPr>
              <w:t>If this list is present, then it is used to specify a subset of resource type for direct child resource of which creation shall result in a notification. If ANY resource type specified on this list is created, then a notification shall be generated. If a r</w:t>
            </w:r>
            <w:r>
              <w:rPr>
                <w:rFonts w:eastAsia="Arial Unicode MS"/>
              </w:rPr>
              <w:t xml:space="preserve">esource type that is not specified in this list is created, then a notification shall not be generated. </w:t>
            </w:r>
          </w:p>
          <w:p w14:paraId="40D3F6B4" w14:textId="77777777" w:rsidR="002E6E9F" w:rsidRDefault="002E6E9F">
            <w:pPr>
              <w:pStyle w:val="TAL"/>
              <w:rPr>
                <w:rFonts w:eastAsia="Arial Unicode MS"/>
              </w:rPr>
            </w:pPr>
          </w:p>
          <w:p w14:paraId="1EAC27DE" w14:textId="77777777" w:rsidR="002E6E9F" w:rsidRDefault="00B56338">
            <w:pPr>
              <w:pStyle w:val="TAL"/>
              <w:rPr>
                <w:rFonts w:eastAsia="Arial Unicode MS"/>
              </w:rPr>
            </w:pPr>
            <w:r>
              <w:rPr>
                <w:rFonts w:eastAsia="Arial Unicode MS"/>
              </w:rPr>
              <w:t xml:space="preserve">If this list is not present, then the default resource type list is the full set of a direct child resource. </w:t>
            </w:r>
          </w:p>
        </w:tc>
      </w:tr>
      <w:tr w:rsidR="002E6E9F" w14:paraId="6B1A13DC" w14:textId="77777777">
        <w:trPr>
          <w:jc w:val="center"/>
        </w:trPr>
        <w:tc>
          <w:tcPr>
            <w:tcW w:w="2445" w:type="dxa"/>
            <w:tcBorders>
              <w:top w:val="single" w:sz="4" w:space="0" w:color="000001"/>
              <w:left w:val="single" w:sz="4" w:space="0" w:color="000001"/>
              <w:bottom w:val="single" w:sz="4" w:space="0" w:color="000001"/>
              <w:right w:val="single" w:sz="4" w:space="0" w:color="000001"/>
            </w:tcBorders>
            <w:shd w:val="clear" w:color="auto" w:fill="FFFF00"/>
            <w:tcMar>
              <w:left w:w="18" w:type="dxa"/>
            </w:tcMar>
          </w:tcPr>
          <w:p w14:paraId="15030EDE" w14:textId="77777777" w:rsidR="002E6E9F" w:rsidRDefault="00B56338">
            <w:pPr>
              <w:pStyle w:val="TAL"/>
              <w:rPr>
                <w:i/>
              </w:rPr>
            </w:pPr>
            <w:proofErr w:type="spellStart"/>
            <w:r>
              <w:rPr>
                <w:i/>
              </w:rPr>
              <w:t>missingData</w:t>
            </w:r>
            <w:proofErr w:type="spellEnd"/>
          </w:p>
        </w:tc>
        <w:tc>
          <w:tcPr>
            <w:tcW w:w="1439" w:type="dxa"/>
            <w:tcBorders>
              <w:top w:val="single" w:sz="4" w:space="0" w:color="000001"/>
              <w:left w:val="single" w:sz="4" w:space="0" w:color="000001"/>
              <w:bottom w:val="single" w:sz="4" w:space="0" w:color="000001"/>
              <w:right w:val="single" w:sz="4" w:space="0" w:color="000001"/>
            </w:tcBorders>
            <w:shd w:val="clear" w:color="auto" w:fill="FFFF00"/>
            <w:tcMar>
              <w:left w:w="18" w:type="dxa"/>
            </w:tcMar>
          </w:tcPr>
          <w:p w14:paraId="315E2068" w14:textId="77777777" w:rsidR="002E6E9F" w:rsidRDefault="00B56338">
            <w:pPr>
              <w:pStyle w:val="TAL"/>
              <w:jc w:val="center"/>
              <w:rPr>
                <w:rFonts w:eastAsia="Arial Unicode MS"/>
              </w:rPr>
            </w:pPr>
            <w:r>
              <w:rPr>
                <w:rFonts w:eastAsia="Arial Unicode MS"/>
              </w:rPr>
              <w:t>0..1</w:t>
            </w:r>
          </w:p>
        </w:tc>
        <w:tc>
          <w:tcPr>
            <w:tcW w:w="5332" w:type="dxa"/>
            <w:tcBorders>
              <w:top w:val="single" w:sz="4" w:space="0" w:color="000001"/>
              <w:left w:val="single" w:sz="4" w:space="0" w:color="000001"/>
              <w:bottom w:val="single" w:sz="4" w:space="0" w:color="000001"/>
              <w:right w:val="single" w:sz="4" w:space="0" w:color="000001"/>
            </w:tcBorders>
            <w:shd w:val="clear" w:color="auto" w:fill="FFFF00"/>
            <w:tcMar>
              <w:left w:w="18" w:type="dxa"/>
            </w:tcMar>
          </w:tcPr>
          <w:p w14:paraId="030E13BF" w14:textId="77777777" w:rsidR="002E6E9F" w:rsidRDefault="00B56338">
            <w:pPr>
              <w:pStyle w:val="TAL"/>
            </w:pPr>
            <w:r>
              <w:t xml:space="preserve">The </w:t>
            </w:r>
            <w:proofErr w:type="spellStart"/>
            <w:r>
              <w:rPr>
                <w:i/>
              </w:rPr>
              <w:t>missingData</w:t>
            </w:r>
            <w:proofErr w:type="spellEnd"/>
            <w:r>
              <w:rPr>
                <w:i/>
              </w:rPr>
              <w:t xml:space="preserve"> </w:t>
            </w:r>
            <w:r>
              <w:t xml:space="preserve">includes </w:t>
            </w:r>
            <w:r>
              <w:t>two values</w:t>
            </w:r>
            <w:r>
              <w:rPr>
                <w:rFonts w:eastAsia="SimSun"/>
              </w:rPr>
              <w:t>:</w:t>
            </w:r>
            <w:r>
              <w:t xml:space="preserve"> a </w:t>
            </w:r>
            <w:r>
              <w:t>minimum</w:t>
            </w:r>
            <w:r>
              <w:t xml:space="preserve"> specified</w:t>
            </w:r>
            <w:r>
              <w:t xml:space="preserve"> missing</w:t>
            </w:r>
            <w:r>
              <w:t xml:space="preserve"> number of</w:t>
            </w:r>
            <w:r>
              <w:t xml:space="preserve"> the Time Series Data </w:t>
            </w:r>
            <w:r>
              <w:t xml:space="preserve">within </w:t>
            </w:r>
            <w:r>
              <w:t>the</w:t>
            </w:r>
            <w:r>
              <w:t xml:space="preserve"> specified window dura</w:t>
            </w:r>
            <w:r>
              <w:t>tion, and the window duration.</w:t>
            </w:r>
            <w:r>
              <w:t xml:space="preserve"> The condition only applies to subscribed-to resources of type </w:t>
            </w:r>
            <w:r>
              <w:rPr>
                <w:i/>
              </w:rPr>
              <w:t>&lt;</w:t>
            </w:r>
            <w:proofErr w:type="spellStart"/>
            <w:r>
              <w:rPr>
                <w:i/>
              </w:rPr>
              <w:t>timeSeries</w:t>
            </w:r>
            <w:proofErr w:type="spellEnd"/>
            <w:r>
              <w:rPr>
                <w:i/>
              </w:rPr>
              <w:t>&gt;</w:t>
            </w:r>
            <w:r>
              <w:t>. If this attribute is modified by an UPDATE the associated timer/counter are stopped and restarted with the new values.</w:t>
            </w:r>
          </w:p>
          <w:p w14:paraId="4E183152" w14:textId="77777777" w:rsidR="002E6E9F" w:rsidRDefault="00B56338">
            <w:pPr>
              <w:pStyle w:val="TAL"/>
            </w:pPr>
            <w:r>
              <w:t>The first detected missing dat</w:t>
            </w:r>
            <w:r>
              <w:t xml:space="preserve">a point starts the timer associated with the window duration. </w:t>
            </w:r>
          </w:p>
          <w:p w14:paraId="1128F3B5" w14:textId="77777777" w:rsidR="002E6E9F" w:rsidRDefault="00B56338">
            <w:pPr>
              <w:pStyle w:val="TAL"/>
            </w:pPr>
            <w:r>
              <w:t>The window duration is restarted upon its expiry until such time as the entire subscription is terminated or not refreshed. More details about NOTIFICATIONS related to data reporting is found i</w:t>
            </w:r>
            <w:r>
              <w:t>n section 10.2.4.29</w:t>
            </w:r>
          </w:p>
        </w:tc>
      </w:tr>
      <w:tr w:rsidR="002E6E9F" w14:paraId="783BAAC7" w14:textId="77777777">
        <w:trPr>
          <w:jc w:val="center"/>
        </w:trPr>
        <w:tc>
          <w:tcPr>
            <w:tcW w:w="2445"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6278C619" w14:textId="77777777" w:rsidR="002E6E9F" w:rsidRDefault="00B56338">
            <w:pPr>
              <w:pStyle w:val="TAL"/>
              <w:spacing w:line="252" w:lineRule="auto"/>
              <w:rPr>
                <w:rFonts w:eastAsia="Arial Unicode MS"/>
                <w:i/>
                <w:color w:val="000000"/>
                <w:lang w:eastAsia="ko-KR"/>
              </w:rPr>
            </w:pPr>
            <w:proofErr w:type="spellStart"/>
            <w:r>
              <w:rPr>
                <w:rFonts w:eastAsia="Arial Unicode MS"/>
                <w:i/>
                <w:color w:val="000000"/>
                <w:lang w:eastAsia="ko-KR"/>
              </w:rPr>
              <w:t>filterOperation</w:t>
            </w:r>
            <w:proofErr w:type="spellEnd"/>
          </w:p>
          <w:p w14:paraId="4E548B91" w14:textId="77777777" w:rsidR="002E6E9F" w:rsidRDefault="002E6E9F">
            <w:pPr>
              <w:pStyle w:val="TAL"/>
              <w:rPr>
                <w:i/>
              </w:rPr>
            </w:pPr>
          </w:p>
        </w:tc>
        <w:tc>
          <w:tcPr>
            <w:tcW w:w="1439"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1C7B1564" w14:textId="77777777" w:rsidR="002E6E9F" w:rsidRDefault="00B56338">
            <w:pPr>
              <w:pStyle w:val="TAL"/>
              <w:jc w:val="center"/>
              <w:rPr>
                <w:rFonts w:eastAsia="Arial Unicode MS"/>
                <w:lang w:eastAsia="ko-KR"/>
              </w:rPr>
            </w:pPr>
            <w:r>
              <w:rPr>
                <w:rFonts w:eastAsia="Arial Unicode MS"/>
                <w:lang w:eastAsia="ko-KR"/>
              </w:rPr>
              <w:t>0..1</w:t>
            </w:r>
          </w:p>
        </w:tc>
        <w:tc>
          <w:tcPr>
            <w:tcW w:w="5332"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38F05D64" w14:textId="77777777" w:rsidR="002E6E9F" w:rsidRDefault="00B56338">
            <w:pPr>
              <w:pStyle w:val="TAL"/>
              <w:rPr>
                <w:rFonts w:eastAsia="Arial Unicode MS"/>
              </w:rPr>
            </w:pPr>
            <w:r>
              <w:rPr>
                <w:rFonts w:eastAsia="Arial Unicode MS"/>
              </w:rPr>
              <w:t xml:space="preserve">Indicates the logical operation (AND/OR) to be used for </w:t>
            </w:r>
            <w:r>
              <w:rPr>
                <w:rFonts w:eastAsia="Arial Unicode MS"/>
              </w:rPr>
              <w:t>the</w:t>
            </w:r>
            <w:r>
              <w:rPr>
                <w:rFonts w:eastAsia="Arial Unicode MS"/>
              </w:rPr>
              <w:t xml:space="preserve"> condition tags</w:t>
            </w:r>
            <w:r>
              <w:rPr>
                <w:rFonts w:eastAsia="Arial Unicode MS"/>
              </w:rPr>
              <w:t xml:space="preserve"> </w:t>
            </w:r>
            <w:proofErr w:type="spellStart"/>
            <w:r>
              <w:rPr>
                <w:rFonts w:eastAsia="Arial Unicode MS"/>
                <w:i/>
              </w:rPr>
              <w:t>createdBefore</w:t>
            </w:r>
            <w:proofErr w:type="spellEnd"/>
            <w:r>
              <w:rPr>
                <w:rFonts w:eastAsia="Arial Unicode MS"/>
                <w:i/>
              </w:rPr>
              <w:t xml:space="preserve">, </w:t>
            </w:r>
            <w:proofErr w:type="spellStart"/>
            <w:r>
              <w:rPr>
                <w:rFonts w:eastAsia="Arial Unicode MS"/>
                <w:i/>
              </w:rPr>
              <w:t>createdAfter</w:t>
            </w:r>
            <w:proofErr w:type="spellEnd"/>
            <w:r>
              <w:rPr>
                <w:rFonts w:eastAsia="Arial Unicode MS"/>
                <w:i/>
              </w:rPr>
              <w:t xml:space="preserve">, </w:t>
            </w:r>
            <w:proofErr w:type="spellStart"/>
            <w:r>
              <w:rPr>
                <w:rFonts w:eastAsia="Arial Unicode MS"/>
                <w:i/>
              </w:rPr>
              <w:t>modifiedSince</w:t>
            </w:r>
            <w:proofErr w:type="spellEnd"/>
            <w:r>
              <w:rPr>
                <w:rFonts w:eastAsia="Arial Unicode MS"/>
                <w:i/>
              </w:rPr>
              <w:t xml:space="preserve">, </w:t>
            </w:r>
            <w:proofErr w:type="spellStart"/>
            <w:r>
              <w:rPr>
                <w:rFonts w:eastAsia="Arial Unicode MS"/>
                <w:i/>
              </w:rPr>
              <w:t>unmodifiedSince</w:t>
            </w:r>
            <w:proofErr w:type="spellEnd"/>
            <w:r>
              <w:rPr>
                <w:rFonts w:eastAsia="Arial Unicode MS"/>
                <w:i/>
              </w:rPr>
              <w:t xml:space="preserve">, </w:t>
            </w:r>
            <w:proofErr w:type="spellStart"/>
            <w:r>
              <w:rPr>
                <w:rFonts w:eastAsia="Arial Unicode MS"/>
                <w:i/>
              </w:rPr>
              <w:t>stateTagSmaller</w:t>
            </w:r>
            <w:proofErr w:type="spellEnd"/>
            <w:r>
              <w:rPr>
                <w:rFonts w:eastAsia="Arial Unicode MS"/>
                <w:i/>
              </w:rPr>
              <w:t xml:space="preserve">, </w:t>
            </w:r>
            <w:proofErr w:type="spellStart"/>
            <w:r>
              <w:rPr>
                <w:rFonts w:eastAsia="Arial Unicode MS"/>
                <w:i/>
              </w:rPr>
              <w:t>stateTagBigger</w:t>
            </w:r>
            <w:proofErr w:type="spellEnd"/>
            <w:r>
              <w:rPr>
                <w:rFonts w:eastAsia="Arial Unicode MS"/>
                <w:i/>
              </w:rPr>
              <w:t xml:space="preserve">, </w:t>
            </w:r>
            <w:proofErr w:type="spellStart"/>
            <w:r>
              <w:rPr>
                <w:rFonts w:eastAsia="Arial Unicode MS"/>
                <w:i/>
              </w:rPr>
              <w:t>expireBefore</w:t>
            </w:r>
            <w:proofErr w:type="spellEnd"/>
            <w:r>
              <w:rPr>
                <w:rFonts w:eastAsia="Arial Unicode MS"/>
                <w:i/>
              </w:rPr>
              <w:t xml:space="preserve">, </w:t>
            </w:r>
            <w:proofErr w:type="spellStart"/>
            <w:r>
              <w:rPr>
                <w:rFonts w:eastAsia="Arial Unicode MS"/>
                <w:i/>
              </w:rPr>
              <w:t>expireAfter</w:t>
            </w:r>
            <w:proofErr w:type="spellEnd"/>
            <w:r>
              <w:rPr>
                <w:rFonts w:eastAsia="Arial Unicode MS"/>
                <w:i/>
              </w:rPr>
              <w:t xml:space="preserve">, </w:t>
            </w:r>
            <w:proofErr w:type="spellStart"/>
            <w:r>
              <w:rPr>
                <w:rFonts w:eastAsia="Arial Unicode MS"/>
                <w:i/>
              </w:rPr>
              <w:t>sizeAbove</w:t>
            </w:r>
            <w:proofErr w:type="spellEnd"/>
            <w:r>
              <w:rPr>
                <w:rFonts w:eastAsia="Arial Unicode MS"/>
                <w:i/>
              </w:rPr>
              <w:t xml:space="preserve">, </w:t>
            </w:r>
            <w:proofErr w:type="spellStart"/>
            <w:r>
              <w:rPr>
                <w:rFonts w:eastAsia="Arial Unicode MS"/>
                <w:i/>
              </w:rPr>
              <w:t>sizeBelow</w:t>
            </w:r>
            <w:proofErr w:type="spellEnd"/>
            <w:r>
              <w:rPr>
                <w:rFonts w:eastAsia="Arial Unicode MS"/>
              </w:rPr>
              <w:t>. The default value is logical AND.</w:t>
            </w:r>
          </w:p>
        </w:tc>
      </w:tr>
    </w:tbl>
    <w:p w14:paraId="24139240" w14:textId="77777777" w:rsidR="002E6E9F" w:rsidRDefault="002E6E9F">
      <w:pPr>
        <w:rPr>
          <w:rFonts w:eastAsia="SimSun"/>
        </w:rPr>
      </w:pPr>
    </w:p>
    <w:p w14:paraId="1DDE61C4" w14:textId="77777777" w:rsidR="002E6E9F" w:rsidRDefault="00B56338">
      <w:r>
        <w:t xml:space="preserve">As per highlighted portion above, </w:t>
      </w:r>
      <w:proofErr w:type="spellStart"/>
      <w:r>
        <w:rPr>
          <w:i/>
          <w:iCs/>
        </w:rPr>
        <w:t>missingDataCondition</w:t>
      </w:r>
      <w:proofErr w:type="spellEnd"/>
      <w:r>
        <w:rPr>
          <w:i/>
          <w:iCs/>
        </w:rPr>
        <w:t xml:space="preserve"> </w:t>
      </w:r>
      <w:r>
        <w:t>only applies if subscribed-to-resource is of type &lt;</w:t>
      </w:r>
      <w:proofErr w:type="spellStart"/>
      <w:r>
        <w:t>timeSeries</w:t>
      </w:r>
      <w:proofErr w:type="spellEnd"/>
      <w:r>
        <w:t xml:space="preserve">&gt;. </w:t>
      </w:r>
    </w:p>
    <w:p w14:paraId="77595EBD" w14:textId="77777777" w:rsidR="002E6E9F" w:rsidRDefault="00B56338">
      <w:r>
        <w:t xml:space="preserve">This CR proposes to add validation when </w:t>
      </w:r>
      <w:proofErr w:type="spellStart"/>
      <w:r>
        <w:rPr>
          <w:i/>
          <w:iCs/>
        </w:rPr>
        <w:t>missingData</w:t>
      </w:r>
      <w:proofErr w:type="spellEnd"/>
      <w:r>
        <w:rPr>
          <w:i/>
          <w:iCs/>
        </w:rPr>
        <w:t xml:space="preserve"> </w:t>
      </w:r>
      <w:r>
        <w:t>is provided by originator, subscribed-to-resource shall be &lt;</w:t>
      </w:r>
      <w:proofErr w:type="spellStart"/>
      <w:r>
        <w:t>timeSeries</w:t>
      </w:r>
      <w:proofErr w:type="spellEnd"/>
      <w:r>
        <w:t>&gt; resource.</w:t>
      </w:r>
    </w:p>
    <w:p w14:paraId="3A945DE4" w14:textId="77777777" w:rsidR="002E6E9F" w:rsidRDefault="00B56338">
      <w:pPr>
        <w:pStyle w:val="Heading3"/>
        <w:numPr>
          <w:ilvl w:val="2"/>
          <w:numId w:val="1"/>
        </w:numPr>
      </w:pPr>
      <w:r>
        <w:t>-----------------------Start of change 1-------------------------------------------</w:t>
      </w:r>
    </w:p>
    <w:p w14:paraId="68E2B696" w14:textId="77777777" w:rsidR="002E6E9F" w:rsidRDefault="00B56338">
      <w:pPr>
        <w:pStyle w:val="Heading4"/>
        <w:rPr>
          <w:rFonts w:eastAsia="MS Mincho;ＭＳ 明朝"/>
        </w:rPr>
      </w:pPr>
      <w:r>
        <w:rPr>
          <w:rFonts w:eastAsia="MS Mincho;ＭＳ 明朝"/>
        </w:rPr>
        <w:t>7.4.8.2</w:t>
      </w:r>
      <w:r>
        <w:rPr>
          <w:rFonts w:eastAsia="MS Mincho;ＭＳ 明朝"/>
        </w:rPr>
        <w:tab/>
        <w:t>&lt;subscription&gt; resource specif</w:t>
      </w:r>
      <w:r>
        <w:rPr>
          <w:rFonts w:eastAsia="MS Mincho;ＭＳ 明朝"/>
        </w:rPr>
        <w:t xml:space="preserve">ic </w:t>
      </w:r>
      <w:r>
        <w:t>p</w:t>
      </w:r>
      <w:r>
        <w:rPr>
          <w:rFonts w:eastAsia="MS Mincho;ＭＳ 明朝"/>
        </w:rPr>
        <w:t>rocedures for CRUD operations</w:t>
      </w:r>
    </w:p>
    <w:p w14:paraId="5C8392A0" w14:textId="77777777" w:rsidR="002E6E9F" w:rsidRDefault="00B56338">
      <w:pPr>
        <w:pStyle w:val="Heading5"/>
        <w:rPr>
          <w:rFonts w:eastAsia="MS Mincho;ＭＳ 明朝"/>
        </w:rPr>
      </w:pPr>
      <w:bookmarkStart w:id="55" w:name="__RefHeading___Toc6400070"/>
      <w:bookmarkStart w:id="56" w:name="__DdeLink__113911_1320520240"/>
      <w:bookmarkStart w:id="57" w:name="_Ref394504201"/>
      <w:bookmarkEnd w:id="55"/>
      <w:r>
        <w:rPr>
          <w:rFonts w:eastAsia="MS Mincho;ＭＳ 明朝"/>
        </w:rPr>
        <w:t>7.4.8.2.1</w:t>
      </w:r>
      <w:bookmarkEnd w:id="56"/>
      <w:bookmarkEnd w:id="57"/>
      <w:r>
        <w:rPr>
          <w:rFonts w:eastAsia="MS Mincho;ＭＳ 明朝"/>
        </w:rPr>
        <w:tab/>
        <w:t>Create</w:t>
      </w:r>
    </w:p>
    <w:p w14:paraId="3E9CE0D0" w14:textId="77777777" w:rsidR="002E6E9F" w:rsidRDefault="00B56338">
      <w:pPr>
        <w:rPr>
          <w:b/>
          <w:i/>
          <w:iCs/>
          <w:lang w:eastAsia="ko-KR"/>
        </w:rPr>
      </w:pPr>
      <w:r>
        <w:rPr>
          <w:b/>
          <w:i/>
          <w:iCs/>
          <w:lang w:eastAsia="ko-KR"/>
        </w:rPr>
        <w:t>Originator:</w:t>
      </w:r>
    </w:p>
    <w:p w14:paraId="2369597D" w14:textId="77777777" w:rsidR="002E6E9F" w:rsidRDefault="00B56338">
      <w:r>
        <w:t xml:space="preserve">No change from the generic procedures in clause </w:t>
      </w:r>
      <w:r>
        <w:fldChar w:fldCharType="begin"/>
      </w:r>
      <w:r>
        <w:instrText>REF GenericProcedureCreate \r \h</w:instrText>
      </w:r>
      <w:r>
        <w:fldChar w:fldCharType="separate"/>
      </w:r>
      <w:r>
        <w:t>Error: Reference source not found</w:t>
      </w:r>
      <w:r>
        <w:fldChar w:fldCharType="end"/>
      </w:r>
      <w:r>
        <w:t>.</w:t>
      </w:r>
    </w:p>
    <w:p w14:paraId="1B9AE6A8" w14:textId="77777777" w:rsidR="002E6E9F" w:rsidRDefault="00B56338">
      <w:pPr>
        <w:rPr>
          <w:b/>
          <w:i/>
          <w:iCs/>
          <w:lang w:eastAsia="ko-KR"/>
        </w:rPr>
      </w:pPr>
      <w:r>
        <w:rPr>
          <w:b/>
          <w:i/>
          <w:iCs/>
          <w:lang w:eastAsia="ko-KR"/>
        </w:rPr>
        <w:lastRenderedPageBreak/>
        <w:t>Receiver:</w:t>
      </w:r>
    </w:p>
    <w:p w14:paraId="208F7122" w14:textId="77777777" w:rsidR="002E6E9F" w:rsidRDefault="00B56338">
      <w:r>
        <w:t>The following are additional Hosting CSE procedures to the generic resource handling procedures (</w:t>
      </w:r>
      <w:r>
        <w:fldChar w:fldCharType="begin"/>
      </w:r>
      <w:r>
        <w:instrText>REF _Ref392623777 \h</w:instrText>
      </w:r>
      <w:r>
        <w:fldChar w:fldCharType="separate"/>
      </w:r>
      <w:r>
        <w:t>Error: Reference source not found</w:t>
      </w:r>
      <w:r>
        <w:fldChar w:fldCharType="end"/>
      </w:r>
      <w:r>
        <w:t xml:space="preserve"> in clause </w:t>
      </w:r>
      <w:r>
        <w:fldChar w:fldCharType="begin"/>
      </w:r>
      <w:r>
        <w:instrText>REF _Ref394466028 \n \h</w:instrText>
      </w:r>
      <w:r>
        <w:fldChar w:fldCharType="separate"/>
      </w:r>
      <w:r>
        <w:t>Error: Reference source not found</w:t>
      </w:r>
      <w:r>
        <w:fldChar w:fldCharType="end"/>
      </w:r>
      <w:r>
        <w:t>). The additional procedures shall be inserted from Recv-</w:t>
      </w:r>
      <w:r>
        <w:rPr>
          <w:rFonts w:eastAsia="MS Mincho;ＭＳ 明朝"/>
        </w:rPr>
        <w:t>6.2</w:t>
      </w:r>
      <w:r>
        <w:t xml:space="preserve"> to Recv-</w:t>
      </w:r>
      <w:r>
        <w:rPr>
          <w:rFonts w:eastAsia="MS Mincho;ＭＳ 明朝"/>
          <w:lang w:eastAsia="ja-JP"/>
        </w:rPr>
        <w:t>6.5</w:t>
      </w:r>
      <w:r>
        <w:t xml:space="preserve"> as </w:t>
      </w:r>
      <w:r>
        <w:t>below.</w:t>
      </w:r>
    </w:p>
    <w:p w14:paraId="39F3DE5F" w14:textId="77777777" w:rsidR="002E6E9F" w:rsidRDefault="00B56338">
      <w:pPr>
        <w:rPr>
          <w:rFonts w:eastAsia="SimSun;宋体"/>
        </w:rPr>
      </w:pPr>
      <w:r>
        <w:rPr>
          <w:lang w:eastAsia="ko-KR"/>
        </w:rPr>
        <w:t>Recv-</w:t>
      </w:r>
      <w:r>
        <w:rPr>
          <w:rFonts w:eastAsia="MS Mincho;ＭＳ 明朝"/>
          <w:lang w:eastAsia="ja-JP"/>
        </w:rPr>
        <w:t xml:space="preserve">6.2. The following step is in addition to the procedures defined in </w:t>
      </w:r>
      <w:r>
        <w:rPr>
          <w:rFonts w:eastAsia="SimSun;宋体"/>
        </w:rPr>
        <w:t>clause 7.3.3.1:</w:t>
      </w:r>
    </w:p>
    <w:p w14:paraId="5BA6C51E" w14:textId="77777777" w:rsidR="002E6E9F" w:rsidRDefault="00B56338">
      <w:pPr>
        <w:rPr>
          <w:lang w:eastAsia="ko-KR"/>
        </w:rPr>
      </w:pPr>
      <w:r>
        <w:rPr>
          <w:lang w:eastAsia="ko-KR"/>
        </w:rPr>
        <w:t xml:space="preserve">Check if the subscribed-to resource, addressed in </w:t>
      </w:r>
      <w:r>
        <w:rPr>
          <w:b/>
          <w:i/>
          <w:lang w:eastAsia="ko-KR"/>
        </w:rPr>
        <w:t>To</w:t>
      </w:r>
      <w:r>
        <w:rPr>
          <w:lang w:eastAsia="ko-KR"/>
        </w:rPr>
        <w:t xml:space="preserve"> parameter in the Request, is </w:t>
      </w:r>
      <w:proofErr w:type="spellStart"/>
      <w:r>
        <w:rPr>
          <w:lang w:eastAsia="ko-KR"/>
        </w:rPr>
        <w:t>subscribable</w:t>
      </w:r>
      <w:proofErr w:type="spellEnd"/>
      <w:r>
        <w:rPr>
          <w:lang w:eastAsia="ko-KR"/>
        </w:rPr>
        <w:t xml:space="preserve">. </w:t>
      </w:r>
      <w:proofErr w:type="spellStart"/>
      <w:r>
        <w:rPr>
          <w:lang w:eastAsia="ko-KR"/>
        </w:rPr>
        <w:t>Subscribable</w:t>
      </w:r>
      <w:proofErr w:type="spellEnd"/>
      <w:r>
        <w:rPr>
          <w:lang w:eastAsia="ko-KR"/>
        </w:rPr>
        <w:t xml:space="preserve"> resource types are defined in </w:t>
      </w:r>
      <w:r>
        <w:t>TS-0001 [</w:t>
      </w:r>
      <w:r>
        <w:fldChar w:fldCharType="begin"/>
      </w:r>
      <w:r>
        <w:instrText>REF REF_oneM</w:instrText>
      </w:r>
      <w:r>
        <w:instrText>2M_TS0001 \h</w:instrText>
      </w:r>
      <w:r>
        <w:fldChar w:fldCharType="separate"/>
      </w:r>
      <w:r>
        <w:t>Error: Reference source not found</w:t>
      </w:r>
      <w:r>
        <w:fldChar w:fldCharType="end"/>
      </w:r>
      <w:r>
        <w:t xml:space="preserve">]; they have &lt;subscription&gt; resource types as their child resources. </w:t>
      </w:r>
      <w:r>
        <w:rPr>
          <w:lang w:eastAsia="ko-KR"/>
        </w:rPr>
        <w:t xml:space="preserve">If it is not </w:t>
      </w:r>
      <w:proofErr w:type="spellStart"/>
      <w:r>
        <w:rPr>
          <w:lang w:eastAsia="ko-KR"/>
        </w:rPr>
        <w:t>subscribable</w:t>
      </w:r>
      <w:proofErr w:type="spellEnd"/>
      <w:r>
        <w:rPr>
          <w:lang w:eastAsia="ko-KR"/>
        </w:rPr>
        <w:t>, the Hosting CSE shall return the Notify resp</w:t>
      </w:r>
      <w:r>
        <w:rPr>
          <w:lang w:eastAsia="ko-KR"/>
        </w:rPr>
        <w:t xml:space="preserve">onse primitive with a </w:t>
      </w:r>
      <w:r>
        <w:rPr>
          <w:b/>
          <w:i/>
          <w:lang w:eastAsia="ko-KR"/>
        </w:rPr>
        <w:t>Response Status Code</w:t>
      </w:r>
      <w:r>
        <w:rPr>
          <w:b/>
          <w:i/>
        </w:rPr>
        <w:t xml:space="preserve"> </w:t>
      </w:r>
      <w:r>
        <w:t>indicating</w:t>
      </w:r>
      <w:r>
        <w:rPr>
          <w:lang w:eastAsia="ko-KR"/>
        </w:rPr>
        <w:t xml:space="preserve"> "TARGET_NOT_SUBSCRIBABLE" error.</w:t>
      </w:r>
    </w:p>
    <w:p w14:paraId="27E4EB3D" w14:textId="77777777" w:rsidR="002E6E9F" w:rsidRDefault="00B56338">
      <w:pPr>
        <w:rPr>
          <w:rFonts w:eastAsia="SimSun;宋体"/>
        </w:rPr>
      </w:pPr>
      <w:r>
        <w:rPr>
          <w:lang w:eastAsia="ko-KR"/>
        </w:rPr>
        <w:t>Recv-</w:t>
      </w:r>
      <w:r>
        <w:rPr>
          <w:rFonts w:eastAsia="MS Mincho;ＭＳ 明朝"/>
          <w:lang w:eastAsia="ja-JP"/>
        </w:rPr>
        <w:t xml:space="preserve">6.3 The following step is in addition to the procedures defined in </w:t>
      </w:r>
      <w:r>
        <w:rPr>
          <w:rFonts w:eastAsia="SimSun;宋体"/>
        </w:rPr>
        <w:t>clause 7.3.3.15:</w:t>
      </w:r>
    </w:p>
    <w:p w14:paraId="142146C0" w14:textId="77777777" w:rsidR="002E6E9F" w:rsidRDefault="00B56338">
      <w:pPr>
        <w:rPr>
          <w:lang w:eastAsia="ko-KR"/>
        </w:rPr>
      </w:pPr>
      <w:r>
        <w:rPr>
          <w:lang w:eastAsia="ko-KR"/>
        </w:rPr>
        <w:t>Check if the Originator has privileges for retrieving the subscribed-to resource</w:t>
      </w:r>
      <w:r>
        <w:rPr>
          <w:lang w:eastAsia="ko-KR"/>
        </w:rPr>
        <w:t xml:space="preserve">. If the Originator does not have the privilege, the Hosting CSE shall return the response primitive with </w:t>
      </w:r>
      <w:r>
        <w:rPr>
          <w:b/>
          <w:i/>
          <w:lang w:eastAsia="ko-KR"/>
        </w:rPr>
        <w:t>Response Status Code</w:t>
      </w:r>
      <w:r>
        <w:rPr>
          <w:b/>
          <w:i/>
        </w:rPr>
        <w:t xml:space="preserve"> </w:t>
      </w:r>
      <w:r>
        <w:t>indicating</w:t>
      </w:r>
      <w:r>
        <w:rPr>
          <w:lang w:eastAsia="ko-KR"/>
        </w:rPr>
        <w:t xml:space="preserve"> "</w:t>
      </w:r>
      <w:r>
        <w:rPr>
          <w:lang w:eastAsia="ko-KR"/>
        </w:rPr>
        <w:t>ORIGINATOR_HAS_NO_PRIVILEGE</w:t>
      </w:r>
      <w:r>
        <w:rPr>
          <w:lang w:eastAsia="ko-KR"/>
        </w:rPr>
        <w:t>" error.</w:t>
      </w:r>
    </w:p>
    <w:p w14:paraId="5BA3E115" w14:textId="77777777" w:rsidR="002E6E9F" w:rsidRDefault="00B56338">
      <w:pPr>
        <w:rPr>
          <w:rFonts w:eastAsia="SimSun;宋体"/>
        </w:rPr>
      </w:pPr>
      <w:r>
        <w:rPr>
          <w:lang w:eastAsia="ko-KR"/>
        </w:rPr>
        <w:t>Recv-</w:t>
      </w:r>
      <w:r>
        <w:rPr>
          <w:rFonts w:eastAsia="MS Mincho;ＭＳ 明朝"/>
          <w:lang w:eastAsia="ja-JP"/>
        </w:rPr>
        <w:t xml:space="preserve">6.4 The following steps are in addition to the procedures defined in </w:t>
      </w:r>
      <w:r>
        <w:rPr>
          <w:rFonts w:eastAsia="SimSun;宋体"/>
        </w:rPr>
        <w:t xml:space="preserve">clause </w:t>
      </w:r>
      <w:r>
        <w:rPr>
          <w:rFonts w:eastAsia="SimSun;宋体"/>
        </w:rPr>
        <w:t>7.3.3.3:</w:t>
      </w:r>
    </w:p>
    <w:p w14:paraId="38FEB859" w14:textId="77777777" w:rsidR="002E6E9F" w:rsidRDefault="00B56338">
      <w:pPr>
        <w:pStyle w:val="BN"/>
        <w:numPr>
          <w:ilvl w:val="0"/>
          <w:numId w:val="4"/>
        </w:numPr>
        <w:rPr>
          <w:rFonts w:ascii="Arial" w:hAnsi="Arial" w:cs="Arial"/>
          <w:sz w:val="18"/>
          <w:szCs w:val="18"/>
          <w:lang w:eastAsia="ko-KR"/>
        </w:rPr>
      </w:pPr>
      <w:r>
        <w:t xml:space="preserve">Check if the </w:t>
      </w:r>
      <w:proofErr w:type="spellStart"/>
      <w:r>
        <w:rPr>
          <w:i/>
        </w:rPr>
        <w:t>notificationEventType</w:t>
      </w:r>
      <w:proofErr w:type="spellEnd"/>
      <w:r>
        <w:rPr>
          <w:i/>
        </w:rPr>
        <w:t xml:space="preserve"> </w:t>
      </w:r>
      <w:r>
        <w:t xml:space="preserve">is set to </w:t>
      </w:r>
      <w:r>
        <w:rPr>
          <w:lang w:eastAsia="ko-KR"/>
        </w:rPr>
        <w:t>"</w:t>
      </w:r>
      <w:proofErr w:type="spellStart"/>
      <w:r>
        <w:rPr>
          <w:rFonts w:eastAsia="SimSun;宋体"/>
        </w:rPr>
        <w:t>Blocking_Update</w:t>
      </w:r>
      <w:proofErr w:type="spellEnd"/>
      <w:r>
        <w:rPr>
          <w:lang w:eastAsia="ko-KR"/>
        </w:rPr>
        <w:t>"</w:t>
      </w:r>
      <w:r>
        <w:rPr>
          <w:rFonts w:ascii="Arial" w:hAnsi="Arial" w:cs="Arial"/>
          <w:sz w:val="18"/>
          <w:szCs w:val="18"/>
          <w:lang w:eastAsia="ko-KR"/>
        </w:rPr>
        <w:t>.</w:t>
      </w:r>
    </w:p>
    <w:p w14:paraId="1EF30061" w14:textId="77777777" w:rsidR="002E6E9F" w:rsidRDefault="00B56338">
      <w:pPr>
        <w:pStyle w:val="BN"/>
        <w:numPr>
          <w:ilvl w:val="1"/>
          <w:numId w:val="4"/>
        </w:numPr>
        <w:rPr>
          <w:lang w:eastAsia="ko-KR"/>
        </w:rPr>
      </w:pPr>
      <w:r>
        <w:rPr>
          <w:lang w:eastAsia="ko-KR"/>
        </w:rPr>
        <w:t xml:space="preserve">If the subscribed-to resource already has a subscription with this </w:t>
      </w:r>
      <w:proofErr w:type="spellStart"/>
      <w:r>
        <w:rPr>
          <w:i/>
          <w:lang w:eastAsia="ko-KR"/>
        </w:rPr>
        <w:t>notificationEventType</w:t>
      </w:r>
      <w:proofErr w:type="spellEnd"/>
      <w:r>
        <w:rPr>
          <w:lang w:eastAsia="ko-KR"/>
        </w:rPr>
        <w:t xml:space="preserve"> the Hosting CSE shall return the response primitive with </w:t>
      </w:r>
      <w:r>
        <w:rPr>
          <w:b/>
          <w:i/>
          <w:lang w:eastAsia="ko-KR"/>
        </w:rPr>
        <w:t>Response Status Code</w:t>
      </w:r>
      <w:r>
        <w:rPr>
          <w:lang w:eastAsia="ko-KR"/>
        </w:rPr>
        <w:t xml:space="preserve"> indicating "BLOCKING_SUBSCRIPTION_ALREADY_EXISTS" error if more than one notification of this type could be sent.</w:t>
      </w:r>
    </w:p>
    <w:p w14:paraId="6B625F1B" w14:textId="77777777" w:rsidR="002E6E9F" w:rsidRDefault="00B56338">
      <w:pPr>
        <w:pStyle w:val="BN"/>
        <w:numPr>
          <w:ilvl w:val="1"/>
          <w:numId w:val="4"/>
        </w:numPr>
        <w:rPr>
          <w:lang w:eastAsia="ko-KR"/>
        </w:rPr>
      </w:pPr>
      <w:r>
        <w:rPr>
          <w:lang w:eastAsia="ko-KR"/>
        </w:rPr>
        <w:t xml:space="preserve">If there is more than one </w:t>
      </w:r>
      <w:proofErr w:type="spellStart"/>
      <w:r>
        <w:rPr>
          <w:i/>
          <w:lang w:eastAsia="ko-KR"/>
        </w:rPr>
        <w:t>notificationURI</w:t>
      </w:r>
      <w:proofErr w:type="spellEnd"/>
      <w:r>
        <w:rPr>
          <w:lang w:eastAsia="ko-KR"/>
        </w:rPr>
        <w:t xml:space="preserve"> specified, the Hostin</w:t>
      </w:r>
      <w:r>
        <w:rPr>
          <w:lang w:eastAsia="ko-KR"/>
        </w:rPr>
        <w:t xml:space="preserve">g CSE shall return the response primitive with </w:t>
      </w:r>
      <w:r>
        <w:rPr>
          <w:b/>
          <w:i/>
          <w:lang w:eastAsia="ko-KR"/>
        </w:rPr>
        <w:t>Response Status Code</w:t>
      </w:r>
      <w:r>
        <w:rPr>
          <w:lang w:eastAsia="ko-KR"/>
        </w:rPr>
        <w:t xml:space="preserve"> indicating "BAD_REQUEST" error.</w:t>
      </w:r>
    </w:p>
    <w:p w14:paraId="37E76ECB" w14:textId="77777777" w:rsidR="002E6E9F" w:rsidRDefault="00B56338">
      <w:pPr>
        <w:pStyle w:val="BN"/>
        <w:numPr>
          <w:ilvl w:val="1"/>
          <w:numId w:val="4"/>
        </w:numPr>
        <w:rPr>
          <w:lang w:eastAsia="ko-KR"/>
        </w:rPr>
      </w:pPr>
      <w:r>
        <w:t>If any other attributes</w:t>
      </w:r>
      <w:r>
        <w:rPr>
          <w:rStyle w:val="CommentReference"/>
          <w:rFonts w:eastAsia="MS Mincho;ＭＳ 明朝"/>
        </w:rPr>
        <w:t xml:space="preserve"> </w:t>
      </w:r>
      <w:commentRangeStart w:id="58"/>
      <w:commentRangeEnd w:id="58"/>
      <w:r>
        <w:rPr>
          <w:rStyle w:val="CommentReference"/>
          <w:rFonts w:eastAsia="MS Mincho;ＭＳ 明朝"/>
        </w:rPr>
        <w:commentReference w:id="58"/>
      </w:r>
      <w:r>
        <w:t xml:space="preserve">of the &lt;subscription&gt; resource are specified the Hosting CSE shall return the primitive </w:t>
      </w:r>
      <w:r>
        <w:rPr>
          <w:lang w:eastAsia="ko-KR"/>
        </w:rPr>
        <w:t xml:space="preserve">with </w:t>
      </w:r>
      <w:r>
        <w:rPr>
          <w:b/>
          <w:i/>
          <w:lang w:eastAsia="ko-KR"/>
        </w:rPr>
        <w:t>Response Status Code</w:t>
      </w:r>
      <w:r>
        <w:rPr>
          <w:lang w:eastAsia="ko-KR"/>
        </w:rPr>
        <w:t xml:space="preserve"> indicating "BAD</w:t>
      </w:r>
      <w:r>
        <w:rPr>
          <w:lang w:eastAsia="ko-KR"/>
        </w:rPr>
        <w:t>_REQUEST" error.</w:t>
      </w:r>
    </w:p>
    <w:p w14:paraId="44922F72" w14:textId="77777777" w:rsidR="002E6E9F" w:rsidRDefault="00B56338">
      <w:pPr>
        <w:pStyle w:val="BN"/>
        <w:numPr>
          <w:ilvl w:val="1"/>
          <w:numId w:val="4"/>
        </w:numPr>
        <w:rPr>
          <w:lang w:eastAsia="ko-KR"/>
        </w:rPr>
      </w:pPr>
      <w:r>
        <w:rPr>
          <w:lang w:eastAsia="ko-KR"/>
        </w:rPr>
        <w:t>If any c</w:t>
      </w:r>
      <w:r>
        <w:t xml:space="preserve">ondition tag of the </w:t>
      </w:r>
      <w:proofErr w:type="spellStart"/>
      <w:r>
        <w:rPr>
          <w:i/>
        </w:rPr>
        <w:t>eventNotificationCriteria</w:t>
      </w:r>
      <w:proofErr w:type="spellEnd"/>
      <w:r>
        <w:t xml:space="preserve"> attribute other than </w:t>
      </w:r>
      <w:r>
        <w:rPr>
          <w:i/>
        </w:rPr>
        <w:t>attribute</w:t>
      </w:r>
      <w:r>
        <w:t xml:space="preserve"> condition tag is specified, the </w:t>
      </w:r>
      <w:r>
        <w:rPr>
          <w:lang w:eastAsia="ko-KR"/>
        </w:rPr>
        <w:t xml:space="preserve">Hosting CSE shall return the response primitive with </w:t>
      </w:r>
      <w:r>
        <w:rPr>
          <w:b/>
          <w:i/>
          <w:lang w:eastAsia="ko-KR"/>
        </w:rPr>
        <w:t>Response Status Code</w:t>
      </w:r>
      <w:r>
        <w:rPr>
          <w:lang w:eastAsia="ko-KR"/>
        </w:rPr>
        <w:t xml:space="preserve"> indicating "BAD_REQUEST" error.</w:t>
      </w:r>
    </w:p>
    <w:p w14:paraId="3733101E" w14:textId="77777777" w:rsidR="002E6E9F" w:rsidRDefault="00B56338">
      <w:pPr>
        <w:pStyle w:val="BN"/>
        <w:numPr>
          <w:ilvl w:val="0"/>
          <w:numId w:val="4"/>
        </w:numPr>
      </w:pPr>
      <w:r>
        <w:t xml:space="preserve">If any of the </w:t>
      </w:r>
      <w:proofErr w:type="spellStart"/>
      <w:r>
        <w:rPr>
          <w:i/>
          <w:iCs/>
          <w:lang w:eastAsia="ko-KR"/>
        </w:rPr>
        <w:t>no</w:t>
      </w:r>
      <w:r>
        <w:rPr>
          <w:i/>
          <w:iCs/>
          <w:lang w:eastAsia="ko-KR"/>
        </w:rPr>
        <w:t>tificationURI</w:t>
      </w:r>
      <w:proofErr w:type="spellEnd"/>
      <w:r>
        <w:t xml:space="preserve"> entries are not the Originator, the Hosting CSE may send a Subscription Verification request primitive to each of them as described in</w:t>
      </w:r>
      <w:r>
        <w:rPr>
          <w:rFonts w:eastAsia="MS Mincho;ＭＳ 明朝"/>
        </w:rPr>
        <w:t xml:space="preserve"> </w:t>
      </w:r>
      <w:r>
        <w:t>clause 7.5.1.2.3.</w:t>
      </w:r>
    </w:p>
    <w:p w14:paraId="3CFE115C" w14:textId="77777777" w:rsidR="002E6E9F" w:rsidRDefault="00B56338">
      <w:pPr>
        <w:pStyle w:val="BN"/>
        <w:numPr>
          <w:ilvl w:val="1"/>
          <w:numId w:val="4"/>
        </w:numPr>
        <w:rPr>
          <w:lang w:eastAsia="ko-KR"/>
        </w:rPr>
      </w:pPr>
      <w:r>
        <w:rPr>
          <w:lang w:eastAsia="ko-KR"/>
        </w:rPr>
        <w:t xml:space="preserve">If the Hosting CSE cannot send </w:t>
      </w:r>
      <w:r>
        <w:rPr>
          <w:lang w:eastAsia="ko-KR"/>
        </w:rPr>
        <w:t>one or more</w:t>
      </w:r>
      <w:r>
        <w:rPr>
          <w:lang w:eastAsia="ko-KR"/>
        </w:rPr>
        <w:t xml:space="preserve"> Subscription Verification request primitives, </w:t>
      </w:r>
      <w:r>
        <w:rPr>
          <w:lang w:eastAsia="ko-KR"/>
        </w:rPr>
        <w:t xml:space="preserve">the Hosting CSE shall return the Create &lt;subscription&gt; response primitive with </w:t>
      </w:r>
      <w:r>
        <w:rPr>
          <w:lang w:eastAsia="ko-KR"/>
        </w:rPr>
        <w:t xml:space="preserve">a </w:t>
      </w:r>
      <w:r>
        <w:rPr>
          <w:b/>
          <w:i/>
          <w:lang w:eastAsia="ko-KR"/>
        </w:rPr>
        <w:t>Response Status Code</w:t>
      </w:r>
      <w:r>
        <w:rPr>
          <w:b/>
          <w:i/>
        </w:rPr>
        <w:t xml:space="preserve"> </w:t>
      </w:r>
      <w:r>
        <w:t>indicating</w:t>
      </w:r>
      <w:r>
        <w:rPr>
          <w:lang w:eastAsia="ko-KR"/>
        </w:rPr>
        <w:t xml:space="preserve"> "</w:t>
      </w:r>
      <w:r>
        <w:rPr>
          <w:lang w:eastAsia="ko-KR"/>
        </w:rPr>
        <w:t>SUBSCRIPTION_VERIFICATION_INITIATION_FAILED</w:t>
      </w:r>
      <w:r>
        <w:rPr>
          <w:lang w:eastAsia="ko-KR"/>
        </w:rPr>
        <w:t>" error.</w:t>
      </w:r>
    </w:p>
    <w:p w14:paraId="79ECD4AE" w14:textId="77777777" w:rsidR="002E6E9F" w:rsidRDefault="00B56338">
      <w:pPr>
        <w:pStyle w:val="BN"/>
        <w:numPr>
          <w:ilvl w:val="1"/>
          <w:numId w:val="4"/>
        </w:numPr>
        <w:rPr>
          <w:lang w:eastAsia="ko-KR"/>
        </w:rPr>
      </w:pPr>
      <w:r>
        <w:rPr>
          <w:lang w:eastAsia="ko-KR"/>
        </w:rPr>
        <w:t xml:space="preserve">If the Hosting CSE sent </w:t>
      </w:r>
      <w:r>
        <w:rPr>
          <w:lang w:eastAsia="ko-KR"/>
        </w:rPr>
        <w:t xml:space="preserve">all the Subscription Verification request </w:t>
      </w:r>
      <w:r>
        <w:rPr>
          <w:lang w:eastAsia="ko-KR"/>
        </w:rPr>
        <w:t xml:space="preserve">primitives, the Hosting </w:t>
      </w:r>
      <w:r>
        <w:rPr>
          <w:lang w:eastAsia="ko-KR"/>
        </w:rPr>
        <w:t xml:space="preserve">CSE shall check if each Notify response primitive contains </w:t>
      </w:r>
      <w:r>
        <w:rPr>
          <w:lang w:eastAsia="ko-KR"/>
        </w:rPr>
        <w:t xml:space="preserve">a </w:t>
      </w:r>
      <w:r>
        <w:rPr>
          <w:b/>
          <w:i/>
          <w:lang w:eastAsia="ko-KR"/>
        </w:rPr>
        <w:t>Response Status Code</w:t>
      </w:r>
      <w:r>
        <w:rPr>
          <w:b/>
          <w:i/>
        </w:rPr>
        <w:t xml:space="preserve"> </w:t>
      </w:r>
      <w:r>
        <w:t>indicating</w:t>
      </w:r>
      <w:r>
        <w:rPr>
          <w:lang w:eastAsia="ko-KR"/>
        </w:rPr>
        <w:t xml:space="preserve"> "</w:t>
      </w:r>
      <w:r>
        <w:rPr>
          <w:lang w:eastAsia="ko-KR"/>
        </w:rPr>
        <w:t>OK</w:t>
      </w:r>
      <w:r>
        <w:rPr>
          <w:lang w:eastAsia="ko-KR"/>
        </w:rPr>
        <w:t xml:space="preserve">". If not, the Hosting CSE shall return the Create &lt;subscription&gt; response primitive </w:t>
      </w:r>
      <w:r>
        <w:rPr>
          <w:lang w:eastAsia="ko-KR"/>
        </w:rPr>
        <w:t xml:space="preserve">containing the </w:t>
      </w:r>
      <w:r>
        <w:rPr>
          <w:b/>
          <w:i/>
          <w:lang w:eastAsia="ko-KR"/>
        </w:rPr>
        <w:t>Response Status Code</w:t>
      </w:r>
      <w:r>
        <w:rPr>
          <w:b/>
          <w:i/>
        </w:rPr>
        <w:t xml:space="preserve"> </w:t>
      </w:r>
      <w:r>
        <w:t xml:space="preserve">indicating </w:t>
      </w:r>
      <w:r>
        <w:rPr>
          <w:lang w:eastAsia="ko-KR"/>
        </w:rPr>
        <w:t>"</w:t>
      </w:r>
      <w:r>
        <w:rPr>
          <w:lang w:eastAsia="ko-KR"/>
        </w:rPr>
        <w:t>SUBSCRIPTION_VERIFICATION_INITIATION_FAILED</w:t>
      </w:r>
      <w:r>
        <w:rPr>
          <w:lang w:eastAsia="ko-KR"/>
        </w:rPr>
        <w:t>" error.</w:t>
      </w:r>
    </w:p>
    <w:p w14:paraId="0DA80463" w14:textId="77777777" w:rsidR="002E6E9F" w:rsidRDefault="00B56338">
      <w:pPr>
        <w:pStyle w:val="BN"/>
        <w:numPr>
          <w:ilvl w:val="0"/>
          <w:numId w:val="4"/>
        </w:numPr>
        <w:rPr>
          <w:lang w:eastAsia="ko-KR"/>
        </w:rPr>
      </w:pPr>
      <w:r>
        <w:rPr>
          <w:lang w:eastAsia="ko-KR"/>
        </w:rPr>
        <w:t xml:space="preserve">If the </w:t>
      </w:r>
      <w:proofErr w:type="spellStart"/>
      <w:r>
        <w:rPr>
          <w:i/>
          <w:lang w:eastAsia="ko-KR"/>
        </w:rPr>
        <w:t>associatedCrossResourceSub</w:t>
      </w:r>
      <w:proofErr w:type="spellEnd"/>
      <w:r>
        <w:rPr>
          <w:lang w:eastAsia="ko-KR"/>
        </w:rPr>
        <w:t xml:space="preserve"> is provided, check that the Hosting C</w:t>
      </w:r>
      <w:r>
        <w:rPr>
          <w:lang w:eastAsia="ko-KR"/>
        </w:rPr>
        <w:t xml:space="preserve">SE ID value in the </w:t>
      </w:r>
      <w:proofErr w:type="spellStart"/>
      <w:r>
        <w:rPr>
          <w:i/>
          <w:lang w:eastAsia="ko-KR"/>
        </w:rPr>
        <w:t>associatedCrossResourceSub</w:t>
      </w:r>
      <w:proofErr w:type="spellEnd"/>
      <w:r>
        <w:rPr>
          <w:lang w:eastAsia="ko-KR"/>
        </w:rPr>
        <w:t xml:space="preserve"> is the same as the </w:t>
      </w:r>
      <w:r>
        <w:rPr>
          <w:b/>
          <w:i/>
          <w:lang w:eastAsia="ko-KR"/>
        </w:rPr>
        <w:t>From</w:t>
      </w:r>
      <w:r>
        <w:rPr>
          <w:lang w:eastAsia="ko-KR"/>
        </w:rPr>
        <w:t xml:space="preserve"> parameter of the request. If not, return the response primitive with a </w:t>
      </w:r>
      <w:r>
        <w:rPr>
          <w:b/>
          <w:i/>
          <w:lang w:eastAsia="ko-KR"/>
        </w:rPr>
        <w:t>Response Status Code</w:t>
      </w:r>
      <w:r>
        <w:rPr>
          <w:b/>
          <w:i/>
        </w:rPr>
        <w:t xml:space="preserve"> </w:t>
      </w:r>
      <w:r>
        <w:t>indicating</w:t>
      </w:r>
      <w:r>
        <w:rPr>
          <w:lang w:eastAsia="ko-KR"/>
        </w:rPr>
        <w:t xml:space="preserve"> </w:t>
      </w:r>
      <w:r>
        <w:rPr>
          <w:lang w:eastAsia="ko-KR"/>
        </w:rPr>
        <w:t>"</w:t>
      </w:r>
      <w:r>
        <w:rPr>
          <w:lang w:eastAsia="ko-KR"/>
        </w:rPr>
        <w:t>BAD_REQUEST</w:t>
      </w:r>
      <w:r>
        <w:rPr>
          <w:lang w:eastAsia="ko-KR"/>
        </w:rPr>
        <w:t>"</w:t>
      </w:r>
      <w:r>
        <w:rPr>
          <w:lang w:eastAsia="ko-KR"/>
        </w:rPr>
        <w:t>.</w:t>
      </w:r>
    </w:p>
    <w:p w14:paraId="01BCF01C" w14:textId="77777777" w:rsidR="002E6E9F" w:rsidRDefault="00B56338">
      <w:pPr>
        <w:rPr>
          <w:rFonts w:eastAsia="MS Mincho;ＭＳ 明朝"/>
          <w:lang w:eastAsia="ja-JP"/>
        </w:rPr>
      </w:pPr>
      <w:r>
        <w:rPr>
          <w:lang w:eastAsia="ko-KR"/>
        </w:rPr>
        <w:t>Recv-</w:t>
      </w:r>
      <w:r>
        <w:rPr>
          <w:rFonts w:eastAsia="MS Mincho;ＭＳ 明朝"/>
          <w:lang w:eastAsia="ja-JP"/>
        </w:rPr>
        <w:t>6.5: The following steps are in addition to the procedures defi</w:t>
      </w:r>
      <w:r>
        <w:rPr>
          <w:rFonts w:eastAsia="MS Mincho;ＭＳ 明朝"/>
          <w:lang w:eastAsia="ja-JP"/>
        </w:rPr>
        <w:t>ned in clause 7.3.3.5:</w:t>
      </w:r>
    </w:p>
    <w:p w14:paraId="485400BE" w14:textId="77777777" w:rsidR="002E6E9F" w:rsidRDefault="00B56338">
      <w:pPr>
        <w:pStyle w:val="BN"/>
        <w:numPr>
          <w:ilvl w:val="0"/>
          <w:numId w:val="5"/>
        </w:numPr>
        <w:rPr>
          <w:b/>
          <w:i/>
          <w:lang w:eastAsia="ko-KR"/>
        </w:rPr>
      </w:pPr>
      <w:r>
        <w:rPr>
          <w:lang w:eastAsia="ko-KR"/>
        </w:rPr>
        <w:t xml:space="preserve">If the Originator provides  a value of </w:t>
      </w:r>
      <w:proofErr w:type="spellStart"/>
      <w:r>
        <w:rPr>
          <w:i/>
          <w:iCs/>
          <w:lang w:eastAsia="ko-KR"/>
        </w:rPr>
        <w:t>childResourceType</w:t>
      </w:r>
      <w:proofErr w:type="spellEnd"/>
      <w:r>
        <w:rPr>
          <w:i/>
          <w:iCs/>
          <w:lang w:eastAsia="ko-KR"/>
        </w:rPr>
        <w:t xml:space="preserve"> </w:t>
      </w:r>
      <w:r>
        <w:rPr>
          <w:lang w:eastAsia="ko-KR"/>
        </w:rPr>
        <w:t xml:space="preserve">which is not a valid child of the subscribed-to resource, the request shall be rejected with a “BAD_REQUEST” </w:t>
      </w:r>
      <w:r>
        <w:rPr>
          <w:b/>
          <w:i/>
          <w:lang w:eastAsia="ko-KR"/>
        </w:rPr>
        <w:t>Response Status Code.</w:t>
      </w:r>
    </w:p>
    <w:p w14:paraId="59AD570F" w14:textId="77777777" w:rsidR="002E6E9F" w:rsidRPr="00F970C1" w:rsidRDefault="00B56338">
      <w:pPr>
        <w:pStyle w:val="BN"/>
        <w:numPr>
          <w:ilvl w:val="0"/>
          <w:numId w:val="5"/>
        </w:numPr>
        <w:rPr>
          <w:bCs/>
          <w:i/>
          <w:iCs/>
          <w:lang w:eastAsia="ko-KR"/>
        </w:rPr>
      </w:pPr>
      <w:bookmarkStart w:id="59" w:name="__DdeLink__115463_1320520240"/>
      <w:ins w:id="60" w:author="Unknown Author" w:date="2019-08-30T12:05:00Z">
        <w:r w:rsidRPr="00F970C1">
          <w:rPr>
            <w:bCs/>
            <w:lang w:eastAsia="ko-KR"/>
          </w:rPr>
          <w:lastRenderedPageBreak/>
          <w:t xml:space="preserve">If the Originator </w:t>
        </w:r>
      </w:ins>
      <w:ins w:id="61" w:author="Unknown Author" w:date="2019-08-30T13:54:00Z">
        <w:r w:rsidRPr="00F970C1">
          <w:rPr>
            <w:bCs/>
            <w:lang w:eastAsia="ko-KR"/>
          </w:rPr>
          <w:t xml:space="preserve">provides </w:t>
        </w:r>
        <w:proofErr w:type="spellStart"/>
        <w:r w:rsidRPr="00F970C1">
          <w:rPr>
            <w:bCs/>
            <w:i/>
            <w:iCs/>
            <w:lang w:eastAsia="ko-KR"/>
          </w:rPr>
          <w:t>missingData,</w:t>
        </w:r>
      </w:ins>
      <w:ins w:id="62" w:author="Unknown Author" w:date="2019-08-30T13:55:00Z">
        <w:r w:rsidRPr="00F970C1">
          <w:rPr>
            <w:bCs/>
            <w:lang w:eastAsia="ko-KR"/>
          </w:rPr>
          <w:t>check</w:t>
        </w:r>
        <w:proofErr w:type="spellEnd"/>
        <w:r w:rsidRPr="00F970C1">
          <w:rPr>
            <w:bCs/>
            <w:lang w:eastAsia="ko-KR"/>
          </w:rPr>
          <w:t xml:space="preserve"> </w:t>
        </w:r>
        <w:r w:rsidRPr="00F970C1">
          <w:rPr>
            <w:bCs/>
            <w:lang w:eastAsia="ko-KR"/>
          </w:rPr>
          <w:t xml:space="preserve">that subscribed-to-resource is </w:t>
        </w:r>
      </w:ins>
      <w:ins w:id="63" w:author="Unknown Author" w:date="2019-08-30T14:27:00Z">
        <w:r w:rsidRPr="00F970C1">
          <w:rPr>
            <w:bCs/>
            <w:lang w:eastAsia="ko-KR"/>
          </w:rPr>
          <w:t>of type &lt;</w:t>
        </w:r>
        <w:proofErr w:type="spellStart"/>
        <w:r w:rsidRPr="00F970C1">
          <w:rPr>
            <w:bCs/>
            <w:lang w:eastAsia="ko-KR"/>
          </w:rPr>
          <w:t>timeSeries</w:t>
        </w:r>
        <w:proofErr w:type="spellEnd"/>
        <w:r w:rsidRPr="00F970C1">
          <w:rPr>
            <w:bCs/>
            <w:lang w:eastAsia="ko-KR"/>
          </w:rPr>
          <w:t xml:space="preserve">&gt;. If not, </w:t>
        </w:r>
      </w:ins>
      <w:ins w:id="64" w:author="Unknown Author" w:date="2019-08-30T14:28:00Z">
        <w:r w:rsidRPr="00F970C1">
          <w:rPr>
            <w:bCs/>
            <w:lang w:eastAsia="ko-KR"/>
          </w:rPr>
          <w:t xml:space="preserve">request shall be rejected with "BAD_REQUEST" </w:t>
        </w:r>
        <w:bookmarkEnd w:id="59"/>
        <w:r w:rsidRPr="00F970C1">
          <w:rPr>
            <w:bCs/>
            <w:i/>
            <w:iCs/>
            <w:lang w:eastAsia="ko-KR"/>
          </w:rPr>
          <w:t>Response Status Code.</w:t>
        </w:r>
      </w:ins>
    </w:p>
    <w:p w14:paraId="69F1C9B7" w14:textId="77777777" w:rsidR="002E6E9F" w:rsidRDefault="00B56338">
      <w:pPr>
        <w:pStyle w:val="BN"/>
        <w:numPr>
          <w:ilvl w:val="0"/>
          <w:numId w:val="5"/>
        </w:numPr>
        <w:rPr>
          <w:b/>
          <w:i/>
          <w:lang w:eastAsia="ko-KR"/>
        </w:rPr>
      </w:pPr>
      <w:r>
        <w:rPr>
          <w:rFonts w:eastAsia="Arial Unicode MS"/>
        </w:rPr>
        <w:t xml:space="preserve">If both the </w:t>
      </w:r>
      <w:proofErr w:type="spellStart"/>
      <w:r>
        <w:rPr>
          <w:i/>
          <w:lang w:eastAsia="ko-KR"/>
        </w:rPr>
        <w:t>notificationE</w:t>
      </w:r>
      <w:r>
        <w:rPr>
          <w:rFonts w:eastAsia="Arial Unicode MS"/>
          <w:i/>
          <w:lang w:eastAsia="ko-KR"/>
        </w:rPr>
        <w:t>ventType</w:t>
      </w:r>
      <w:proofErr w:type="spellEnd"/>
      <w:r>
        <w:rPr>
          <w:rFonts w:eastAsia="Arial Unicode MS"/>
        </w:rPr>
        <w:t xml:space="preserve"> and </w:t>
      </w:r>
      <w:proofErr w:type="spellStart"/>
      <w:r>
        <w:rPr>
          <w:rFonts w:eastAsia="Arial Unicode MS"/>
          <w:i/>
          <w:iCs/>
        </w:rPr>
        <w:t>operationMonitor</w:t>
      </w:r>
      <w:proofErr w:type="spellEnd"/>
      <w:r>
        <w:rPr>
          <w:rFonts w:eastAsia="Arial Unicode MS"/>
        </w:rPr>
        <w:t xml:space="preserve"> are present in the Request, </w:t>
      </w:r>
      <w:r>
        <w:rPr>
          <w:lang w:eastAsia="ko-KR"/>
        </w:rPr>
        <w:t xml:space="preserve">the request shall be rejected with a "BAD_REQUEST" </w:t>
      </w:r>
      <w:r>
        <w:rPr>
          <w:b/>
          <w:i/>
          <w:lang w:eastAsia="ko-KR"/>
        </w:rPr>
        <w:t>Response Status Code.</w:t>
      </w:r>
    </w:p>
    <w:p w14:paraId="7BD46790" w14:textId="77777777" w:rsidR="002E6E9F" w:rsidRDefault="00B56338">
      <w:pPr>
        <w:pStyle w:val="BN"/>
        <w:numPr>
          <w:ilvl w:val="0"/>
          <w:numId w:val="5"/>
        </w:numPr>
        <w:rPr>
          <w:lang w:eastAsia="ko-KR"/>
        </w:rPr>
      </w:pPr>
      <w:r>
        <w:rPr>
          <w:lang w:eastAsia="ko-KR"/>
        </w:rPr>
        <w:t xml:space="preserve">If the Originator does not provide </w:t>
      </w:r>
      <w:proofErr w:type="spellStart"/>
      <w:r>
        <w:rPr>
          <w:i/>
          <w:lang w:eastAsia="ko-KR"/>
        </w:rPr>
        <w:t>notificationContentType</w:t>
      </w:r>
      <w:proofErr w:type="spellEnd"/>
      <w:r>
        <w:rPr>
          <w:lang w:eastAsia="ko-KR"/>
        </w:rPr>
        <w:t>, the Hosting CSE shall set it as "all attributes".</w:t>
      </w:r>
    </w:p>
    <w:p w14:paraId="1E9609B5" w14:textId="77777777" w:rsidR="002E6E9F" w:rsidRDefault="00B56338">
      <w:pPr>
        <w:pStyle w:val="BN"/>
        <w:numPr>
          <w:ilvl w:val="0"/>
          <w:numId w:val="5"/>
        </w:numPr>
        <w:rPr>
          <w:lang w:eastAsia="ko-KR"/>
        </w:rPr>
      </w:pPr>
      <w:r>
        <w:rPr>
          <w:lang w:eastAsia="ko-KR"/>
        </w:rPr>
        <w:t xml:space="preserve">If the </w:t>
      </w:r>
      <w:proofErr w:type="spellStart"/>
      <w:r>
        <w:rPr>
          <w:i/>
          <w:lang w:eastAsia="ko-KR"/>
        </w:rPr>
        <w:t>notificationURI</w:t>
      </w:r>
      <w:proofErr w:type="spellEnd"/>
      <w:r>
        <w:rPr>
          <w:lang w:eastAsia="ko-KR"/>
        </w:rPr>
        <w:t xml:space="preserve"> is not the Originator, the Hosting CSE shall store</w:t>
      </w:r>
      <w:r>
        <w:rPr>
          <w:lang w:eastAsia="ko-KR"/>
        </w:rPr>
        <w:t xml:space="preserve"> the Originator ID as the &lt;subscription&gt; resource's </w:t>
      </w:r>
      <w:r>
        <w:rPr>
          <w:i/>
          <w:lang w:eastAsia="ko-KR"/>
        </w:rPr>
        <w:t>creator</w:t>
      </w:r>
      <w:r>
        <w:rPr>
          <w:lang w:eastAsia="ko-KR"/>
        </w:rPr>
        <w:t xml:space="preserve"> attribute.</w:t>
      </w:r>
    </w:p>
    <w:p w14:paraId="7CFF2B1C" w14:textId="77777777" w:rsidR="002E6E9F" w:rsidRDefault="00B56338">
      <w:pPr>
        <w:numPr>
          <w:ilvl w:val="0"/>
          <w:numId w:val="5"/>
        </w:numPr>
      </w:pPr>
      <w:r>
        <w:t xml:space="preserve">If the </w:t>
      </w:r>
      <w:proofErr w:type="spellStart"/>
      <w:r>
        <w:rPr>
          <w:i/>
        </w:rPr>
        <w:t>batchNotify</w:t>
      </w:r>
      <w:proofErr w:type="spellEnd"/>
      <w:r>
        <w:t xml:space="preserve"> attribute is present in the Request but </w:t>
      </w:r>
      <w:proofErr w:type="spellStart"/>
      <w:r>
        <w:rPr>
          <w:i/>
        </w:rPr>
        <w:t>batchNotify</w:t>
      </w:r>
      <w:proofErr w:type="spellEnd"/>
      <w:r>
        <w:t>/</w:t>
      </w:r>
      <w:r>
        <w:rPr>
          <w:i/>
        </w:rPr>
        <w:t>duration</w:t>
      </w:r>
      <w:r>
        <w:t xml:space="preserve"> is not provided by the Originator, the Hosting CSE shall set the value of </w:t>
      </w:r>
      <w:proofErr w:type="spellStart"/>
      <w:r>
        <w:rPr>
          <w:i/>
        </w:rPr>
        <w:t>batchNotify</w:t>
      </w:r>
      <w:proofErr w:type="spellEnd"/>
      <w:r>
        <w:t>/</w:t>
      </w:r>
      <w:r>
        <w:rPr>
          <w:i/>
        </w:rPr>
        <w:t>duration</w:t>
      </w:r>
      <w:r>
        <w:t xml:space="preserve"> to the def</w:t>
      </w:r>
      <w:r>
        <w:t>ault duration as given by the M2M Service Provider.</w:t>
      </w:r>
    </w:p>
    <w:p w14:paraId="6425C083" w14:textId="77777777" w:rsidR="002E6E9F" w:rsidRDefault="00B56338">
      <w:pPr>
        <w:pStyle w:val="Heading3"/>
        <w:numPr>
          <w:ilvl w:val="2"/>
          <w:numId w:val="1"/>
        </w:numPr>
      </w:pPr>
      <w:r>
        <w:t>-----------------------End of change 1---------------------------------------------</w:t>
      </w:r>
    </w:p>
    <w:p w14:paraId="17575ECC" w14:textId="77777777" w:rsidR="002E6E9F" w:rsidRDefault="00B56338">
      <w:pPr>
        <w:pStyle w:val="Heading3"/>
        <w:numPr>
          <w:ilvl w:val="2"/>
          <w:numId w:val="1"/>
        </w:numPr>
      </w:pPr>
      <w:r>
        <w:t>-----------------------Start of change 2-------------------------------------------</w:t>
      </w:r>
    </w:p>
    <w:p w14:paraId="0DDC7F98" w14:textId="77777777" w:rsidR="002E6E9F" w:rsidRDefault="00B56338">
      <w:pPr>
        <w:pStyle w:val="Heading5"/>
        <w:rPr>
          <w:rFonts w:eastAsia="MS Mincho;ＭＳ 明朝"/>
        </w:rPr>
      </w:pPr>
      <w:r>
        <w:rPr>
          <w:rFonts w:eastAsia="MS Mincho;ＭＳ 明朝"/>
        </w:rPr>
        <w:t>7.4.8.2.3</w:t>
      </w:r>
      <w:r>
        <w:rPr>
          <w:rFonts w:eastAsia="MS Mincho;ＭＳ 明朝"/>
        </w:rPr>
        <w:tab/>
        <w:t>Update</w:t>
      </w:r>
    </w:p>
    <w:p w14:paraId="5F17A8A2" w14:textId="77777777" w:rsidR="002E6E9F" w:rsidRDefault="00B56338">
      <w:pPr>
        <w:rPr>
          <w:b/>
          <w:i/>
          <w:iCs/>
        </w:rPr>
      </w:pPr>
      <w:r>
        <w:rPr>
          <w:b/>
          <w:i/>
          <w:iCs/>
        </w:rPr>
        <w:t>Originator:</w:t>
      </w:r>
    </w:p>
    <w:p w14:paraId="29AD3475" w14:textId="77777777" w:rsidR="002E6E9F" w:rsidRDefault="00B56338">
      <w:r>
        <w:t>The fol</w:t>
      </w:r>
      <w:r>
        <w:t xml:space="preserve">lowing change from the generic procedures in clause </w:t>
      </w:r>
      <w:r>
        <w:fldChar w:fldCharType="begin"/>
      </w:r>
      <w:r>
        <w:instrText>REF _Ref394465943 \r \h</w:instrText>
      </w:r>
      <w:r>
        <w:fldChar w:fldCharType="separate"/>
      </w:r>
      <w:r>
        <w:t>Error: Reference source not found</w:t>
      </w:r>
      <w:r>
        <w:fldChar w:fldCharType="end"/>
      </w:r>
      <w:r>
        <w:t>.</w:t>
      </w:r>
    </w:p>
    <w:p w14:paraId="74C22BAA" w14:textId="77777777" w:rsidR="002E6E9F" w:rsidRDefault="00B56338">
      <w:r>
        <w:t xml:space="preserve">Orig-1.0: The originator shall not specify </w:t>
      </w:r>
      <w:proofErr w:type="spellStart"/>
      <w:r>
        <w:rPr>
          <w:i/>
        </w:rPr>
        <w:t>notificationEventType</w:t>
      </w:r>
      <w:proofErr w:type="spellEnd"/>
      <w:r>
        <w:t xml:space="preserve"> set to </w:t>
      </w:r>
      <w:r>
        <w:rPr>
          <w:lang w:eastAsia="ko-KR"/>
        </w:rPr>
        <w:t>"</w:t>
      </w:r>
      <w:proofErr w:type="spellStart"/>
      <w:r>
        <w:t>Blocking_Update</w:t>
      </w:r>
      <w:proofErr w:type="spellEnd"/>
      <w:r>
        <w:rPr>
          <w:lang w:eastAsia="ko-KR"/>
        </w:rPr>
        <w:t>"</w:t>
      </w:r>
      <w:r>
        <w:t>.</w:t>
      </w:r>
    </w:p>
    <w:p w14:paraId="58121DAE" w14:textId="77777777" w:rsidR="002E6E9F" w:rsidRDefault="00B56338">
      <w:pPr>
        <w:rPr>
          <w:b/>
          <w:i/>
          <w:iCs/>
        </w:rPr>
      </w:pPr>
      <w:r>
        <w:rPr>
          <w:b/>
          <w:i/>
          <w:iCs/>
        </w:rPr>
        <w:t>Receiver:</w:t>
      </w:r>
    </w:p>
    <w:p w14:paraId="4A097F0B" w14:textId="77777777" w:rsidR="002E6E9F" w:rsidRDefault="00B56338">
      <w:r>
        <w:t xml:space="preserve">The following are additional Hosting CSE procedures to the generic resource handling procedures in clause </w:t>
      </w:r>
      <w:r>
        <w:fldChar w:fldCharType="begin"/>
      </w:r>
      <w:r>
        <w:instrText>REF _Ref394466028 \r \h</w:instrText>
      </w:r>
      <w:r>
        <w:fldChar w:fldCharType="separate"/>
      </w:r>
      <w:r>
        <w:t>Error: Reference source not found</w:t>
      </w:r>
      <w:r>
        <w:fldChar w:fldCharType="end"/>
      </w:r>
      <w:r>
        <w:t>.</w:t>
      </w:r>
    </w:p>
    <w:p w14:paraId="695B92E0" w14:textId="77777777" w:rsidR="002E6E9F" w:rsidRDefault="00B56338">
      <w:pPr>
        <w:rPr>
          <w:rFonts w:eastAsia="SimSun;宋体"/>
        </w:rPr>
      </w:pPr>
      <w:r>
        <w:rPr>
          <w:lang w:eastAsia="ko-KR"/>
        </w:rPr>
        <w:t>Recv-</w:t>
      </w:r>
      <w:r>
        <w:rPr>
          <w:rFonts w:eastAsia="MS Mincho;ＭＳ 明朝"/>
          <w:lang w:eastAsia="ja-JP"/>
        </w:rPr>
        <w:t xml:space="preserve">6.4: The following steps are in addition to the procedures defined in </w:t>
      </w:r>
      <w:r>
        <w:rPr>
          <w:rFonts w:eastAsia="SimSun;宋体"/>
        </w:rPr>
        <w:t>clause 7.3.3.4:</w:t>
      </w:r>
    </w:p>
    <w:p w14:paraId="791E78F5" w14:textId="77777777" w:rsidR="002E6E9F" w:rsidRDefault="00B56338">
      <w:pPr>
        <w:pStyle w:val="BN"/>
        <w:numPr>
          <w:ilvl w:val="0"/>
          <w:numId w:val="6"/>
        </w:numPr>
      </w:pPr>
      <w:r>
        <w:t xml:space="preserve">Check if the </w:t>
      </w:r>
      <w:proofErr w:type="spellStart"/>
      <w:r>
        <w:t>notificationEventType</w:t>
      </w:r>
      <w:proofErr w:type="spellEnd"/>
      <w:r>
        <w:t xml:space="preserve"> is set to "</w:t>
      </w:r>
      <w:proofErr w:type="spellStart"/>
      <w:r>
        <w:t>Blocking_Update</w:t>
      </w:r>
      <w:proofErr w:type="spellEnd"/>
      <w:r>
        <w:t xml:space="preserve">". If so, the Hosting CSE shall return the response primitive with </w:t>
      </w:r>
      <w:r>
        <w:rPr>
          <w:b/>
          <w:i/>
        </w:rPr>
        <w:t>Response Status Code</w:t>
      </w:r>
      <w:r>
        <w:t xml:space="preserve"> indicating "BAD_REQUEST" error.</w:t>
      </w:r>
    </w:p>
    <w:p w14:paraId="21134A30" w14:textId="77777777" w:rsidR="002E6E9F" w:rsidRDefault="00B56338">
      <w:pPr>
        <w:rPr>
          <w:rFonts w:eastAsia="SimSun;宋体"/>
        </w:rPr>
      </w:pPr>
      <w:r>
        <w:t xml:space="preserve">Recv-6.5. </w:t>
      </w:r>
      <w:r>
        <w:rPr>
          <w:rFonts w:eastAsia="MS Mincho;ＭＳ 明朝"/>
          <w:lang w:eastAsia="ja-JP"/>
        </w:rPr>
        <w:t xml:space="preserve">The following steps are in addition to the procedures defined in </w:t>
      </w:r>
      <w:r>
        <w:rPr>
          <w:rFonts w:eastAsia="SimSun;宋体"/>
        </w:rPr>
        <w:t>clause 7.3.3.7:</w:t>
      </w:r>
    </w:p>
    <w:p w14:paraId="7C11DE96" w14:textId="77777777" w:rsidR="002E6E9F" w:rsidRDefault="00B56338">
      <w:pPr>
        <w:pStyle w:val="BN"/>
        <w:numPr>
          <w:ilvl w:val="0"/>
          <w:numId w:val="7"/>
        </w:numPr>
      </w:pPr>
      <w:r>
        <w:t xml:space="preserve">If the Originator provides a value of </w:t>
      </w:r>
      <w:proofErr w:type="spellStart"/>
      <w:r>
        <w:rPr>
          <w:i/>
          <w:iCs/>
        </w:rPr>
        <w:t>childResourceType</w:t>
      </w:r>
      <w:proofErr w:type="spellEnd"/>
      <w:r>
        <w:t xml:space="preserve"> </w:t>
      </w:r>
      <w:r>
        <w:rPr>
          <w:iCs/>
          <w:lang w:eastAsia="ko-KR"/>
        </w:rPr>
        <w:t>which is not a valid child of the</w:t>
      </w:r>
      <w:r>
        <w:rPr>
          <w:i/>
          <w:iCs/>
          <w:lang w:eastAsia="ko-KR"/>
        </w:rPr>
        <w:t xml:space="preserve"> </w:t>
      </w:r>
      <w:r>
        <w:rPr>
          <w:iCs/>
          <w:lang w:eastAsia="ko-KR"/>
        </w:rPr>
        <w:t xml:space="preserve">subscribed-to </w:t>
      </w:r>
      <w:proofErr w:type="spellStart"/>
      <w:r>
        <w:rPr>
          <w:iCs/>
          <w:lang w:eastAsia="ko-KR"/>
        </w:rPr>
        <w:t>resource,</w:t>
      </w:r>
      <w:r>
        <w:t>the</w:t>
      </w:r>
      <w:proofErr w:type="spellEnd"/>
      <w:r>
        <w:t xml:space="preserve"> request shall be rejected with a “BAD_REQUEST” </w:t>
      </w:r>
      <w:r>
        <w:rPr>
          <w:b/>
          <w:i/>
          <w:lang w:eastAsia="ko-KR"/>
        </w:rPr>
        <w:t>Response Status Code</w:t>
      </w:r>
      <w:r>
        <w:t>.</w:t>
      </w:r>
    </w:p>
    <w:p w14:paraId="549527D0" w14:textId="77777777" w:rsidR="002E6E9F" w:rsidRPr="00FF4E75" w:rsidRDefault="00B56338">
      <w:pPr>
        <w:pStyle w:val="BN"/>
        <w:numPr>
          <w:ilvl w:val="0"/>
          <w:numId w:val="7"/>
        </w:numPr>
        <w:rPr>
          <w:bCs/>
          <w:lang w:eastAsia="ko-KR"/>
        </w:rPr>
      </w:pPr>
      <w:bookmarkStart w:id="65" w:name="_GoBack"/>
      <w:ins w:id="66" w:author="Unknown Author" w:date="2019-08-30T14:31:00Z">
        <w:r w:rsidRPr="00FF4E75">
          <w:rPr>
            <w:bCs/>
            <w:lang w:eastAsia="ko-KR"/>
          </w:rPr>
          <w:t xml:space="preserve">If the Originator provides </w:t>
        </w:r>
        <w:proofErr w:type="spellStart"/>
        <w:r w:rsidRPr="00FF4E75">
          <w:rPr>
            <w:bCs/>
            <w:i/>
            <w:iCs/>
            <w:lang w:eastAsia="ko-KR"/>
          </w:rPr>
          <w:t>missingData,</w:t>
        </w:r>
        <w:r w:rsidRPr="00FF4E75">
          <w:rPr>
            <w:bCs/>
            <w:lang w:eastAsia="ko-KR"/>
          </w:rPr>
          <w:t>check</w:t>
        </w:r>
        <w:proofErr w:type="spellEnd"/>
        <w:r w:rsidRPr="00FF4E75">
          <w:rPr>
            <w:bCs/>
            <w:lang w:eastAsia="ko-KR"/>
          </w:rPr>
          <w:t xml:space="preserve"> that subs</w:t>
        </w:r>
        <w:r w:rsidRPr="00FF4E75">
          <w:rPr>
            <w:bCs/>
            <w:lang w:eastAsia="ko-KR"/>
          </w:rPr>
          <w:t>cribed-to-resource is of type &lt;</w:t>
        </w:r>
        <w:proofErr w:type="spellStart"/>
        <w:r w:rsidRPr="00FF4E75">
          <w:rPr>
            <w:bCs/>
            <w:lang w:eastAsia="ko-KR"/>
          </w:rPr>
          <w:t>timeSeries</w:t>
        </w:r>
        <w:proofErr w:type="spellEnd"/>
        <w:r w:rsidRPr="00FF4E75">
          <w:rPr>
            <w:bCs/>
            <w:lang w:eastAsia="ko-KR"/>
          </w:rPr>
          <w:t xml:space="preserve">&gt;. If not, request shall be rejected with "BAD_REQUEST" </w:t>
        </w:r>
        <w:r w:rsidRPr="00FF4E75">
          <w:rPr>
            <w:bCs/>
            <w:i/>
            <w:iCs/>
            <w:lang w:eastAsia="ko-KR"/>
          </w:rPr>
          <w:t>Response Status Code.</w:t>
        </w:r>
        <w:r w:rsidRPr="00FF4E75">
          <w:rPr>
            <w:bCs/>
            <w:lang w:eastAsia="ko-KR"/>
          </w:rPr>
          <w:t xml:space="preserve"> </w:t>
        </w:r>
      </w:ins>
    </w:p>
    <w:bookmarkEnd w:id="65"/>
    <w:p w14:paraId="79253232" w14:textId="77777777" w:rsidR="002E6E9F" w:rsidRDefault="00B56338">
      <w:pPr>
        <w:pStyle w:val="BN"/>
        <w:numPr>
          <w:ilvl w:val="0"/>
          <w:numId w:val="7"/>
        </w:numPr>
        <w:rPr>
          <w:b/>
          <w:i/>
          <w:lang w:eastAsia="ko-KR"/>
        </w:rPr>
      </w:pPr>
      <w:r>
        <w:t xml:space="preserve">If the UPDATE operation would result in both </w:t>
      </w:r>
      <w:proofErr w:type="spellStart"/>
      <w:r>
        <w:rPr>
          <w:i/>
          <w:iCs/>
        </w:rPr>
        <w:t>operationMonitor</w:t>
      </w:r>
      <w:proofErr w:type="spellEnd"/>
      <w:r>
        <w:t xml:space="preserve"> and </w:t>
      </w:r>
      <w:proofErr w:type="spellStart"/>
      <w:r>
        <w:rPr>
          <w:i/>
        </w:rPr>
        <w:t>notificationEventType</w:t>
      </w:r>
      <w:proofErr w:type="spellEnd"/>
      <w:r>
        <w:t xml:space="preserve"> being present in the resource, the request shall</w:t>
      </w:r>
      <w:r>
        <w:t xml:space="preserve"> be rejected with a “BAD_REQUEST” </w:t>
      </w:r>
      <w:r>
        <w:rPr>
          <w:b/>
          <w:i/>
          <w:lang w:eastAsia="ko-KR"/>
        </w:rPr>
        <w:t>Response Status Code.</w:t>
      </w:r>
    </w:p>
    <w:p w14:paraId="2303ADFD" w14:textId="77777777" w:rsidR="002E6E9F" w:rsidRDefault="00B56338">
      <w:pPr>
        <w:pStyle w:val="BN"/>
        <w:numPr>
          <w:ilvl w:val="0"/>
          <w:numId w:val="7"/>
        </w:numPr>
      </w:pPr>
      <w:r>
        <w:t xml:space="preserve">Check if a new </w:t>
      </w:r>
      <w:proofErr w:type="spellStart"/>
      <w:r>
        <w:rPr>
          <w:i/>
        </w:rPr>
        <w:t>associatedCrossResourceSub</w:t>
      </w:r>
      <w:proofErr w:type="spellEnd"/>
      <w:r>
        <w:t xml:space="preserve"> is provided. If so, check that the Hosting CSE ID value in the </w:t>
      </w:r>
      <w:proofErr w:type="spellStart"/>
      <w:r>
        <w:rPr>
          <w:i/>
        </w:rPr>
        <w:t>associatedCrossResourceSub</w:t>
      </w:r>
      <w:proofErr w:type="spellEnd"/>
      <w:r>
        <w:t xml:space="preserve"> is the same as the </w:t>
      </w:r>
      <w:r>
        <w:rPr>
          <w:b/>
          <w:i/>
        </w:rPr>
        <w:t>From</w:t>
      </w:r>
      <w:r>
        <w:t xml:space="preserve"> parameter of the request. </w:t>
      </w:r>
    </w:p>
    <w:p w14:paraId="5F368645" w14:textId="77777777" w:rsidR="002E6E9F" w:rsidRDefault="00B56338">
      <w:pPr>
        <w:pStyle w:val="BN"/>
        <w:numPr>
          <w:ilvl w:val="0"/>
          <w:numId w:val="7"/>
        </w:numPr>
        <w:rPr>
          <w:i/>
          <w:lang w:eastAsia="ko-KR"/>
        </w:rPr>
      </w:pPr>
      <w:r>
        <w:rPr>
          <w:lang w:eastAsia="ko-KR"/>
        </w:rPr>
        <w:t xml:space="preserve">If a </w:t>
      </w:r>
      <w:r>
        <w:t>&lt;</w:t>
      </w:r>
      <w:proofErr w:type="spellStart"/>
      <w:r>
        <w:t>crossResourceSubscription</w:t>
      </w:r>
      <w:proofErr w:type="spellEnd"/>
      <w:r>
        <w:t xml:space="preserve">&gt; </w:t>
      </w:r>
      <w:r>
        <w:rPr>
          <w:lang w:eastAsia="ko-KR"/>
        </w:rPr>
        <w:t xml:space="preserve">Hosting CSE ID is removed from </w:t>
      </w:r>
      <w:proofErr w:type="spellStart"/>
      <w:r>
        <w:rPr>
          <w:i/>
          <w:lang w:eastAsia="ko-KR"/>
        </w:rPr>
        <w:t>associatedCrossResourceSub</w:t>
      </w:r>
      <w:proofErr w:type="spellEnd"/>
      <w:r>
        <w:rPr>
          <w:lang w:eastAsia="ko-KR"/>
        </w:rPr>
        <w:t xml:space="preserve">, </w:t>
      </w:r>
      <w:r>
        <w:t>the Hosting CSE shall send a Notify request for Subscription Deletion using the procedures in clause 7.5.1.2.4 to the &lt;</w:t>
      </w:r>
      <w:proofErr w:type="spellStart"/>
      <w:r>
        <w:t>crossResourceSubs</w:t>
      </w:r>
      <w:r>
        <w:t>cription</w:t>
      </w:r>
      <w:proofErr w:type="spellEnd"/>
      <w:r>
        <w:t xml:space="preserve">&gt; </w:t>
      </w:r>
      <w:r>
        <w:rPr>
          <w:lang w:eastAsia="ko-KR"/>
        </w:rPr>
        <w:t>Hosting CSE</w:t>
      </w:r>
      <w:r>
        <w:rPr>
          <w:i/>
          <w:lang w:eastAsia="ko-KR"/>
        </w:rPr>
        <w:t>.</w:t>
      </w:r>
    </w:p>
    <w:p w14:paraId="49C9EA38" w14:textId="77777777" w:rsidR="002E6E9F" w:rsidRDefault="002E6E9F">
      <w:pPr>
        <w:pStyle w:val="Heading5"/>
        <w:rPr>
          <w:rFonts w:eastAsia="MS Mincho;ＭＳ 明朝"/>
        </w:rPr>
      </w:pPr>
    </w:p>
    <w:p w14:paraId="622B486C" w14:textId="77777777" w:rsidR="002E6E9F" w:rsidRDefault="00B56338">
      <w:pPr>
        <w:pStyle w:val="Heading3"/>
        <w:numPr>
          <w:ilvl w:val="2"/>
          <w:numId w:val="1"/>
        </w:numPr>
      </w:pPr>
      <w:r>
        <w:t>-----------------------End of change 2---------------------------------------------</w:t>
      </w:r>
    </w:p>
    <w:p w14:paraId="31864E85" w14:textId="77777777" w:rsidR="002E6E9F" w:rsidRDefault="002E6E9F">
      <w:pPr>
        <w:pStyle w:val="Heading3"/>
        <w:numPr>
          <w:ilvl w:val="2"/>
          <w:numId w:val="1"/>
        </w:numPr>
      </w:pPr>
    </w:p>
    <w:p w14:paraId="087F24C1" w14:textId="77777777" w:rsidR="002E6E9F" w:rsidRDefault="00B56338">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CHECK LIST</w:t>
      </w:r>
    </w:p>
    <w:p w14:paraId="10B1AAD3" w14:textId="77777777" w:rsidR="002E6E9F" w:rsidRDefault="00B56338">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Does this Change Request include an informative introduction containing the problem(s) being solved, and a summary list of proposals.?</w:t>
      </w:r>
    </w:p>
    <w:p w14:paraId="0AF328A9" w14:textId="77777777" w:rsidR="002E6E9F" w:rsidRDefault="00B56338">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D</w:t>
      </w:r>
      <w:r>
        <w:rPr>
          <w:rFonts w:eastAsia="MS PGothic"/>
          <w:color w:val="365F91"/>
        </w:rPr>
        <w:t>oes this CR contain changes related to only one particular issue/problem?</w:t>
      </w:r>
    </w:p>
    <w:p w14:paraId="2D6BA43A" w14:textId="77777777" w:rsidR="002E6E9F" w:rsidRDefault="00B56338">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Have any mirror CRs been posted?</w:t>
      </w:r>
    </w:p>
    <w:p w14:paraId="15880DD4" w14:textId="77777777" w:rsidR="002E6E9F" w:rsidRDefault="00B56338">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 xml:space="preserve">Does this Change Request  make </w:t>
      </w:r>
      <w:r>
        <w:rPr>
          <w:rFonts w:eastAsia="MS PGothic"/>
          <w:b/>
          <w:color w:val="365F91"/>
        </w:rPr>
        <w:t xml:space="preserve">all </w:t>
      </w:r>
      <w:r>
        <w:rPr>
          <w:rFonts w:eastAsia="MS PGothic"/>
          <w:color w:val="365F91"/>
        </w:rPr>
        <w:t>the changes necessary to address the issue or problem?  E.g. A change impacting 5 tables should not include a prop</w:t>
      </w:r>
      <w:r>
        <w:rPr>
          <w:rFonts w:eastAsia="MS PGothic"/>
          <w:color w:val="365F91"/>
        </w:rPr>
        <w:t xml:space="preserve">osal to change only 3 </w:t>
      </w:r>
      <w:proofErr w:type="spellStart"/>
      <w:r>
        <w:rPr>
          <w:rFonts w:eastAsia="MS PGothic"/>
          <w:color w:val="365F91"/>
        </w:rPr>
        <w:t>tables?Does</w:t>
      </w:r>
      <w:proofErr w:type="spellEnd"/>
      <w:r>
        <w:rPr>
          <w:rFonts w:eastAsia="MS PGothic"/>
          <w:color w:val="365F91"/>
        </w:rPr>
        <w:t xml:space="preserve"> this Change Request follow the drafting rules?</w:t>
      </w:r>
    </w:p>
    <w:p w14:paraId="1F873FCE" w14:textId="77777777" w:rsidR="002E6E9F" w:rsidRDefault="00B56338">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Are all pictures editable?</w:t>
      </w:r>
    </w:p>
    <w:p w14:paraId="22A787BF" w14:textId="77777777" w:rsidR="002E6E9F" w:rsidRDefault="00B56338">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Have you checked the spelling and grammar?</w:t>
      </w:r>
    </w:p>
    <w:p w14:paraId="100F6FEC" w14:textId="77777777" w:rsidR="002E6E9F" w:rsidRDefault="00B56338">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Have you used change bars for all modifications?</w:t>
      </w:r>
    </w:p>
    <w:p w14:paraId="3B4579CA" w14:textId="77777777" w:rsidR="002E6E9F" w:rsidRDefault="00B56338">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 xml:space="preserve">Does the change include the current and </w:t>
      </w:r>
      <w:r>
        <w:rPr>
          <w:rFonts w:eastAsia="MS PGothic"/>
          <w:color w:val="365F91"/>
        </w:rPr>
        <w:t>surrounding clauses to clearly show where a change is located and to provide technical context of the proposed change? (Additions of complete clauses need not show surrounding clauses as long as the proposed clause number clearly shows where the new clause</w:t>
      </w:r>
      <w:r>
        <w:rPr>
          <w:rFonts w:eastAsia="MS PGothic"/>
          <w:color w:val="365F91"/>
        </w:rPr>
        <w:t xml:space="preserve"> is proposed to be located.)</w:t>
      </w:r>
    </w:p>
    <w:p w14:paraId="735E180A" w14:textId="77777777" w:rsidR="002E6E9F" w:rsidRDefault="00B56338">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Are multiple changes in this CR clearly separated by horizontal lines with embedded text such as, start of change 1, end of change 1, start of new clause, end of new clause.?</w:t>
      </w:r>
    </w:p>
    <w:p w14:paraId="7BCD39C8" w14:textId="77777777" w:rsidR="002E6E9F" w:rsidRDefault="002E6E9F">
      <w:pPr>
        <w:pStyle w:val="EW"/>
      </w:pPr>
    </w:p>
    <w:sectPr w:rsidR="002E6E9F">
      <w:headerReference w:type="default" r:id="rId10"/>
      <w:footerReference w:type="default" r:id="rId11"/>
      <w:pgSz w:w="11906" w:h="16838"/>
      <w:pgMar w:top="1418" w:right="1134" w:bottom="1134" w:left="1134" w:header="851" w:footer="340" w:gutter="0"/>
      <w:lnNumType w:countBy="1" w:distance="576" w:restart="continuous"/>
      <w:cols w:space="720"/>
      <w:formProt w:val="0"/>
      <w:docGrid w:linePitch="272" w:charSpace="2047"/>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8" w:author="Peter Niblett" w:date="2019-06-04T16:53:00Z" w:initials="PN">
    <w:p w14:paraId="6639F1D0" w14:textId="77777777" w:rsidR="002E6E9F" w:rsidRDefault="00B56338">
      <w:r>
        <w:rPr>
          <w:rFonts w:eastAsia="MS Mincho;ＭＳ 明朝"/>
        </w:rPr>
        <w:t xml:space="preserve">Note to WG. Should clarify what “any other” means here. Does it mean anything other than </w:t>
      </w:r>
      <w:r>
        <w:rPr>
          <w:rFonts w:eastAsia="MS Mincho;ＭＳ 明朝"/>
          <w:i/>
        </w:rPr>
        <w:t>eventNotificationCriteria</w:t>
      </w:r>
      <w:r>
        <w:rPr>
          <w:rFonts w:eastAsia="MS Mincho;ＭＳ 明朝"/>
        </w:rPr>
        <w:t xml:space="preserve"> and </w:t>
      </w:r>
      <w:r>
        <w:rPr>
          <w:rFonts w:eastAsia="MS Mincho;ＭＳ 明朝"/>
          <w:i/>
        </w:rPr>
        <w:t>noti</w:t>
      </w:r>
      <w:r>
        <w:rPr>
          <w:rFonts w:eastAsia="MS Mincho;ＭＳ 明朝"/>
          <w:i/>
        </w:rPr>
        <w:t>ficationURI</w:t>
      </w:r>
      <w:r>
        <w:rPr>
          <w:rFonts w:eastAsia="MS Mincho;ＭＳ 明朝"/>
        </w:rPr>
        <w:t xml:space="preserve">? </w:t>
      </w:r>
    </w:p>
    <w:p w14:paraId="57FE9818" w14:textId="77777777" w:rsidR="002E6E9F" w:rsidRDefault="002E6E9F"/>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FE98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FE9818" w16cid:durableId="2124D7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5481D" w14:textId="77777777" w:rsidR="00B56338" w:rsidRDefault="00B56338">
      <w:pPr>
        <w:spacing w:after="0"/>
      </w:pPr>
      <w:r>
        <w:separator/>
      </w:r>
    </w:p>
  </w:endnote>
  <w:endnote w:type="continuationSeparator" w:id="0">
    <w:p w14:paraId="5AE2CE95" w14:textId="77777777" w:rsidR="00B56338" w:rsidRDefault="00B563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swiss"/>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2"/>
    <w:family w:val="auto"/>
    <w:pitch w:val="default"/>
  </w:font>
  <w:font w:name="Times">
    <w:panose1 w:val="02020603050405020304"/>
    <w:charset w:val="00"/>
    <w:family w:val="roman"/>
    <w:pitch w:val="variable"/>
    <w:sig w:usb0="E0002EFF" w:usb1="C0007843" w:usb2="00000009" w:usb3="00000000" w:csb0="000001FF" w:csb1="00000000"/>
  </w:font>
  <w:font w:name="BatangChe">
    <w:altName w:val="Batang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Meiryo">
    <w:panose1 w:val="00000000000000000000"/>
    <w:charset w:val="00"/>
    <w:family w:val="roman"/>
    <w:notTrueType/>
    <w:pitch w:val="default"/>
  </w:font>
  <w:font w:name="ＭＳ 明朝;MS Mincho">
    <w:panose1 w:val="00000000000000000000"/>
    <w:charset w:val="80"/>
    <w:family w:val="roman"/>
    <w:notTrueType/>
    <w:pitch w:val="default"/>
  </w:font>
  <w:font w:name="MS Mincho;ＭＳ 明朝">
    <w:panose1 w:val="00000000000000000000"/>
    <w:charset w:val="8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imSun;宋体">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3636A" w14:textId="77777777" w:rsidR="002E6E9F" w:rsidRDefault="002E6E9F">
    <w:pPr>
      <w:pStyle w:val="Footer"/>
      <w:tabs>
        <w:tab w:val="center" w:pos="4678"/>
        <w:tab w:val="right" w:pos="9214"/>
      </w:tabs>
      <w:jc w:val="both"/>
      <w:rPr>
        <w:rFonts w:ascii="Times New Roman" w:eastAsia="Calibri" w:hAnsi="Times New Roman" w:cs="Times New Roman"/>
        <w:sz w:val="16"/>
        <w:szCs w:val="16"/>
        <w:lang w:val="en-US"/>
      </w:rPr>
    </w:pPr>
  </w:p>
  <w:p w14:paraId="1299B18D" w14:textId="77777777" w:rsidR="002E6E9F" w:rsidRDefault="00B56338">
    <w:pPr>
      <w:pStyle w:val="oneM2M-PageFoot"/>
      <w:pBdr>
        <w:top w:val="nil"/>
        <w:left w:val="nil"/>
        <w:bottom w:val="nil"/>
        <w:right w:val="nil"/>
      </w:pBdr>
      <w:tabs>
        <w:tab w:val="left" w:pos="7371"/>
      </w:tabs>
    </w:pPr>
    <w:r>
      <w:t xml:space="preserve">© </w:t>
    </w:r>
    <w:r>
      <w:rPr>
        <w:sz w:val="20"/>
      </w:rPr>
      <w:t>2019</w:t>
    </w:r>
    <w:r>
      <w:t xml:space="preserve"> oneM2M Partners</w:t>
    </w:r>
    <w:r>
      <w:tab/>
    </w:r>
    <w:r>
      <w:t xml:space="preserve">                                                                                                   Page </w:t>
    </w:r>
    <w:r>
      <w:fldChar w:fldCharType="begin"/>
    </w:r>
    <w:r>
      <w:instrText>PAGE</w:instrText>
    </w:r>
    <w:r>
      <w:fldChar w:fldCharType="separate"/>
    </w:r>
    <w:r>
      <w:t>8</w:t>
    </w:r>
    <w:r>
      <w:fldChar w:fldCharType="end"/>
    </w:r>
    <w:r>
      <w:rPr>
        <w:rStyle w:val="PageNumber"/>
        <w:szCs w:val="20"/>
      </w:rPr>
      <w:t xml:space="preserve"> (of </w:t>
    </w:r>
    <w:r>
      <w:rPr>
        <w:rStyle w:val="PageNumber"/>
        <w:szCs w:val="20"/>
      </w:rPr>
      <w:fldChar w:fldCharType="begin"/>
    </w:r>
    <w:r>
      <w:instrText>NUMPAGES</w:instrText>
    </w:r>
    <w:r>
      <w:fldChar w:fldCharType="separate"/>
    </w:r>
    <w:r>
      <w:t>9</w:t>
    </w:r>
    <w:r>
      <w:fldChar w:fldCharType="end"/>
    </w:r>
    <w:r>
      <w:rPr>
        <w:rStyle w:val="PageNumber"/>
        <w:szCs w:val="20"/>
      </w:rPr>
      <w:t>)</w:t>
    </w:r>
    <w:r>
      <w:tab/>
    </w:r>
  </w:p>
  <w:p w14:paraId="2D3D321C" w14:textId="77777777" w:rsidR="002E6E9F" w:rsidRDefault="002E6E9F">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BDE4D" w14:textId="77777777" w:rsidR="00B56338" w:rsidRDefault="00B56338">
      <w:pPr>
        <w:spacing w:after="0"/>
      </w:pPr>
      <w:r>
        <w:separator/>
      </w:r>
    </w:p>
  </w:footnote>
  <w:footnote w:type="continuationSeparator" w:id="0">
    <w:p w14:paraId="0492982B" w14:textId="77777777" w:rsidR="00B56338" w:rsidRDefault="00B563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nil"/>
        <w:left w:val="nil"/>
        <w:bottom w:val="nil"/>
        <w:right w:val="nil"/>
        <w:insideH w:val="nil"/>
        <w:insideV w:val="nil"/>
      </w:tblBorders>
      <w:tblLook w:val="04A0" w:firstRow="1" w:lastRow="0" w:firstColumn="1" w:lastColumn="0" w:noHBand="0" w:noVBand="1"/>
    </w:tblPr>
    <w:tblGrid>
      <w:gridCol w:w="8066"/>
      <w:gridCol w:w="1569"/>
    </w:tblGrid>
    <w:tr w:rsidR="002E6E9F" w14:paraId="0FE6329A" w14:textId="77777777">
      <w:trPr>
        <w:trHeight w:val="831"/>
      </w:trPr>
      <w:tc>
        <w:tcPr>
          <w:tcW w:w="8066" w:type="dxa"/>
          <w:tcBorders>
            <w:top w:val="nil"/>
            <w:left w:val="nil"/>
            <w:bottom w:val="nil"/>
            <w:right w:val="nil"/>
          </w:tcBorders>
          <w:shd w:val="clear" w:color="auto" w:fill="FFFFFF"/>
        </w:tcPr>
        <w:p w14:paraId="4DB7D8C0" w14:textId="77777777" w:rsidR="002E6E9F" w:rsidRDefault="00B56338">
          <w:pPr>
            <w:pStyle w:val="oneM2M-PageHead"/>
          </w:pPr>
          <w:r>
            <w:t xml:space="preserve">Doc# </w:t>
          </w:r>
          <w:r>
            <w:fldChar w:fldCharType="begin"/>
          </w:r>
          <w:r>
            <w:instrText>FILENAME</w:instrText>
          </w:r>
          <w:r>
            <w:fldChar w:fldCharType="separate"/>
          </w:r>
          <w:r>
            <w:t>SDS-2019-TS-0004-validatio</w:t>
          </w:r>
          <w:r>
            <w:t>n_MissingData_Subscription</w:t>
          </w:r>
          <w:r>
            <w:fldChar w:fldCharType="end"/>
          </w:r>
        </w:p>
        <w:p w14:paraId="21032CB9" w14:textId="77777777" w:rsidR="002E6E9F" w:rsidRDefault="00B56338">
          <w:pPr>
            <w:pStyle w:val="oneM2M-PageHead"/>
          </w:pPr>
          <w:r>
            <w:t>Change Request</w:t>
          </w:r>
        </w:p>
      </w:tc>
      <w:tc>
        <w:tcPr>
          <w:tcW w:w="1569" w:type="dxa"/>
          <w:tcBorders>
            <w:top w:val="nil"/>
            <w:left w:val="nil"/>
            <w:bottom w:val="nil"/>
            <w:right w:val="nil"/>
          </w:tcBorders>
          <w:shd w:val="clear" w:color="auto" w:fill="FFFFFF"/>
        </w:tcPr>
        <w:p w14:paraId="11D76910" w14:textId="77777777" w:rsidR="002E6E9F" w:rsidRDefault="00B56338">
          <w:pPr>
            <w:pStyle w:val="Header"/>
            <w:jc w:val="right"/>
          </w:pPr>
          <w:r>
            <w:rPr>
              <w:noProof/>
            </w:rPr>
            <w:drawing>
              <wp:inline distT="0" distB="0" distL="0" distR="0" wp14:anchorId="77845880" wp14:editId="2B4414B9">
                <wp:extent cx="852170" cy="58039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852170" cy="580390"/>
                        </a:xfrm>
                        <a:prstGeom prst="rect">
                          <a:avLst/>
                        </a:prstGeom>
                        <a:noFill/>
                        <a:ln w="9525">
                          <a:noFill/>
                          <a:miter lim="800000"/>
                          <a:headEnd/>
                          <a:tailEnd/>
                        </a:ln>
                      </pic:spPr>
                    </pic:pic>
                  </a:graphicData>
                </a:graphic>
              </wp:inline>
            </w:drawing>
          </w:r>
        </w:p>
      </w:tc>
    </w:tr>
  </w:tbl>
  <w:p w14:paraId="0D3002BC" w14:textId="77777777" w:rsidR="002E6E9F" w:rsidRDefault="002E6E9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C0A20"/>
    <w:multiLevelType w:val="multilevel"/>
    <w:tmpl w:val="5D7E0F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2E633C"/>
    <w:multiLevelType w:val="multilevel"/>
    <w:tmpl w:val="7F5A2C0C"/>
    <w:lvl w:ilvl="0">
      <w:start w:val="1"/>
      <w:numFmt w:val="upperLetter"/>
      <w:lvlText w:val="%1."/>
      <w:lvlJc w:val="left"/>
      <w:pPr>
        <w:ind w:left="720" w:hanging="360"/>
      </w:pPr>
    </w:lvl>
    <w:lvl w:ilvl="1">
      <w:start w:val="1"/>
      <w:numFmt w:val="bullet"/>
      <w:lvlText w:val="o"/>
      <w:lvlJc w:val="left"/>
      <w:pPr>
        <w:ind w:left="1440" w:hanging="360"/>
      </w:pPr>
      <w:rPr>
        <w:rFonts w:ascii="Courier New" w:hAnsi="Courier New" w:cs="Courier New" w:hint="default"/>
        <w:color w:val="00000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color w:val="00000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color w:val="000000"/>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E1D07B3"/>
    <w:multiLevelType w:val="multilevel"/>
    <w:tmpl w:val="23A28A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417334A"/>
    <w:multiLevelType w:val="multilevel"/>
    <w:tmpl w:val="93BAEF5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36B7371B"/>
    <w:multiLevelType w:val="multilevel"/>
    <w:tmpl w:val="8F62318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B1D3D53"/>
    <w:multiLevelType w:val="multilevel"/>
    <w:tmpl w:val="D3AE4928"/>
    <w:lvl w:ilvl="0">
      <w:start w:val="1"/>
      <w:numFmt w:val="none"/>
      <w:suff w:val="nothing"/>
      <w:lvlText w:val=""/>
      <w:lvlJc w:val="left"/>
      <w:pPr>
        <w:ind w:left="720" w:hanging="432"/>
      </w:pPr>
    </w:lvl>
    <w:lvl w:ilvl="1">
      <w:start w:val="1"/>
      <w:numFmt w:val="none"/>
      <w:suff w:val="nothing"/>
      <w:lvlText w:val=""/>
      <w:lvlJc w:val="left"/>
      <w:pPr>
        <w:ind w:left="1080" w:hanging="576"/>
      </w:pPr>
    </w:lvl>
    <w:lvl w:ilvl="2">
      <w:start w:val="1"/>
      <w:numFmt w:val="none"/>
      <w:suff w:val="nothing"/>
      <w:lvlText w:val=""/>
      <w:lvlJc w:val="left"/>
      <w:pPr>
        <w:ind w:left="1440" w:hanging="720"/>
      </w:pPr>
    </w:lvl>
    <w:lvl w:ilvl="3">
      <w:start w:val="1"/>
      <w:numFmt w:val="none"/>
      <w:suff w:val="nothing"/>
      <w:lvlText w:val=""/>
      <w:lvlJc w:val="left"/>
      <w:pPr>
        <w:ind w:left="1800" w:hanging="864"/>
      </w:pPr>
    </w:lvl>
    <w:lvl w:ilvl="4">
      <w:start w:val="1"/>
      <w:numFmt w:val="none"/>
      <w:suff w:val="nothing"/>
      <w:lvlText w:val=""/>
      <w:lvlJc w:val="left"/>
      <w:pPr>
        <w:ind w:left="2160" w:hanging="1008"/>
      </w:pPr>
    </w:lvl>
    <w:lvl w:ilvl="5">
      <w:start w:val="1"/>
      <w:numFmt w:val="none"/>
      <w:suff w:val="nothing"/>
      <w:lvlText w:val=""/>
      <w:lvlJc w:val="left"/>
      <w:pPr>
        <w:ind w:left="2520" w:hanging="1152"/>
      </w:pPr>
    </w:lvl>
    <w:lvl w:ilvl="6">
      <w:start w:val="1"/>
      <w:numFmt w:val="none"/>
      <w:suff w:val="nothing"/>
      <w:lvlText w:val=""/>
      <w:lvlJc w:val="left"/>
      <w:pPr>
        <w:ind w:left="2880" w:hanging="1296"/>
      </w:pPr>
    </w:lvl>
    <w:lvl w:ilvl="7">
      <w:start w:val="1"/>
      <w:numFmt w:val="none"/>
      <w:suff w:val="nothing"/>
      <w:lvlText w:val=""/>
      <w:lvlJc w:val="left"/>
      <w:pPr>
        <w:ind w:left="3240" w:hanging="1440"/>
      </w:pPr>
    </w:lvl>
    <w:lvl w:ilvl="8">
      <w:start w:val="1"/>
      <w:numFmt w:val="none"/>
      <w:suff w:val="nothing"/>
      <w:lvlText w:val=""/>
      <w:lvlJc w:val="left"/>
      <w:pPr>
        <w:ind w:left="3600" w:hanging="1584"/>
      </w:pPr>
    </w:lvl>
  </w:abstractNum>
  <w:abstractNum w:abstractNumId="6" w15:restartNumberingAfterBreak="0">
    <w:nsid w:val="60DF11B5"/>
    <w:multiLevelType w:val="multilevel"/>
    <w:tmpl w:val="26167FC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A2561D0"/>
    <w:multiLevelType w:val="multilevel"/>
    <w:tmpl w:val="58C4C8A0"/>
    <w:lvl w:ilvl="0">
      <w:start w:val="1"/>
      <w:numFmt w:val="bullet"/>
      <w:lvlText w:val=""/>
      <w:lvlJc w:val="left"/>
      <w:pPr>
        <w:ind w:left="720" w:hanging="360"/>
      </w:pPr>
      <w:rPr>
        <w:rFonts w:ascii="Symbol" w:hAnsi="Symbol" w:cs="Symbol" w:hint="default"/>
        <w:color w:val="365F9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7"/>
  </w:num>
  <w:num w:numId="3">
    <w:abstractNumId w:val="1"/>
  </w:num>
  <w:num w:numId="4">
    <w:abstractNumId w:val="3"/>
  </w:num>
  <w:num w:numId="5">
    <w:abstractNumId w:val="6"/>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284"/>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6E9F"/>
    <w:rsid w:val="002B1D55"/>
    <w:rsid w:val="002E6E9F"/>
    <w:rsid w:val="00485B91"/>
    <w:rsid w:val="004C03C4"/>
    <w:rsid w:val="004E4E6F"/>
    <w:rsid w:val="00641509"/>
    <w:rsid w:val="00B05378"/>
    <w:rsid w:val="00B56338"/>
    <w:rsid w:val="00C63D0C"/>
    <w:rsid w:val="00F970C1"/>
    <w:rsid w:val="00FF4E7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FBCE11"/>
  <w15:docId w15:val="{6F771953-02A9-4DAD-B020-61C99A35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after="180"/>
      <w:textAlignment w:val="baseline"/>
    </w:pPr>
    <w:rPr>
      <w:rFonts w:ascii="Times New Roman" w:eastAsia="Malgun Gothic" w:hAnsi="Times New Roman" w:cs="Times New Roman"/>
      <w:color w:val="00000A"/>
      <w:sz w:val="20"/>
      <w:szCs w:val="20"/>
      <w:lang w:val="en-GB" w:bidi="ar-SA"/>
    </w:rPr>
  </w:style>
  <w:style w:type="paragraph" w:styleId="Heading1">
    <w:name w:val="heading 1"/>
    <w:basedOn w:val="Heading"/>
    <w:next w:val="Normal"/>
    <w:uiPriority w:val="9"/>
    <w:qFormat/>
    <w:pPr>
      <w:keepLines/>
      <w:pBdr>
        <w:top w:val="single" w:sz="12" w:space="3" w:color="000001"/>
        <w:left w:val="nil"/>
        <w:bottom w:val="nil"/>
        <w:right w:val="nil"/>
      </w:pBdr>
      <w:spacing w:after="180"/>
      <w:ind w:left="1134" w:hanging="1134"/>
      <w:jc w:val="left"/>
      <w:outlineLvl w:val="0"/>
    </w:pPr>
    <w:rPr>
      <w:rFonts w:eastAsia="Malgun Gothic"/>
      <w:sz w:val="36"/>
      <w:szCs w:val="20"/>
    </w:rPr>
  </w:style>
  <w:style w:type="paragraph" w:styleId="Heading2">
    <w:name w:val="heading 2"/>
    <w:basedOn w:val="Heading1"/>
    <w:next w:val="Normal"/>
    <w:uiPriority w:val="9"/>
    <w:unhideWhenUsed/>
    <w:qFormat/>
    <w:pPr>
      <w:pBdr>
        <w:top w:val="nil"/>
      </w:pBdr>
      <w:spacing w:before="180"/>
      <w:outlineLvl w:val="1"/>
    </w:pPr>
    <w:rPr>
      <w:sz w:val="32"/>
      <w:lang w:val="en-IN"/>
    </w:rPr>
  </w:style>
  <w:style w:type="paragraph" w:styleId="Heading3">
    <w:name w:val="heading 3"/>
    <w:basedOn w:val="Heading2"/>
    <w:next w:val="Normal"/>
    <w:uiPriority w:val="9"/>
    <w:unhideWhenUsed/>
    <w:qFormat/>
    <w:pPr>
      <w:spacing w:before="120"/>
      <w:outlineLvl w:val="2"/>
    </w:pPr>
    <w:rPr>
      <w:sz w:val="28"/>
    </w:rPr>
  </w:style>
  <w:style w:type="paragraph" w:styleId="Heading4">
    <w:name w:val="heading 4"/>
    <w:basedOn w:val="Heading3"/>
    <w:next w:val="Normal"/>
    <w:uiPriority w:val="9"/>
    <w:unhideWhenUsed/>
    <w:qFormat/>
    <w:pPr>
      <w:ind w:left="1418" w:hanging="1418"/>
      <w:outlineLvl w:val="3"/>
    </w:pPr>
    <w:rPr>
      <w:sz w:val="24"/>
    </w:rPr>
  </w:style>
  <w:style w:type="paragraph" w:styleId="Heading5">
    <w:name w:val="heading 5"/>
    <w:basedOn w:val="Heading4"/>
    <w:next w:val="Normal"/>
    <w:uiPriority w:val="9"/>
    <w:unhideWhenUsed/>
    <w:qFormat/>
    <w:pPr>
      <w:ind w:left="1701" w:hanging="1701"/>
      <w:outlineLvl w:val="4"/>
    </w:pPr>
    <w:rPr>
      <w:sz w:val="22"/>
    </w:rPr>
  </w:style>
  <w:style w:type="paragraph" w:styleId="Heading6">
    <w:name w:val="heading 6"/>
    <w:basedOn w:val="Heading"/>
    <w:next w:val="Normal"/>
    <w:uiPriority w:val="9"/>
    <w:semiHidden/>
    <w:unhideWhenUsed/>
    <w:qFormat/>
    <w:pPr>
      <w:widowControl w:val="0"/>
      <w:jc w:val="left"/>
      <w:outlineLvl w:val="5"/>
    </w:pPr>
    <w:rPr>
      <w:rFonts w:ascii="Liberation Serif" w:hAnsi="Liberation Serif" w:cs="FreeSans"/>
      <w:sz w:val="24"/>
      <w:szCs w:val="24"/>
      <w:lang w:val="en-IN" w:bidi="hi-IN"/>
    </w:rPr>
  </w:style>
  <w:style w:type="paragraph" w:styleId="Heading7">
    <w:name w:val="heading 7"/>
    <w:basedOn w:val="Heading"/>
    <w:next w:val="Normal"/>
    <w:pPr>
      <w:widowControl w:val="0"/>
      <w:jc w:val="left"/>
      <w:outlineLvl w:val="6"/>
    </w:pPr>
    <w:rPr>
      <w:rFonts w:ascii="Liberation Serif" w:hAnsi="Liberation Serif" w:cs="FreeSans"/>
      <w:sz w:val="24"/>
      <w:szCs w:val="24"/>
      <w:lang w:val="en-IN" w:bidi="hi-IN"/>
    </w:rPr>
  </w:style>
  <w:style w:type="paragraph" w:styleId="Heading8">
    <w:name w:val="heading 8"/>
    <w:basedOn w:val="Heading1"/>
    <w:next w:val="Normal"/>
    <w:pPr>
      <w:ind w:left="0" w:firstLine="0"/>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style>
  <w:style w:type="character" w:customStyle="1" w:styleId="WW8Num10z0">
    <w:name w:val="WW8Num10z0"/>
    <w:rPr>
      <w:rFonts w:ascii="Symbol" w:hAnsi="Symbol" w:cs="Symbol"/>
    </w:rPr>
  </w:style>
  <w:style w:type="character" w:customStyle="1" w:styleId="WW8Num11z0">
    <w:name w:val="WW8Num11z0"/>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eastAsia="MS PGothic" w:hAnsi="Symbol" w:cs="Symbol"/>
      <w:color w:val="365F91"/>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color w:val="000000"/>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Arial" w:hAnsi="Arial" w:cs="Arial"/>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sz w:val="20"/>
    </w:rPr>
  </w:style>
  <w:style w:type="character" w:customStyle="1" w:styleId="WW8Num27z1">
    <w:name w:val="WW8Num27z1"/>
    <w:rPr>
      <w:rFonts w:ascii="Courier New" w:hAnsi="Courier New" w:cs="Courier New"/>
      <w:sz w:val="20"/>
    </w:rPr>
  </w:style>
  <w:style w:type="character" w:customStyle="1" w:styleId="WW8Num27z2">
    <w:name w:val="WW8Num27z2"/>
    <w:rPr>
      <w:rFonts w:ascii="Wingdings" w:hAnsi="Wingdings" w:cs="Wingdings"/>
      <w:sz w:val="20"/>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sz w:val="20"/>
    </w:rPr>
  </w:style>
  <w:style w:type="character" w:customStyle="1" w:styleId="WW8Num32z1">
    <w:name w:val="WW8Num32z1"/>
    <w:rPr>
      <w:rFonts w:ascii="Courier New" w:hAnsi="Courier New" w:cs="Courier New"/>
      <w:sz w:val="20"/>
    </w:rPr>
  </w:style>
  <w:style w:type="character" w:customStyle="1" w:styleId="WW8Num32z2">
    <w:name w:val="WW8Num32z2"/>
    <w:rPr>
      <w:rFonts w:ascii="Wingdings" w:hAnsi="Wingdings" w:cs="Wingdings"/>
      <w:sz w:val="20"/>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St1z0">
    <w:name w:val="WW8NumSt1z0"/>
    <w:rPr>
      <w:rFonts w:ascii="Symbol" w:hAnsi="Symbol" w:cs="Symbol"/>
    </w:rPr>
  </w:style>
  <w:style w:type="character" w:customStyle="1" w:styleId="WW8NumSt7z0">
    <w:name w:val="WW8NumSt7z0"/>
    <w:rPr>
      <w:rFonts w:ascii="Symbol" w:hAnsi="Symbol" w:cs="Symbol"/>
    </w:rPr>
  </w:style>
  <w:style w:type="character" w:customStyle="1" w:styleId="Heading2Char">
    <w:name w:val="Heading 2 Char"/>
    <w:rPr>
      <w:rFonts w:ascii="Arial" w:hAnsi="Arial" w:cs="Arial"/>
      <w:sz w:val="32"/>
    </w:rPr>
  </w:style>
  <w:style w:type="character" w:customStyle="1" w:styleId="ZGSM">
    <w:name w:val="ZGSM"/>
  </w:style>
  <w:style w:type="character" w:customStyle="1" w:styleId="HeaderChar">
    <w:name w:val="Header Char"/>
    <w:rPr>
      <w:rFonts w:ascii="Arial" w:hAnsi="Arial" w:cs="Arial"/>
      <w:b/>
      <w:sz w:val="18"/>
      <w:lang w:val="en-GB" w:eastAsia="en-IN" w:bidi="ar-SA"/>
    </w:rPr>
  </w:style>
  <w:style w:type="character" w:customStyle="1" w:styleId="FooterChar">
    <w:name w:val="Footer Char"/>
    <w:rPr>
      <w:rFonts w:ascii="Arial" w:hAnsi="Arial" w:cs="Arial"/>
      <w:b/>
      <w:i/>
      <w:sz w:val="18"/>
      <w:lang w:val="en-IN" w:eastAsia="en-IN"/>
    </w:rPr>
  </w:style>
  <w:style w:type="character" w:customStyle="1" w:styleId="FootnoteCharacters">
    <w:name w:val="Footnote Characters"/>
    <w:rPr>
      <w:b/>
      <w:sz w:val="16"/>
    </w:rPr>
  </w:style>
  <w:style w:type="character" w:customStyle="1" w:styleId="NOChar">
    <w:name w:val="NO Char"/>
  </w:style>
  <w:style w:type="character" w:customStyle="1" w:styleId="Guidance">
    <w:name w:val="Guidance"/>
    <w:rPr>
      <w:i/>
      <w:color w:val="0000FF"/>
      <w:sz w:val="20"/>
    </w:rPr>
  </w:style>
  <w:style w:type="character" w:customStyle="1" w:styleId="InternetLink">
    <w:name w:val="Internet Link"/>
    <w:rPr>
      <w:color w:val="0000FF"/>
      <w:u w:val="single"/>
      <w:lang/>
    </w:rPr>
  </w:style>
  <w:style w:type="character" w:customStyle="1" w:styleId="VisitedInternetLink">
    <w:name w:val="Visited Internet Link"/>
    <w:rPr>
      <w:color w:val="800080"/>
      <w:u w:val="single"/>
      <w:lang/>
    </w:rPr>
  </w:style>
  <w:style w:type="character" w:styleId="CommentReference">
    <w:name w:val="annotation reference"/>
    <w:rPr>
      <w:sz w:val="16"/>
      <w:szCs w:val="16"/>
    </w:rPr>
  </w:style>
  <w:style w:type="character" w:styleId="Emphasis">
    <w:name w:val="Emphasis"/>
    <w:rPr>
      <w:i/>
      <w:iCs/>
    </w:rPr>
  </w:style>
  <w:style w:type="character" w:customStyle="1" w:styleId="EndnoteCharacters">
    <w:name w:val="Endnote Characters"/>
    <w:rPr>
      <w:vertAlign w:val="superscript"/>
    </w:rPr>
  </w:style>
  <w:style w:type="character" w:styleId="HTMLAcronym">
    <w:name w:val="HTML Acronym"/>
    <w:basedOn w:val="DefaultParagraphFont"/>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customStyle="1" w:styleId="LineNumbering">
    <w:name w:val="Line Numbering"/>
    <w:basedOn w:val="DefaultParagraphFont"/>
  </w:style>
  <w:style w:type="character" w:styleId="PageNumber">
    <w:name w:val="page number"/>
    <w:basedOn w:val="DefaultParagraphFont"/>
  </w:style>
  <w:style w:type="character" w:customStyle="1" w:styleId="StrongEmphasis">
    <w:name w:val="Strong Emphasis"/>
    <w:rPr>
      <w:b/>
      <w:bCs/>
    </w:rPr>
  </w:style>
  <w:style w:type="character" w:customStyle="1" w:styleId="BalloonTextChar">
    <w:name w:val="Balloon Text Char"/>
    <w:rPr>
      <w:rFonts w:ascii="Tahoma" w:hAnsi="Tahoma" w:cs="Tahoma"/>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ListLabel1">
    <w:name w:val="ListLabel 1"/>
    <w:rPr>
      <w:rFonts w:cs="Symbol"/>
    </w:rPr>
  </w:style>
  <w:style w:type="character" w:customStyle="1" w:styleId="ListLabel2">
    <w:name w:val="ListLabel 2"/>
    <w:rPr>
      <w:rFonts w:cs="Wingdings"/>
    </w:rPr>
  </w:style>
  <w:style w:type="character" w:customStyle="1" w:styleId="ListLabel3">
    <w:name w:val="ListLabel 3"/>
    <w:rPr>
      <w:rFonts w:cs="Symbol"/>
      <w:color w:val="365F91"/>
    </w:rPr>
  </w:style>
  <w:style w:type="character" w:customStyle="1" w:styleId="ListLabel4">
    <w:name w:val="ListLabel 4"/>
    <w:rPr>
      <w:rFonts w:cs="Symbol"/>
      <w:color w:val="000000"/>
    </w:rPr>
  </w:style>
  <w:style w:type="character" w:customStyle="1" w:styleId="ListLabel5">
    <w:name w:val="ListLabel 5"/>
    <w:rPr>
      <w:rFonts w:cs="Liberation Serif"/>
    </w:rPr>
  </w:style>
  <w:style w:type="character" w:customStyle="1" w:styleId="ListLabel6">
    <w:name w:val="ListLabel 6"/>
    <w:rPr>
      <w:rFonts w:cs="Symbol"/>
    </w:rPr>
  </w:style>
  <w:style w:type="character" w:customStyle="1" w:styleId="ListLabel7">
    <w:name w:val="ListLabel 7"/>
    <w:rPr>
      <w:rFonts w:cs="Symbol"/>
      <w:color w:val="365F91"/>
    </w:rPr>
  </w:style>
  <w:style w:type="character" w:customStyle="1" w:styleId="ListLabel8">
    <w:name w:val="ListLabel 8"/>
    <w:rPr>
      <w:rFonts w:cs="Symbol"/>
    </w:rPr>
  </w:style>
  <w:style w:type="character" w:customStyle="1" w:styleId="ListLabel9">
    <w:name w:val="ListLabel 9"/>
    <w:rPr>
      <w:rFonts w:cs="Symbol"/>
      <w:color w:val="365F91"/>
    </w:rPr>
  </w:style>
  <w:style w:type="character" w:customStyle="1" w:styleId="Bullets">
    <w:name w:val="Bullets"/>
    <w:rPr>
      <w:rFonts w:ascii="OpenSymbol" w:eastAsia="OpenSymbol" w:hAnsi="OpenSymbol" w:cs="OpenSymbol"/>
    </w:rPr>
  </w:style>
  <w:style w:type="character" w:customStyle="1" w:styleId="ListLabel10">
    <w:name w:val="ListLabel 10"/>
    <w:rPr>
      <w:rFonts w:cs="Symbol"/>
      <w:color w:val="365F91"/>
    </w:rPr>
  </w:style>
  <w:style w:type="character" w:customStyle="1" w:styleId="ListLabel11">
    <w:name w:val="ListLabel 11"/>
    <w:rPr>
      <w:rFonts w:cs="Courier New"/>
      <w:color w:val="000000"/>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Symbol"/>
      <w:color w:val="365F91"/>
    </w:rPr>
  </w:style>
  <w:style w:type="character" w:customStyle="1" w:styleId="ListLabel15">
    <w:name w:val="ListLabel 15"/>
    <w:rPr>
      <w:rFonts w:cs="Courier New"/>
      <w:color w:val="000000"/>
    </w:rPr>
  </w:style>
  <w:style w:type="character" w:customStyle="1" w:styleId="ListLabel16">
    <w:name w:val="ListLabel 16"/>
    <w:rPr>
      <w:rFonts w:cs="Wingdings"/>
    </w:rPr>
  </w:style>
  <w:style w:type="character" w:customStyle="1" w:styleId="ListLabel17">
    <w:name w:val="ListLabel 17"/>
    <w:rPr>
      <w:rFonts w:cs="Symbol"/>
    </w:rPr>
  </w:style>
  <w:style w:type="paragraph" w:customStyle="1" w:styleId="Heading">
    <w:name w:val="Heading"/>
    <w:basedOn w:val="Normal"/>
    <w:next w:val="TextBody"/>
    <w:pPr>
      <w:keepNext/>
      <w:spacing w:before="240" w:after="60"/>
      <w:jc w:val="center"/>
    </w:pPr>
    <w:rPr>
      <w:rFonts w:ascii="Arial" w:eastAsia="Droid Sans Fallback" w:hAnsi="Arial" w:cs="Arial"/>
      <w:b/>
      <w:bCs/>
      <w:sz w:val="32"/>
      <w:szCs w:val="32"/>
    </w:rPr>
  </w:style>
  <w:style w:type="paragraph" w:customStyle="1" w:styleId="TextBody">
    <w:name w:val="Text Body"/>
    <w:basedOn w:val="Normal"/>
    <w:pPr>
      <w:keepNext/>
      <w:spacing w:after="140" w:line="288" w:lineRule="auto"/>
    </w:pPr>
  </w:style>
  <w:style w:type="paragraph" w:styleId="List">
    <w:name w:val="List"/>
    <w:basedOn w:val="Normal"/>
    <w:pPr>
      <w:ind w:left="568" w:hanging="284"/>
    </w:pPr>
    <w:rPr>
      <w:rFonts w:cs="FreeSans"/>
    </w:rPr>
  </w:style>
  <w:style w:type="paragraph" w:styleId="Caption">
    <w:name w:val="caption"/>
    <w:basedOn w:val="Normal"/>
    <w:next w:val="Normal"/>
    <w:pPr>
      <w:suppressLineNumbers/>
      <w:spacing w:before="120" w:after="120"/>
    </w:pPr>
    <w:rPr>
      <w:rFonts w:cs="FreeSans"/>
      <w:b/>
      <w:bCs/>
      <w:i/>
      <w:iCs/>
      <w:sz w:val="24"/>
      <w:szCs w:val="24"/>
    </w:rPr>
  </w:style>
  <w:style w:type="paragraph" w:customStyle="1" w:styleId="Index">
    <w:name w:val="Index"/>
    <w:basedOn w:val="Normal"/>
    <w:pPr>
      <w:suppressLineNumbers/>
    </w:pPr>
    <w:rPr>
      <w:rFonts w:cs="FreeSans"/>
    </w:rPr>
  </w:style>
  <w:style w:type="paragraph" w:customStyle="1" w:styleId="H6">
    <w:name w:val="H6"/>
    <w:basedOn w:val="Heading5"/>
    <w:next w:val="Normal"/>
    <w:pPr>
      <w:ind w:left="1985" w:hanging="1985"/>
    </w:pPr>
    <w:rPr>
      <w:sz w:val="20"/>
    </w:rPr>
  </w:style>
  <w:style w:type="paragraph" w:customStyle="1" w:styleId="Contents1">
    <w:name w:val="Contents 1"/>
    <w:basedOn w:val="Index"/>
    <w:pPr>
      <w:keepLines/>
      <w:widowControl w:val="0"/>
      <w:tabs>
        <w:tab w:val="right" w:leader="dot" w:pos="9639"/>
      </w:tabs>
      <w:spacing w:before="120" w:after="0"/>
      <w:ind w:left="567" w:right="425" w:hanging="567"/>
    </w:pPr>
    <w:rPr>
      <w:rFonts w:cs="Times New Roman"/>
      <w:sz w:val="22"/>
      <w:lang w:eastAsia="en-IN"/>
    </w:rPr>
  </w:style>
  <w:style w:type="paragraph" w:customStyle="1" w:styleId="Contents8">
    <w:name w:val="Contents 8"/>
    <w:basedOn w:val="Contents1"/>
    <w:pPr>
      <w:spacing w:before="180"/>
      <w:ind w:left="2693" w:hanging="2693"/>
    </w:pPr>
    <w:rPr>
      <w:b/>
    </w:rPr>
  </w:style>
  <w:style w:type="paragraph" w:customStyle="1" w:styleId="Contents9">
    <w:name w:val="Contents 9"/>
    <w:basedOn w:val="Contents8"/>
    <w:pPr>
      <w:ind w:left="1418" w:hanging="1418"/>
    </w:pPr>
  </w:style>
  <w:style w:type="paragraph" w:customStyle="1" w:styleId="EQ">
    <w:name w:val="EQ"/>
    <w:basedOn w:val="Normal"/>
    <w:next w:val="Normal"/>
    <w:pPr>
      <w:keepLines/>
      <w:tabs>
        <w:tab w:val="center" w:pos="4536"/>
        <w:tab w:val="right" w:pos="9072"/>
      </w:tabs>
    </w:pPr>
    <w:rPr>
      <w:lang w:val="en-IN" w:eastAsia="en-IN"/>
    </w:rPr>
  </w:style>
  <w:style w:type="paragraph" w:styleId="Header">
    <w:name w:val="header"/>
    <w:basedOn w:val="Normal"/>
    <w:pPr>
      <w:widowControl w:val="0"/>
    </w:pPr>
    <w:rPr>
      <w:rFonts w:ascii="Arial" w:hAnsi="Arial" w:cs="Arial"/>
      <w:b/>
      <w:sz w:val="18"/>
      <w:lang w:eastAsia="en-IN"/>
    </w:rPr>
  </w:style>
  <w:style w:type="paragraph" w:customStyle="1" w:styleId="ZD">
    <w:name w:val="ZD"/>
    <w:pPr>
      <w:widowControl w:val="0"/>
      <w:suppressAutoHyphens/>
      <w:textAlignment w:val="baseline"/>
    </w:pPr>
    <w:rPr>
      <w:rFonts w:ascii="Arial" w:eastAsia="Malgun Gothic" w:hAnsi="Arial" w:cs="Arial"/>
      <w:color w:val="00000A"/>
      <w:sz w:val="32"/>
      <w:szCs w:val="20"/>
      <w:lang w:val="en-GB" w:eastAsia="en-IN" w:bidi="ar-SA"/>
    </w:rPr>
  </w:style>
  <w:style w:type="paragraph" w:customStyle="1" w:styleId="Contents2">
    <w:name w:val="Contents 2"/>
    <w:basedOn w:val="Contents1"/>
    <w:pPr>
      <w:spacing w:before="0"/>
      <w:ind w:left="851" w:hanging="851"/>
    </w:pPr>
    <w:rPr>
      <w:sz w:val="20"/>
    </w:rPr>
  </w:style>
  <w:style w:type="paragraph" w:customStyle="1" w:styleId="Contents3">
    <w:name w:val="Contents 3"/>
    <w:basedOn w:val="Contents2"/>
    <w:pPr>
      <w:ind w:left="1134" w:hanging="1134"/>
    </w:pPr>
  </w:style>
  <w:style w:type="paragraph" w:customStyle="1" w:styleId="Contents4">
    <w:name w:val="Contents 4"/>
    <w:basedOn w:val="Contents3"/>
    <w:pPr>
      <w:ind w:left="1418" w:hanging="1418"/>
    </w:pPr>
  </w:style>
  <w:style w:type="paragraph" w:customStyle="1" w:styleId="Contents5">
    <w:name w:val="Contents 5"/>
    <w:basedOn w:val="Contents4"/>
    <w:pPr>
      <w:ind w:left="1701" w:hanging="1701"/>
    </w:pPr>
  </w:style>
  <w:style w:type="paragraph" w:styleId="Index1">
    <w:name w:val="index 1"/>
    <w:basedOn w:val="Normal"/>
    <w:pPr>
      <w:keepLines/>
    </w:pPr>
  </w:style>
  <w:style w:type="paragraph" w:styleId="Index2">
    <w:name w:val="index 2"/>
    <w:basedOn w:val="Index1"/>
    <w:pPr>
      <w:ind w:left="284"/>
    </w:pPr>
  </w:style>
  <w:style w:type="paragraph" w:customStyle="1" w:styleId="TT">
    <w:name w:val="TT"/>
    <w:basedOn w:val="Heading1"/>
    <w:next w:val="Normal"/>
  </w:style>
  <w:style w:type="paragraph" w:styleId="Footer">
    <w:name w:val="footer"/>
    <w:basedOn w:val="Header"/>
    <w:pPr>
      <w:jc w:val="center"/>
    </w:pPr>
    <w:rPr>
      <w:i/>
      <w:lang w:val="en-IN"/>
    </w:rPr>
  </w:style>
  <w:style w:type="paragraph" w:customStyle="1" w:styleId="Footnote">
    <w:name w:val="Footnote"/>
    <w:basedOn w:val="Normal"/>
    <w:pPr>
      <w:keepLines/>
      <w:ind w:left="454" w:hanging="454"/>
    </w:pPr>
    <w:rPr>
      <w:sz w:val="16"/>
    </w:rPr>
  </w:style>
  <w:style w:type="paragraph" w:customStyle="1" w:styleId="NO">
    <w:name w:val="NO"/>
    <w:basedOn w:val="Normal"/>
    <w:pPr>
      <w:keepLines/>
      <w:ind w:left="1135" w:hanging="851"/>
    </w:pPr>
    <w:rPr>
      <w:lang w:val="en-IN"/>
    </w:rPr>
  </w:style>
  <w:style w:type="paragraph" w:customStyle="1" w:styleId="NF">
    <w:name w:val="NF"/>
    <w:basedOn w:val="NO"/>
    <w:pPr>
      <w:keepNext/>
      <w:spacing w:after="0"/>
    </w:pPr>
    <w:rPr>
      <w:rFonts w:ascii="Arial" w:hAnsi="Arial" w:cs="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Malgun Gothic" w:hAnsi="Courier New" w:cs="Courier New"/>
      <w:color w:val="00000A"/>
      <w:sz w:val="16"/>
      <w:szCs w:val="20"/>
      <w:lang w:val="en-GB" w:eastAsia="en-IN" w:bidi="ar-SA"/>
    </w:rPr>
  </w:style>
  <w:style w:type="paragraph" w:customStyle="1" w:styleId="TAL">
    <w:name w:val="TAL"/>
    <w:basedOn w:val="Normal"/>
    <w:pPr>
      <w:keepNext/>
      <w:keepLines/>
      <w:spacing w:after="0"/>
    </w:pPr>
    <w:rPr>
      <w:rFonts w:ascii="Arial" w:hAnsi="Arial" w:cs="Arial"/>
      <w:sz w:val="18"/>
    </w:rPr>
  </w:style>
  <w:style w:type="paragraph" w:customStyle="1" w:styleId="TAR">
    <w:name w:val="TAR"/>
    <w:basedOn w:val="TAL"/>
    <w:pPr>
      <w:jc w:val="right"/>
    </w:pPr>
  </w:style>
  <w:style w:type="paragraph" w:styleId="ListNumber">
    <w:name w:val="List Number"/>
    <w:basedOn w:val="List"/>
  </w:style>
  <w:style w:type="paragraph" w:styleId="ListNumber2">
    <w:name w:val="List Number 2"/>
    <w:basedOn w:val="ListNumber"/>
    <w:pPr>
      <w:ind w:left="851"/>
    </w:pPr>
  </w:style>
  <w:style w:type="paragraph" w:customStyle="1" w:styleId="TAC">
    <w:name w:val="TAC"/>
    <w:basedOn w:val="TAL"/>
    <w:pPr>
      <w:jc w:val="center"/>
    </w:pPr>
  </w:style>
  <w:style w:type="paragraph" w:customStyle="1" w:styleId="TAH">
    <w:name w:val="TAH"/>
    <w:basedOn w:val="TAC"/>
    <w:rPr>
      <w:b/>
    </w:rPr>
  </w:style>
  <w:style w:type="paragraph" w:customStyle="1" w:styleId="LD">
    <w:name w:val="LD"/>
    <w:pPr>
      <w:keepNext/>
      <w:keepLines/>
      <w:suppressAutoHyphens/>
      <w:spacing w:line="180" w:lineRule="exact"/>
      <w:textAlignment w:val="baseline"/>
    </w:pPr>
    <w:rPr>
      <w:rFonts w:ascii="Courier New" w:eastAsia="Malgun Gothic" w:hAnsi="Courier New" w:cs="Courier New"/>
      <w:color w:val="00000A"/>
      <w:sz w:val="20"/>
      <w:szCs w:val="20"/>
      <w:lang w:val="en-GB" w:eastAsia="en-IN" w:bidi="ar-SA"/>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pPr>
      <w:ind w:left="738" w:hanging="454"/>
    </w:pPr>
  </w:style>
  <w:style w:type="paragraph" w:customStyle="1" w:styleId="Contents6">
    <w:name w:val="Contents 6"/>
    <w:basedOn w:val="Contents5"/>
    <w:next w:val="Normal"/>
    <w:pPr>
      <w:ind w:left="1985" w:hanging="1985"/>
    </w:pPr>
  </w:style>
  <w:style w:type="paragraph" w:customStyle="1" w:styleId="Contents7">
    <w:name w:val="Contents 7"/>
    <w:basedOn w:val="Contents6"/>
    <w:next w:val="Normal"/>
    <w:pPr>
      <w:ind w:left="2268" w:hanging="2268"/>
    </w:pPr>
  </w:style>
  <w:style w:type="paragraph" w:styleId="ListBullet">
    <w:name w:val="List Bullet"/>
    <w:basedOn w:val="List"/>
  </w:style>
  <w:style w:type="paragraph" w:styleId="ListBullet2">
    <w:name w:val="List Bullet 2"/>
    <w:basedOn w:val="ListBullet"/>
    <w:pPr>
      <w:ind w:left="851"/>
    </w:pPr>
  </w:style>
  <w:style w:type="paragraph" w:customStyle="1" w:styleId="EditorsNote">
    <w:name w:val="Editor's Note"/>
    <w:basedOn w:val="NO"/>
    <w:rPr>
      <w:color w:val="FF0000"/>
    </w:rPr>
  </w:style>
  <w:style w:type="paragraph" w:customStyle="1" w:styleId="FL">
    <w:name w:val="FL"/>
    <w:basedOn w:val="Normal"/>
    <w:pPr>
      <w:keepNext/>
      <w:keepLines/>
      <w:spacing w:before="60"/>
      <w:jc w:val="center"/>
    </w:pPr>
    <w:rPr>
      <w:rFonts w:ascii="Arial" w:hAnsi="Arial" w:cs="Arial"/>
      <w:b/>
    </w:rPr>
  </w:style>
  <w:style w:type="paragraph" w:customStyle="1" w:styleId="TH">
    <w:name w:val="TH"/>
    <w:basedOn w:val="FL"/>
    <w:next w:val="FL"/>
  </w:style>
  <w:style w:type="paragraph" w:customStyle="1" w:styleId="ZA">
    <w:name w:val="ZA"/>
    <w:pPr>
      <w:widowControl w:val="0"/>
      <w:pBdr>
        <w:top w:val="nil"/>
        <w:left w:val="nil"/>
        <w:bottom w:val="single" w:sz="12" w:space="1" w:color="000001"/>
        <w:right w:val="nil"/>
      </w:pBdr>
      <w:suppressAutoHyphens/>
      <w:jc w:val="right"/>
      <w:textAlignment w:val="baseline"/>
    </w:pPr>
    <w:rPr>
      <w:rFonts w:ascii="Arial" w:eastAsia="Malgun Gothic" w:hAnsi="Arial" w:cs="Arial"/>
      <w:color w:val="00000A"/>
      <w:sz w:val="40"/>
      <w:szCs w:val="20"/>
      <w:lang w:val="en-GB" w:eastAsia="en-IN" w:bidi="ar-SA"/>
    </w:rPr>
  </w:style>
  <w:style w:type="paragraph" w:customStyle="1" w:styleId="ZB">
    <w:name w:val="ZB"/>
    <w:pPr>
      <w:widowControl w:val="0"/>
      <w:suppressAutoHyphens/>
      <w:ind w:right="28"/>
      <w:jc w:val="right"/>
      <w:textAlignment w:val="baseline"/>
    </w:pPr>
    <w:rPr>
      <w:rFonts w:ascii="Arial" w:eastAsia="Malgun Gothic" w:hAnsi="Arial" w:cs="Arial"/>
      <w:i/>
      <w:color w:val="00000A"/>
      <w:sz w:val="20"/>
      <w:szCs w:val="20"/>
      <w:lang w:val="en-GB" w:eastAsia="en-IN" w:bidi="ar-SA"/>
    </w:rPr>
  </w:style>
  <w:style w:type="paragraph" w:customStyle="1" w:styleId="ZT">
    <w:name w:val="ZT"/>
    <w:pPr>
      <w:widowControl w:val="0"/>
      <w:suppressAutoHyphens/>
      <w:spacing w:line="240" w:lineRule="atLeast"/>
      <w:jc w:val="right"/>
      <w:textAlignment w:val="baseline"/>
    </w:pPr>
    <w:rPr>
      <w:rFonts w:ascii="Arial" w:eastAsia="Malgun Gothic" w:hAnsi="Arial" w:cs="Arial"/>
      <w:b/>
      <w:color w:val="00000A"/>
      <w:sz w:val="34"/>
      <w:szCs w:val="20"/>
      <w:lang w:val="en-GB" w:bidi="ar-SA"/>
    </w:rPr>
  </w:style>
  <w:style w:type="paragraph" w:customStyle="1" w:styleId="ZU">
    <w:name w:val="ZU"/>
    <w:pPr>
      <w:widowControl w:val="0"/>
      <w:pBdr>
        <w:top w:val="single" w:sz="12" w:space="1" w:color="000001"/>
        <w:left w:val="nil"/>
        <w:bottom w:val="nil"/>
        <w:right w:val="nil"/>
      </w:pBdr>
      <w:suppressAutoHyphens/>
      <w:jc w:val="right"/>
      <w:textAlignment w:val="baseline"/>
    </w:pPr>
    <w:rPr>
      <w:rFonts w:ascii="Arial" w:eastAsia="Malgun Gothic" w:hAnsi="Arial" w:cs="Arial"/>
      <w:color w:val="00000A"/>
      <w:sz w:val="20"/>
      <w:szCs w:val="20"/>
      <w:lang w:val="en-GB" w:eastAsia="en-IN" w:bidi="ar-SA"/>
    </w:rPr>
  </w:style>
  <w:style w:type="paragraph" w:customStyle="1" w:styleId="TAN">
    <w:name w:val="TAN"/>
    <w:basedOn w:val="TAL"/>
    <w:pPr>
      <w:ind w:left="851" w:hanging="851"/>
    </w:pPr>
  </w:style>
  <w:style w:type="paragraph" w:customStyle="1" w:styleId="ZH">
    <w:name w:val="ZH"/>
    <w:pPr>
      <w:widowControl w:val="0"/>
      <w:suppressAutoHyphens/>
      <w:textAlignment w:val="baseline"/>
    </w:pPr>
    <w:rPr>
      <w:rFonts w:ascii="Arial" w:eastAsia="Malgun Gothic" w:hAnsi="Arial" w:cs="Arial"/>
      <w:color w:val="00000A"/>
      <w:sz w:val="20"/>
      <w:szCs w:val="20"/>
      <w:lang w:val="en-GB" w:eastAsia="en-IN" w:bidi="ar-SA"/>
    </w:rPr>
  </w:style>
  <w:style w:type="paragraph" w:customStyle="1" w:styleId="TF">
    <w:name w:val="TF"/>
    <w:basedOn w:val="FL"/>
    <w:pPr>
      <w:spacing w:before="0" w:after="240"/>
    </w:pPr>
  </w:style>
  <w:style w:type="paragraph" w:customStyle="1" w:styleId="ZG">
    <w:name w:val="ZG"/>
    <w:pPr>
      <w:widowControl w:val="0"/>
      <w:suppressAutoHyphens/>
      <w:jc w:val="right"/>
      <w:textAlignment w:val="baseline"/>
    </w:pPr>
    <w:rPr>
      <w:rFonts w:ascii="Arial" w:eastAsia="Malgun Gothic" w:hAnsi="Arial" w:cs="Arial"/>
      <w:color w:val="00000A"/>
      <w:sz w:val="20"/>
      <w:szCs w:val="20"/>
      <w:lang w:val="en-GB" w:eastAsia="en-IN" w:bidi="ar-SA"/>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pPr>
      <w:ind w:left="1191" w:hanging="454"/>
    </w:pPr>
  </w:style>
  <w:style w:type="paragraph" w:customStyle="1" w:styleId="B3">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rPr>
      <w:i w:val="0"/>
      <w:sz w:val="40"/>
    </w:rPr>
  </w:style>
  <w:style w:type="paragraph" w:customStyle="1" w:styleId="ZV">
    <w:name w:val="ZV"/>
    <w:basedOn w:val="ZU"/>
  </w:style>
  <w:style w:type="paragraph" w:styleId="IndexHeading">
    <w:name w:val="index heading"/>
    <w:basedOn w:val="Normal"/>
    <w:next w:val="Normal"/>
    <w:pPr>
      <w:pBdr>
        <w:top w:val="single" w:sz="12" w:space="0" w:color="000001"/>
        <w:left w:val="nil"/>
        <w:bottom w:val="nil"/>
        <w:right w:val="nil"/>
      </w:pBdr>
      <w:spacing w:before="360" w:after="240"/>
    </w:pPr>
    <w:rPr>
      <w:b/>
      <w:i/>
      <w:sz w:val="26"/>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s>
      <w:ind w:left="851" w:hanging="567"/>
    </w:pPr>
  </w:style>
  <w:style w:type="paragraph" w:customStyle="1" w:styleId="IB1">
    <w:name w:val="IB1"/>
    <w:basedOn w:val="Normal"/>
    <w:pPr>
      <w:tabs>
        <w:tab w:val="left" w:pos="284"/>
      </w:tabs>
    </w:pPr>
  </w:style>
  <w:style w:type="paragraph" w:customStyle="1" w:styleId="IB2">
    <w:name w:val="IB2"/>
    <w:basedOn w:val="Normal"/>
    <w:pPr>
      <w:tabs>
        <w:tab w:val="left" w:pos="567"/>
      </w:tabs>
      <w:ind w:left="568" w:hanging="284"/>
    </w:pPr>
  </w:style>
  <w:style w:type="paragraph" w:customStyle="1" w:styleId="IBN">
    <w:name w:val="IBN"/>
    <w:basedOn w:val="Normal"/>
    <w:pPr>
      <w:tabs>
        <w:tab w:val="left" w:pos="567"/>
      </w:tabs>
      <w:ind w:left="568" w:hanging="284"/>
    </w:pPr>
  </w:style>
  <w:style w:type="paragraph" w:customStyle="1" w:styleId="IBL">
    <w:name w:val="IBL"/>
    <w:basedOn w:val="Normal"/>
    <w:pPr>
      <w:tabs>
        <w:tab w:val="left" w:pos="284"/>
      </w:tabs>
    </w:pPr>
  </w:style>
  <w:style w:type="paragraph" w:customStyle="1" w:styleId="B30">
    <w:name w:val="B3+"/>
    <w:basedOn w:val="B3"/>
    <w:pPr>
      <w:tabs>
        <w:tab w:val="left" w:pos="1134"/>
      </w:tabs>
    </w:pPr>
  </w:style>
  <w:style w:type="paragraph" w:customStyle="1" w:styleId="B10">
    <w:name w:val="B1+"/>
    <w:basedOn w:val="B1"/>
  </w:style>
  <w:style w:type="paragraph" w:customStyle="1" w:styleId="B20">
    <w:name w:val="B2+"/>
    <w:basedOn w:val="B2"/>
  </w:style>
  <w:style w:type="paragraph" w:customStyle="1" w:styleId="BL">
    <w:name w:val="BL"/>
    <w:basedOn w:val="Normal"/>
    <w:pPr>
      <w:tabs>
        <w:tab w:val="left" w:pos="851"/>
      </w:tabs>
    </w:pPr>
  </w:style>
  <w:style w:type="paragraph" w:customStyle="1" w:styleId="BN">
    <w:name w:val="BN"/>
    <w:basedOn w:val="Normal"/>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customStyle="1" w:styleId="TextBodyIndent">
    <w:name w:val="Text Body Indent"/>
    <w:basedOn w:val="Normal"/>
    <w:pPr>
      <w:keepNext/>
      <w:spacing w:after="120"/>
      <w:ind w:left="283"/>
    </w:pPr>
  </w:style>
  <w:style w:type="paragraph" w:styleId="BodyTextFirstIndent2">
    <w:name w:val="Body Text First Indent 2"/>
    <w:basedOn w:val="TextBody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CommentText">
    <w:name w:val="annotation text"/>
    <w:basedOn w:val="Normal"/>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customStyle="1" w:styleId="Endnote">
    <w:name w:val="Endnote"/>
    <w:basedOn w:val="Normal"/>
  </w:style>
  <w:style w:type="paragraph" w:customStyle="1" w:styleId="Addressee">
    <w:name w:val="Addressee"/>
    <w:basedOn w:val="Normal"/>
    <w:pPr>
      <w:ind w:left="2880"/>
    </w:pPr>
    <w:rPr>
      <w:rFonts w:ascii="Arial" w:hAnsi="Arial" w:cs="Arial"/>
      <w:sz w:val="24"/>
      <w:szCs w:val="24"/>
    </w:rPr>
  </w:style>
  <w:style w:type="paragraph" w:customStyle="1" w:styleId="Sender">
    <w:name w:val="Sender"/>
    <w:basedOn w:val="Normal"/>
    <w:rPr>
      <w:rFonts w:ascii="Arial" w:hAnsi="Arial"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3">
    <w:name w:val="index 3"/>
    <w:basedOn w:val="Normal"/>
    <w:next w:val="Normal"/>
    <w:pPr>
      <w:ind w:left="600" w:hanging="200"/>
    </w:pPr>
  </w:style>
  <w:style w:type="paragraph" w:styleId="Index4">
    <w:name w:val="index 4"/>
    <w:basedOn w:val="Normal"/>
    <w:next w:val="Normal"/>
    <w:pPr>
      <w:ind w:left="800" w:hanging="200"/>
    </w:pPr>
  </w:style>
  <w:style w:type="paragraph" w:styleId="Index5">
    <w:name w:val="index 5"/>
    <w:basedOn w:val="Normal"/>
    <w:next w:val="Normal"/>
    <w:pPr>
      <w:ind w:left="1000" w:hanging="200"/>
    </w:pPr>
  </w:style>
  <w:style w:type="paragraph" w:styleId="Index6">
    <w:name w:val="index 6"/>
    <w:basedOn w:val="Normal"/>
    <w:next w:val="Normal"/>
    <w:pPr>
      <w:ind w:left="1200" w:hanging="200"/>
    </w:pPr>
  </w:style>
  <w:style w:type="paragraph" w:styleId="Index7">
    <w:name w:val="index 7"/>
    <w:basedOn w:val="Normal"/>
    <w:next w:val="Normal"/>
    <w:pPr>
      <w:ind w:left="1400" w:hanging="200"/>
    </w:pPr>
  </w:style>
  <w:style w:type="paragraph" w:styleId="Index8">
    <w:name w:val="index 8"/>
    <w:basedOn w:val="Normal"/>
    <w:next w:val="Normal"/>
    <w:pPr>
      <w:ind w:left="1600" w:hanging="200"/>
    </w:pPr>
  </w:style>
  <w:style w:type="paragraph" w:styleId="Index9">
    <w:name w:val="index 9"/>
    <w:basedOn w:val="Normal"/>
    <w:next w:val="Normal"/>
    <w:pPr>
      <w:ind w:left="1800" w:hanging="2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style>
  <w:style w:type="paragraph" w:styleId="ListNumber4">
    <w:name w:val="List Number 4"/>
    <w:basedOn w:val="Normal"/>
  </w:style>
  <w:style w:type="paragraph" w:styleId="ListNumber5">
    <w:name w:val="List Number 5"/>
    <w:basedOn w:val="Normal"/>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spacing w:after="180"/>
      <w:textAlignment w:val="baseline"/>
    </w:pPr>
    <w:rPr>
      <w:rFonts w:ascii="Courier New" w:eastAsia="Malgun Gothic" w:hAnsi="Courier New" w:cs="Courier New"/>
      <w:color w:val="00000A"/>
      <w:sz w:val="20"/>
      <w:szCs w:val="20"/>
      <w:lang w:val="en-GB" w:bidi="ar-SA"/>
    </w:rPr>
  </w:style>
  <w:style w:type="paragraph" w:styleId="MessageHeader">
    <w:name w:val="Message Header"/>
    <w:basedOn w:val="Normal"/>
    <w:pPr>
      <w:pBdr>
        <w:top w:val="single" w:sz="6" w:space="1" w:color="000001"/>
        <w:left w:val="single" w:sz="6" w:space="1" w:color="000001"/>
        <w:bottom w:val="single" w:sz="6" w:space="1" w:color="000001"/>
        <w:right w:val="single" w:sz="6" w:space="1" w:color="000001"/>
      </w:pBdr>
      <w:shd w:val="clear" w:color="auto" w:fill="CCCCCC"/>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customStyle="1" w:styleId="ComplimentaryClose">
    <w:name w:val="Complimentary Close"/>
    <w:basedOn w:val="Normal"/>
    <w:next w:val="Normal"/>
  </w:style>
  <w:style w:type="paragraph" w:styleId="Signature">
    <w:name w:val="Signature"/>
    <w:basedOn w:val="Normal"/>
    <w:pPr>
      <w:ind w:left="4252"/>
    </w:pPr>
  </w:style>
  <w:style w:type="paragraph" w:styleId="Subtitle">
    <w:name w:val="Subtitle"/>
    <w:basedOn w:val="Normal"/>
    <w:uiPriority w:val="11"/>
    <w:qFormat/>
    <w:pPr>
      <w:spacing w:after="60"/>
      <w:jc w:val="center"/>
    </w:pPr>
    <w:rPr>
      <w:rFonts w:ascii="Arial" w:hAnsi="Arial" w:cs="Arial"/>
      <w:sz w:val="24"/>
      <w:szCs w:val="24"/>
    </w:rPr>
  </w:style>
  <w:style w:type="paragraph" w:styleId="TableofAuthorities">
    <w:name w:val="table of authorities"/>
    <w:basedOn w:val="Normal"/>
    <w:next w:val="Normal"/>
    <w:pPr>
      <w:ind w:left="200" w:hanging="200"/>
    </w:pPr>
  </w:style>
  <w:style w:type="paragraph" w:styleId="TableofFigures">
    <w:name w:val="table of figures"/>
    <w:basedOn w:val="Normal"/>
    <w:next w:val="Normal"/>
    <w:pPr>
      <w:ind w:left="400" w:hanging="400"/>
    </w:pPr>
  </w:style>
  <w:style w:type="paragraph" w:styleId="TOAHeading">
    <w:name w:val="toa heading"/>
    <w:basedOn w:val="Normal"/>
    <w:next w:val="Normal"/>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cs="Arial"/>
      <w:sz w:val="18"/>
    </w:rPr>
  </w:style>
  <w:style w:type="paragraph" w:styleId="BalloonText">
    <w:name w:val="Balloon Text"/>
    <w:basedOn w:val="Normal"/>
    <w:pPr>
      <w:spacing w:after="0"/>
    </w:pPr>
    <w:rPr>
      <w:rFonts w:ascii="Tahoma" w:hAnsi="Tahoma" w:cs="Tahoma"/>
      <w:sz w:val="16"/>
      <w:szCs w:val="16"/>
      <w:lang w:val="en-IN"/>
    </w:rPr>
  </w:style>
  <w:style w:type="paragraph" w:customStyle="1" w:styleId="1tableentryleft">
    <w:name w:val="1table entry left"/>
    <w:pPr>
      <w:keepNext/>
      <w:keepLines/>
      <w:suppressAutoHyphens/>
      <w:spacing w:before="60" w:after="60"/>
    </w:pPr>
    <w:rPr>
      <w:rFonts w:ascii="Times" w:eastAsia="BatangChe" w:hAnsi="Times" w:cs="Times"/>
      <w:color w:val="00000A"/>
      <w:sz w:val="22"/>
      <w:lang w:val="en-US" w:bidi="ar-SA"/>
    </w:rPr>
  </w:style>
  <w:style w:type="paragraph" w:customStyle="1" w:styleId="AltNormal">
    <w:name w:val="AltNormal"/>
    <w:basedOn w:val="Normal"/>
    <w:pPr>
      <w:tabs>
        <w:tab w:val="left" w:pos="284"/>
      </w:tabs>
      <w:overflowPunct w:val="0"/>
      <w:spacing w:before="120" w:after="0"/>
      <w:textAlignment w:val="auto"/>
    </w:pPr>
    <w:rPr>
      <w:rFonts w:ascii="Arial" w:hAnsi="Arial" w:cs="Arial"/>
      <w:sz w:val="24"/>
      <w:szCs w:val="24"/>
    </w:rPr>
  </w:style>
  <w:style w:type="paragraph" w:customStyle="1" w:styleId="oneM2M-PageHead">
    <w:name w:val="oneM2M-PageHead"/>
    <w:basedOn w:val="Header"/>
    <w:pPr>
      <w:widowControl/>
      <w:tabs>
        <w:tab w:val="left" w:pos="284"/>
        <w:tab w:val="center" w:pos="4680"/>
        <w:tab w:val="right" w:pos="9360"/>
      </w:tabs>
      <w:overflowPunct w:val="0"/>
      <w:textAlignment w:val="auto"/>
    </w:pPr>
    <w:rPr>
      <w:rFonts w:ascii="Times New Roman" w:eastAsia="Calibri" w:hAnsi="Times New Roman" w:cs="Times New Roman"/>
      <w:b w:val="0"/>
      <w:sz w:val="22"/>
      <w:szCs w:val="22"/>
      <w:lang w:val="en-US"/>
    </w:rPr>
  </w:style>
  <w:style w:type="paragraph" w:customStyle="1" w:styleId="oneM2M-PageFoot">
    <w:name w:val="oneM2M-PageFoot"/>
    <w:basedOn w:val="Footer"/>
    <w:pPr>
      <w:widowControl/>
      <w:pBdr>
        <w:top w:val="single" w:sz="4" w:space="1" w:color="C0C0C0"/>
        <w:left w:val="single" w:sz="4" w:space="4" w:color="C0C0C0"/>
        <w:bottom w:val="single" w:sz="4" w:space="1" w:color="C0C0C0"/>
        <w:right w:val="single" w:sz="4" w:space="4" w:color="C0C0C0"/>
      </w:pBdr>
      <w:tabs>
        <w:tab w:val="left" w:pos="284"/>
        <w:tab w:val="center" w:pos="4680"/>
        <w:tab w:val="right" w:pos="9360"/>
      </w:tabs>
      <w:overflowPunct w:val="0"/>
      <w:jc w:val="left"/>
      <w:textAlignment w:val="auto"/>
    </w:pPr>
    <w:rPr>
      <w:rFonts w:ascii="Times New Roman" w:eastAsia="Calibri" w:hAnsi="Times New Roman" w:cs="Times New Roman"/>
      <w:b w:val="0"/>
      <w:i w:val="0"/>
      <w:sz w:val="22"/>
      <w:szCs w:val="22"/>
      <w:lang w:val="en-US"/>
    </w:rPr>
  </w:style>
  <w:style w:type="paragraph" w:styleId="ListParagraph">
    <w:name w:val="List Paragraph"/>
    <w:basedOn w:val="Normal"/>
    <w:pPr>
      <w:overflowPunct w:val="0"/>
      <w:spacing w:after="0"/>
      <w:ind w:left="720"/>
      <w:contextualSpacing/>
      <w:textAlignment w:val="auto"/>
    </w:pPr>
    <w:rPr>
      <w:sz w:val="24"/>
      <w:szCs w:val="24"/>
      <w:lang w:val="en-US"/>
    </w:rPr>
  </w:style>
  <w:style w:type="paragraph" w:customStyle="1" w:styleId="oneM2M-CoverTableTitle">
    <w:name w:val="oneM2M-CoverTableTitle"/>
    <w:basedOn w:val="Normal"/>
    <w:pPr>
      <w:shd w:val="clear" w:color="auto" w:fill="B42025"/>
      <w:overflowPunct w:val="0"/>
      <w:spacing w:after="0"/>
      <w:ind w:left="1985" w:hanging="1985"/>
      <w:jc w:val="center"/>
      <w:textAlignment w:val="auto"/>
    </w:pPr>
    <w:rPr>
      <w:rFonts w:ascii="Calibri" w:hAnsi="Calibri" w:cs="Calibri"/>
      <w:b/>
      <w:bCs/>
      <w:smallCaps/>
      <w:color w:val="FFFFFF"/>
      <w:spacing w:val="30"/>
      <w:sz w:val="40"/>
    </w:rPr>
  </w:style>
  <w:style w:type="paragraph" w:customStyle="1" w:styleId="oneM2M-CoverTableLeft">
    <w:name w:val="oneM2M-CoverTableLeft"/>
    <w:basedOn w:val="Normal"/>
    <w:pPr>
      <w:keepNext/>
      <w:keepLines/>
      <w:overflowPunct w:val="0"/>
      <w:spacing w:before="60" w:after="60"/>
      <w:textAlignment w:val="auto"/>
    </w:pPr>
    <w:rPr>
      <w:rFonts w:eastAsia="BatangChe"/>
      <w:color w:val="FFFFFF"/>
      <w:sz w:val="24"/>
      <w:szCs w:val="24"/>
      <w:lang w:val="en-US"/>
    </w:rPr>
  </w:style>
  <w:style w:type="paragraph" w:customStyle="1" w:styleId="oneM2M-CoverTableText">
    <w:name w:val="oneM2M-CoverTableText"/>
    <w:basedOn w:val="Normal"/>
    <w:pPr>
      <w:keepNext/>
      <w:keepLines/>
      <w:overflowPunct w:val="0"/>
      <w:spacing w:before="60" w:after="60"/>
      <w:textAlignment w:val="auto"/>
    </w:pPr>
    <w:rPr>
      <w:rFonts w:eastAsia="BatangChe"/>
      <w:sz w:val="22"/>
      <w:szCs w:val="24"/>
      <w:lang w:val="en-US"/>
    </w:rPr>
  </w:style>
  <w:style w:type="paragraph" w:styleId="CommentSubject">
    <w:name w:val="annotation subject"/>
    <w:basedOn w:val="CommentText"/>
    <w:rPr>
      <w:b/>
      <w:bCs/>
    </w:r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StyleNum">
    <w:name w:val="WW8StyleNum"/>
  </w:style>
  <w:style w:type="numbering" w:customStyle="1" w:styleId="WW8StyleNum1">
    <w:name w:val="WW8StyleNum1"/>
  </w:style>
  <w:style w:type="numbering" w:customStyle="1" w:styleId="WW8StyleNum2">
    <w:name w:val="WW8StyleNum2"/>
  </w:style>
  <w:style w:type="numbering" w:customStyle="1" w:styleId="WW8StyleNum3">
    <w:name w:val="WW8StyleNum3"/>
  </w:style>
  <w:style w:type="character" w:styleId="LineNumber">
    <w:name w:val="line number"/>
    <w:basedOn w:val="DefaultParagraphFont"/>
    <w:uiPriority w:val="99"/>
    <w:semiHidden/>
    <w:unhideWhenUsed/>
    <w:rsid w:val="00B05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9</Pages>
  <Words>3039</Words>
  <Characters>17327</Characters>
  <Application>Microsoft Office Word</Application>
  <DocSecurity>0</DocSecurity>
  <Lines>144</Lines>
  <Paragraphs>40</Paragraphs>
  <ScaleCrop>false</ScaleCrop>
  <Company/>
  <LinksUpToDate>false</LinksUpToDate>
  <CharactersWithSpaces>20326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Poornima</cp:lastModifiedBy>
  <cp:revision>13</cp:revision>
  <cp:lastPrinted>2012-10-11T10:05:00Z</cp:lastPrinted>
  <dcterms:created xsi:type="dcterms:W3CDTF">2019-01-18T16:57:00Z</dcterms:created>
  <dcterms:modified xsi:type="dcterms:W3CDTF">2019-09-12T09:19:00Z</dcterms:modified>
  <dc:language>en-IN</dc:language>
</cp:coreProperties>
</file>