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27B49EEE" w14:textId="3E5A42C4" w:rsidR="00767897" w:rsidRPr="00EF5EFD" w:rsidRDefault="00767897" w:rsidP="00F64E36">
            <w:pPr>
              <w:pStyle w:val="oneM2M-CoverTableText"/>
            </w:pPr>
            <w:r>
              <w:t>SDS</w:t>
            </w:r>
            <w:r w:rsidRPr="00EF5EFD">
              <w:t xml:space="preserve"> </w:t>
            </w:r>
            <w:r>
              <w:t>4</w:t>
            </w:r>
            <w:r w:rsidR="0075321E">
              <w:t>2</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r w:rsidRPr="00EF5EFD">
              <w:t>Source:*</w:t>
            </w:r>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r w:rsidRPr="00EF5EFD">
              <w:t>Date:*</w:t>
            </w:r>
          </w:p>
        </w:tc>
        <w:tc>
          <w:tcPr>
            <w:tcW w:w="6999" w:type="dxa"/>
            <w:shd w:val="clear" w:color="auto" w:fill="FFFFFF"/>
          </w:tcPr>
          <w:p w14:paraId="54D85C0C" w14:textId="7BB89395" w:rsidR="00767897" w:rsidRPr="00EF5EFD" w:rsidRDefault="00767897" w:rsidP="00F64E36">
            <w:pPr>
              <w:pStyle w:val="oneM2M-CoverTableText"/>
            </w:pPr>
            <w:r>
              <w:t>2019-0</w:t>
            </w:r>
            <w:r w:rsidR="0075321E">
              <w:t>8-23</w:t>
            </w:r>
          </w:p>
        </w:tc>
      </w:tr>
      <w:tr w:rsidR="00767897" w:rsidRPr="0075321E"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Change/s:*</w:t>
            </w:r>
          </w:p>
        </w:tc>
        <w:tc>
          <w:tcPr>
            <w:tcW w:w="6999" w:type="dxa"/>
            <w:shd w:val="clear" w:color="auto" w:fill="FFFFFF"/>
          </w:tcPr>
          <w:p w14:paraId="4239DC1A" w14:textId="375BBA2B" w:rsidR="00767897" w:rsidRPr="0075321E" w:rsidRDefault="0075321E" w:rsidP="00F64E36">
            <w:pPr>
              <w:pStyle w:val="oneM2M-CoverTableText"/>
              <w:rPr>
                <w:lang w:val="fr-FR"/>
              </w:rPr>
            </w:pPr>
            <w:proofErr w:type="spellStart"/>
            <w:r w:rsidRPr="0075321E">
              <w:rPr>
                <w:lang w:val="fr-FR"/>
              </w:rPr>
              <w:t>Device</w:t>
            </w:r>
            <w:proofErr w:type="spellEnd"/>
            <w:r w:rsidRPr="0075321E">
              <w:rPr>
                <w:lang w:val="fr-FR"/>
              </w:rPr>
              <w:t xml:space="preserve"> management for </w:t>
            </w:r>
            <w:proofErr w:type="spellStart"/>
            <w:r w:rsidRPr="0075321E">
              <w:rPr>
                <w:lang w:val="fr-FR"/>
              </w:rPr>
              <w:t>Device</w:t>
            </w:r>
            <w:proofErr w:type="spellEnd"/>
            <w:r w:rsidRPr="0075321E">
              <w:rPr>
                <w:lang w:val="fr-FR"/>
              </w:rPr>
              <w:t xml:space="preserve"> Conne</w:t>
            </w:r>
            <w:r>
              <w:rPr>
                <w:lang w:val="fr-FR"/>
              </w:rPr>
              <w:t xml:space="preserve">ction </w:t>
            </w:r>
            <w:proofErr w:type="spellStart"/>
            <w:r>
              <w:rPr>
                <w:lang w:val="fr-FR"/>
              </w:rPr>
              <w:t>Efficiency</w:t>
            </w:r>
            <w:proofErr w:type="spellEnd"/>
            <w:r>
              <w:rPr>
                <w:lang w:val="fr-FR"/>
              </w:rPr>
              <w:t xml:space="preserve"> (DCE)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r w:rsidRPr="00EF5EFD">
              <w:t>CR  against:  Release*</w:t>
            </w:r>
          </w:p>
        </w:tc>
        <w:tc>
          <w:tcPr>
            <w:tcW w:w="6999" w:type="dxa"/>
            <w:shd w:val="clear" w:color="auto" w:fill="FFFFFF"/>
          </w:tcPr>
          <w:p w14:paraId="41C24FFE" w14:textId="42F3110A" w:rsidR="00767897" w:rsidRPr="00883855" w:rsidRDefault="00767897" w:rsidP="00F64E36">
            <w:pPr>
              <w:pStyle w:val="1tableentryleft"/>
              <w:rPr>
                <w:rFonts w:ascii="Times New Roman" w:hAnsi="Times New Roman"/>
                <w:sz w:val="24"/>
              </w:rPr>
            </w:pPr>
            <w:r>
              <w:t>Rel-</w:t>
            </w:r>
            <w:r w:rsidR="0075321E">
              <w:t>4</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4D1575AB" w14:textId="533A00B3" w:rsidR="00767897" w:rsidRPr="0039551C" w:rsidRDefault="0075321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 xml:space="preserve">Active &lt;Work Item number&gt; </w:t>
            </w:r>
            <w:r w:rsidR="00767897" w:rsidRPr="0039551C">
              <w:rPr>
                <w:rFonts w:ascii="Times New Roman" w:hAnsi="Times New Roman"/>
                <w:szCs w:val="22"/>
              </w:rPr>
              <w:t xml:space="preserve"> </w:t>
            </w:r>
          </w:p>
          <w:p w14:paraId="4B4FEDEC" w14:textId="445290FB" w:rsidR="00767897" w:rsidRDefault="0075321E"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r w:rsidRPr="00EF5EFD">
              <w:t>CR  against:  TS/TR*</w:t>
            </w:r>
          </w:p>
        </w:tc>
        <w:tc>
          <w:tcPr>
            <w:tcW w:w="6999" w:type="dxa"/>
            <w:shd w:val="clear" w:color="auto" w:fill="FFFFFF"/>
          </w:tcPr>
          <w:p w14:paraId="00908EDC" w14:textId="2FCCCBC9" w:rsidR="00767897" w:rsidRPr="00EF5EFD" w:rsidRDefault="0075321E" w:rsidP="00F64E36">
            <w:pPr>
              <w:pStyle w:val="oneM2M-CoverTableText"/>
            </w:pPr>
            <w:r>
              <w:t>TR-0024v4_</w:t>
            </w:r>
            <w:r w:rsidR="00AD2E65">
              <w:t>2</w:t>
            </w:r>
            <w:r>
              <w:t>_0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61AB7C82" w:rsidR="00767897" w:rsidRPr="009B635D" w:rsidRDefault="00767897" w:rsidP="00F64E36">
            <w:pPr>
              <w:rPr>
                <w:lang w:eastAsia="ko-KR"/>
              </w:rPr>
            </w:pP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C4CB4">
              <w:rPr>
                <w:rFonts w:ascii="Times New Roman" w:hAnsi="Times New Roman"/>
                <w:sz w:val="24"/>
              </w:rPr>
            </w:r>
            <w:r w:rsidR="00AC4CB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4CB4">
              <w:rPr>
                <w:rFonts w:ascii="Times New Roman" w:hAnsi="Times New Roman"/>
                <w:szCs w:val="22"/>
              </w:rPr>
            </w:r>
            <w:r w:rsidR="00AC4CB4">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C4CB4">
              <w:rPr>
                <w:rFonts w:ascii="Times New Roman" w:hAnsi="Times New Roman"/>
                <w:sz w:val="24"/>
              </w:rPr>
            </w:r>
            <w:r w:rsidR="00AC4CB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C4CB4">
              <w:rPr>
                <w:rFonts w:ascii="Times New Roman" w:hAnsi="Times New Roman"/>
                <w:sz w:val="24"/>
              </w:rPr>
            </w:r>
            <w:r w:rsidR="00AC4CB4">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11B5C7B8" w14:textId="77777777" w:rsidR="00560633" w:rsidRPr="008124D1" w:rsidRDefault="00560633" w:rsidP="006F2B65">
      <w:pPr>
        <w:rPr>
          <w:lang w:val="x-none"/>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0632132" w14:textId="77777777" w:rsidR="005E4241" w:rsidRDefault="005E4241" w:rsidP="005E4241">
      <w:pPr>
        <w:pStyle w:val="Heading2"/>
      </w:pPr>
      <w:bookmarkStart w:id="4" w:name="_Toc516041767"/>
      <w:r>
        <w:rPr>
          <w:rFonts w:hint="eastAsia"/>
          <w:lang w:eastAsia="zh-CN"/>
        </w:rPr>
        <w:t>x</w:t>
      </w:r>
      <w:r>
        <w:t>.</w:t>
      </w:r>
      <w:r>
        <w:rPr>
          <w:rFonts w:hint="eastAsia"/>
          <w:lang w:eastAsia="zh-CN"/>
        </w:rPr>
        <w:t>3</w:t>
      </w:r>
      <w:r>
        <w:tab/>
      </w:r>
      <w:r w:rsidRPr="00D11B1F">
        <w:t>Solutions</w:t>
      </w:r>
      <w:bookmarkEnd w:id="4"/>
    </w:p>
    <w:p w14:paraId="45FD26FF" w14:textId="77777777" w:rsidR="005E4241" w:rsidRPr="004C5840" w:rsidRDefault="005E4241" w:rsidP="005E4241">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p>
    <w:p w14:paraId="1BCDE872" w14:textId="578FBBEA" w:rsidR="005E4241" w:rsidRPr="00AD2E65" w:rsidRDefault="005E4241" w:rsidP="005E4241">
      <w:pPr>
        <w:pStyle w:val="Heading3"/>
        <w:rPr>
          <w:lang w:val="en-US" w:eastAsia="zh-CN"/>
        </w:rPr>
      </w:pPr>
      <w:bookmarkStart w:id="5" w:name="_Toc516041768"/>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AD2E65">
        <w:rPr>
          <w:lang w:val="en-US" w:eastAsia="zh-CN"/>
        </w:rPr>
        <w:t>1</w:t>
      </w:r>
      <w:r w:rsidRPr="00D11B1F">
        <w:rPr>
          <w:lang w:eastAsia="zh-CN"/>
        </w:rPr>
        <w:t xml:space="preserve">: </w:t>
      </w:r>
      <w:bookmarkEnd w:id="5"/>
      <w:r w:rsidR="00F25D4E">
        <w:rPr>
          <w:lang w:val="en-US" w:eastAsia="zh-CN"/>
        </w:rPr>
        <w:t>TS.34_4.1_001</w:t>
      </w:r>
    </w:p>
    <w:p w14:paraId="455B0ECB"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Solutions within the area are not in any particular order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5153501F" w14:textId="77777777" w:rsidR="005E4241" w:rsidRPr="002D1E8B" w:rsidRDefault="005E4241" w:rsidP="005E4241">
      <w:pPr>
        <w:pStyle w:val="Heading4"/>
        <w:rPr>
          <w:lang w:eastAsia="zh-CN"/>
        </w:rPr>
      </w:pPr>
      <w:bookmarkStart w:id="6" w:name="_Toc516041769"/>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bookmarkEnd w:id="6"/>
    </w:p>
    <w:p w14:paraId="04358EF4"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15B9EA61" w14:textId="7AE8FD7E" w:rsidR="005E4241" w:rsidRDefault="005E4241" w:rsidP="005E4241">
      <w:r>
        <w:t xml:space="preserve">TS.34: </w:t>
      </w:r>
    </w:p>
    <w:tbl>
      <w:tblPr>
        <w:tblW w:w="9320" w:type="dxa"/>
        <w:tblInd w:w="118" w:type="dxa"/>
        <w:tblLook w:val="04A0" w:firstRow="1" w:lastRow="0" w:firstColumn="1" w:lastColumn="0" w:noHBand="0" w:noVBand="1"/>
      </w:tblPr>
      <w:tblGrid>
        <w:gridCol w:w="2720"/>
        <w:gridCol w:w="6600"/>
      </w:tblGrid>
      <w:tr w:rsidR="005E4241" w:rsidRPr="005E4241" w14:paraId="2C25AEE4" w14:textId="77777777" w:rsidTr="005E4241">
        <w:trPr>
          <w:trHeight w:val="1847"/>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14:paraId="5C9DA5B7" w14:textId="77777777" w:rsidR="005E4241" w:rsidRPr="005E4241" w:rsidRDefault="005E4241" w:rsidP="005E4241">
            <w:pPr>
              <w:overflowPunct/>
              <w:autoSpaceDE/>
              <w:autoSpaceDN/>
              <w:adjustRightInd/>
              <w:spacing w:after="0"/>
              <w:textAlignment w:val="auto"/>
              <w:rPr>
                <w:rFonts w:ascii="Arial" w:eastAsia="Times New Roman" w:hAnsi="Arial" w:cs="Arial"/>
                <w:color w:val="000000"/>
                <w:lang w:val="en-US"/>
              </w:rPr>
            </w:pPr>
            <w:r w:rsidRPr="005E4241">
              <w:rPr>
                <w:rFonts w:ascii="Arial" w:eastAsia="Times New Roman" w:hAnsi="Arial" w:cs="Arial"/>
                <w:color w:val="000000"/>
                <w:lang w:val="en-US"/>
              </w:rPr>
              <w:lastRenderedPageBreak/>
              <w:t>TS.34_4.1_REQ_001</w:t>
            </w:r>
          </w:p>
        </w:tc>
        <w:tc>
          <w:tcPr>
            <w:tcW w:w="6600" w:type="dxa"/>
            <w:tcBorders>
              <w:top w:val="single" w:sz="8" w:space="0" w:color="000000"/>
              <w:left w:val="nil"/>
              <w:bottom w:val="nil"/>
              <w:right w:val="single" w:sz="8" w:space="0" w:color="000000"/>
            </w:tcBorders>
            <w:shd w:val="clear" w:color="auto" w:fill="auto"/>
            <w:vAlign w:val="center"/>
            <w:hideMark/>
          </w:tcPr>
          <w:p w14:paraId="26EB4E40" w14:textId="77777777" w:rsidR="005E4241" w:rsidRPr="005E4241" w:rsidRDefault="005E4241" w:rsidP="005E4241">
            <w:pPr>
              <w:overflowPunct/>
              <w:autoSpaceDE/>
              <w:autoSpaceDN/>
              <w:adjustRightInd/>
              <w:spacing w:after="0"/>
              <w:textAlignment w:val="auto"/>
              <w:rPr>
                <w:rFonts w:ascii="Arial" w:eastAsia="Times New Roman" w:hAnsi="Arial" w:cs="Arial"/>
                <w:color w:val="000000"/>
                <w:lang w:val="en-US"/>
              </w:rPr>
            </w:pPr>
            <w:bookmarkStart w:id="7" w:name="_Hlk19277806"/>
            <w:r w:rsidRPr="005E4241">
              <w:rPr>
                <w:rFonts w:ascii="Arial" w:eastAsia="Times New Roman" w:hAnsi="Arial" w:cs="Arial"/>
                <w:color w:val="000000"/>
                <w:lang w:val="en-US"/>
              </w:rPr>
              <w:t>If data speed and latency is critical to the IoT Service the IoT Device Application should be able to retrieve mobile network speed and connection quality information</w:t>
            </w:r>
            <w:bookmarkEnd w:id="7"/>
            <w:r w:rsidRPr="005E4241">
              <w:rPr>
                <w:rFonts w:ascii="Arial" w:eastAsia="Times New Roman" w:hAnsi="Arial" w:cs="Arial"/>
                <w:color w:val="000000"/>
                <w:lang w:val="en-US"/>
              </w:rPr>
              <w:t xml:space="preserve"> from the IoT Embedded Service Layer in order to request the appropriate quality of content from the IoT Service Platform.</w:t>
            </w:r>
          </w:p>
        </w:tc>
      </w:tr>
    </w:tbl>
    <w:p w14:paraId="5751D145" w14:textId="73A16FDB" w:rsidR="005E4241" w:rsidRDefault="005E4241" w:rsidP="005E4241">
      <w:pPr>
        <w:rPr>
          <w:lang w:val="en-US" w:eastAsia="zh-CN"/>
        </w:rPr>
      </w:pPr>
    </w:p>
    <w:p w14:paraId="1EBD0F9E" w14:textId="5BE0E14A" w:rsidR="005E4241" w:rsidRPr="005E4241" w:rsidRDefault="005E4241" w:rsidP="005E4241">
      <w:pPr>
        <w:rPr>
          <w:lang w:val="en-US" w:eastAsia="zh-CN"/>
        </w:rPr>
      </w:pPr>
      <w:r w:rsidRPr="005E4241">
        <w:rPr>
          <w:lang w:val="en-US" w:eastAsia="zh-CN"/>
        </w:rPr>
        <w:t xml:space="preserve">a DM </w:t>
      </w:r>
      <w:proofErr w:type="spellStart"/>
      <w:r w:rsidRPr="005E4241">
        <w:rPr>
          <w:lang w:val="en-US" w:eastAsia="zh-CN"/>
        </w:rPr>
        <w:t>mgmtObj</w:t>
      </w:r>
      <w:proofErr w:type="spellEnd"/>
      <w:r w:rsidRPr="005E4241">
        <w:rPr>
          <w:lang w:val="en-US" w:eastAsia="zh-CN"/>
        </w:rPr>
        <w:t xml:space="preserve"> is needed to capture this information, such that the</w:t>
      </w:r>
      <w:r>
        <w:rPr>
          <w:lang w:val="en-US" w:eastAsia="zh-CN"/>
        </w:rPr>
        <w:t xml:space="preserve"> IoT </w:t>
      </w:r>
      <w:r w:rsidRPr="005E4241">
        <w:rPr>
          <w:lang w:val="en-US" w:eastAsia="zh-CN"/>
        </w:rPr>
        <w:t xml:space="preserve">application </w:t>
      </w:r>
      <w:r>
        <w:rPr>
          <w:lang w:val="en-US" w:eastAsia="zh-CN"/>
        </w:rPr>
        <w:t xml:space="preserve">on the device </w:t>
      </w:r>
      <w:r w:rsidRPr="005E4241">
        <w:rPr>
          <w:lang w:val="en-US" w:eastAsia="zh-CN"/>
        </w:rPr>
        <w:t>can retrieve it from the CSE.</w:t>
      </w:r>
    </w:p>
    <w:p w14:paraId="560CE51B" w14:textId="325927A7" w:rsidR="005E4241" w:rsidRPr="005E4241" w:rsidRDefault="005E4241" w:rsidP="005E4241">
      <w:pPr>
        <w:rPr>
          <w:lang w:val="en-US" w:eastAsia="zh-CN"/>
        </w:rPr>
      </w:pPr>
      <w:r>
        <w:rPr>
          <w:lang w:val="en-US" w:eastAsia="zh-CN"/>
        </w:rPr>
        <w:t>Some things to consider:</w:t>
      </w:r>
    </w:p>
    <w:p w14:paraId="47BE2C4D" w14:textId="5E87FD88" w:rsidR="005E4241" w:rsidRDefault="005E4241" w:rsidP="00BC324D">
      <w:pPr>
        <w:numPr>
          <w:ilvl w:val="0"/>
          <w:numId w:val="14"/>
        </w:numPr>
        <w:rPr>
          <w:lang w:val="en-US" w:eastAsia="zh-CN"/>
        </w:rPr>
      </w:pPr>
      <w:r w:rsidRPr="005E4241">
        <w:rPr>
          <w:lang w:val="en-US" w:eastAsia="zh-CN"/>
        </w:rPr>
        <w:t>should the IN-CSE read and provide this information</w:t>
      </w:r>
      <w:r w:rsidR="003C15EA">
        <w:rPr>
          <w:lang w:val="en-US" w:eastAsia="zh-CN"/>
        </w:rPr>
        <w:t xml:space="preserve"> (from the CN)</w:t>
      </w:r>
      <w:r w:rsidRPr="005E4241">
        <w:rPr>
          <w:lang w:val="en-US" w:eastAsia="zh-CN"/>
        </w:rPr>
        <w:t xml:space="preserve">, or should the device </w:t>
      </w:r>
      <w:r>
        <w:rPr>
          <w:lang w:val="en-US" w:eastAsia="zh-CN"/>
        </w:rPr>
        <w:t>read this information</w:t>
      </w:r>
      <w:r w:rsidRPr="005E4241">
        <w:rPr>
          <w:lang w:val="en-US" w:eastAsia="zh-CN"/>
        </w:rPr>
        <w:t>.</w:t>
      </w:r>
    </w:p>
    <w:p w14:paraId="616926A1" w14:textId="63F71BA0" w:rsidR="005E4241" w:rsidRDefault="005E4241" w:rsidP="00BC324D">
      <w:pPr>
        <w:numPr>
          <w:ilvl w:val="1"/>
          <w:numId w:val="14"/>
        </w:numPr>
        <w:rPr>
          <w:lang w:val="en-US" w:eastAsia="zh-CN"/>
        </w:rPr>
      </w:pPr>
      <w:r w:rsidRPr="005E4241">
        <w:rPr>
          <w:lang w:val="en-US" w:eastAsia="zh-CN"/>
        </w:rPr>
        <w:t xml:space="preserve">An advantage for IN-CSE doing it is that one CN </w:t>
      </w:r>
      <w:r>
        <w:rPr>
          <w:lang w:val="en-US" w:eastAsia="zh-CN"/>
        </w:rPr>
        <w:t>API Call</w:t>
      </w:r>
      <w:r w:rsidRPr="005E4241">
        <w:rPr>
          <w:lang w:val="en-US" w:eastAsia="zh-CN"/>
        </w:rPr>
        <w:t xml:space="preserve"> can be used for many devices.  Then the IN-CSE can update the device(s) according to the </w:t>
      </w:r>
      <w:r w:rsidR="008124D1">
        <w:rPr>
          <w:lang w:val="en-US" w:eastAsia="zh-CN"/>
        </w:rPr>
        <w:t>&lt;</w:t>
      </w:r>
      <w:r w:rsidRPr="005E4241">
        <w:rPr>
          <w:lang w:val="en-US" w:eastAsia="zh-CN"/>
        </w:rPr>
        <w:t>schedule</w:t>
      </w:r>
      <w:r w:rsidR="008124D1">
        <w:rPr>
          <w:lang w:val="en-US" w:eastAsia="zh-CN"/>
        </w:rPr>
        <w:t>&gt;</w:t>
      </w:r>
      <w:r w:rsidRPr="005E4241">
        <w:rPr>
          <w:lang w:val="en-US" w:eastAsia="zh-CN"/>
        </w:rPr>
        <w:t>.  This will avoid devices making these requests on their own schedule (which can add to CN load).</w:t>
      </w:r>
    </w:p>
    <w:p w14:paraId="3541317D" w14:textId="5A298A25" w:rsidR="005E4241" w:rsidRDefault="005E4241" w:rsidP="00BC324D">
      <w:pPr>
        <w:numPr>
          <w:ilvl w:val="1"/>
          <w:numId w:val="14"/>
        </w:numPr>
        <w:rPr>
          <w:lang w:val="en-US" w:eastAsia="zh-CN"/>
        </w:rPr>
      </w:pPr>
      <w:r>
        <w:rPr>
          <w:lang w:val="en-US" w:eastAsia="zh-CN"/>
        </w:rPr>
        <w:t>I am not sure that I see an advantage of the device reading this information</w:t>
      </w:r>
    </w:p>
    <w:p w14:paraId="06A5A33C" w14:textId="6B3FED80" w:rsidR="000C0261" w:rsidRDefault="000A6BD0" w:rsidP="00BC324D">
      <w:pPr>
        <w:numPr>
          <w:ilvl w:val="0"/>
          <w:numId w:val="14"/>
        </w:numPr>
        <w:rPr>
          <w:lang w:val="en-US" w:eastAsia="zh-CN"/>
        </w:rPr>
      </w:pPr>
      <w:r>
        <w:rPr>
          <w:lang w:val="en-US" w:eastAsia="zh-CN"/>
        </w:rPr>
        <w:t>Network Status Reporting from SCEF API</w:t>
      </w:r>
      <w:r w:rsidR="00B2478C">
        <w:rPr>
          <w:lang w:val="en-US" w:eastAsia="zh-CN"/>
        </w:rPr>
        <w:t xml:space="preserve">. Research this call flow for details. </w:t>
      </w:r>
      <w:proofErr w:type="spellStart"/>
      <w:r w:rsidR="00B2478C">
        <w:rPr>
          <w:lang w:val="en-US" w:eastAsia="zh-CN"/>
        </w:rPr>
        <w:t>eNodeB</w:t>
      </w:r>
      <w:proofErr w:type="spellEnd"/>
      <w:r w:rsidR="00B2478C">
        <w:rPr>
          <w:lang w:val="en-US" w:eastAsia="zh-CN"/>
        </w:rPr>
        <w:t xml:space="preserve"> ID is provided. Location Reporting Status.</w:t>
      </w:r>
      <w:r w:rsidR="002C0A4A">
        <w:rPr>
          <w:lang w:val="en-US" w:eastAsia="zh-CN"/>
        </w:rPr>
        <w:t xml:space="preserve"> The IN-CSE subscribes to receive Network Status reports for each network that a device is located in. We need to ensure that only one notification is received in the case of many devices in a specific network region.</w:t>
      </w:r>
    </w:p>
    <w:p w14:paraId="0B43C569" w14:textId="13B68153" w:rsidR="000C0261" w:rsidRDefault="00071DFC" w:rsidP="00BC324D">
      <w:pPr>
        <w:numPr>
          <w:ilvl w:val="0"/>
          <w:numId w:val="14"/>
        </w:numPr>
        <w:rPr>
          <w:lang w:val="en-US" w:eastAsia="zh-CN"/>
        </w:rPr>
      </w:pPr>
      <w:r>
        <w:rPr>
          <w:lang w:val="en-US" w:eastAsia="zh-CN"/>
        </w:rPr>
        <w:t>Use</w:t>
      </w:r>
      <w:r w:rsidR="000C0261">
        <w:rPr>
          <w:lang w:val="en-US" w:eastAsia="zh-CN"/>
        </w:rPr>
        <w:t xml:space="preserve"> a resource and a way to associate </w:t>
      </w:r>
      <w:r w:rsidR="002C0A4A">
        <w:rPr>
          <w:lang w:val="en-US" w:eastAsia="zh-CN"/>
        </w:rPr>
        <w:t>a network ID</w:t>
      </w:r>
      <w:r w:rsidR="000C0261">
        <w:rPr>
          <w:lang w:val="en-US" w:eastAsia="zh-CN"/>
        </w:rPr>
        <w:t xml:space="preserve"> with multiple </w:t>
      </w:r>
      <w:proofErr w:type="spellStart"/>
      <w:r w:rsidR="000C0261">
        <w:rPr>
          <w:lang w:val="en-US" w:eastAsia="zh-CN"/>
        </w:rPr>
        <w:t>CIoT</w:t>
      </w:r>
      <w:proofErr w:type="spellEnd"/>
      <w:r w:rsidR="000C0261">
        <w:rPr>
          <w:lang w:val="en-US" w:eastAsia="zh-CN"/>
        </w:rPr>
        <w:t xml:space="preserve"> devices. </w:t>
      </w:r>
      <w:r w:rsidR="005E7D28">
        <w:rPr>
          <w:lang w:val="en-US" w:eastAsia="zh-CN"/>
        </w:rPr>
        <w:t>Use the</w:t>
      </w:r>
      <w:r w:rsidR="000C0261">
        <w:rPr>
          <w:lang w:val="en-US" w:eastAsia="zh-CN"/>
        </w:rPr>
        <w:t xml:space="preserve"> CN provided identifier</w:t>
      </w:r>
      <w:r w:rsidR="002C0A4A">
        <w:rPr>
          <w:lang w:val="en-US" w:eastAsia="zh-CN"/>
        </w:rPr>
        <w:t xml:space="preserve"> (</w:t>
      </w:r>
      <w:proofErr w:type="spellStart"/>
      <w:r w:rsidR="002C0A4A">
        <w:rPr>
          <w:lang w:val="en-US" w:eastAsia="zh-CN"/>
        </w:rPr>
        <w:t>eNodeB</w:t>
      </w:r>
      <w:proofErr w:type="spellEnd"/>
      <w:r w:rsidR="002C0A4A">
        <w:rPr>
          <w:lang w:val="en-US" w:eastAsia="zh-CN"/>
        </w:rPr>
        <w:t xml:space="preserve"> ID)</w:t>
      </w:r>
      <w:r w:rsidR="000C0261">
        <w:rPr>
          <w:lang w:val="en-US" w:eastAsia="zh-CN"/>
        </w:rPr>
        <w:t xml:space="preserve"> that specifies a network “region”.  Then each device also has a parameter for this information.  Then, the CSE can send messages to devices based on a match.  The device attribute would be specified by the CN when the CSE registers the device</w:t>
      </w:r>
      <w:r w:rsidR="0079787A">
        <w:rPr>
          <w:lang w:val="en-US" w:eastAsia="zh-CN"/>
        </w:rPr>
        <w:t xml:space="preserve"> on the CN through the T8</w:t>
      </w:r>
      <w:r w:rsidR="003C15EA">
        <w:rPr>
          <w:lang w:val="en-US" w:eastAsia="zh-CN"/>
        </w:rPr>
        <w:t>.</w:t>
      </w:r>
    </w:p>
    <w:p w14:paraId="31CB71FD" w14:textId="0DC1C7B4" w:rsidR="003C15EA" w:rsidRDefault="003C15EA" w:rsidP="00BC324D">
      <w:pPr>
        <w:numPr>
          <w:ilvl w:val="1"/>
          <w:numId w:val="14"/>
        </w:numPr>
        <w:rPr>
          <w:lang w:val="en-US" w:eastAsia="zh-CN"/>
        </w:rPr>
      </w:pPr>
      <w:r>
        <w:rPr>
          <w:lang w:val="en-US" w:eastAsia="zh-CN"/>
        </w:rPr>
        <w:t>Two management objects exist that can be considered as part of the solution: &lt;</w:t>
      </w:r>
      <w:proofErr w:type="spellStart"/>
      <w:r>
        <w:rPr>
          <w:lang w:val="en-US" w:eastAsia="zh-CN"/>
        </w:rPr>
        <w:t>areaNwkInfo</w:t>
      </w:r>
      <w:proofErr w:type="spellEnd"/>
      <w:r>
        <w:rPr>
          <w:lang w:val="en-US" w:eastAsia="zh-CN"/>
        </w:rPr>
        <w:t>&gt; and &lt;</w:t>
      </w:r>
      <w:proofErr w:type="spellStart"/>
      <w:r>
        <w:rPr>
          <w:lang w:val="en-US" w:eastAsia="zh-CN"/>
        </w:rPr>
        <w:t>areaNwkDeviceInfo</w:t>
      </w:r>
      <w:proofErr w:type="spellEnd"/>
      <w:r>
        <w:rPr>
          <w:lang w:val="en-US" w:eastAsia="zh-CN"/>
        </w:rPr>
        <w:t>&gt;</w:t>
      </w:r>
      <w:r w:rsidR="00091A74">
        <w:rPr>
          <w:lang w:val="en-US" w:eastAsia="zh-CN"/>
        </w:rPr>
        <w:t>, see extracted information from table 9.6.1.2.1-1</w:t>
      </w:r>
    </w:p>
    <w:p w14:paraId="5E17014E" w14:textId="0372E6B5" w:rsidR="00091A74" w:rsidRDefault="00091A74" w:rsidP="00BC324D">
      <w:pPr>
        <w:numPr>
          <w:ilvl w:val="1"/>
          <w:numId w:val="14"/>
        </w:numPr>
        <w:rPr>
          <w:lang w:val="en-US" w:eastAsia="zh-CN"/>
        </w:rPr>
      </w:pPr>
      <w:r>
        <w:rPr>
          <w:lang w:val="en-US" w:eastAsia="zh-CN"/>
        </w:rPr>
        <w:t>Issues to be resolved</w:t>
      </w:r>
    </w:p>
    <w:p w14:paraId="76579117" w14:textId="77777777" w:rsidR="002C0A4A" w:rsidRDefault="00091A74" w:rsidP="00BC324D">
      <w:pPr>
        <w:numPr>
          <w:ilvl w:val="2"/>
          <w:numId w:val="14"/>
        </w:numPr>
        <w:rPr>
          <w:lang w:val="en-US" w:eastAsia="zh-CN"/>
        </w:rPr>
      </w:pPr>
      <w:r>
        <w:rPr>
          <w:lang w:val="en-US" w:eastAsia="zh-CN"/>
        </w:rPr>
        <w:t>If &lt;</w:t>
      </w:r>
      <w:proofErr w:type="spellStart"/>
      <w:r>
        <w:rPr>
          <w:lang w:val="en-US" w:eastAsia="zh-CN"/>
        </w:rPr>
        <w:t>areaNwkInfo</w:t>
      </w:r>
      <w:proofErr w:type="spellEnd"/>
      <w:r>
        <w:rPr>
          <w:lang w:val="en-US" w:eastAsia="zh-CN"/>
        </w:rPr>
        <w:t xml:space="preserve">&gt; is a child of a &lt;node&gt; resource </w:t>
      </w:r>
      <w:r w:rsidR="006D1C03">
        <w:rPr>
          <w:lang w:val="en-US" w:eastAsia="zh-CN"/>
        </w:rPr>
        <w:t>then the CSE SHALL have a &lt;node&gt; resource that will be the parent of &lt;</w:t>
      </w:r>
      <w:proofErr w:type="spellStart"/>
      <w:r w:rsidR="006D1C03">
        <w:rPr>
          <w:lang w:val="en-US" w:eastAsia="zh-CN"/>
        </w:rPr>
        <w:t>areaNwkInfo</w:t>
      </w:r>
      <w:proofErr w:type="spellEnd"/>
      <w:r w:rsidR="006D1C03">
        <w:rPr>
          <w:lang w:val="en-US" w:eastAsia="zh-CN"/>
        </w:rPr>
        <w:t xml:space="preserve">&gt; for </w:t>
      </w:r>
      <w:r>
        <w:rPr>
          <w:lang w:val="en-US" w:eastAsia="zh-CN"/>
        </w:rPr>
        <w:t>storing all details about the CN</w:t>
      </w:r>
      <w:r w:rsidR="00846FFC">
        <w:rPr>
          <w:lang w:val="en-US" w:eastAsia="zh-CN"/>
        </w:rPr>
        <w:t xml:space="preserve"> that it attaches to</w:t>
      </w:r>
      <w:r w:rsidR="0085692F">
        <w:rPr>
          <w:lang w:val="en-US" w:eastAsia="zh-CN"/>
        </w:rPr>
        <w:t xml:space="preserve"> [ can this be generalized to all underlying network connections? ]</w:t>
      </w:r>
      <w:r w:rsidR="006D1C03">
        <w:rPr>
          <w:lang w:val="en-US" w:eastAsia="zh-CN"/>
        </w:rPr>
        <w:t xml:space="preserve">. </w:t>
      </w:r>
      <w:r w:rsidR="00F61EB8">
        <w:rPr>
          <w:lang w:val="en-US" w:eastAsia="zh-CN"/>
        </w:rPr>
        <w:t xml:space="preserve">When </w:t>
      </w:r>
      <w:r>
        <w:rPr>
          <w:lang w:val="en-US" w:eastAsia="zh-CN"/>
        </w:rPr>
        <w:t>the CSE detects that a device is hosted in some CN region</w:t>
      </w:r>
      <w:r w:rsidR="00F61EB8">
        <w:rPr>
          <w:lang w:val="en-US" w:eastAsia="zh-CN"/>
        </w:rPr>
        <w:t xml:space="preserve"> an &lt;</w:t>
      </w:r>
      <w:proofErr w:type="spellStart"/>
      <w:r w:rsidR="00F61EB8">
        <w:rPr>
          <w:lang w:val="en-US" w:eastAsia="zh-CN"/>
        </w:rPr>
        <w:t>areaNwkInfo</w:t>
      </w:r>
      <w:proofErr w:type="spellEnd"/>
      <w:r w:rsidR="00F61EB8">
        <w:rPr>
          <w:lang w:val="en-US" w:eastAsia="zh-CN"/>
        </w:rPr>
        <w:t>&gt; resource SHALL be created/updated.</w:t>
      </w:r>
      <w:r>
        <w:rPr>
          <w:lang w:val="en-US" w:eastAsia="zh-CN"/>
        </w:rPr>
        <w:t xml:space="preserve"> </w:t>
      </w:r>
    </w:p>
    <w:p w14:paraId="6A095829" w14:textId="00A92101" w:rsidR="00091A74" w:rsidRPr="002C0A4A" w:rsidRDefault="002C0A4A" w:rsidP="00BC324D">
      <w:pPr>
        <w:numPr>
          <w:ilvl w:val="2"/>
          <w:numId w:val="14"/>
        </w:numPr>
        <w:rPr>
          <w:lang w:val="en-US" w:eastAsia="zh-CN"/>
        </w:rPr>
      </w:pPr>
      <w:r w:rsidRPr="002C0A4A">
        <w:rPr>
          <w:lang w:val="en-US" w:eastAsia="zh-CN"/>
        </w:rPr>
        <w:t xml:space="preserve">What is the &lt;node&gt; representing in this case? Should the &lt;node&gt; be related to the SCEF connection? </w:t>
      </w:r>
      <w:r>
        <w:rPr>
          <w:lang w:val="en-US" w:eastAsia="zh-CN"/>
        </w:rPr>
        <w:t>Mu</w:t>
      </w:r>
      <w:r w:rsidR="00091A74" w:rsidRPr="002C0A4A">
        <w:rPr>
          <w:lang w:val="en-US" w:eastAsia="zh-CN"/>
        </w:rPr>
        <w:t xml:space="preserve">ltiple SCEF connections seem possible. </w:t>
      </w:r>
      <w:r w:rsidR="00216CA3" w:rsidRPr="002C0A4A">
        <w:rPr>
          <w:lang w:val="en-US" w:eastAsia="zh-CN"/>
        </w:rPr>
        <w:t xml:space="preserve">Store </w:t>
      </w:r>
      <w:r w:rsidR="00F61EB8" w:rsidRPr="002C0A4A">
        <w:rPr>
          <w:lang w:val="en-US" w:eastAsia="zh-CN"/>
        </w:rPr>
        <w:t>SCEF</w:t>
      </w:r>
      <w:r w:rsidR="00216CA3" w:rsidRPr="002C0A4A">
        <w:rPr>
          <w:lang w:val="en-US" w:eastAsia="zh-CN"/>
        </w:rPr>
        <w:t xml:space="preserve"> information in </w:t>
      </w:r>
      <w:r w:rsidR="0085692F" w:rsidRPr="002C0A4A">
        <w:rPr>
          <w:lang w:val="en-US" w:eastAsia="zh-CN"/>
        </w:rPr>
        <w:t>this</w:t>
      </w:r>
      <w:r w:rsidR="00216CA3" w:rsidRPr="002C0A4A">
        <w:rPr>
          <w:lang w:val="en-US" w:eastAsia="zh-CN"/>
        </w:rPr>
        <w:t xml:space="preserve"> resource, in a manner similar to POA for the SCEF.</w:t>
      </w:r>
    </w:p>
    <w:p w14:paraId="336684C2" w14:textId="6D4DBF34" w:rsidR="00216CA3" w:rsidRDefault="00216CA3" w:rsidP="00BC324D">
      <w:pPr>
        <w:numPr>
          <w:ilvl w:val="2"/>
          <w:numId w:val="14"/>
        </w:numPr>
        <w:rPr>
          <w:lang w:val="en-US" w:eastAsia="zh-CN"/>
        </w:rPr>
      </w:pPr>
      <w:r>
        <w:rPr>
          <w:lang w:val="en-US" w:eastAsia="zh-CN"/>
        </w:rPr>
        <w:t>Description of &lt;</w:t>
      </w:r>
      <w:proofErr w:type="spellStart"/>
      <w:r>
        <w:rPr>
          <w:lang w:val="en-US" w:eastAsia="zh-CN"/>
        </w:rPr>
        <w:t>areaNwkInfo</w:t>
      </w:r>
      <w:proofErr w:type="spellEnd"/>
      <w:r>
        <w:rPr>
          <w:lang w:val="en-US" w:eastAsia="zh-CN"/>
        </w:rPr>
        <w:t>&gt; is not aligned with this approach.</w:t>
      </w:r>
      <w:r w:rsidR="006D1C03">
        <w:rPr>
          <w:lang w:val="en-US" w:eastAsia="zh-CN"/>
        </w:rPr>
        <w:t xml:space="preserve"> Suggested description is listed below</w:t>
      </w:r>
      <w:r w:rsidR="00F61EB8">
        <w:rPr>
          <w:lang w:val="en-US" w:eastAsia="zh-CN"/>
        </w:rPr>
        <w:t>.</w:t>
      </w:r>
    </w:p>
    <w:p w14:paraId="62C9C164" w14:textId="37B496C6" w:rsidR="002C0A4A" w:rsidRDefault="002C0A4A" w:rsidP="002C0A4A">
      <w:pPr>
        <w:rPr>
          <w:lang w:val="en-US" w:eastAsia="zh-CN"/>
        </w:rPr>
      </w:pPr>
    </w:p>
    <w:p w14:paraId="535BF4E1" w14:textId="77777777" w:rsidR="002C0A4A" w:rsidRPr="00357143" w:rsidRDefault="002C0A4A" w:rsidP="00BC324D">
      <w:pPr>
        <w:pStyle w:val="TH"/>
        <w:numPr>
          <w:ilvl w:val="0"/>
          <w:numId w:val="14"/>
        </w:numPr>
      </w:pPr>
      <w:r w:rsidRPr="00357143">
        <w:lastRenderedPageBreak/>
        <w:t>Table 9.6.1.2</w:t>
      </w:r>
      <w:r w:rsidRPr="00357143">
        <w:rPr>
          <w:rFonts w:eastAsia="SimSun" w:hint="eastAsia"/>
          <w:lang w:eastAsia="zh-CN"/>
        </w:rPr>
        <w:t>.1</w:t>
      </w:r>
      <w:r w:rsidRPr="00357143">
        <w:t xml:space="preserve">-1: </w:t>
      </w:r>
      <w:r w:rsidRPr="00357143">
        <w:rPr>
          <w:rFonts w:eastAsia="SimSun" w:hint="eastAsia"/>
          <w:lang w:eastAsia="zh-CN"/>
        </w:rPr>
        <w:t>&lt;</w:t>
      </w:r>
      <w:proofErr w:type="spellStart"/>
      <w:r w:rsidRPr="00357143">
        <w:rPr>
          <w:rFonts w:eastAsia="SimSun" w:hint="eastAsia"/>
          <w:i/>
          <w:lang w:eastAsia="zh-CN"/>
        </w:rPr>
        <w:t>mgmtObj</w:t>
      </w:r>
      <w:proofErr w:type="spellEnd"/>
      <w:r w:rsidRPr="00357143">
        <w:rPr>
          <w:rFonts w:eastAsia="SimSun" w:hint="eastAsia"/>
          <w:lang w:eastAsia="zh-CN"/>
        </w:rPr>
        <w:t>&gt;</w:t>
      </w:r>
      <w:r w:rsidRPr="00357143">
        <w:t xml:space="preserve"> Specializations</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9"/>
        <w:gridCol w:w="3522"/>
        <w:gridCol w:w="1922"/>
        <w:gridCol w:w="1507"/>
        <w:gridCol w:w="841"/>
      </w:tblGrid>
      <w:tr w:rsidR="002C0A4A" w:rsidRPr="00357143" w14:paraId="76D91398" w14:textId="77777777" w:rsidTr="00D26197">
        <w:trPr>
          <w:tblHeader/>
          <w:jc w:val="center"/>
        </w:trPr>
        <w:tc>
          <w:tcPr>
            <w:tcW w:w="2099" w:type="dxa"/>
            <w:tcBorders>
              <w:bottom w:val="single" w:sz="4" w:space="0" w:color="auto"/>
            </w:tcBorders>
            <w:shd w:val="clear" w:color="auto" w:fill="C0C0C0"/>
            <w:vAlign w:val="center"/>
          </w:tcPr>
          <w:p w14:paraId="09CE2F83" w14:textId="77777777" w:rsidR="002C0A4A" w:rsidRPr="00357143" w:rsidRDefault="002C0A4A" w:rsidP="00D26197">
            <w:pPr>
              <w:pStyle w:val="TAH"/>
              <w:rPr>
                <w:rFonts w:eastAsia="Arial Unicode MS"/>
              </w:rPr>
            </w:pPr>
            <w:r w:rsidRPr="00357143">
              <w:rPr>
                <w:rFonts w:eastAsia="Arial Unicode MS"/>
              </w:rPr>
              <w:t xml:space="preserve">Resource specialization </w:t>
            </w:r>
          </w:p>
        </w:tc>
        <w:tc>
          <w:tcPr>
            <w:tcW w:w="3522" w:type="dxa"/>
            <w:tcBorders>
              <w:bottom w:val="single" w:sz="4" w:space="0" w:color="auto"/>
            </w:tcBorders>
            <w:shd w:val="clear" w:color="auto" w:fill="C0C0C0"/>
            <w:vAlign w:val="center"/>
          </w:tcPr>
          <w:p w14:paraId="46016AEA" w14:textId="77777777" w:rsidR="002C0A4A" w:rsidRPr="00357143" w:rsidRDefault="002C0A4A" w:rsidP="00D26197">
            <w:pPr>
              <w:pStyle w:val="TAH"/>
              <w:rPr>
                <w:rFonts w:eastAsia="Arial Unicode MS"/>
              </w:rPr>
            </w:pPr>
            <w:r w:rsidRPr="00357143">
              <w:rPr>
                <w:rFonts w:eastAsia="Arial Unicode MS"/>
              </w:rPr>
              <w:t>Short Description</w:t>
            </w:r>
          </w:p>
        </w:tc>
        <w:tc>
          <w:tcPr>
            <w:tcW w:w="1922" w:type="dxa"/>
            <w:tcBorders>
              <w:bottom w:val="single" w:sz="4" w:space="0" w:color="auto"/>
            </w:tcBorders>
            <w:shd w:val="clear" w:color="auto" w:fill="C0C0C0"/>
            <w:vAlign w:val="center"/>
          </w:tcPr>
          <w:p w14:paraId="3F6F60EF" w14:textId="77777777" w:rsidR="002C0A4A" w:rsidRPr="00357143" w:rsidRDefault="002C0A4A" w:rsidP="00D26197">
            <w:pPr>
              <w:pStyle w:val="TAH"/>
              <w:rPr>
                <w:rFonts w:eastAsia="Arial Unicode MS"/>
              </w:rPr>
            </w:pPr>
            <w:r w:rsidRPr="00357143">
              <w:rPr>
                <w:rFonts w:eastAsia="Arial Unicode MS"/>
              </w:rPr>
              <w:t>Child Resource Types</w:t>
            </w:r>
          </w:p>
        </w:tc>
        <w:tc>
          <w:tcPr>
            <w:tcW w:w="1507" w:type="dxa"/>
            <w:tcBorders>
              <w:bottom w:val="single" w:sz="4" w:space="0" w:color="auto"/>
            </w:tcBorders>
            <w:shd w:val="clear" w:color="auto" w:fill="C0C0C0"/>
            <w:vAlign w:val="center"/>
          </w:tcPr>
          <w:p w14:paraId="2EE68711" w14:textId="77777777" w:rsidR="002C0A4A" w:rsidRPr="00357143" w:rsidRDefault="002C0A4A" w:rsidP="00D26197">
            <w:pPr>
              <w:pStyle w:val="TAH"/>
              <w:rPr>
                <w:rFonts w:eastAsia="Arial Unicode MS"/>
              </w:rPr>
            </w:pPr>
            <w:r w:rsidRPr="00357143">
              <w:rPr>
                <w:rFonts w:eastAsia="Arial Unicode MS"/>
              </w:rPr>
              <w:t>Parent Resource Types</w:t>
            </w:r>
          </w:p>
        </w:tc>
        <w:tc>
          <w:tcPr>
            <w:tcW w:w="841" w:type="dxa"/>
            <w:tcBorders>
              <w:bottom w:val="single" w:sz="4" w:space="0" w:color="auto"/>
            </w:tcBorders>
            <w:shd w:val="clear" w:color="auto" w:fill="C0C0C0"/>
            <w:vAlign w:val="center"/>
          </w:tcPr>
          <w:p w14:paraId="5CD873A3" w14:textId="77777777" w:rsidR="002C0A4A" w:rsidRPr="00357143" w:rsidRDefault="002C0A4A" w:rsidP="00D26197">
            <w:pPr>
              <w:pStyle w:val="TAH"/>
              <w:rPr>
                <w:rFonts w:eastAsia="Arial Unicode MS"/>
              </w:rPr>
            </w:pPr>
            <w:r w:rsidRPr="00357143">
              <w:rPr>
                <w:rFonts w:eastAsia="Arial Unicode MS"/>
              </w:rPr>
              <w:t>Clause</w:t>
            </w:r>
          </w:p>
        </w:tc>
      </w:tr>
      <w:tr w:rsidR="002C0A4A" w:rsidRPr="00357143" w14:paraId="4AF32124" w14:textId="77777777" w:rsidTr="00D26197">
        <w:trPr>
          <w:jc w:val="center"/>
        </w:trPr>
        <w:tc>
          <w:tcPr>
            <w:tcW w:w="2099" w:type="dxa"/>
            <w:shd w:val="clear" w:color="auto" w:fill="auto"/>
          </w:tcPr>
          <w:p w14:paraId="00D1B731" w14:textId="77777777" w:rsidR="002C0A4A" w:rsidRPr="00357143" w:rsidRDefault="002C0A4A" w:rsidP="00D26197">
            <w:pPr>
              <w:pStyle w:val="TAL"/>
              <w:keepNext w:val="0"/>
              <w:rPr>
                <w:rFonts w:eastAsia="Arial Unicode MS"/>
                <w:i/>
              </w:rPr>
            </w:pPr>
            <w:proofErr w:type="spellStart"/>
            <w:r w:rsidRPr="00357143">
              <w:rPr>
                <w:rFonts w:eastAsia="Arial Unicode MS"/>
                <w:i/>
              </w:rPr>
              <w:t>areaNwkDeviceInfo</w:t>
            </w:r>
            <w:proofErr w:type="spellEnd"/>
          </w:p>
        </w:tc>
        <w:tc>
          <w:tcPr>
            <w:tcW w:w="3522" w:type="dxa"/>
            <w:shd w:val="clear" w:color="auto" w:fill="auto"/>
          </w:tcPr>
          <w:p w14:paraId="086D87C7" w14:textId="77777777" w:rsidR="002C0A4A" w:rsidRPr="00357143" w:rsidRDefault="002C0A4A" w:rsidP="00D26197">
            <w:pPr>
              <w:pStyle w:val="TAL"/>
              <w:keepNext w:val="0"/>
              <w:rPr>
                <w:rFonts w:eastAsia="Arial Unicode MS"/>
              </w:rPr>
            </w:pPr>
            <w:r w:rsidRPr="00357143">
              <w:rPr>
                <w:rFonts w:eastAsia="Arial Unicode MS"/>
                <w:lang w:eastAsia="zh-CN"/>
              </w:rPr>
              <w:t>Provides</w:t>
            </w:r>
            <w:r w:rsidRPr="00357143">
              <w:rPr>
                <w:rFonts w:eastAsia="Arial Unicode MS" w:hint="eastAsia"/>
                <w:lang w:eastAsia="zh-CN"/>
              </w:rPr>
              <w:t xml:space="preserve"> information about the Node in the M2M Area Network</w:t>
            </w:r>
          </w:p>
        </w:tc>
        <w:tc>
          <w:tcPr>
            <w:tcW w:w="1922" w:type="dxa"/>
            <w:shd w:val="clear" w:color="auto" w:fill="auto"/>
          </w:tcPr>
          <w:p w14:paraId="6CFEA0E1" w14:textId="77777777" w:rsidR="002C0A4A" w:rsidRPr="00357143" w:rsidRDefault="002C0A4A" w:rsidP="00D26197">
            <w:pPr>
              <w:pStyle w:val="TAL"/>
              <w:keepNext w:val="0"/>
              <w:rPr>
                <w:rFonts w:eastAsia="Arial Unicode MS"/>
                <w:i/>
              </w:rPr>
            </w:pPr>
            <w:r w:rsidRPr="00357143">
              <w:rPr>
                <w:rFonts w:eastAsia="Arial Unicode MS"/>
                <w:i/>
              </w:rPr>
              <w:t>subscription</w:t>
            </w:r>
          </w:p>
        </w:tc>
        <w:tc>
          <w:tcPr>
            <w:tcW w:w="1507" w:type="dxa"/>
            <w:shd w:val="clear" w:color="auto" w:fill="auto"/>
          </w:tcPr>
          <w:p w14:paraId="7F6EB6EE" w14:textId="77777777" w:rsidR="002C0A4A" w:rsidRPr="00357143" w:rsidRDefault="002C0A4A" w:rsidP="00D26197">
            <w:pPr>
              <w:pStyle w:val="TAL"/>
              <w:keepNext w:val="0"/>
              <w:rPr>
                <w:rFonts w:eastAsia="Arial Unicode MS"/>
                <w:i/>
              </w:rPr>
            </w:pPr>
            <w:r w:rsidRPr="00357143">
              <w:rPr>
                <w:rFonts w:eastAsia="Arial Unicode MS"/>
                <w:i/>
              </w:rPr>
              <w:t>node</w:t>
            </w:r>
          </w:p>
        </w:tc>
        <w:tc>
          <w:tcPr>
            <w:tcW w:w="841" w:type="dxa"/>
            <w:shd w:val="clear" w:color="auto" w:fill="auto"/>
          </w:tcPr>
          <w:p w14:paraId="556CD34D" w14:textId="77777777" w:rsidR="002C0A4A" w:rsidRPr="00357143" w:rsidRDefault="002C0A4A" w:rsidP="00D26197">
            <w:pPr>
              <w:pStyle w:val="TAL"/>
              <w:keepNext w:val="0"/>
              <w:rPr>
                <w:rFonts w:eastAsia="Arial Unicode MS"/>
              </w:rPr>
            </w:pPr>
            <w:r w:rsidRPr="00357143">
              <w:rPr>
                <w:rFonts w:eastAsia="Arial Unicode MS"/>
              </w:rPr>
              <w:t>D.6</w:t>
            </w:r>
          </w:p>
        </w:tc>
      </w:tr>
      <w:tr w:rsidR="002C0A4A" w:rsidRPr="00357143" w14:paraId="1F1662ED" w14:textId="77777777" w:rsidTr="00D26197">
        <w:trPr>
          <w:jc w:val="center"/>
        </w:trPr>
        <w:tc>
          <w:tcPr>
            <w:tcW w:w="2099" w:type="dxa"/>
            <w:shd w:val="clear" w:color="auto" w:fill="auto"/>
          </w:tcPr>
          <w:p w14:paraId="6C4B38B1" w14:textId="77777777" w:rsidR="002C0A4A" w:rsidRPr="00357143" w:rsidRDefault="002C0A4A" w:rsidP="00D26197">
            <w:pPr>
              <w:pStyle w:val="TAL"/>
              <w:keepNext w:val="0"/>
              <w:rPr>
                <w:rFonts w:eastAsia="Arial Unicode MS"/>
                <w:i/>
              </w:rPr>
            </w:pPr>
            <w:proofErr w:type="spellStart"/>
            <w:r w:rsidRPr="00357143">
              <w:rPr>
                <w:rFonts w:eastAsia="Arial Unicode MS"/>
                <w:i/>
              </w:rPr>
              <w:t>areaNwkInfo</w:t>
            </w:r>
            <w:proofErr w:type="spellEnd"/>
          </w:p>
        </w:tc>
        <w:tc>
          <w:tcPr>
            <w:tcW w:w="3522" w:type="dxa"/>
            <w:shd w:val="clear" w:color="auto" w:fill="auto"/>
          </w:tcPr>
          <w:p w14:paraId="1CCADD9B" w14:textId="77777777" w:rsidR="002C0A4A" w:rsidDel="0085692F" w:rsidRDefault="002C0A4A" w:rsidP="00D26197">
            <w:pPr>
              <w:pStyle w:val="TAL"/>
              <w:keepNext w:val="0"/>
              <w:rPr>
                <w:del w:id="8" w:author="Flynn, Bob" w:date="2019-09-13T14:01:00Z"/>
                <w:rFonts w:eastAsia="Arial Unicode MS"/>
                <w:lang w:eastAsia="ko-KR"/>
              </w:rPr>
            </w:pPr>
            <w:del w:id="9" w:author="Flynn, Bob" w:date="2019-09-13T14:01:00Z">
              <w:r w:rsidRPr="00357143" w:rsidDel="0085692F">
                <w:rPr>
                  <w:rFonts w:eastAsia="Arial Unicode MS"/>
                  <w:lang w:eastAsia="ko-KR"/>
                </w:rPr>
                <w:delText>D</w:delText>
              </w:r>
              <w:r w:rsidRPr="00357143" w:rsidDel="0085692F">
                <w:rPr>
                  <w:rFonts w:eastAsia="Arial Unicode MS" w:hint="eastAsia"/>
                  <w:lang w:eastAsia="ko-KR"/>
                </w:rPr>
                <w:delText xml:space="preserve">escribes the list of </w:delText>
              </w:r>
              <w:r w:rsidRPr="00357143" w:rsidDel="0085692F">
                <w:rPr>
                  <w:rFonts w:eastAsia="Arial Unicode MS"/>
                  <w:lang w:eastAsia="ko-KR"/>
                </w:rPr>
                <w:delText>N</w:delText>
              </w:r>
              <w:r w:rsidRPr="00357143" w:rsidDel="0085692F">
                <w:rPr>
                  <w:rFonts w:eastAsia="Arial Unicode MS" w:hint="eastAsia"/>
                  <w:lang w:eastAsia="ko-KR"/>
                </w:rPr>
                <w:delText>odes attache</w:delText>
              </w:r>
              <w:r w:rsidRPr="00357143" w:rsidDel="0085692F">
                <w:rPr>
                  <w:rFonts w:eastAsia="Arial Unicode MS"/>
                  <w:lang w:eastAsia="ko-KR"/>
                </w:rPr>
                <w:delText xml:space="preserve">d behind the MN node and its </w:delText>
              </w:r>
              <w:r w:rsidRPr="00357143" w:rsidDel="0085692F">
                <w:rPr>
                  <w:rFonts w:eastAsia="Arial Unicode MS" w:hint="eastAsia"/>
                  <w:lang w:eastAsia="zh-CN"/>
                </w:rPr>
                <w:delText xml:space="preserve">physical or </w:delText>
              </w:r>
              <w:r w:rsidRPr="00357143" w:rsidDel="0085692F">
                <w:rPr>
                  <w:rFonts w:eastAsia="Arial Unicode MS"/>
                  <w:lang w:eastAsia="ko-KR"/>
                </w:rPr>
                <w:delText>underlying relation among the nodes in the M2M Area Network</w:delText>
              </w:r>
              <w:r w:rsidDel="0085692F">
                <w:rPr>
                  <w:rFonts w:eastAsia="Arial Unicode MS"/>
                  <w:lang w:eastAsia="ko-KR"/>
                </w:rPr>
                <w:delText>.</w:delText>
              </w:r>
            </w:del>
          </w:p>
          <w:p w14:paraId="2DA44E2A" w14:textId="77777777" w:rsidR="002C0A4A" w:rsidRPr="00357143" w:rsidRDefault="002C0A4A" w:rsidP="00D26197">
            <w:pPr>
              <w:pStyle w:val="TAL"/>
              <w:keepNext w:val="0"/>
              <w:rPr>
                <w:rFonts w:eastAsia="Arial Unicode MS"/>
              </w:rPr>
            </w:pPr>
            <w:ins w:id="10" w:author="Flynn, Bob" w:date="2019-09-13T14:00:00Z">
              <w:r>
                <w:rPr>
                  <w:rFonts w:eastAsia="Arial Unicode MS"/>
                </w:rPr>
                <w:t xml:space="preserve">Describes an Underlying Network connection and the information needed to </w:t>
              </w:r>
            </w:ins>
            <w:ins w:id="11" w:author="Flynn, Bob" w:date="2019-09-13T14:01:00Z">
              <w:r>
                <w:rPr>
                  <w:rFonts w:eastAsia="Arial Unicode MS"/>
                </w:rPr>
                <w:t>make</w:t>
              </w:r>
            </w:ins>
            <w:ins w:id="12" w:author="Flynn, Bob" w:date="2019-09-13T14:00:00Z">
              <w:r>
                <w:rPr>
                  <w:rFonts w:eastAsia="Arial Unicode MS"/>
                </w:rPr>
                <w:t xml:space="preserve"> services available to dev</w:t>
              </w:r>
            </w:ins>
            <w:ins w:id="13" w:author="Flynn, Bob" w:date="2019-09-13T14:01:00Z">
              <w:r>
                <w:rPr>
                  <w:rFonts w:eastAsia="Arial Unicode MS"/>
                </w:rPr>
                <w:t>ices that utilize the  underlying network.</w:t>
              </w:r>
            </w:ins>
          </w:p>
        </w:tc>
        <w:tc>
          <w:tcPr>
            <w:tcW w:w="1922" w:type="dxa"/>
            <w:shd w:val="clear" w:color="auto" w:fill="auto"/>
          </w:tcPr>
          <w:p w14:paraId="13576658" w14:textId="77777777" w:rsidR="002C0A4A" w:rsidRPr="00357143" w:rsidRDefault="002C0A4A" w:rsidP="00D26197">
            <w:pPr>
              <w:pStyle w:val="TAL"/>
              <w:keepNext w:val="0"/>
              <w:rPr>
                <w:rFonts w:eastAsia="Arial Unicode MS"/>
                <w:i/>
              </w:rPr>
            </w:pPr>
            <w:r w:rsidRPr="00357143">
              <w:rPr>
                <w:rFonts w:eastAsia="Arial Unicode MS"/>
                <w:i/>
              </w:rPr>
              <w:t>subscription</w:t>
            </w:r>
          </w:p>
        </w:tc>
        <w:tc>
          <w:tcPr>
            <w:tcW w:w="1507" w:type="dxa"/>
            <w:shd w:val="clear" w:color="auto" w:fill="auto"/>
          </w:tcPr>
          <w:p w14:paraId="1AFE0394" w14:textId="77777777" w:rsidR="002C0A4A" w:rsidRPr="00357143" w:rsidRDefault="002C0A4A" w:rsidP="00D26197">
            <w:pPr>
              <w:pStyle w:val="TAL"/>
              <w:keepNext w:val="0"/>
              <w:rPr>
                <w:rFonts w:eastAsia="Arial Unicode MS"/>
                <w:i/>
              </w:rPr>
            </w:pPr>
            <w:r w:rsidRPr="00357143">
              <w:rPr>
                <w:rFonts w:eastAsia="Arial Unicode MS"/>
                <w:i/>
              </w:rPr>
              <w:t>node</w:t>
            </w:r>
          </w:p>
        </w:tc>
        <w:tc>
          <w:tcPr>
            <w:tcW w:w="841" w:type="dxa"/>
            <w:shd w:val="clear" w:color="auto" w:fill="auto"/>
          </w:tcPr>
          <w:p w14:paraId="1DDC14CB" w14:textId="77777777" w:rsidR="002C0A4A" w:rsidRPr="00357143" w:rsidRDefault="002C0A4A" w:rsidP="00D26197">
            <w:pPr>
              <w:pStyle w:val="TAL"/>
              <w:keepNext w:val="0"/>
              <w:rPr>
                <w:rFonts w:eastAsia="Arial Unicode MS"/>
              </w:rPr>
            </w:pPr>
            <w:r w:rsidRPr="00357143">
              <w:rPr>
                <w:rFonts w:eastAsia="Arial Unicode MS"/>
              </w:rPr>
              <w:t>D.5</w:t>
            </w:r>
          </w:p>
        </w:tc>
      </w:tr>
    </w:tbl>
    <w:p w14:paraId="38DDD3E6" w14:textId="77777777" w:rsidR="002C0A4A" w:rsidRDefault="002C0A4A" w:rsidP="002C0A4A">
      <w:pPr>
        <w:pStyle w:val="Heading4"/>
        <w:rPr>
          <w:lang w:eastAsia="zh-CN"/>
        </w:rPr>
      </w:pPr>
    </w:p>
    <w:p w14:paraId="3116E211" w14:textId="77777777" w:rsidR="002C0A4A" w:rsidRPr="00357143" w:rsidRDefault="002C0A4A" w:rsidP="002C0A4A">
      <w:pPr>
        <w:pStyle w:val="TH"/>
      </w:pPr>
      <w:r w:rsidRPr="00357143">
        <w:t xml:space="preserve">Table D.5-2: Attributes of </w:t>
      </w:r>
      <w:r w:rsidRPr="00357143">
        <w:rPr>
          <w:i/>
        </w:rPr>
        <w:t>[</w:t>
      </w:r>
      <w:proofErr w:type="spellStart"/>
      <w:r w:rsidRPr="00357143">
        <w:rPr>
          <w:i/>
        </w:rPr>
        <w:t>areaNwkInfo</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2C0A4A" w:rsidRPr="00357143" w14:paraId="76BA6D9A" w14:textId="77777777" w:rsidTr="00D26197">
        <w:trPr>
          <w:tblHeader/>
          <w:jc w:val="center"/>
        </w:trPr>
        <w:tc>
          <w:tcPr>
            <w:tcW w:w="2160" w:type="dxa"/>
            <w:shd w:val="clear" w:color="auto" w:fill="E0E0E0"/>
            <w:vAlign w:val="center"/>
          </w:tcPr>
          <w:p w14:paraId="55EB72E7" w14:textId="77777777" w:rsidR="002C0A4A" w:rsidRPr="00357143" w:rsidRDefault="002C0A4A" w:rsidP="00D26197">
            <w:pPr>
              <w:pStyle w:val="TAH"/>
              <w:rPr>
                <w:rFonts w:eastAsia="Arial Unicode MS"/>
              </w:rPr>
            </w:pPr>
            <w:r w:rsidRPr="00357143">
              <w:rPr>
                <w:rFonts w:eastAsia="Arial Unicode MS"/>
              </w:rPr>
              <w:t xml:space="preserve">Attributes of </w:t>
            </w:r>
            <w:r w:rsidRPr="00357143">
              <w:rPr>
                <w:rFonts w:eastAsia="Arial Unicode MS"/>
                <w:i/>
              </w:rPr>
              <w:t>[</w:t>
            </w:r>
            <w:proofErr w:type="spellStart"/>
            <w:r w:rsidRPr="00357143">
              <w:rPr>
                <w:rFonts w:eastAsia="Arial Unicode MS"/>
                <w:i/>
              </w:rPr>
              <w:t>areaNwkInfo</w:t>
            </w:r>
            <w:proofErr w:type="spellEnd"/>
            <w:r w:rsidRPr="00357143">
              <w:rPr>
                <w:rFonts w:eastAsia="Arial Unicode MS"/>
                <w:i/>
              </w:rPr>
              <w:t>]</w:t>
            </w:r>
          </w:p>
        </w:tc>
        <w:tc>
          <w:tcPr>
            <w:tcW w:w="1077" w:type="dxa"/>
            <w:shd w:val="clear" w:color="auto" w:fill="E0E0E0"/>
            <w:vAlign w:val="center"/>
          </w:tcPr>
          <w:p w14:paraId="44A3E1C2" w14:textId="77777777" w:rsidR="002C0A4A" w:rsidRPr="00357143" w:rsidRDefault="002C0A4A" w:rsidP="00D26197">
            <w:pPr>
              <w:pStyle w:val="TAH"/>
              <w:rPr>
                <w:rFonts w:eastAsia="Arial Unicode MS"/>
              </w:rPr>
            </w:pPr>
            <w:r w:rsidRPr="00357143">
              <w:rPr>
                <w:rFonts w:eastAsia="Arial Unicode MS"/>
              </w:rPr>
              <w:t>Multiplicity</w:t>
            </w:r>
          </w:p>
        </w:tc>
        <w:tc>
          <w:tcPr>
            <w:tcW w:w="864" w:type="dxa"/>
            <w:shd w:val="clear" w:color="auto" w:fill="E0E0E0"/>
            <w:vAlign w:val="center"/>
          </w:tcPr>
          <w:p w14:paraId="5E18A126" w14:textId="77777777" w:rsidR="002C0A4A" w:rsidRPr="00357143" w:rsidRDefault="002C0A4A" w:rsidP="00D26197">
            <w:pPr>
              <w:pStyle w:val="TAH"/>
              <w:rPr>
                <w:rFonts w:eastAsia="Arial Unicode MS"/>
              </w:rPr>
            </w:pPr>
            <w:r w:rsidRPr="00357143">
              <w:rPr>
                <w:rFonts w:eastAsia="Arial Unicode MS"/>
              </w:rPr>
              <w:t>RW/</w:t>
            </w:r>
          </w:p>
          <w:p w14:paraId="71EB0831" w14:textId="77777777" w:rsidR="002C0A4A" w:rsidRPr="00357143" w:rsidRDefault="002C0A4A" w:rsidP="00D26197">
            <w:pPr>
              <w:pStyle w:val="TAH"/>
              <w:rPr>
                <w:rFonts w:eastAsia="Arial Unicode MS"/>
              </w:rPr>
            </w:pPr>
            <w:r w:rsidRPr="00357143">
              <w:rPr>
                <w:rFonts w:eastAsia="Arial Unicode MS"/>
              </w:rPr>
              <w:t>RO/</w:t>
            </w:r>
          </w:p>
          <w:p w14:paraId="60A63463" w14:textId="77777777" w:rsidR="002C0A4A" w:rsidRPr="00357143" w:rsidRDefault="002C0A4A" w:rsidP="00D26197">
            <w:pPr>
              <w:pStyle w:val="TAH"/>
              <w:rPr>
                <w:rFonts w:eastAsia="Arial Unicode MS"/>
              </w:rPr>
            </w:pPr>
            <w:r w:rsidRPr="00357143">
              <w:rPr>
                <w:rFonts w:eastAsia="Arial Unicode MS"/>
              </w:rPr>
              <w:t>WO</w:t>
            </w:r>
          </w:p>
        </w:tc>
        <w:tc>
          <w:tcPr>
            <w:tcW w:w="5184" w:type="dxa"/>
            <w:shd w:val="clear" w:color="auto" w:fill="E0E0E0"/>
            <w:vAlign w:val="center"/>
          </w:tcPr>
          <w:p w14:paraId="6334AC14" w14:textId="77777777" w:rsidR="002C0A4A" w:rsidRPr="00357143" w:rsidRDefault="002C0A4A" w:rsidP="00D26197">
            <w:pPr>
              <w:pStyle w:val="TAH"/>
              <w:rPr>
                <w:rFonts w:eastAsia="Arial Unicode MS"/>
              </w:rPr>
            </w:pPr>
            <w:r w:rsidRPr="00357143">
              <w:rPr>
                <w:rFonts w:eastAsia="Arial Unicode MS"/>
              </w:rPr>
              <w:t>Description</w:t>
            </w:r>
          </w:p>
        </w:tc>
      </w:tr>
      <w:tr w:rsidR="002C0A4A" w:rsidRPr="00357143" w14:paraId="4FA26513" w14:textId="77777777" w:rsidTr="00D26197">
        <w:trPr>
          <w:jc w:val="center"/>
        </w:trPr>
        <w:tc>
          <w:tcPr>
            <w:tcW w:w="2160" w:type="dxa"/>
          </w:tcPr>
          <w:p w14:paraId="690BB430" w14:textId="77777777" w:rsidR="002C0A4A" w:rsidRPr="00357143" w:rsidRDefault="002C0A4A" w:rsidP="00D26197">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010C9066" w14:textId="77777777" w:rsidR="002C0A4A" w:rsidRPr="00357143" w:rsidRDefault="002C0A4A" w:rsidP="00D26197">
            <w:pPr>
              <w:pStyle w:val="TAL"/>
              <w:jc w:val="center"/>
              <w:rPr>
                <w:rFonts w:eastAsia="Arial Unicode MS"/>
              </w:rPr>
            </w:pPr>
            <w:r w:rsidRPr="00357143">
              <w:rPr>
                <w:rFonts w:eastAsia="Arial Unicode MS" w:hint="eastAsia"/>
                <w:lang w:eastAsia="zh-CN"/>
              </w:rPr>
              <w:t>1</w:t>
            </w:r>
          </w:p>
        </w:tc>
        <w:tc>
          <w:tcPr>
            <w:tcW w:w="864" w:type="dxa"/>
          </w:tcPr>
          <w:p w14:paraId="5A0C4F4D" w14:textId="77777777" w:rsidR="002C0A4A" w:rsidRPr="00357143" w:rsidRDefault="002C0A4A" w:rsidP="00D26197">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14:paraId="254B2A4C"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32F26767" w14:textId="77777777" w:rsidTr="00D26197">
        <w:trPr>
          <w:jc w:val="center"/>
        </w:trPr>
        <w:tc>
          <w:tcPr>
            <w:tcW w:w="2160" w:type="dxa"/>
          </w:tcPr>
          <w:p w14:paraId="240C5DF9" w14:textId="77777777" w:rsidR="002C0A4A" w:rsidRPr="00357143" w:rsidRDefault="002C0A4A" w:rsidP="00D26197">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097DEBA8" w14:textId="77777777" w:rsidR="002C0A4A" w:rsidRPr="00357143" w:rsidRDefault="002C0A4A" w:rsidP="00D26197">
            <w:pPr>
              <w:pStyle w:val="TAL"/>
              <w:jc w:val="center"/>
              <w:rPr>
                <w:rFonts w:eastAsia="Arial Unicode MS"/>
                <w:lang w:eastAsia="zh-CN"/>
              </w:rPr>
            </w:pPr>
            <w:r w:rsidRPr="00357143">
              <w:rPr>
                <w:rFonts w:eastAsia="Arial Unicode MS" w:hint="eastAsia"/>
                <w:lang w:eastAsia="ko-KR"/>
              </w:rPr>
              <w:t>1</w:t>
            </w:r>
          </w:p>
        </w:tc>
        <w:tc>
          <w:tcPr>
            <w:tcW w:w="864" w:type="dxa"/>
          </w:tcPr>
          <w:p w14:paraId="3EC64979" w14:textId="77777777" w:rsidR="002C0A4A" w:rsidRPr="00357143" w:rsidRDefault="002C0A4A" w:rsidP="00D26197">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14:paraId="57FD7EB2"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3FF437B7" w14:textId="77777777" w:rsidTr="00D26197">
        <w:trPr>
          <w:jc w:val="center"/>
        </w:trPr>
        <w:tc>
          <w:tcPr>
            <w:tcW w:w="2160" w:type="dxa"/>
          </w:tcPr>
          <w:p w14:paraId="1875B41C" w14:textId="77777777" w:rsidR="002C0A4A" w:rsidRPr="00357143" w:rsidRDefault="002C0A4A" w:rsidP="00D26197">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768B59E7" w14:textId="77777777" w:rsidR="002C0A4A" w:rsidRPr="00357143" w:rsidRDefault="002C0A4A" w:rsidP="00D26197">
            <w:pPr>
              <w:pStyle w:val="TAL"/>
              <w:jc w:val="center"/>
              <w:rPr>
                <w:rFonts w:eastAsia="Arial Unicode MS"/>
                <w:lang w:eastAsia="ko-KR"/>
              </w:rPr>
            </w:pPr>
            <w:r w:rsidRPr="00357143">
              <w:rPr>
                <w:rFonts w:eastAsia="Arial Unicode MS" w:hint="eastAsia"/>
                <w:lang w:eastAsia="ko-KR"/>
              </w:rPr>
              <w:t>1</w:t>
            </w:r>
          </w:p>
        </w:tc>
        <w:tc>
          <w:tcPr>
            <w:tcW w:w="864" w:type="dxa"/>
          </w:tcPr>
          <w:p w14:paraId="5B04FAE9" w14:textId="77777777" w:rsidR="002C0A4A" w:rsidRPr="00357143" w:rsidRDefault="002C0A4A" w:rsidP="00D26197">
            <w:pPr>
              <w:pStyle w:val="TAL"/>
              <w:jc w:val="center"/>
              <w:rPr>
                <w:rFonts w:eastAsia="Arial Unicode MS"/>
                <w:lang w:eastAsia="ko-KR"/>
              </w:rPr>
            </w:pPr>
            <w:r w:rsidRPr="00357143">
              <w:rPr>
                <w:rFonts w:eastAsia="Arial Unicode MS"/>
                <w:lang w:eastAsia="ko-KR"/>
              </w:rPr>
              <w:t>WO</w:t>
            </w:r>
          </w:p>
        </w:tc>
        <w:tc>
          <w:tcPr>
            <w:tcW w:w="5184" w:type="dxa"/>
          </w:tcPr>
          <w:p w14:paraId="691AB08E"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58548FFA" w14:textId="77777777" w:rsidTr="00D26197">
        <w:trPr>
          <w:jc w:val="center"/>
        </w:trPr>
        <w:tc>
          <w:tcPr>
            <w:tcW w:w="2160" w:type="dxa"/>
          </w:tcPr>
          <w:p w14:paraId="170A3230" w14:textId="77777777" w:rsidR="002C0A4A" w:rsidRPr="00357143" w:rsidRDefault="002C0A4A" w:rsidP="00D26197">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7D341295" w14:textId="77777777" w:rsidR="002C0A4A" w:rsidRPr="00357143" w:rsidRDefault="002C0A4A" w:rsidP="00D26197">
            <w:pPr>
              <w:pStyle w:val="TAL"/>
              <w:jc w:val="center"/>
              <w:rPr>
                <w:rFonts w:eastAsia="Arial Unicode MS"/>
                <w:lang w:eastAsia="zh-CN"/>
              </w:rPr>
            </w:pPr>
            <w:r w:rsidRPr="00357143">
              <w:rPr>
                <w:rFonts w:eastAsia="Arial Unicode MS"/>
              </w:rPr>
              <w:t>1</w:t>
            </w:r>
          </w:p>
        </w:tc>
        <w:tc>
          <w:tcPr>
            <w:tcW w:w="864" w:type="dxa"/>
          </w:tcPr>
          <w:p w14:paraId="51B9D258" w14:textId="77777777" w:rsidR="002C0A4A" w:rsidRPr="00357143" w:rsidRDefault="002C0A4A" w:rsidP="00D26197">
            <w:pPr>
              <w:pStyle w:val="TAL"/>
              <w:jc w:val="center"/>
              <w:rPr>
                <w:rFonts w:eastAsia="Arial Unicode MS"/>
                <w:lang w:eastAsia="zh-CN"/>
              </w:rPr>
            </w:pPr>
            <w:r w:rsidRPr="00357143">
              <w:rPr>
                <w:rFonts w:eastAsia="Arial Unicode MS"/>
              </w:rPr>
              <w:t>RO</w:t>
            </w:r>
          </w:p>
        </w:tc>
        <w:tc>
          <w:tcPr>
            <w:tcW w:w="5184" w:type="dxa"/>
          </w:tcPr>
          <w:p w14:paraId="60C74951"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429731C8" w14:textId="77777777" w:rsidTr="00D26197">
        <w:trPr>
          <w:jc w:val="center"/>
        </w:trPr>
        <w:tc>
          <w:tcPr>
            <w:tcW w:w="2160" w:type="dxa"/>
            <w:tcBorders>
              <w:bottom w:val="single" w:sz="4" w:space="0" w:color="000000"/>
            </w:tcBorders>
          </w:tcPr>
          <w:p w14:paraId="3F2444B5" w14:textId="77777777" w:rsidR="002C0A4A" w:rsidRPr="00357143" w:rsidRDefault="002C0A4A" w:rsidP="00D26197">
            <w:pPr>
              <w:pStyle w:val="TAL"/>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14:paraId="6D6CBA41" w14:textId="77777777" w:rsidR="002C0A4A" w:rsidRPr="00357143" w:rsidRDefault="002C0A4A" w:rsidP="00D26197">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7F323C08" w14:textId="77777777" w:rsidR="002C0A4A" w:rsidRPr="00357143" w:rsidRDefault="002C0A4A" w:rsidP="00D26197">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4535F8D1"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0C82E7EA" w14:textId="77777777" w:rsidTr="00D26197">
        <w:trPr>
          <w:jc w:val="center"/>
        </w:trPr>
        <w:tc>
          <w:tcPr>
            <w:tcW w:w="2160" w:type="dxa"/>
            <w:tcBorders>
              <w:bottom w:val="single" w:sz="4" w:space="0" w:color="000000"/>
            </w:tcBorders>
          </w:tcPr>
          <w:p w14:paraId="3D5DA6EA" w14:textId="77777777" w:rsidR="002C0A4A" w:rsidRPr="00357143" w:rsidRDefault="002C0A4A" w:rsidP="00D26197">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4CD93001" w14:textId="77777777" w:rsidR="002C0A4A" w:rsidRPr="00357143" w:rsidRDefault="002C0A4A" w:rsidP="00D26197">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14:paraId="43137DC4" w14:textId="77777777" w:rsidR="002C0A4A" w:rsidRPr="00357143" w:rsidRDefault="002C0A4A" w:rsidP="00D26197">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5DCC9527"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5A3DB0C0" w14:textId="77777777" w:rsidTr="00D26197">
        <w:trPr>
          <w:jc w:val="center"/>
        </w:trPr>
        <w:tc>
          <w:tcPr>
            <w:tcW w:w="2160" w:type="dxa"/>
            <w:tcBorders>
              <w:bottom w:val="single" w:sz="4" w:space="0" w:color="000000"/>
            </w:tcBorders>
          </w:tcPr>
          <w:p w14:paraId="1507C152" w14:textId="77777777" w:rsidR="002C0A4A" w:rsidRPr="00357143" w:rsidRDefault="002C0A4A" w:rsidP="00D26197">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65901AF0" w14:textId="77777777" w:rsidR="002C0A4A" w:rsidRPr="00357143" w:rsidRDefault="002C0A4A" w:rsidP="00D26197">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64665336" w14:textId="77777777" w:rsidR="002C0A4A" w:rsidRPr="00357143" w:rsidRDefault="002C0A4A" w:rsidP="00D26197">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44931948"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1CBCBD5F" w14:textId="77777777" w:rsidTr="00D26197">
        <w:trPr>
          <w:jc w:val="center"/>
        </w:trPr>
        <w:tc>
          <w:tcPr>
            <w:tcW w:w="2160" w:type="dxa"/>
          </w:tcPr>
          <w:p w14:paraId="0BB2AE8A" w14:textId="77777777" w:rsidR="002C0A4A" w:rsidRPr="00357143" w:rsidRDefault="002C0A4A" w:rsidP="00D26197">
            <w:pPr>
              <w:pStyle w:val="TAL"/>
              <w:rPr>
                <w:rFonts w:eastAsia="Arial Unicode MS"/>
                <w:i/>
              </w:rPr>
            </w:pPr>
            <w:proofErr w:type="spellStart"/>
            <w:r w:rsidRPr="00357143">
              <w:rPr>
                <w:rFonts w:eastAsia="Arial Unicode MS"/>
                <w:i/>
              </w:rPr>
              <w:t>lastModifiedTime</w:t>
            </w:r>
            <w:proofErr w:type="spellEnd"/>
          </w:p>
        </w:tc>
        <w:tc>
          <w:tcPr>
            <w:tcW w:w="1077" w:type="dxa"/>
          </w:tcPr>
          <w:p w14:paraId="60DE901D" w14:textId="77777777" w:rsidR="002C0A4A" w:rsidRPr="00357143" w:rsidRDefault="002C0A4A" w:rsidP="00D26197">
            <w:pPr>
              <w:pStyle w:val="TAL"/>
              <w:jc w:val="center"/>
              <w:rPr>
                <w:rFonts w:eastAsia="Arial Unicode MS"/>
              </w:rPr>
            </w:pPr>
            <w:r w:rsidRPr="00357143">
              <w:rPr>
                <w:rFonts w:eastAsia="Arial Unicode MS" w:hint="eastAsia"/>
                <w:lang w:eastAsia="zh-CN"/>
              </w:rPr>
              <w:t>1</w:t>
            </w:r>
          </w:p>
        </w:tc>
        <w:tc>
          <w:tcPr>
            <w:tcW w:w="864" w:type="dxa"/>
          </w:tcPr>
          <w:p w14:paraId="554B9A46" w14:textId="77777777" w:rsidR="002C0A4A" w:rsidRPr="00357143" w:rsidRDefault="002C0A4A" w:rsidP="00D26197">
            <w:pPr>
              <w:pStyle w:val="TAL"/>
              <w:jc w:val="center"/>
              <w:rPr>
                <w:rFonts w:eastAsia="Arial Unicode MS"/>
              </w:rPr>
            </w:pPr>
            <w:r w:rsidRPr="00357143">
              <w:rPr>
                <w:rFonts w:eastAsia="Arial Unicode MS"/>
              </w:rPr>
              <w:t>RO</w:t>
            </w:r>
          </w:p>
        </w:tc>
        <w:tc>
          <w:tcPr>
            <w:tcW w:w="5184" w:type="dxa"/>
          </w:tcPr>
          <w:p w14:paraId="506A654B" w14:textId="77777777" w:rsidR="002C0A4A" w:rsidRPr="00357143" w:rsidRDefault="002C0A4A" w:rsidP="00D26197">
            <w:pPr>
              <w:pStyle w:val="TAL"/>
              <w:rPr>
                <w:rFonts w:eastAsia="Arial Unicode MS"/>
              </w:rPr>
            </w:pPr>
            <w:r w:rsidRPr="00357143">
              <w:rPr>
                <w:rFonts w:eastAsia="Arial Unicode MS"/>
              </w:rPr>
              <w:t>See clause 9.6.1.3.</w:t>
            </w:r>
          </w:p>
        </w:tc>
      </w:tr>
      <w:tr w:rsidR="002C0A4A" w:rsidRPr="00357143" w14:paraId="3EE5F9C0" w14:textId="77777777" w:rsidTr="00D26197">
        <w:trPr>
          <w:jc w:val="center"/>
        </w:trPr>
        <w:tc>
          <w:tcPr>
            <w:tcW w:w="2160" w:type="dxa"/>
          </w:tcPr>
          <w:p w14:paraId="0FB9B829" w14:textId="77777777" w:rsidR="002C0A4A" w:rsidRPr="00357143" w:rsidRDefault="002C0A4A" w:rsidP="00D26197">
            <w:pPr>
              <w:pStyle w:val="TAL"/>
              <w:rPr>
                <w:rFonts w:eastAsia="Arial Unicode MS"/>
                <w:i/>
                <w:lang w:eastAsia="zh-CN"/>
              </w:rPr>
            </w:pPr>
            <w:r w:rsidRPr="00357143">
              <w:rPr>
                <w:rFonts w:eastAsia="Arial Unicode MS"/>
                <w:i/>
                <w:lang w:eastAsia="zh-CN"/>
              </w:rPr>
              <w:t>labels</w:t>
            </w:r>
          </w:p>
        </w:tc>
        <w:tc>
          <w:tcPr>
            <w:tcW w:w="1077" w:type="dxa"/>
          </w:tcPr>
          <w:p w14:paraId="62DABDC8" w14:textId="77777777" w:rsidR="002C0A4A" w:rsidRPr="00357143" w:rsidRDefault="002C0A4A" w:rsidP="00D26197">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14:paraId="7CAF8708" w14:textId="77777777" w:rsidR="002C0A4A" w:rsidRPr="00357143" w:rsidRDefault="002C0A4A" w:rsidP="00D26197">
            <w:pPr>
              <w:pStyle w:val="TAL"/>
              <w:jc w:val="center"/>
              <w:rPr>
                <w:rFonts w:eastAsia="Arial Unicode MS"/>
                <w:lang w:eastAsia="zh-CN"/>
              </w:rPr>
            </w:pPr>
            <w:r w:rsidRPr="00357143">
              <w:rPr>
                <w:rFonts w:eastAsia="Arial Unicode MS"/>
                <w:lang w:eastAsia="zh-CN"/>
              </w:rPr>
              <w:t>RW</w:t>
            </w:r>
          </w:p>
        </w:tc>
        <w:tc>
          <w:tcPr>
            <w:tcW w:w="5184" w:type="dxa"/>
          </w:tcPr>
          <w:p w14:paraId="74DC34E4" w14:textId="77777777" w:rsidR="002C0A4A" w:rsidRPr="00357143" w:rsidRDefault="002C0A4A" w:rsidP="00D26197">
            <w:pPr>
              <w:pStyle w:val="TAL"/>
              <w:rPr>
                <w:rFonts w:eastAsia="Arial Unicode MS"/>
                <w:lang w:eastAsia="zh-CN"/>
              </w:rPr>
            </w:pPr>
            <w:r w:rsidRPr="00357143">
              <w:rPr>
                <w:rFonts w:eastAsia="Arial Unicode MS"/>
              </w:rPr>
              <w:t>See clause 9.6.1.3.</w:t>
            </w:r>
          </w:p>
        </w:tc>
      </w:tr>
      <w:tr w:rsidR="002C0A4A" w:rsidRPr="00357143" w14:paraId="00005D5B" w14:textId="77777777" w:rsidTr="00D26197">
        <w:trPr>
          <w:jc w:val="center"/>
        </w:trPr>
        <w:tc>
          <w:tcPr>
            <w:tcW w:w="2160" w:type="dxa"/>
          </w:tcPr>
          <w:p w14:paraId="17AB1C62" w14:textId="77777777" w:rsidR="002C0A4A" w:rsidRPr="00357143" w:rsidRDefault="002C0A4A" w:rsidP="00D26197">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A6CA914" w14:textId="77777777" w:rsidR="002C0A4A" w:rsidRPr="00357143" w:rsidRDefault="002C0A4A" w:rsidP="00D26197">
            <w:pPr>
              <w:pStyle w:val="TAL"/>
              <w:jc w:val="center"/>
              <w:rPr>
                <w:rFonts w:eastAsia="Arial Unicode MS"/>
                <w:lang w:eastAsia="zh-CN"/>
              </w:rPr>
            </w:pPr>
            <w:r w:rsidRPr="00357143">
              <w:rPr>
                <w:rFonts w:eastAsia="Arial Unicode MS" w:hint="eastAsia"/>
                <w:lang w:eastAsia="zh-CN"/>
              </w:rPr>
              <w:t>1</w:t>
            </w:r>
          </w:p>
        </w:tc>
        <w:tc>
          <w:tcPr>
            <w:tcW w:w="864" w:type="dxa"/>
          </w:tcPr>
          <w:p w14:paraId="559F370F" w14:textId="77777777" w:rsidR="002C0A4A" w:rsidRPr="00357143" w:rsidRDefault="002C0A4A" w:rsidP="00D26197">
            <w:pPr>
              <w:pStyle w:val="TAL"/>
              <w:jc w:val="center"/>
              <w:rPr>
                <w:rFonts w:eastAsia="Arial Unicode MS"/>
                <w:lang w:eastAsia="zh-CN"/>
              </w:rPr>
            </w:pPr>
            <w:r w:rsidRPr="00357143">
              <w:rPr>
                <w:rFonts w:eastAsia="Arial Unicode MS" w:hint="eastAsia"/>
                <w:lang w:eastAsia="zh-CN"/>
              </w:rPr>
              <w:t>WO</w:t>
            </w:r>
          </w:p>
        </w:tc>
        <w:tc>
          <w:tcPr>
            <w:tcW w:w="5184" w:type="dxa"/>
          </w:tcPr>
          <w:p w14:paraId="58102FA3" w14:textId="77777777" w:rsidR="002C0A4A" w:rsidRPr="00357143" w:rsidRDefault="002C0A4A" w:rsidP="00D26197">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w:t>
            </w:r>
            <w:proofErr w:type="spellStart"/>
            <w:r w:rsidRPr="00357143">
              <w:rPr>
                <w:rFonts w:eastAsia="Arial Unicode MS"/>
                <w:i/>
                <w:lang w:eastAsia="zh-CN"/>
              </w:rPr>
              <w:t>areaNwkInfo</w:t>
            </w:r>
            <w:proofErr w:type="spellEnd"/>
            <w:r w:rsidRPr="00357143">
              <w:rPr>
                <w:rFonts w:eastAsia="Arial Unicode MS"/>
                <w:i/>
                <w:lang w:eastAsia="zh-CN"/>
              </w:rPr>
              <w:t>"</w:t>
            </w:r>
            <w:r w:rsidRPr="00357143">
              <w:rPr>
                <w:rFonts w:eastAsia="Arial Unicode MS" w:hint="eastAsia"/>
                <w:lang w:eastAsia="zh-CN"/>
              </w:rPr>
              <w:t xml:space="preserve"> to indicate the resource is for area network information.</w:t>
            </w:r>
          </w:p>
        </w:tc>
      </w:tr>
      <w:tr w:rsidR="002C0A4A" w:rsidRPr="00357143" w14:paraId="17854EBD" w14:textId="77777777" w:rsidTr="00D26197">
        <w:trPr>
          <w:jc w:val="center"/>
        </w:trPr>
        <w:tc>
          <w:tcPr>
            <w:tcW w:w="2160" w:type="dxa"/>
          </w:tcPr>
          <w:p w14:paraId="290A1712" w14:textId="77777777" w:rsidR="002C0A4A" w:rsidRPr="00357143" w:rsidRDefault="002C0A4A" w:rsidP="00D26197">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0323CB10" w14:textId="77777777" w:rsidR="002C0A4A" w:rsidRPr="00357143" w:rsidRDefault="002C0A4A" w:rsidP="00D26197">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0F31C496" w14:textId="77777777" w:rsidR="002C0A4A" w:rsidRPr="00357143" w:rsidRDefault="002C0A4A" w:rsidP="00D26197">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034F6293" w14:textId="77777777" w:rsidR="002C0A4A" w:rsidRPr="00357143" w:rsidRDefault="002C0A4A" w:rsidP="00D26197">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2C0A4A" w:rsidRPr="00357143" w14:paraId="005E5929" w14:textId="77777777" w:rsidTr="00D26197">
        <w:trPr>
          <w:jc w:val="center"/>
        </w:trPr>
        <w:tc>
          <w:tcPr>
            <w:tcW w:w="2160" w:type="dxa"/>
          </w:tcPr>
          <w:p w14:paraId="702A5804" w14:textId="77777777" w:rsidR="002C0A4A" w:rsidRPr="00357143" w:rsidRDefault="002C0A4A" w:rsidP="00D26197">
            <w:pPr>
              <w:pStyle w:val="TAL"/>
              <w:rPr>
                <w:rFonts w:eastAsia="Arial Unicode MS"/>
                <w:i/>
              </w:rPr>
            </w:pPr>
            <w:proofErr w:type="spellStart"/>
            <w:r w:rsidRPr="00357143">
              <w:rPr>
                <w:rFonts w:eastAsia="Arial Unicode MS"/>
                <w:i/>
              </w:rPr>
              <w:t>objectPaths</w:t>
            </w:r>
            <w:proofErr w:type="spellEnd"/>
          </w:p>
        </w:tc>
        <w:tc>
          <w:tcPr>
            <w:tcW w:w="1077" w:type="dxa"/>
          </w:tcPr>
          <w:p w14:paraId="237F7A81" w14:textId="77777777" w:rsidR="002C0A4A" w:rsidRPr="00357143" w:rsidRDefault="002C0A4A" w:rsidP="00D26197">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6C8B73D0" w14:textId="77777777" w:rsidR="002C0A4A" w:rsidRPr="00357143" w:rsidRDefault="002C0A4A" w:rsidP="00D26197">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3CE6E14F" w14:textId="77777777" w:rsidR="002C0A4A" w:rsidRPr="00357143" w:rsidRDefault="002C0A4A" w:rsidP="00D26197">
            <w:pPr>
              <w:pStyle w:val="TAL"/>
              <w:rPr>
                <w:rFonts w:eastAsia="Arial Unicode MS"/>
              </w:rPr>
            </w:pPr>
            <w:r w:rsidRPr="00357143">
              <w:rPr>
                <w:rFonts w:eastAsia="Arial Unicode MS"/>
              </w:rPr>
              <w:t>See clause 9.6.1</w:t>
            </w:r>
            <w:r w:rsidRPr="00357143">
              <w:rPr>
                <w:rFonts w:eastAsia="Arial Unicode MS"/>
                <w:lang w:eastAsia="zh-CN"/>
              </w:rPr>
              <w:t>5.</w:t>
            </w:r>
          </w:p>
        </w:tc>
      </w:tr>
      <w:tr w:rsidR="002C0A4A" w:rsidRPr="00357143" w14:paraId="532D0A38" w14:textId="77777777" w:rsidTr="00D26197">
        <w:trPr>
          <w:jc w:val="center"/>
        </w:trPr>
        <w:tc>
          <w:tcPr>
            <w:tcW w:w="2160" w:type="dxa"/>
          </w:tcPr>
          <w:p w14:paraId="3E8F3BFB" w14:textId="77777777" w:rsidR="002C0A4A" w:rsidRPr="00357143" w:rsidRDefault="002C0A4A" w:rsidP="00D26197">
            <w:pPr>
              <w:pStyle w:val="TAL"/>
              <w:rPr>
                <w:rFonts w:eastAsia="Arial Unicode MS"/>
                <w:i/>
              </w:rPr>
            </w:pPr>
            <w:r w:rsidRPr="00357143">
              <w:rPr>
                <w:rFonts w:eastAsia="Arial Unicode MS"/>
                <w:i/>
              </w:rPr>
              <w:t>description</w:t>
            </w:r>
          </w:p>
        </w:tc>
        <w:tc>
          <w:tcPr>
            <w:tcW w:w="1077" w:type="dxa"/>
          </w:tcPr>
          <w:p w14:paraId="17FCEDF8" w14:textId="77777777" w:rsidR="002C0A4A" w:rsidRPr="00357143" w:rsidRDefault="002C0A4A" w:rsidP="00D26197">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5D420687" w14:textId="77777777" w:rsidR="002C0A4A" w:rsidRPr="00357143" w:rsidRDefault="002C0A4A" w:rsidP="00D26197">
            <w:pPr>
              <w:pStyle w:val="TAL"/>
              <w:jc w:val="center"/>
              <w:rPr>
                <w:rFonts w:eastAsia="Arial Unicode MS"/>
              </w:rPr>
            </w:pPr>
            <w:r w:rsidRPr="00357143">
              <w:rPr>
                <w:rFonts w:eastAsia="Arial Unicode MS"/>
              </w:rPr>
              <w:t>RW</w:t>
            </w:r>
          </w:p>
        </w:tc>
        <w:tc>
          <w:tcPr>
            <w:tcW w:w="5184" w:type="dxa"/>
          </w:tcPr>
          <w:p w14:paraId="4901552A" w14:textId="77777777" w:rsidR="002C0A4A" w:rsidRPr="00357143" w:rsidRDefault="002C0A4A" w:rsidP="00D26197">
            <w:pPr>
              <w:pStyle w:val="TAL"/>
              <w:rPr>
                <w:rFonts w:eastAsia="Arial Unicode MS"/>
              </w:rPr>
            </w:pPr>
            <w:r w:rsidRPr="00357143">
              <w:rPr>
                <w:rFonts w:eastAsia="Arial Unicode MS"/>
              </w:rPr>
              <w:t>See clause 9.6.1</w:t>
            </w:r>
            <w:r w:rsidRPr="00357143">
              <w:rPr>
                <w:rFonts w:eastAsia="Arial Unicode MS"/>
                <w:lang w:eastAsia="zh-CN"/>
              </w:rPr>
              <w:t>5.</w:t>
            </w:r>
          </w:p>
        </w:tc>
      </w:tr>
      <w:tr w:rsidR="002C0A4A" w:rsidRPr="00357143" w14:paraId="7DEDCE4C" w14:textId="77777777" w:rsidTr="00D26197">
        <w:trPr>
          <w:jc w:val="center"/>
        </w:trPr>
        <w:tc>
          <w:tcPr>
            <w:tcW w:w="2160" w:type="dxa"/>
          </w:tcPr>
          <w:p w14:paraId="01EDD7A5" w14:textId="77777777" w:rsidR="002C0A4A" w:rsidRPr="00357143" w:rsidRDefault="002C0A4A" w:rsidP="00D26197">
            <w:pPr>
              <w:pStyle w:val="TAL"/>
              <w:rPr>
                <w:rFonts w:eastAsia="Arial Unicode MS"/>
                <w:i/>
                <w:lang w:eastAsia="zh-CN"/>
              </w:rPr>
            </w:pPr>
            <w:proofErr w:type="spellStart"/>
            <w:r w:rsidRPr="00357143">
              <w:rPr>
                <w:rFonts w:eastAsia="Arial Unicode MS" w:hint="eastAsia"/>
                <w:i/>
                <w:lang w:eastAsia="zh-CN"/>
              </w:rPr>
              <w:t>areaNwkType</w:t>
            </w:r>
            <w:proofErr w:type="spellEnd"/>
          </w:p>
        </w:tc>
        <w:tc>
          <w:tcPr>
            <w:tcW w:w="1077" w:type="dxa"/>
          </w:tcPr>
          <w:p w14:paraId="1C768B7E" w14:textId="77777777" w:rsidR="002C0A4A" w:rsidRPr="00357143" w:rsidRDefault="002C0A4A" w:rsidP="00D26197">
            <w:pPr>
              <w:pStyle w:val="TAL"/>
              <w:jc w:val="center"/>
              <w:rPr>
                <w:rFonts w:eastAsia="Arial Unicode MS"/>
                <w:lang w:eastAsia="zh-CN"/>
              </w:rPr>
            </w:pPr>
            <w:r w:rsidRPr="00357143">
              <w:rPr>
                <w:rFonts w:eastAsia="Arial Unicode MS" w:hint="eastAsia"/>
                <w:lang w:eastAsia="zh-CN"/>
              </w:rPr>
              <w:t>1</w:t>
            </w:r>
          </w:p>
        </w:tc>
        <w:tc>
          <w:tcPr>
            <w:tcW w:w="864" w:type="dxa"/>
          </w:tcPr>
          <w:p w14:paraId="0AD21D3F" w14:textId="77777777" w:rsidR="002C0A4A" w:rsidRPr="00357143" w:rsidRDefault="002C0A4A" w:rsidP="00D26197">
            <w:pPr>
              <w:pStyle w:val="TAL"/>
              <w:jc w:val="center"/>
              <w:rPr>
                <w:rFonts w:eastAsia="Arial Unicode MS"/>
              </w:rPr>
            </w:pPr>
            <w:r w:rsidRPr="00357143">
              <w:rPr>
                <w:rFonts w:eastAsia="Arial Unicode MS"/>
              </w:rPr>
              <w:t>RW</w:t>
            </w:r>
          </w:p>
        </w:tc>
        <w:tc>
          <w:tcPr>
            <w:tcW w:w="5184" w:type="dxa"/>
          </w:tcPr>
          <w:p w14:paraId="39B8B468" w14:textId="77777777" w:rsidR="002C0A4A" w:rsidRPr="00357143" w:rsidRDefault="002C0A4A" w:rsidP="00D26197">
            <w:pPr>
              <w:pStyle w:val="TAL"/>
              <w:rPr>
                <w:rFonts w:eastAsia="Arial Unicode MS"/>
              </w:rPr>
            </w:pPr>
            <w:r w:rsidRPr="00357143">
              <w:rPr>
                <w:rFonts w:ascii="Helvetica" w:hAnsi="Helvetica" w:cs="Helvetica"/>
                <w:sz w:val="16"/>
                <w:szCs w:val="16"/>
              </w:rPr>
              <w:t xml:space="preserve">The </w:t>
            </w:r>
            <w:proofErr w:type="spellStart"/>
            <w:r w:rsidRPr="00357143">
              <w:rPr>
                <w:rFonts w:ascii="Helvetica" w:eastAsia="SimSun" w:hAnsi="Helvetica" w:cs="Helvetica" w:hint="eastAsia"/>
                <w:sz w:val="16"/>
                <w:szCs w:val="16"/>
                <w:lang w:eastAsia="zh-CN"/>
              </w:rPr>
              <w:t>a</w:t>
            </w:r>
            <w:r w:rsidRPr="00357143">
              <w:rPr>
                <w:rFonts w:ascii="Helvetica" w:hAnsi="Helvetica" w:cs="Helvetica"/>
                <w:i/>
                <w:iCs/>
                <w:sz w:val="16"/>
                <w:szCs w:val="16"/>
              </w:rPr>
              <w:t>reaNwkType</w:t>
            </w:r>
            <w:proofErr w:type="spellEnd"/>
            <w:r w:rsidRPr="00357143">
              <w:rPr>
                <w:rFonts w:ascii="Helvetica" w:hAnsi="Helvetica" w:cs="Helvetica"/>
                <w:sz w:val="16"/>
                <w:szCs w:val="16"/>
              </w:rPr>
              <w:t xml:space="preserve"> is an implementation-chosen string that indicates the type of M2M Area Network.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2C0A4A" w:rsidRPr="00357143" w14:paraId="3DF3650D" w14:textId="77777777" w:rsidTr="00D26197">
        <w:trPr>
          <w:jc w:val="center"/>
        </w:trPr>
        <w:tc>
          <w:tcPr>
            <w:tcW w:w="2160" w:type="dxa"/>
          </w:tcPr>
          <w:p w14:paraId="2710359E" w14:textId="77777777" w:rsidR="002C0A4A" w:rsidRPr="00357143" w:rsidRDefault="002C0A4A" w:rsidP="00D26197">
            <w:pPr>
              <w:pStyle w:val="TAL"/>
              <w:rPr>
                <w:rFonts w:eastAsia="Arial Unicode MS"/>
                <w:i/>
                <w:lang w:eastAsia="zh-CN"/>
              </w:rPr>
            </w:pPr>
            <w:del w:id="14" w:author="Flynn, Bob" w:date="2019-09-13T14:02:00Z">
              <w:r w:rsidRPr="00357143" w:rsidDel="0085692F">
                <w:rPr>
                  <w:rFonts w:eastAsia="Arial Unicode MS" w:hint="eastAsia"/>
                  <w:i/>
                  <w:lang w:eastAsia="zh-CN"/>
                </w:rPr>
                <w:delText>listOfDevices</w:delText>
              </w:r>
            </w:del>
          </w:p>
        </w:tc>
        <w:tc>
          <w:tcPr>
            <w:tcW w:w="1077" w:type="dxa"/>
          </w:tcPr>
          <w:p w14:paraId="33E5B98D" w14:textId="77777777" w:rsidR="002C0A4A" w:rsidRPr="00357143" w:rsidRDefault="002C0A4A" w:rsidP="00D26197">
            <w:pPr>
              <w:pStyle w:val="TAL"/>
              <w:jc w:val="center"/>
              <w:rPr>
                <w:rFonts w:eastAsia="Arial Unicode MS"/>
                <w:lang w:eastAsia="zh-CN"/>
              </w:rPr>
            </w:pPr>
            <w:del w:id="15" w:author="Flynn, Bob" w:date="2019-09-13T14:02:00Z">
              <w:r w:rsidDel="0085692F">
                <w:rPr>
                  <w:rFonts w:eastAsia="Arial Unicode MS"/>
                  <w:lang w:eastAsia="zh-CN"/>
                </w:rPr>
                <w:delText>0..</w:delText>
              </w:r>
              <w:r w:rsidRPr="00357143" w:rsidDel="0085692F">
                <w:rPr>
                  <w:rFonts w:eastAsia="Arial Unicode MS" w:hint="eastAsia"/>
                  <w:lang w:eastAsia="zh-CN"/>
                </w:rPr>
                <w:delText>1</w:delText>
              </w:r>
              <w:r w:rsidDel="0085692F">
                <w:rPr>
                  <w:rFonts w:eastAsia="Arial Unicode MS"/>
                  <w:lang w:eastAsia="zh-CN"/>
                </w:rPr>
                <w:delText xml:space="preserve"> (L)</w:delText>
              </w:r>
            </w:del>
          </w:p>
        </w:tc>
        <w:tc>
          <w:tcPr>
            <w:tcW w:w="864" w:type="dxa"/>
          </w:tcPr>
          <w:p w14:paraId="0F0C372F" w14:textId="77777777" w:rsidR="002C0A4A" w:rsidRPr="00357143" w:rsidRDefault="002C0A4A" w:rsidP="00D26197">
            <w:pPr>
              <w:pStyle w:val="TAL"/>
              <w:jc w:val="center"/>
              <w:rPr>
                <w:rFonts w:eastAsia="Arial Unicode MS"/>
                <w:lang w:eastAsia="zh-CN"/>
              </w:rPr>
            </w:pPr>
            <w:del w:id="16" w:author="Flynn, Bob" w:date="2019-09-13T14:02:00Z">
              <w:r w:rsidRPr="00357143" w:rsidDel="0085692F">
                <w:rPr>
                  <w:rFonts w:eastAsia="Arial Unicode MS" w:hint="eastAsia"/>
                  <w:lang w:eastAsia="zh-CN"/>
                </w:rPr>
                <w:delText>RW</w:delText>
              </w:r>
            </w:del>
          </w:p>
        </w:tc>
        <w:tc>
          <w:tcPr>
            <w:tcW w:w="5184" w:type="dxa"/>
          </w:tcPr>
          <w:p w14:paraId="62ADBB32" w14:textId="77777777" w:rsidR="002C0A4A" w:rsidRPr="00357143" w:rsidRDefault="002C0A4A" w:rsidP="00D26197">
            <w:pPr>
              <w:pStyle w:val="TAL"/>
              <w:rPr>
                <w:rFonts w:eastAsia="Arial Unicode MS"/>
              </w:rPr>
            </w:pPr>
            <w:del w:id="17" w:author="Flynn, Bob" w:date="2019-09-13T14:02:00Z">
              <w:r w:rsidRPr="00357143" w:rsidDel="0085692F">
                <w:rPr>
                  <w:rFonts w:eastAsia="Arial Unicode MS" w:hint="eastAsia"/>
                  <w:lang w:eastAsia="zh-CN"/>
                </w:rPr>
                <w:delText xml:space="preserve">Indicates the list of devices in the M2M Area Network. The attribute contains references to </w:delText>
              </w:r>
              <w:r w:rsidRPr="00357143" w:rsidDel="0085692F">
                <w:rPr>
                  <w:rFonts w:eastAsia="Arial Unicode MS"/>
                  <w:i/>
                  <w:lang w:eastAsia="zh-CN"/>
                </w:rPr>
                <w:delText>[a</w:delText>
              </w:r>
              <w:r w:rsidRPr="00357143" w:rsidDel="0085692F">
                <w:rPr>
                  <w:rFonts w:eastAsia="Arial Unicode MS" w:hint="eastAsia"/>
                  <w:i/>
                  <w:lang w:eastAsia="zh-CN"/>
                </w:rPr>
                <w:delText>reaNwkDeviceInfo</w:delText>
              </w:r>
              <w:r w:rsidRPr="00357143" w:rsidDel="0085692F">
                <w:rPr>
                  <w:rFonts w:eastAsia="Arial Unicode MS"/>
                  <w:i/>
                  <w:lang w:eastAsia="zh-CN"/>
                </w:rPr>
                <w:delText>]</w:delText>
              </w:r>
              <w:r w:rsidRPr="00357143" w:rsidDel="0085692F">
                <w:rPr>
                  <w:rFonts w:eastAsia="Arial Unicode MS" w:hint="eastAsia"/>
                  <w:lang w:eastAsia="zh-CN"/>
                </w:rPr>
                <w:delText xml:space="preserve"> resource. From </w:delText>
              </w:r>
              <w:r w:rsidRPr="00357143" w:rsidDel="0085692F">
                <w:rPr>
                  <w:rFonts w:eastAsia="Arial Unicode MS" w:hint="eastAsia"/>
                  <w:i/>
                  <w:lang w:eastAsia="zh-CN"/>
                </w:rPr>
                <w:delText>listOfDevices</w:delText>
              </w:r>
              <w:r w:rsidRPr="00357143" w:rsidDel="0085692F">
                <w:rPr>
                  <w:rFonts w:eastAsia="Arial Unicode MS" w:hint="eastAsia"/>
                  <w:lang w:eastAsia="zh-CN"/>
                </w:rPr>
                <w:delText xml:space="preserve">, the topology of the area network can be </w:delText>
              </w:r>
              <w:r w:rsidRPr="00357143" w:rsidDel="0085692F">
                <w:rPr>
                  <w:rFonts w:eastAsia="Arial Unicode MS"/>
                  <w:lang w:eastAsia="zh-CN"/>
                </w:rPr>
                <w:delText>discovered</w:delText>
              </w:r>
              <w:r w:rsidRPr="00357143" w:rsidDel="0085692F">
                <w:rPr>
                  <w:rFonts w:eastAsia="Arial Unicode MS" w:hint="eastAsia"/>
                  <w:lang w:eastAsia="zh-CN"/>
                </w:rPr>
                <w:delText xml:space="preserve"> and retrieved.</w:delText>
              </w:r>
              <w:r w:rsidRPr="00357143" w:rsidDel="0085692F">
                <w:rPr>
                  <w:rFonts w:eastAsia="Arial Unicode MS"/>
                  <w:lang w:eastAsia="zh-CN"/>
                </w:rPr>
                <w:delText xml:space="preserve"> </w:delText>
              </w:r>
              <w:r w:rsidRPr="00357143" w:rsidDel="0085692F">
                <w:rPr>
                  <w:rFonts w:eastAsia="Arial Unicode MS"/>
                </w:rPr>
                <w:delText xml:space="preserve">This attribute is a specialization of </w:delText>
              </w:r>
              <w:r w:rsidRPr="00357143" w:rsidDel="0085692F">
                <w:rPr>
                  <w:rFonts w:eastAsia="Arial Unicode MS"/>
                  <w:i/>
                </w:rPr>
                <w:delText>[objectAttribute]</w:delText>
              </w:r>
              <w:r w:rsidRPr="00357143" w:rsidDel="0085692F">
                <w:rPr>
                  <w:rFonts w:eastAsia="Arial Unicode MS"/>
                </w:rPr>
                <w:delText xml:space="preserve"> attribute.</w:delText>
              </w:r>
            </w:del>
          </w:p>
        </w:tc>
      </w:tr>
      <w:tr w:rsidR="002C0A4A" w:rsidRPr="00357143" w14:paraId="4B963A6A" w14:textId="77777777" w:rsidTr="00D26197">
        <w:trPr>
          <w:jc w:val="center"/>
          <w:ins w:id="18" w:author="Flynn, Bob" w:date="2019-09-13T08:49:00Z"/>
        </w:trPr>
        <w:tc>
          <w:tcPr>
            <w:tcW w:w="2160" w:type="dxa"/>
          </w:tcPr>
          <w:p w14:paraId="3D786F2D" w14:textId="77777777" w:rsidR="002C0A4A" w:rsidRPr="00357143" w:rsidRDefault="002C0A4A" w:rsidP="00D26197">
            <w:pPr>
              <w:pStyle w:val="TAL"/>
              <w:rPr>
                <w:ins w:id="19" w:author="Flynn, Bob" w:date="2019-09-13T08:49:00Z"/>
                <w:rFonts w:eastAsia="Arial Unicode MS"/>
                <w:i/>
                <w:lang w:eastAsia="zh-CN"/>
              </w:rPr>
            </w:pPr>
            <w:proofErr w:type="spellStart"/>
            <w:ins w:id="20" w:author="Flynn, Bob" w:date="2019-09-13T08:49:00Z">
              <w:r>
                <w:rPr>
                  <w:i/>
                  <w:lang w:val="en-US" w:eastAsia="zh-CN"/>
                </w:rPr>
                <w:t>networkID</w:t>
              </w:r>
              <w:proofErr w:type="spellEnd"/>
            </w:ins>
          </w:p>
        </w:tc>
        <w:tc>
          <w:tcPr>
            <w:tcW w:w="1077" w:type="dxa"/>
          </w:tcPr>
          <w:p w14:paraId="504DE7D0" w14:textId="77777777" w:rsidR="002C0A4A" w:rsidRDefault="002C0A4A" w:rsidP="00D26197">
            <w:pPr>
              <w:pStyle w:val="TAL"/>
              <w:jc w:val="center"/>
              <w:rPr>
                <w:ins w:id="21" w:author="Flynn, Bob" w:date="2019-09-13T08:49:00Z"/>
                <w:rFonts w:eastAsia="Arial Unicode MS"/>
                <w:lang w:eastAsia="zh-CN"/>
              </w:rPr>
            </w:pPr>
            <w:ins w:id="22" w:author="Flynn, Bob" w:date="2019-09-13T08:49:00Z">
              <w:r>
                <w:rPr>
                  <w:rFonts w:eastAsia="Arial Unicode MS" w:cs="Arial"/>
                  <w:szCs w:val="18"/>
                </w:rPr>
                <w:t>1</w:t>
              </w:r>
            </w:ins>
          </w:p>
        </w:tc>
        <w:tc>
          <w:tcPr>
            <w:tcW w:w="864" w:type="dxa"/>
          </w:tcPr>
          <w:p w14:paraId="57C307EE" w14:textId="77777777" w:rsidR="002C0A4A" w:rsidRPr="00357143" w:rsidRDefault="002C0A4A" w:rsidP="00D26197">
            <w:pPr>
              <w:pStyle w:val="TAL"/>
              <w:jc w:val="center"/>
              <w:rPr>
                <w:ins w:id="23" w:author="Flynn, Bob" w:date="2019-09-13T08:49:00Z"/>
                <w:rFonts w:eastAsia="Arial Unicode MS"/>
                <w:lang w:eastAsia="zh-CN"/>
              </w:rPr>
            </w:pPr>
            <w:ins w:id="24" w:author="Flynn, Bob" w:date="2019-09-21T01:07:00Z">
              <w:r>
                <w:rPr>
                  <w:rFonts w:eastAsia="Arial Unicode MS" w:cs="Arial"/>
                  <w:szCs w:val="18"/>
                </w:rPr>
                <w:t>W</w:t>
              </w:r>
            </w:ins>
            <w:ins w:id="25" w:author="Flynn, Bob" w:date="2019-09-13T08:49:00Z">
              <w:r>
                <w:rPr>
                  <w:rFonts w:eastAsia="Arial Unicode MS" w:cs="Arial"/>
                  <w:szCs w:val="18"/>
                </w:rPr>
                <w:t>O</w:t>
              </w:r>
            </w:ins>
          </w:p>
        </w:tc>
        <w:tc>
          <w:tcPr>
            <w:tcW w:w="5184" w:type="dxa"/>
          </w:tcPr>
          <w:p w14:paraId="7014087B" w14:textId="77777777" w:rsidR="002C0A4A" w:rsidRPr="00357143" w:rsidRDefault="002C0A4A" w:rsidP="00D26197">
            <w:pPr>
              <w:pStyle w:val="TAL"/>
              <w:rPr>
                <w:ins w:id="26" w:author="Flynn, Bob" w:date="2019-09-13T08:49:00Z"/>
                <w:rFonts w:eastAsia="Arial Unicode MS"/>
                <w:lang w:eastAsia="zh-CN"/>
              </w:rPr>
            </w:pPr>
            <w:ins w:id="27" w:author="Flynn, Bob" w:date="2019-09-13T08:49:00Z">
              <w:r w:rsidRPr="00742E86">
                <w:rPr>
                  <w:rFonts w:cs="Arial"/>
                  <w:lang w:eastAsia="ko-KR"/>
                </w:rPr>
                <w:t>Configured with the identity of the underlying network which the M2M Node is currently attached to.</w:t>
              </w:r>
              <w:r>
                <w:rPr>
                  <w:rFonts w:cs="Arial"/>
                  <w:szCs w:val="18"/>
                  <w:lang w:eastAsia="ko-KR"/>
                </w:rPr>
                <w:t xml:space="preserve"> </w:t>
              </w:r>
            </w:ins>
          </w:p>
        </w:tc>
      </w:tr>
      <w:tr w:rsidR="002C0A4A" w:rsidRPr="007679B1" w14:paraId="7F78A013" w14:textId="77777777" w:rsidTr="00D26197">
        <w:trPr>
          <w:jc w:val="center"/>
        </w:trPr>
        <w:tc>
          <w:tcPr>
            <w:tcW w:w="2160" w:type="dxa"/>
          </w:tcPr>
          <w:p w14:paraId="5D4BC55B" w14:textId="77777777" w:rsidR="002C0A4A" w:rsidRDefault="002C0A4A" w:rsidP="00D26197">
            <w:pPr>
              <w:pStyle w:val="TAL"/>
              <w:rPr>
                <w:i/>
                <w:lang w:val="en-US" w:eastAsia="zh-CN"/>
              </w:rPr>
            </w:pPr>
            <w:proofErr w:type="spellStart"/>
            <w:ins w:id="28" w:author="Flynn, Bob" w:date="2019-09-21T01:07:00Z">
              <w:r>
                <w:rPr>
                  <w:i/>
                  <w:lang w:val="en-US" w:eastAsia="zh-CN"/>
                </w:rPr>
                <w:t>networkCondition</w:t>
              </w:r>
            </w:ins>
            <w:proofErr w:type="spellEnd"/>
          </w:p>
        </w:tc>
        <w:tc>
          <w:tcPr>
            <w:tcW w:w="1077" w:type="dxa"/>
          </w:tcPr>
          <w:p w14:paraId="3EDF0D86" w14:textId="77777777" w:rsidR="002C0A4A" w:rsidRDefault="002C0A4A" w:rsidP="00D26197">
            <w:pPr>
              <w:pStyle w:val="TAL"/>
              <w:jc w:val="center"/>
              <w:rPr>
                <w:rFonts w:eastAsia="Arial Unicode MS" w:cs="Arial"/>
                <w:szCs w:val="18"/>
              </w:rPr>
            </w:pPr>
            <w:ins w:id="29" w:author="Flynn, Bob" w:date="2019-09-21T01:07:00Z">
              <w:r>
                <w:rPr>
                  <w:rFonts w:eastAsia="Arial Unicode MS" w:cs="Arial"/>
                  <w:szCs w:val="18"/>
                </w:rPr>
                <w:t>1</w:t>
              </w:r>
            </w:ins>
          </w:p>
        </w:tc>
        <w:tc>
          <w:tcPr>
            <w:tcW w:w="864" w:type="dxa"/>
          </w:tcPr>
          <w:p w14:paraId="0E16A2E0" w14:textId="77777777" w:rsidR="002C0A4A" w:rsidRDefault="002C0A4A" w:rsidP="00D26197">
            <w:pPr>
              <w:pStyle w:val="TAL"/>
              <w:jc w:val="center"/>
              <w:rPr>
                <w:rFonts w:eastAsia="Arial Unicode MS" w:cs="Arial"/>
                <w:szCs w:val="18"/>
              </w:rPr>
            </w:pPr>
            <w:ins w:id="30" w:author="Flynn, Bob" w:date="2019-09-21T01:07:00Z">
              <w:r>
                <w:rPr>
                  <w:rFonts w:eastAsia="Arial Unicode MS" w:cs="Arial"/>
                  <w:szCs w:val="18"/>
                </w:rPr>
                <w:t>RW</w:t>
              </w:r>
            </w:ins>
          </w:p>
        </w:tc>
        <w:tc>
          <w:tcPr>
            <w:tcW w:w="5184" w:type="dxa"/>
          </w:tcPr>
          <w:p w14:paraId="15733302" w14:textId="77777777" w:rsidR="002C0A4A" w:rsidRPr="007679B1" w:rsidRDefault="002C0A4A" w:rsidP="00D26197">
            <w:pPr>
              <w:pStyle w:val="TAL"/>
              <w:rPr>
                <w:rFonts w:cs="Arial"/>
                <w:lang w:val="en-US" w:eastAsia="ko-KR"/>
                <w:rPrChange w:id="31" w:author="Flynn, Bob" w:date="2019-09-21T01:08:00Z">
                  <w:rPr>
                    <w:rFonts w:cs="Arial"/>
                    <w:lang w:eastAsia="ko-KR"/>
                  </w:rPr>
                </w:rPrChange>
              </w:rPr>
            </w:pPr>
            <w:ins w:id="32" w:author="Flynn, Bob" w:date="2019-09-21T01:07:00Z">
              <w:r w:rsidRPr="007679B1">
                <w:rPr>
                  <w:rFonts w:cs="Arial"/>
                  <w:lang w:val="en-US" w:eastAsia="ko-KR"/>
                  <w:rPrChange w:id="33" w:author="Flynn, Bob" w:date="2019-09-21T01:08:00Z">
                    <w:rPr>
                      <w:rFonts w:cs="Arial"/>
                      <w:lang w:eastAsia="ko-KR"/>
                    </w:rPr>
                  </w:rPrChange>
                </w:rPr>
                <w:t xml:space="preserve">Contains a </w:t>
              </w:r>
            </w:ins>
            <w:ins w:id="34" w:author="Flynn, Bob" w:date="2019-09-21T01:08:00Z">
              <w:r w:rsidRPr="007679B1">
                <w:rPr>
                  <w:rFonts w:cs="Arial"/>
                  <w:lang w:val="en-US" w:eastAsia="ko-KR"/>
                  <w:rPrChange w:id="35" w:author="Flynn, Bob" w:date="2019-09-21T01:08:00Z">
                    <w:rPr>
                      <w:rFonts w:cs="Arial"/>
                      <w:lang w:eastAsia="ko-KR"/>
                    </w:rPr>
                  </w:rPrChange>
                </w:rPr>
                <w:t>qualitative description o</w:t>
              </w:r>
              <w:r w:rsidRPr="007679B1">
                <w:rPr>
                  <w:rFonts w:cs="Arial"/>
                  <w:lang w:val="en-US" w:eastAsia="ko-KR"/>
                  <w:rPrChange w:id="36" w:author="Flynn, Bob" w:date="2019-09-21T01:08:00Z">
                    <w:rPr>
                      <w:rFonts w:cs="Arial"/>
                      <w:lang w:val="fr-FR" w:eastAsia="ko-KR"/>
                    </w:rPr>
                  </w:rPrChange>
                </w:rPr>
                <w:t xml:space="preserve">f the </w:t>
              </w:r>
              <w:r>
                <w:rPr>
                  <w:rFonts w:cs="Arial"/>
                  <w:lang w:val="en-US" w:eastAsia="ko-KR"/>
                </w:rPr>
                <w:t xml:space="preserve">network </w:t>
              </w:r>
              <w:commentRangeStart w:id="37"/>
              <w:r>
                <w:rPr>
                  <w:rFonts w:cs="Arial"/>
                  <w:lang w:val="en-US" w:eastAsia="ko-KR"/>
                </w:rPr>
                <w:t>condition</w:t>
              </w:r>
            </w:ins>
            <w:commentRangeEnd w:id="37"/>
            <w:r>
              <w:rPr>
                <w:rStyle w:val="CommentReference"/>
                <w:rFonts w:ascii="Times New Roman" w:hAnsi="Times New Roman"/>
              </w:rPr>
              <w:commentReference w:id="37"/>
            </w:r>
            <w:ins w:id="38" w:author="Flynn, Bob" w:date="2019-09-21T01:08:00Z">
              <w:r>
                <w:rPr>
                  <w:rFonts w:cs="Arial"/>
                  <w:lang w:val="en-US" w:eastAsia="ko-KR"/>
                </w:rPr>
                <w:t>.</w:t>
              </w:r>
            </w:ins>
          </w:p>
        </w:tc>
      </w:tr>
    </w:tbl>
    <w:p w14:paraId="51A1FCA0" w14:textId="77777777" w:rsidR="002C0A4A" w:rsidRDefault="002C0A4A" w:rsidP="002C0A4A">
      <w:pPr>
        <w:pStyle w:val="Heading4"/>
        <w:rPr>
          <w:lang w:eastAsia="zh-CN"/>
        </w:rPr>
      </w:pPr>
    </w:p>
    <w:p w14:paraId="4E656C8D" w14:textId="769FCBD5" w:rsidR="002C0A4A" w:rsidRDefault="002C0A4A" w:rsidP="002C0A4A">
      <w:pPr>
        <w:rPr>
          <w:lang w:val="en-US" w:eastAsia="zh-CN"/>
        </w:rPr>
      </w:pPr>
      <w:r>
        <w:rPr>
          <w:lang w:val="en-US" w:eastAsia="zh-CN"/>
        </w:rPr>
        <w:t xml:space="preserve">For 3GPP interworking, </w:t>
      </w:r>
      <w:proofErr w:type="spellStart"/>
      <w:r w:rsidRPr="00F61EB8">
        <w:rPr>
          <w:i/>
          <w:lang w:val="en-US" w:eastAsia="zh-CN"/>
        </w:rPr>
        <w:t>areaNwkType</w:t>
      </w:r>
      <w:proofErr w:type="spellEnd"/>
      <w:r>
        <w:rPr>
          <w:lang w:val="en-US" w:eastAsia="zh-CN"/>
        </w:rPr>
        <w:t xml:space="preserve"> should indicate SCEF. Or maybe that is determined by the parent &lt;node&gt;</w:t>
      </w:r>
    </w:p>
    <w:p w14:paraId="240242AD" w14:textId="77777777" w:rsidR="002C0A4A" w:rsidRPr="002D54AD" w:rsidRDefault="002C0A4A" w:rsidP="002C0A4A">
      <w:pPr>
        <w:rPr>
          <w:lang w:val="en-US" w:eastAsia="zh-CN"/>
        </w:rPr>
      </w:pPr>
      <w:r>
        <w:rPr>
          <w:lang w:val="en-US" w:eastAsia="zh-CN"/>
        </w:rPr>
        <w:t xml:space="preserve">When new devices are registered to the CSE, determined by the creation of a &lt;node&gt; resource, then the &lt;node&gt; resource identifier should be added to </w:t>
      </w:r>
      <w:proofErr w:type="spellStart"/>
      <w:r>
        <w:rPr>
          <w:i/>
          <w:lang w:val="en-US" w:eastAsia="zh-CN"/>
        </w:rPr>
        <w:t>listOfDevices</w:t>
      </w:r>
      <w:proofErr w:type="spellEnd"/>
      <w:r>
        <w:rPr>
          <w:i/>
          <w:lang w:val="en-US" w:eastAsia="zh-CN"/>
        </w:rPr>
        <w:t xml:space="preserve"> </w:t>
      </w:r>
      <w:r>
        <w:rPr>
          <w:lang w:val="en-US" w:eastAsia="zh-CN"/>
        </w:rPr>
        <w:t>of the appropriate &lt;</w:t>
      </w:r>
      <w:proofErr w:type="spellStart"/>
      <w:r>
        <w:rPr>
          <w:lang w:val="en-US" w:eastAsia="zh-CN"/>
        </w:rPr>
        <w:t>areaNwkInfo</w:t>
      </w:r>
      <w:proofErr w:type="spellEnd"/>
      <w:r>
        <w:rPr>
          <w:lang w:val="en-US" w:eastAsia="zh-CN"/>
        </w:rPr>
        <w:t xml:space="preserve">&gt; resource. </w:t>
      </w:r>
      <w:r w:rsidRPr="0085692F">
        <w:rPr>
          <w:b/>
          <w:lang w:val="en-US" w:eastAsia="zh-CN"/>
          <w:rPrChange w:id="39" w:author="Flynn, Bob" w:date="2019-09-13T14:03:00Z">
            <w:rPr>
              <w:lang w:val="en-US" w:eastAsia="zh-CN"/>
            </w:rPr>
          </w:rPrChange>
        </w:rPr>
        <w:t xml:space="preserve">Alternatively, the </w:t>
      </w:r>
      <w:proofErr w:type="spellStart"/>
      <w:r w:rsidRPr="0085692F">
        <w:rPr>
          <w:b/>
          <w:i/>
          <w:lang w:val="en-US" w:eastAsia="zh-CN"/>
          <w:rPrChange w:id="40" w:author="Flynn, Bob" w:date="2019-09-13T14:03:00Z">
            <w:rPr>
              <w:i/>
              <w:lang w:val="en-US" w:eastAsia="zh-CN"/>
            </w:rPr>
          </w:rPrChange>
        </w:rPr>
        <w:t>listOfDevices</w:t>
      </w:r>
      <w:proofErr w:type="spellEnd"/>
      <w:r w:rsidRPr="0085692F">
        <w:rPr>
          <w:b/>
          <w:lang w:val="en-US" w:eastAsia="zh-CN"/>
          <w:rPrChange w:id="41" w:author="Flynn, Bob" w:date="2019-09-13T14:03:00Z">
            <w:rPr>
              <w:lang w:val="en-US" w:eastAsia="zh-CN"/>
            </w:rPr>
          </w:rPrChange>
        </w:rPr>
        <w:t xml:space="preserve"> can be replaced with a NSE specific identifier that is also available in the &lt;node&gt; resource of the devices. &lt;node&gt; has a </w:t>
      </w:r>
      <w:proofErr w:type="spellStart"/>
      <w:r w:rsidRPr="0085692F">
        <w:rPr>
          <w:b/>
          <w:i/>
          <w:lang w:val="en-US" w:eastAsia="zh-CN"/>
          <w:rPrChange w:id="42" w:author="Flynn, Bob" w:date="2019-09-13T14:03:00Z">
            <w:rPr>
              <w:i/>
              <w:lang w:val="en-US" w:eastAsia="zh-CN"/>
            </w:rPr>
          </w:rPrChange>
        </w:rPr>
        <w:t>networkID</w:t>
      </w:r>
      <w:proofErr w:type="spellEnd"/>
      <w:r w:rsidRPr="0085692F">
        <w:rPr>
          <w:b/>
          <w:lang w:val="en-US" w:eastAsia="zh-CN"/>
          <w:rPrChange w:id="43" w:author="Flynn, Bob" w:date="2019-09-13T14:03:00Z">
            <w:rPr>
              <w:lang w:val="en-US" w:eastAsia="zh-CN"/>
            </w:rPr>
          </w:rPrChange>
        </w:rPr>
        <w:t xml:space="preserve"> attribute that can be used.  Note that </w:t>
      </w:r>
      <w:proofErr w:type="spellStart"/>
      <w:r w:rsidRPr="0085692F">
        <w:rPr>
          <w:b/>
          <w:i/>
          <w:lang w:val="en-US" w:eastAsia="zh-CN"/>
          <w:rPrChange w:id="44" w:author="Flynn, Bob" w:date="2019-09-13T14:03:00Z">
            <w:rPr>
              <w:i/>
              <w:lang w:val="en-US" w:eastAsia="zh-CN"/>
            </w:rPr>
          </w:rPrChange>
        </w:rPr>
        <w:t>networkID</w:t>
      </w:r>
      <w:proofErr w:type="spellEnd"/>
      <w:r w:rsidRPr="0085692F">
        <w:rPr>
          <w:b/>
          <w:i/>
          <w:lang w:val="en-US" w:eastAsia="zh-CN"/>
          <w:rPrChange w:id="45" w:author="Flynn, Bob" w:date="2019-09-13T14:03:00Z">
            <w:rPr>
              <w:i/>
              <w:lang w:val="en-US" w:eastAsia="zh-CN"/>
            </w:rPr>
          </w:rPrChange>
        </w:rPr>
        <w:t xml:space="preserve"> </w:t>
      </w:r>
      <w:r w:rsidRPr="0085692F">
        <w:rPr>
          <w:b/>
          <w:lang w:val="en-US" w:eastAsia="zh-CN"/>
          <w:rPrChange w:id="46" w:author="Flynn, Bob" w:date="2019-09-13T14:03:00Z">
            <w:rPr>
              <w:lang w:val="en-US" w:eastAsia="zh-CN"/>
            </w:rPr>
          </w:rPrChange>
        </w:rPr>
        <w:t>in &lt;node&gt; should be changed to RW instead of RO, as that &lt;node&gt; (modeling a device) can be mobile.</w:t>
      </w:r>
    </w:p>
    <w:p w14:paraId="05C4BE71" w14:textId="3A564CE4" w:rsidR="002C0A4A" w:rsidRDefault="002C0A4A" w:rsidP="002C0A4A">
      <w:pPr>
        <w:rPr>
          <w:lang w:val="en-US" w:eastAsia="zh-CN"/>
        </w:rPr>
      </w:pPr>
      <w:r>
        <w:rPr>
          <w:lang w:val="en-US" w:eastAsia="zh-CN"/>
        </w:rPr>
        <w:t xml:space="preserve">For 3GPP interworking, </w:t>
      </w:r>
      <w:proofErr w:type="spellStart"/>
      <w:r>
        <w:rPr>
          <w:i/>
          <w:lang w:val="en-US" w:eastAsia="zh-CN"/>
        </w:rPr>
        <w:t>networkID</w:t>
      </w:r>
      <w:proofErr w:type="spellEnd"/>
      <w:r>
        <w:rPr>
          <w:lang w:val="en-US" w:eastAsia="zh-CN"/>
        </w:rPr>
        <w:t xml:space="preserve"> </w:t>
      </w:r>
      <w:r w:rsidR="003351A0">
        <w:rPr>
          <w:lang w:val="en-US" w:eastAsia="zh-CN"/>
        </w:rPr>
        <w:t>is</w:t>
      </w:r>
      <w:r>
        <w:rPr>
          <w:lang w:val="en-US" w:eastAsia="zh-CN"/>
        </w:rPr>
        <w:t xml:space="preserve"> provided by the CN.</w:t>
      </w:r>
    </w:p>
    <w:p w14:paraId="67CAB57D" w14:textId="77777777" w:rsidR="002C0A4A" w:rsidRDefault="002C0A4A" w:rsidP="002C0A4A">
      <w:pPr>
        <w:rPr>
          <w:lang w:val="en-US" w:eastAsia="zh-CN"/>
        </w:rPr>
      </w:pPr>
      <w:r>
        <w:rPr>
          <w:lang w:val="en-US" w:eastAsia="zh-CN"/>
        </w:rPr>
        <w:lastRenderedPageBreak/>
        <w:t>For 3GPP interworking, this management object SHALL be announced to a ASN-CSE hosted on a device and should be readable from an AE on the device if there is no ASN-CSE.</w:t>
      </w:r>
    </w:p>
    <w:p w14:paraId="5912C1B4" w14:textId="1C625938" w:rsidR="003351A0" w:rsidRDefault="002C0A4A" w:rsidP="003351A0">
      <w:r>
        <w:rPr>
          <w:lang w:val="en-US" w:eastAsia="zh-CN"/>
        </w:rPr>
        <w:t xml:space="preserve">For </w:t>
      </w:r>
      <w:r w:rsidRPr="00E213C5">
        <w:rPr>
          <w:lang w:val="en-US" w:eastAsia="zh-CN"/>
        </w:rPr>
        <w:t>TS.34_4.1_REQ_001 a new attribute</w:t>
      </w:r>
      <w:r>
        <w:rPr>
          <w:lang w:val="en-US" w:eastAsia="zh-CN"/>
        </w:rPr>
        <w:t xml:space="preserve"> is defined for &lt;</w:t>
      </w:r>
      <w:proofErr w:type="spellStart"/>
      <w:r>
        <w:rPr>
          <w:lang w:val="en-US" w:eastAsia="zh-CN"/>
        </w:rPr>
        <w:t>areaNwkInfo</w:t>
      </w:r>
      <w:proofErr w:type="spellEnd"/>
      <w:r>
        <w:rPr>
          <w:lang w:val="en-US" w:eastAsia="zh-CN"/>
        </w:rPr>
        <w:t>&gt; to contain  “</w:t>
      </w:r>
      <w:r w:rsidRPr="00E213C5">
        <w:rPr>
          <w:lang w:val="en-US" w:eastAsia="zh-CN"/>
        </w:rPr>
        <w:t>mobile network speed and connection quality information</w:t>
      </w:r>
      <w:r>
        <w:rPr>
          <w:lang w:val="en-US" w:eastAsia="zh-CN"/>
        </w:rPr>
        <w:t>”.</w:t>
      </w:r>
      <w:r w:rsidR="003351A0">
        <w:rPr>
          <w:lang w:val="en-US" w:eastAsia="zh-CN"/>
        </w:rPr>
        <w:t xml:space="preserve"> </w:t>
      </w:r>
      <w:r w:rsidR="003351A0">
        <w:t xml:space="preserve">oneM2M should define an enumeration e.g. 0..10 </w:t>
      </w:r>
    </w:p>
    <w:p w14:paraId="02ECFF69" w14:textId="3F9DFC25" w:rsidR="003351A0" w:rsidRPr="00E213C5" w:rsidRDefault="003351A0" w:rsidP="003351A0">
      <w:pPr>
        <w:ind w:firstLine="284"/>
        <w:rPr>
          <w:lang w:val="en-US" w:eastAsia="zh-CN"/>
          <w:rPrChange w:id="47" w:author="Flynn, Bob" w:date="2019-09-13T14:33:00Z">
            <w:rPr>
              <w:lang w:val="x-none" w:eastAsia="zh-CN"/>
            </w:rPr>
          </w:rPrChange>
        </w:rPr>
      </w:pPr>
      <w:r>
        <w:t>underlying networks map to this range, so TS-0026 will map 0-31 to 0..10.</w:t>
      </w:r>
    </w:p>
    <w:p w14:paraId="2608F469" w14:textId="2FC86B72" w:rsidR="002C0A4A" w:rsidRDefault="002C0A4A" w:rsidP="002C0A4A">
      <w:pPr>
        <w:rPr>
          <w:lang w:val="en-US" w:eastAsia="zh-CN"/>
        </w:rPr>
      </w:pPr>
    </w:p>
    <w:p w14:paraId="36CEC5DD" w14:textId="10A2DCE1" w:rsidR="003351A0" w:rsidRDefault="003351A0" w:rsidP="002C0A4A">
      <w:pPr>
        <w:rPr>
          <w:lang w:val="en-US" w:eastAsia="zh-CN"/>
        </w:rPr>
      </w:pPr>
      <w:r>
        <w:rPr>
          <w:lang w:val="en-US" w:eastAsia="zh-CN"/>
        </w:rPr>
        <w:t>Summary:</w:t>
      </w:r>
    </w:p>
    <w:p w14:paraId="5300708A" w14:textId="7274CFBA" w:rsidR="003351A0" w:rsidRDefault="003351A0" w:rsidP="002C0A4A">
      <w:pPr>
        <w:rPr>
          <w:lang w:val="en-US" w:eastAsia="zh-CN"/>
        </w:rPr>
      </w:pPr>
      <w:r>
        <w:rPr>
          <w:lang w:val="en-US" w:eastAsia="zh-CN"/>
        </w:rPr>
        <w:t>During registration of an ASN-CSE, a &lt;node&gt; shall be created for the &lt;</w:t>
      </w:r>
      <w:proofErr w:type="spellStart"/>
      <w:r>
        <w:rPr>
          <w:lang w:val="en-US" w:eastAsia="zh-CN"/>
        </w:rPr>
        <w:t>remoteCSE</w:t>
      </w:r>
      <w:proofErr w:type="spellEnd"/>
      <w:r>
        <w:rPr>
          <w:lang w:val="en-US" w:eastAsia="zh-CN"/>
        </w:rPr>
        <w:t xml:space="preserve">&gt;. Using the M2M-Ext_ID attribute, the IN-CSE can determine the </w:t>
      </w:r>
      <w:proofErr w:type="spellStart"/>
      <w:r>
        <w:rPr>
          <w:lang w:val="en-US" w:eastAsia="zh-CN"/>
        </w:rPr>
        <w:t>NetworkID</w:t>
      </w:r>
      <w:proofErr w:type="spellEnd"/>
      <w:r>
        <w:rPr>
          <w:lang w:val="en-US" w:eastAsia="zh-CN"/>
        </w:rPr>
        <w:t xml:space="preserve"> of the device and store that in the &lt;node&gt; </w:t>
      </w:r>
      <w:proofErr w:type="spellStart"/>
      <w:r>
        <w:rPr>
          <w:lang w:val="en-US" w:eastAsia="zh-CN"/>
        </w:rPr>
        <w:t>networkID</w:t>
      </w:r>
      <w:proofErr w:type="spellEnd"/>
      <w:r>
        <w:rPr>
          <w:lang w:val="en-US" w:eastAsia="zh-CN"/>
        </w:rPr>
        <w:t xml:space="preserve">. </w:t>
      </w:r>
    </w:p>
    <w:p w14:paraId="06521493" w14:textId="5F49D99A" w:rsidR="003351A0" w:rsidRDefault="003351A0" w:rsidP="00BC324D">
      <w:pPr>
        <w:pStyle w:val="ListParagraph"/>
        <w:numPr>
          <w:ilvl w:val="0"/>
          <w:numId w:val="15"/>
        </w:numPr>
        <w:rPr>
          <w:lang w:eastAsia="zh-CN"/>
        </w:rPr>
      </w:pPr>
      <w:r>
        <w:rPr>
          <w:lang w:eastAsia="zh-CN"/>
        </w:rPr>
        <w:t>TBD should the ASN-CSE create the &lt;node&gt; or the registrar IN-CSE?</w:t>
      </w:r>
    </w:p>
    <w:p w14:paraId="2F2DE22F" w14:textId="1B6A3F2F" w:rsidR="003351A0" w:rsidRDefault="003351A0" w:rsidP="003351A0">
      <w:pPr>
        <w:rPr>
          <w:lang w:eastAsia="zh-CN"/>
        </w:rPr>
      </w:pPr>
      <w:r>
        <w:rPr>
          <w:lang w:eastAsia="zh-CN"/>
        </w:rPr>
        <w:t>The IN-CSE shall then announce the &lt;</w:t>
      </w:r>
      <w:proofErr w:type="spellStart"/>
      <w:r>
        <w:rPr>
          <w:lang w:eastAsia="zh-CN"/>
        </w:rPr>
        <w:t>areaNwkInfo</w:t>
      </w:r>
      <w:proofErr w:type="spellEnd"/>
      <w:r>
        <w:rPr>
          <w:lang w:eastAsia="zh-CN"/>
        </w:rPr>
        <w:t xml:space="preserve">&gt; with the matching </w:t>
      </w:r>
      <w:proofErr w:type="spellStart"/>
      <w:r>
        <w:rPr>
          <w:lang w:eastAsia="zh-CN"/>
        </w:rPr>
        <w:t>networkID</w:t>
      </w:r>
      <w:proofErr w:type="spellEnd"/>
      <w:r>
        <w:rPr>
          <w:lang w:eastAsia="zh-CN"/>
        </w:rPr>
        <w:t xml:space="preserve"> to the ASN-CSE.</w:t>
      </w:r>
    </w:p>
    <w:p w14:paraId="5606BE8C" w14:textId="6CCFD3B5" w:rsidR="00D26197" w:rsidRDefault="00D26197" w:rsidP="00BC324D">
      <w:pPr>
        <w:pStyle w:val="ListParagraph"/>
        <w:numPr>
          <w:ilvl w:val="0"/>
          <w:numId w:val="15"/>
        </w:numPr>
        <w:rPr>
          <w:lang w:eastAsia="zh-CN"/>
        </w:rPr>
      </w:pPr>
      <w:r>
        <w:rPr>
          <w:lang w:eastAsia="zh-CN"/>
        </w:rPr>
        <w:t>TBD we should specify a specific location so that AE’s registered to the ASN-CSE can have a specific and non-volatile location to read that value (this is the specific requirement in TS.34)</w:t>
      </w:r>
    </w:p>
    <w:p w14:paraId="7BF9A563" w14:textId="37B82BF8" w:rsidR="00D26197" w:rsidRDefault="00D26197" w:rsidP="00D26197">
      <w:pPr>
        <w:rPr>
          <w:lang w:eastAsia="zh-CN"/>
        </w:rPr>
      </w:pPr>
    </w:p>
    <w:p w14:paraId="2F7B900D" w14:textId="3748D382" w:rsidR="00D26197" w:rsidRDefault="00D26197" w:rsidP="00D26197">
      <w:pPr>
        <w:rPr>
          <w:lang w:eastAsia="zh-CN"/>
        </w:rPr>
      </w:pPr>
      <w:r>
        <w:rPr>
          <w:lang w:eastAsia="zh-CN"/>
        </w:rPr>
        <w:t>This value will be referenced in solutions to other requirements.</w:t>
      </w:r>
    </w:p>
    <w:p w14:paraId="7FE6E9A1" w14:textId="32FA62EC" w:rsidR="00D26197" w:rsidRDefault="00D26197" w:rsidP="00D26197">
      <w:pPr>
        <w:rPr>
          <w:lang w:eastAsia="zh-CN"/>
        </w:rPr>
      </w:pPr>
      <w:r>
        <w:rPr>
          <w:lang w:eastAsia="zh-CN"/>
        </w:rPr>
        <w:t>The solution below needs to include the following:</w:t>
      </w:r>
    </w:p>
    <w:p w14:paraId="4AB1BADF" w14:textId="599D4A12" w:rsidR="00D26197" w:rsidRDefault="00D26197" w:rsidP="00BC324D">
      <w:pPr>
        <w:pStyle w:val="ListParagraph"/>
        <w:numPr>
          <w:ilvl w:val="0"/>
          <w:numId w:val="16"/>
        </w:numPr>
        <w:rPr>
          <w:lang w:eastAsia="zh-CN"/>
        </w:rPr>
      </w:pPr>
      <w:r>
        <w:rPr>
          <w:lang w:eastAsia="zh-CN"/>
        </w:rPr>
        <w:t>CR to &lt;</w:t>
      </w:r>
      <w:proofErr w:type="spellStart"/>
      <w:r>
        <w:rPr>
          <w:lang w:eastAsia="zh-CN"/>
        </w:rPr>
        <w:t>areaNwkInfo</w:t>
      </w:r>
      <w:proofErr w:type="spellEnd"/>
      <w:r>
        <w:rPr>
          <w:lang w:eastAsia="zh-CN"/>
        </w:rPr>
        <w:t>&gt; as described above.</w:t>
      </w:r>
    </w:p>
    <w:p w14:paraId="3D32E504" w14:textId="77777777" w:rsidR="00D26197" w:rsidRDefault="00D26197" w:rsidP="00BC324D">
      <w:pPr>
        <w:pStyle w:val="ListParagraph"/>
        <w:numPr>
          <w:ilvl w:val="0"/>
          <w:numId w:val="16"/>
        </w:numPr>
        <w:rPr>
          <w:lang w:eastAsia="zh-CN"/>
        </w:rPr>
      </w:pPr>
      <w:r>
        <w:rPr>
          <w:lang w:eastAsia="zh-CN"/>
        </w:rPr>
        <w:t>Registration procedures</w:t>
      </w:r>
      <w:r w:rsidRPr="00D26197">
        <w:rPr>
          <w:lang w:eastAsia="zh-CN"/>
        </w:rPr>
        <w:t xml:space="preserve"> </w:t>
      </w:r>
      <w:r>
        <w:rPr>
          <w:lang w:eastAsia="zh-CN"/>
        </w:rPr>
        <w:t>in TS-0024 for an ASN-CSE hosted on an UE</w:t>
      </w:r>
    </w:p>
    <w:p w14:paraId="022F8696" w14:textId="3F45EF0C" w:rsidR="00D26197" w:rsidRDefault="00D26197" w:rsidP="00BC324D">
      <w:pPr>
        <w:pStyle w:val="ListParagraph"/>
        <w:numPr>
          <w:ilvl w:val="1"/>
          <w:numId w:val="16"/>
        </w:numPr>
        <w:rPr>
          <w:lang w:eastAsia="zh-CN"/>
        </w:rPr>
      </w:pPr>
      <w:r>
        <w:rPr>
          <w:lang w:eastAsia="zh-CN"/>
        </w:rPr>
        <w:t xml:space="preserve">Creation of the &lt;node&gt; </w:t>
      </w:r>
    </w:p>
    <w:p w14:paraId="78F062DE" w14:textId="36F18501" w:rsidR="00D26197" w:rsidRDefault="00D26197" w:rsidP="00BC324D">
      <w:pPr>
        <w:pStyle w:val="ListParagraph"/>
        <w:numPr>
          <w:ilvl w:val="1"/>
          <w:numId w:val="16"/>
        </w:numPr>
        <w:rPr>
          <w:lang w:eastAsia="zh-CN"/>
        </w:rPr>
      </w:pPr>
      <w:r>
        <w:rPr>
          <w:lang w:eastAsia="zh-CN"/>
        </w:rPr>
        <w:t xml:space="preserve">Use of the Network Status Reporting SCEF API to get </w:t>
      </w:r>
      <w:proofErr w:type="spellStart"/>
      <w:r>
        <w:rPr>
          <w:lang w:eastAsia="zh-CN"/>
        </w:rPr>
        <w:t>networkID</w:t>
      </w:r>
      <w:proofErr w:type="spellEnd"/>
      <w:r>
        <w:rPr>
          <w:lang w:eastAsia="zh-CN"/>
        </w:rPr>
        <w:t>. This may already be available when IN-CSE initiated the registration via triggering.</w:t>
      </w:r>
    </w:p>
    <w:p w14:paraId="6A884C8E" w14:textId="484D394F" w:rsidR="00D26197" w:rsidRPr="003351A0" w:rsidRDefault="00D26197" w:rsidP="00BC324D">
      <w:pPr>
        <w:pStyle w:val="ListParagraph"/>
        <w:numPr>
          <w:ilvl w:val="1"/>
          <w:numId w:val="16"/>
        </w:numPr>
        <w:rPr>
          <w:lang w:eastAsia="zh-CN"/>
        </w:rPr>
      </w:pPr>
      <w:r>
        <w:rPr>
          <w:lang w:eastAsia="zh-CN"/>
        </w:rPr>
        <w:t>Announcement of &lt;</w:t>
      </w:r>
      <w:proofErr w:type="spellStart"/>
      <w:r>
        <w:rPr>
          <w:lang w:eastAsia="zh-CN"/>
        </w:rPr>
        <w:t>areaNwkInfo</w:t>
      </w:r>
      <w:proofErr w:type="spellEnd"/>
      <w:r>
        <w:rPr>
          <w:lang w:eastAsia="zh-CN"/>
        </w:rPr>
        <w:t>&gt;</w:t>
      </w:r>
    </w:p>
    <w:p w14:paraId="760B39AD" w14:textId="77777777" w:rsidR="00091A74" w:rsidRPr="00091A74" w:rsidRDefault="00091A74" w:rsidP="00091A74">
      <w:pPr>
        <w:rPr>
          <w:lang w:eastAsia="zh-CN"/>
        </w:rPr>
      </w:pPr>
    </w:p>
    <w:p w14:paraId="18614682" w14:textId="77777777" w:rsidR="005E4241" w:rsidRPr="002D1E8B" w:rsidRDefault="005E4241" w:rsidP="005E4241">
      <w:pPr>
        <w:pStyle w:val="Heading4"/>
        <w:rPr>
          <w:lang w:eastAsia="zh-CN"/>
        </w:rPr>
      </w:pPr>
      <w:bookmarkStart w:id="48" w:name="_Toc516041770"/>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bookmarkEnd w:id="48"/>
    </w:p>
    <w:p w14:paraId="66DAB6B3" w14:textId="77777777" w:rsidR="005E4241" w:rsidRPr="004C5840" w:rsidRDefault="005E4241" w:rsidP="005E4241">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04B1BB56" w14:textId="77777777" w:rsidR="006D1C03" w:rsidRPr="006D1C03" w:rsidRDefault="006D1C03" w:rsidP="006D1C03">
      <w:pPr>
        <w:rPr>
          <w:lang w:val="x-none" w:eastAsia="zh-CN"/>
        </w:rPr>
      </w:pPr>
      <w:bookmarkStart w:id="49" w:name="_Toc516041771"/>
    </w:p>
    <w:p w14:paraId="64E80243" w14:textId="71696CCE" w:rsidR="005E4241" w:rsidRPr="002D1E8B" w:rsidRDefault="005E4241" w:rsidP="005E4241">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bookmarkEnd w:id="49"/>
    </w:p>
    <w:p w14:paraId="33ABA17A" w14:textId="77777777" w:rsidR="005E4241" w:rsidRPr="005A3421" w:rsidRDefault="005E4241" w:rsidP="005E4241">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5A5E96B1" w14:textId="77777777" w:rsidR="005E4241" w:rsidRDefault="005E4241" w:rsidP="005E4241">
      <w:pPr>
        <w:rPr>
          <w:lang w:eastAsia="zh-CN"/>
        </w:rPr>
      </w:pPr>
      <w:r w:rsidRPr="008516F9">
        <w:rPr>
          <w:highlight w:val="yellow"/>
        </w:rPr>
        <w:t>EDITORS NOTE: Each evaluation will include the requirement ID(s) from GSMA TS.34 that is solved with the proposed solution</w:t>
      </w:r>
    </w:p>
    <w:p w14:paraId="0A13D524" w14:textId="6261B3EE" w:rsidR="00560633" w:rsidRDefault="00560633" w:rsidP="006F2B65">
      <w:pPr>
        <w:rPr>
          <w:rFonts w:eastAsia="BatangChe"/>
          <w:sz w:val="22"/>
          <w:szCs w:val="24"/>
        </w:rPr>
      </w:pPr>
    </w:p>
    <w:p w14:paraId="7F2DDB48" w14:textId="51EB6F70" w:rsidR="008615F9" w:rsidRPr="00AD2E65" w:rsidRDefault="008615F9" w:rsidP="008615F9">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Pr>
          <w:lang w:val="en-US" w:eastAsia="zh-CN"/>
        </w:rPr>
        <w:t>1</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AD2E65">
        <w:rPr>
          <w:lang w:val="en-US" w:eastAsia="zh-CN"/>
        </w:rPr>
        <w:t>1</w:t>
      </w:r>
      <w:r w:rsidRPr="00D11B1F">
        <w:rPr>
          <w:lang w:eastAsia="zh-CN"/>
        </w:rPr>
        <w:t xml:space="preserve">: </w:t>
      </w:r>
      <w:r w:rsidR="00F25D4E">
        <w:rPr>
          <w:lang w:val="en-US" w:eastAsia="zh-CN"/>
        </w:rPr>
        <w:t>TS.34_4.2_006</w:t>
      </w:r>
      <w:r w:rsidR="00CC4DFE">
        <w:rPr>
          <w:lang w:val="en-US" w:eastAsia="zh-CN"/>
        </w:rPr>
        <w:t xml:space="preserve"> and </w:t>
      </w:r>
      <w:r w:rsidR="00CC4DFE">
        <w:rPr>
          <w:lang w:val="en-US" w:eastAsia="zh-CN"/>
        </w:rPr>
        <w:t>TS.34_4.2_00</w:t>
      </w:r>
      <w:r w:rsidR="00CC4DFE">
        <w:rPr>
          <w:lang w:val="en-US" w:eastAsia="zh-CN"/>
        </w:rPr>
        <w:t>7</w:t>
      </w:r>
    </w:p>
    <w:p w14:paraId="1D4246EE" w14:textId="77777777" w:rsidR="008615F9" w:rsidRPr="004C5840" w:rsidRDefault="008615F9" w:rsidP="008615F9">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Solutions within the area are not in any particular order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12A7CFFC" w14:textId="1148C629" w:rsidR="008615F9" w:rsidRPr="002D1E8B" w:rsidRDefault="008615F9" w:rsidP="008615F9">
      <w:pPr>
        <w:pStyle w:val="Heading4"/>
        <w:rPr>
          <w:lang w:eastAsia="zh-CN"/>
        </w:rPr>
      </w:pPr>
      <w:r>
        <w:rPr>
          <w:rFonts w:hint="eastAsia"/>
          <w:lang w:eastAsia="zh-CN"/>
        </w:rPr>
        <w:lastRenderedPageBreak/>
        <w:t>x</w:t>
      </w:r>
      <w:r w:rsidRPr="002D1E8B">
        <w:rPr>
          <w:lang w:eastAsia="zh-CN"/>
        </w:rPr>
        <w:t>.</w:t>
      </w:r>
      <w:r>
        <w:rPr>
          <w:rFonts w:hint="eastAsia"/>
          <w:lang w:eastAsia="zh-CN"/>
        </w:rPr>
        <w:t>3</w:t>
      </w:r>
      <w:r w:rsidRPr="002D1E8B">
        <w:rPr>
          <w:lang w:eastAsia="zh-CN"/>
        </w:rPr>
        <w:t>.</w:t>
      </w:r>
      <w:r>
        <w:rPr>
          <w:rFonts w:hint="eastAsia"/>
          <w:lang w:eastAsia="zh-CN"/>
        </w:rPr>
        <w:t>n</w:t>
      </w:r>
      <w:r>
        <w:rPr>
          <w:lang w:val="en-US" w:eastAsia="zh-CN"/>
        </w:rPr>
        <w:t>1</w:t>
      </w:r>
      <w:r w:rsidRPr="002D1E8B">
        <w:rPr>
          <w:rFonts w:hint="eastAsia"/>
          <w:lang w:eastAsia="zh-CN"/>
        </w:rPr>
        <w:t>.1</w:t>
      </w:r>
      <w:r w:rsidRPr="002D1E8B">
        <w:rPr>
          <w:rFonts w:hint="eastAsia"/>
          <w:lang w:eastAsia="zh-CN"/>
        </w:rPr>
        <w:tab/>
      </w:r>
      <w:r w:rsidRPr="00D11B1F">
        <w:rPr>
          <w:lang w:eastAsia="zh-CN"/>
        </w:rPr>
        <w:t>Introduction</w:t>
      </w:r>
    </w:p>
    <w:p w14:paraId="4AE2C0E0" w14:textId="0C9DB2EF" w:rsidR="008615F9" w:rsidRDefault="008615F9" w:rsidP="008615F9">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5D3F30E4" w14:textId="77777777" w:rsidR="00F25D4E" w:rsidRDefault="00F25D4E" w:rsidP="00F25D4E">
      <w:r>
        <w:t xml:space="preserve">TS.34: </w:t>
      </w:r>
    </w:p>
    <w:tbl>
      <w:tblPr>
        <w:tblW w:w="9320" w:type="dxa"/>
        <w:tblInd w:w="118" w:type="dxa"/>
        <w:tblLook w:val="04A0" w:firstRow="1" w:lastRow="0" w:firstColumn="1" w:lastColumn="0" w:noHBand="0" w:noVBand="1"/>
      </w:tblPr>
      <w:tblGrid>
        <w:gridCol w:w="2720"/>
        <w:gridCol w:w="6600"/>
      </w:tblGrid>
      <w:tr w:rsidR="00CC4DFE" w:rsidRPr="005E4241" w14:paraId="13C471BD" w14:textId="77777777" w:rsidTr="00CC4DFE">
        <w:trPr>
          <w:trHeight w:val="1055"/>
        </w:trPr>
        <w:tc>
          <w:tcPr>
            <w:tcW w:w="2720" w:type="dxa"/>
            <w:vMerge w:val="restart"/>
            <w:tcBorders>
              <w:top w:val="nil"/>
              <w:left w:val="single" w:sz="8" w:space="0" w:color="000000"/>
              <w:right w:val="single" w:sz="8" w:space="0" w:color="000000"/>
            </w:tcBorders>
            <w:shd w:val="clear" w:color="auto" w:fill="auto"/>
            <w:vAlign w:val="center"/>
          </w:tcPr>
          <w:p w14:paraId="5C437FE8" w14:textId="76D2D509" w:rsidR="00CC4DFE" w:rsidRPr="005E4241" w:rsidRDefault="00CC4DFE" w:rsidP="00CC4DFE">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TS.34_4.2_REQ_006</w:t>
            </w:r>
          </w:p>
        </w:tc>
        <w:tc>
          <w:tcPr>
            <w:tcW w:w="6600" w:type="dxa"/>
            <w:tcBorders>
              <w:top w:val="single" w:sz="8" w:space="0" w:color="000000"/>
              <w:left w:val="nil"/>
              <w:bottom w:val="single" w:sz="8" w:space="0" w:color="000000"/>
              <w:right w:val="single" w:sz="8" w:space="0" w:color="000000"/>
            </w:tcBorders>
            <w:shd w:val="clear" w:color="auto" w:fill="auto"/>
            <w:vAlign w:val="center"/>
          </w:tcPr>
          <w:p w14:paraId="248EC265" w14:textId="1143AEC9" w:rsidR="00CC4DFE" w:rsidRPr="005E4241" w:rsidRDefault="00CC4DFE" w:rsidP="00CC4DFE">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 xml:space="preserve">If the IoT Service requires the use of ‘keep alive’ messages, the IoT Embedded Service Layer should automatically detect the </w:t>
            </w:r>
            <w:bookmarkStart w:id="50" w:name="_Hlk20073972"/>
            <w:r>
              <w:rPr>
                <w:rFonts w:ascii="Arial" w:hAnsi="Arial" w:cs="Arial"/>
                <w:color w:val="000000"/>
              </w:rPr>
              <w:t>Mobile Network Operator’s TCP_IDLE value or UDP_IDLE value (NAT timers) when using push services.</w:t>
            </w:r>
            <w:bookmarkEnd w:id="50"/>
          </w:p>
        </w:tc>
      </w:tr>
      <w:tr w:rsidR="00CC4DFE" w:rsidRPr="005E4241" w14:paraId="4249D84F" w14:textId="77777777" w:rsidTr="00CC4DFE">
        <w:trPr>
          <w:trHeight w:val="1055"/>
        </w:trPr>
        <w:tc>
          <w:tcPr>
            <w:tcW w:w="2720" w:type="dxa"/>
            <w:vMerge/>
            <w:tcBorders>
              <w:left w:val="single" w:sz="8" w:space="0" w:color="000000"/>
              <w:right w:val="single" w:sz="8" w:space="0" w:color="000000"/>
            </w:tcBorders>
            <w:shd w:val="clear" w:color="auto" w:fill="auto"/>
            <w:vAlign w:val="center"/>
          </w:tcPr>
          <w:p w14:paraId="4D4E5D2C" w14:textId="77777777" w:rsidR="00CC4DFE" w:rsidRDefault="00CC4DFE" w:rsidP="00CC4DFE">
            <w:pPr>
              <w:overflowPunct/>
              <w:autoSpaceDE/>
              <w:autoSpaceDN/>
              <w:adjustRightInd/>
              <w:spacing w:after="0"/>
              <w:textAlignment w:val="auto"/>
              <w:rPr>
                <w:rFonts w:ascii="Arial" w:hAnsi="Arial" w:cs="Arial"/>
                <w:color w:val="000000"/>
              </w:rPr>
            </w:pPr>
          </w:p>
        </w:tc>
        <w:tc>
          <w:tcPr>
            <w:tcW w:w="6600" w:type="dxa"/>
            <w:tcBorders>
              <w:top w:val="single" w:sz="8" w:space="0" w:color="000000"/>
              <w:left w:val="nil"/>
              <w:bottom w:val="single" w:sz="8" w:space="0" w:color="000000"/>
              <w:right w:val="single" w:sz="8" w:space="0" w:color="000000"/>
            </w:tcBorders>
            <w:shd w:val="clear" w:color="auto" w:fill="auto"/>
            <w:vAlign w:val="center"/>
          </w:tcPr>
          <w:p w14:paraId="52592E16" w14:textId="075A788C" w:rsidR="00CC4DFE" w:rsidRDefault="00CC4DFE" w:rsidP="00CC4DFE">
            <w:pPr>
              <w:overflowPunct/>
              <w:autoSpaceDE/>
              <w:autoSpaceDN/>
              <w:adjustRightInd/>
              <w:spacing w:after="0"/>
              <w:textAlignment w:val="auto"/>
              <w:rPr>
                <w:rFonts w:ascii="Arial" w:hAnsi="Arial" w:cs="Arial"/>
                <w:color w:val="000000"/>
              </w:rPr>
            </w:pPr>
            <w:r>
              <w:rPr>
                <w:rFonts w:ascii="Arial" w:hAnsi="Arial" w:cs="Arial"/>
                <w:color w:val="000000"/>
              </w:rPr>
              <w:t>This can be achieved by increasing the IoT Device Application’s polling interval until a network timeout occurs and then operating just below the timeout value.</w:t>
            </w:r>
          </w:p>
        </w:tc>
      </w:tr>
      <w:tr w:rsidR="00CC4DFE" w:rsidRPr="005E4241" w14:paraId="25A197A0" w14:textId="77777777" w:rsidTr="00CC4DFE">
        <w:trPr>
          <w:trHeight w:val="884"/>
        </w:trPr>
        <w:tc>
          <w:tcPr>
            <w:tcW w:w="2720" w:type="dxa"/>
            <w:vMerge/>
            <w:tcBorders>
              <w:left w:val="single" w:sz="8" w:space="0" w:color="000000"/>
              <w:bottom w:val="single" w:sz="8" w:space="0" w:color="000000"/>
              <w:right w:val="single" w:sz="8" w:space="0" w:color="000000"/>
            </w:tcBorders>
            <w:shd w:val="clear" w:color="auto" w:fill="auto"/>
            <w:vAlign w:val="center"/>
          </w:tcPr>
          <w:p w14:paraId="594485F0" w14:textId="77777777" w:rsidR="00CC4DFE" w:rsidRDefault="00CC4DFE" w:rsidP="00CC4DFE">
            <w:pPr>
              <w:overflowPunct/>
              <w:autoSpaceDE/>
              <w:autoSpaceDN/>
              <w:adjustRightInd/>
              <w:spacing w:after="0"/>
              <w:textAlignment w:val="auto"/>
              <w:rPr>
                <w:rFonts w:ascii="Arial" w:hAnsi="Arial" w:cs="Arial"/>
                <w:color w:val="000000"/>
              </w:rPr>
            </w:pPr>
          </w:p>
        </w:tc>
        <w:tc>
          <w:tcPr>
            <w:tcW w:w="6600" w:type="dxa"/>
            <w:tcBorders>
              <w:top w:val="single" w:sz="8" w:space="0" w:color="000000"/>
              <w:left w:val="nil"/>
              <w:bottom w:val="single" w:sz="8" w:space="0" w:color="000000"/>
              <w:right w:val="single" w:sz="8" w:space="0" w:color="000000"/>
            </w:tcBorders>
            <w:shd w:val="clear" w:color="auto" w:fill="auto"/>
            <w:vAlign w:val="center"/>
          </w:tcPr>
          <w:p w14:paraId="34D334E9" w14:textId="34CF53D3" w:rsidR="00CC4DFE" w:rsidRDefault="00CC4DFE" w:rsidP="00CC4DFE">
            <w:pPr>
              <w:overflowPunct/>
              <w:autoSpaceDE/>
              <w:autoSpaceDN/>
              <w:adjustRightInd/>
              <w:spacing w:after="0"/>
              <w:textAlignment w:val="auto"/>
              <w:rPr>
                <w:rFonts w:ascii="Arial" w:hAnsi="Arial" w:cs="Arial"/>
                <w:color w:val="000000"/>
              </w:rPr>
            </w:pPr>
            <w:r>
              <w:rPr>
                <w:rFonts w:ascii="Arial" w:hAnsi="Arial" w:cs="Arial"/>
                <w:color w:val="000000"/>
              </w:rPr>
              <w:t>The IoT Embedded Service Layer should adapt to the new value as opposed to using a hard coding a polling interval set within the device.</w:t>
            </w:r>
          </w:p>
        </w:tc>
      </w:tr>
      <w:tr w:rsidR="00CC4DFE" w:rsidRPr="005E4241" w14:paraId="2E969CD3" w14:textId="77777777" w:rsidTr="00CC4DFE">
        <w:trPr>
          <w:trHeight w:val="884"/>
        </w:trPr>
        <w:tc>
          <w:tcPr>
            <w:tcW w:w="2720" w:type="dxa"/>
            <w:vMerge w:val="restart"/>
            <w:tcBorders>
              <w:left w:val="single" w:sz="8" w:space="0" w:color="000000"/>
              <w:right w:val="single" w:sz="8" w:space="0" w:color="000000"/>
            </w:tcBorders>
            <w:shd w:val="clear" w:color="auto" w:fill="auto"/>
            <w:vAlign w:val="center"/>
          </w:tcPr>
          <w:p w14:paraId="440DF567" w14:textId="1E42C659" w:rsidR="00CC4DFE" w:rsidRDefault="00CC4DFE" w:rsidP="00CC4DFE">
            <w:pPr>
              <w:overflowPunct/>
              <w:autoSpaceDE/>
              <w:autoSpaceDN/>
              <w:adjustRightInd/>
              <w:spacing w:after="0"/>
              <w:textAlignment w:val="auto"/>
              <w:rPr>
                <w:rFonts w:ascii="Arial" w:hAnsi="Arial" w:cs="Arial"/>
                <w:color w:val="000000"/>
              </w:rPr>
            </w:pPr>
            <w:r>
              <w:rPr>
                <w:rFonts w:ascii="Arial" w:hAnsi="Arial" w:cs="Arial"/>
                <w:color w:val="000000"/>
              </w:rPr>
              <w:t>TS.34_4.2_REQ_007</w:t>
            </w:r>
          </w:p>
        </w:tc>
        <w:tc>
          <w:tcPr>
            <w:tcW w:w="6600" w:type="dxa"/>
            <w:tcBorders>
              <w:top w:val="single" w:sz="8" w:space="0" w:color="000000"/>
              <w:left w:val="nil"/>
              <w:bottom w:val="single" w:sz="8" w:space="0" w:color="000000"/>
              <w:right w:val="single" w:sz="8" w:space="0" w:color="000000"/>
            </w:tcBorders>
            <w:shd w:val="clear" w:color="auto" w:fill="auto"/>
            <w:vAlign w:val="center"/>
          </w:tcPr>
          <w:p w14:paraId="668C4742" w14:textId="02C003E0" w:rsidR="00CC4DFE" w:rsidRDefault="00CC4DFE" w:rsidP="00CC4DFE">
            <w:pPr>
              <w:overflowPunct/>
              <w:autoSpaceDE/>
              <w:autoSpaceDN/>
              <w:adjustRightInd/>
              <w:spacing w:after="0"/>
              <w:textAlignment w:val="auto"/>
              <w:rPr>
                <w:rFonts w:ascii="Arial" w:hAnsi="Arial" w:cs="Arial"/>
                <w:color w:val="000000"/>
              </w:rPr>
            </w:pPr>
            <w:r>
              <w:rPr>
                <w:rFonts w:ascii="Arial" w:hAnsi="Arial" w:cs="Arial"/>
                <w:color w:val="000000"/>
              </w:rPr>
              <w:t>If the IoT Service requires the use of ‘keep alive’ messages, use of dynamic polling interval (ref. TS.34_4.2_REQ_006) is preferred. However, if a fixed polling interval is used, the IoT Embedded Service Layer should use a time value configurable by the Mobile Network Operator. If the preferred value of the Mobile Network Operator is unknown a default value of 29 minutes is recommended as the polling interval when devices use TCP protocol.</w:t>
            </w:r>
          </w:p>
        </w:tc>
      </w:tr>
      <w:tr w:rsidR="00CC4DFE" w:rsidRPr="005E4241" w14:paraId="60B35B48" w14:textId="77777777" w:rsidTr="00CC4DFE">
        <w:trPr>
          <w:trHeight w:val="884"/>
        </w:trPr>
        <w:tc>
          <w:tcPr>
            <w:tcW w:w="2720" w:type="dxa"/>
            <w:vMerge/>
            <w:tcBorders>
              <w:left w:val="single" w:sz="8" w:space="0" w:color="000000"/>
              <w:right w:val="single" w:sz="8" w:space="0" w:color="000000"/>
            </w:tcBorders>
            <w:shd w:val="clear" w:color="auto" w:fill="auto"/>
            <w:vAlign w:val="center"/>
          </w:tcPr>
          <w:p w14:paraId="5B264FBD" w14:textId="77777777" w:rsidR="00CC4DFE" w:rsidRDefault="00CC4DFE" w:rsidP="00CC4DFE">
            <w:pPr>
              <w:overflowPunct/>
              <w:autoSpaceDE/>
              <w:autoSpaceDN/>
              <w:adjustRightInd/>
              <w:spacing w:after="0"/>
              <w:textAlignment w:val="auto"/>
              <w:rPr>
                <w:rFonts w:ascii="Arial" w:hAnsi="Arial" w:cs="Arial"/>
                <w:color w:val="000000"/>
              </w:rPr>
            </w:pPr>
          </w:p>
        </w:tc>
        <w:tc>
          <w:tcPr>
            <w:tcW w:w="6600" w:type="dxa"/>
            <w:tcBorders>
              <w:top w:val="single" w:sz="8" w:space="0" w:color="000000"/>
              <w:left w:val="nil"/>
              <w:bottom w:val="single" w:sz="8" w:space="0" w:color="000000"/>
              <w:right w:val="single" w:sz="8" w:space="0" w:color="000000"/>
            </w:tcBorders>
            <w:shd w:val="clear" w:color="auto" w:fill="auto"/>
            <w:vAlign w:val="center"/>
          </w:tcPr>
          <w:p w14:paraId="67CDE411" w14:textId="1BA9D39A" w:rsidR="00CC4DFE" w:rsidRDefault="00CC4DFE" w:rsidP="00CC4DFE">
            <w:pPr>
              <w:overflowPunct/>
              <w:autoSpaceDE/>
              <w:autoSpaceDN/>
              <w:adjustRightInd/>
              <w:spacing w:after="0"/>
              <w:textAlignment w:val="auto"/>
              <w:rPr>
                <w:rFonts w:ascii="Arial" w:hAnsi="Arial" w:cs="Arial"/>
                <w:color w:val="000000"/>
              </w:rPr>
            </w:pPr>
            <w:r>
              <w:rPr>
                <w:rFonts w:ascii="Arial" w:hAnsi="Arial" w:cs="Arial"/>
                <w:color w:val="000000"/>
              </w:rPr>
              <w:t>If a fixed polling interval is used, the IoT Embedded Service Layer should allow remote and/or local configuration of the interval.</w:t>
            </w:r>
          </w:p>
        </w:tc>
      </w:tr>
      <w:tr w:rsidR="00CC4DFE" w:rsidRPr="005E4241" w14:paraId="01745481" w14:textId="77777777" w:rsidTr="00CC4DFE">
        <w:trPr>
          <w:trHeight w:val="884"/>
        </w:trPr>
        <w:tc>
          <w:tcPr>
            <w:tcW w:w="2720" w:type="dxa"/>
            <w:vMerge/>
            <w:tcBorders>
              <w:left w:val="single" w:sz="8" w:space="0" w:color="000000"/>
              <w:bottom w:val="single" w:sz="8" w:space="0" w:color="000000"/>
              <w:right w:val="single" w:sz="8" w:space="0" w:color="000000"/>
            </w:tcBorders>
            <w:shd w:val="clear" w:color="auto" w:fill="auto"/>
            <w:vAlign w:val="center"/>
          </w:tcPr>
          <w:p w14:paraId="2BDA1346" w14:textId="77777777" w:rsidR="00CC4DFE" w:rsidRDefault="00CC4DFE" w:rsidP="00CC4DFE">
            <w:pPr>
              <w:overflowPunct/>
              <w:autoSpaceDE/>
              <w:autoSpaceDN/>
              <w:adjustRightInd/>
              <w:spacing w:after="0"/>
              <w:textAlignment w:val="auto"/>
              <w:rPr>
                <w:rFonts w:ascii="Arial" w:hAnsi="Arial" w:cs="Arial"/>
                <w:color w:val="000000"/>
              </w:rPr>
            </w:pPr>
          </w:p>
        </w:tc>
        <w:tc>
          <w:tcPr>
            <w:tcW w:w="6600" w:type="dxa"/>
            <w:tcBorders>
              <w:top w:val="single" w:sz="8" w:space="0" w:color="000000"/>
              <w:left w:val="nil"/>
              <w:bottom w:val="nil"/>
              <w:right w:val="single" w:sz="8" w:space="0" w:color="000000"/>
            </w:tcBorders>
            <w:shd w:val="clear" w:color="auto" w:fill="auto"/>
            <w:vAlign w:val="center"/>
          </w:tcPr>
          <w:p w14:paraId="6DCB404E" w14:textId="77777777" w:rsidR="00CC4DFE" w:rsidRDefault="00CC4DFE" w:rsidP="00CC4DFE">
            <w:pPr>
              <w:overflowPunct/>
              <w:autoSpaceDE/>
              <w:autoSpaceDN/>
              <w:adjustRightInd/>
              <w:spacing w:after="0"/>
              <w:textAlignment w:val="auto"/>
              <w:rPr>
                <w:rFonts w:ascii="Arial" w:hAnsi="Arial" w:cs="Arial"/>
                <w:color w:val="000000"/>
              </w:rPr>
            </w:pPr>
            <w:r>
              <w:rPr>
                <w:rFonts w:ascii="Arial" w:hAnsi="Arial" w:cs="Arial"/>
                <w:color w:val="000000"/>
              </w:rPr>
              <w:t>Note: The suggested value of 29 minutes for devices using TCP protocol is recommended because the routers used by many Mobile Network Operators’ will clear the Network Address Translation (NAT) entry for the IoT Device’s data session 30 minutes after the last communication is sent to/from the IoT Device.</w:t>
            </w:r>
          </w:p>
          <w:p w14:paraId="7941BAA3" w14:textId="77777777" w:rsidR="00CC4DFE" w:rsidRDefault="00CC4DFE" w:rsidP="00CC4DFE">
            <w:pPr>
              <w:overflowPunct/>
              <w:autoSpaceDE/>
              <w:autoSpaceDN/>
              <w:adjustRightInd/>
              <w:spacing w:after="0"/>
              <w:textAlignment w:val="auto"/>
              <w:rPr>
                <w:rFonts w:ascii="Arial" w:hAnsi="Arial" w:cs="Arial"/>
                <w:color w:val="000000"/>
              </w:rPr>
            </w:pPr>
          </w:p>
          <w:p w14:paraId="68222863" w14:textId="7A0923DF" w:rsidR="00CC4DFE" w:rsidRDefault="00CC4DFE" w:rsidP="00CC4DFE">
            <w:pPr>
              <w:overflowPunct/>
              <w:autoSpaceDE/>
              <w:autoSpaceDN/>
              <w:adjustRightInd/>
              <w:spacing w:after="0"/>
              <w:textAlignment w:val="auto"/>
              <w:rPr>
                <w:rFonts w:ascii="Arial" w:hAnsi="Arial" w:cs="Arial"/>
                <w:color w:val="000000"/>
              </w:rPr>
            </w:pPr>
            <w:r w:rsidRPr="00CC4DFE">
              <w:rPr>
                <w:rFonts w:ascii="Arial" w:hAnsi="Arial" w:cs="Arial"/>
                <w:color w:val="000000"/>
              </w:rPr>
              <w:t>Note: If the device uses UDP protocol the device must use a timer value appropriate for the target network operator environment.</w:t>
            </w:r>
          </w:p>
        </w:tc>
      </w:tr>
    </w:tbl>
    <w:p w14:paraId="724C195A" w14:textId="77777777" w:rsidR="00F25D4E" w:rsidRDefault="00F25D4E" w:rsidP="00F25D4E">
      <w:pPr>
        <w:rPr>
          <w:lang w:val="en-US" w:eastAsia="zh-CN"/>
        </w:rPr>
      </w:pPr>
    </w:p>
    <w:p w14:paraId="18E62D8E" w14:textId="753DB3DB" w:rsidR="00F25D4E" w:rsidRPr="00F25D4E" w:rsidRDefault="00F25D4E" w:rsidP="008615F9">
      <w:pPr>
        <w:rPr>
          <w:color w:val="FF0000"/>
          <w:lang w:eastAsia="ko-KR"/>
        </w:rPr>
      </w:pPr>
    </w:p>
    <w:p w14:paraId="25ED27EB" w14:textId="312398EE" w:rsidR="008615F9" w:rsidRDefault="00CC4DFE" w:rsidP="00CC4DFE">
      <w:pPr>
        <w:rPr>
          <w:lang w:eastAsia="zh-CN"/>
        </w:rPr>
      </w:pPr>
      <w:r>
        <w:rPr>
          <w:lang w:eastAsia="zh-CN"/>
        </w:rPr>
        <w:t xml:space="preserve">Requirement 006 describes a procedure to detect the </w:t>
      </w:r>
      <w:r w:rsidRPr="00CC4DFE">
        <w:rPr>
          <w:lang w:eastAsia="zh-CN"/>
        </w:rPr>
        <w:t>Mobile Network Operator’s TCP_IDLE value or UDP_IDLE value (NAT timers) when using push services.</w:t>
      </w:r>
      <w:r>
        <w:rPr>
          <w:lang w:eastAsia="zh-CN"/>
        </w:rPr>
        <w:t xml:space="preserve"> Requirement 007 describes what to do if the detection approach in 006 is not done.</w:t>
      </w:r>
    </w:p>
    <w:p w14:paraId="3DAEA2AD" w14:textId="188ECCAD" w:rsidR="00CC4DFE" w:rsidRDefault="00CC4DFE" w:rsidP="00CC4DFE">
      <w:pPr>
        <w:rPr>
          <w:lang w:eastAsia="zh-CN"/>
        </w:rPr>
      </w:pPr>
      <w:r>
        <w:rPr>
          <w:lang w:eastAsia="zh-CN"/>
        </w:rPr>
        <w:t>Starting with 007, this can be a parameter of the &lt;</w:t>
      </w:r>
      <w:proofErr w:type="spellStart"/>
      <w:r>
        <w:rPr>
          <w:lang w:eastAsia="zh-CN"/>
        </w:rPr>
        <w:t>areaNwkInf</w:t>
      </w:r>
      <w:proofErr w:type="spellEnd"/>
      <w:r>
        <w:rPr>
          <w:lang w:eastAsia="zh-CN"/>
        </w:rPr>
        <w:t xml:space="preserve">&gt; </w:t>
      </w:r>
      <w:proofErr w:type="spellStart"/>
      <w:r>
        <w:rPr>
          <w:lang w:eastAsia="zh-CN"/>
        </w:rPr>
        <w:t>mgmtObj</w:t>
      </w:r>
      <w:proofErr w:type="spellEnd"/>
      <w:r>
        <w:rPr>
          <w:lang w:eastAsia="zh-CN"/>
        </w:rPr>
        <w:t xml:space="preserve"> – we may consider a specific 3GPP </w:t>
      </w:r>
      <w:proofErr w:type="spellStart"/>
      <w:r>
        <w:rPr>
          <w:lang w:eastAsia="zh-CN"/>
        </w:rPr>
        <w:t>mgmtObj</w:t>
      </w:r>
      <w:proofErr w:type="spellEnd"/>
      <w:r>
        <w:rPr>
          <w:lang w:eastAsia="zh-CN"/>
        </w:rPr>
        <w:t xml:space="preserve"> if there are many new attributes that are specific to 3GPP – TBD.  By using this resource, and the procedure described above, this value is now available to the UE hosted ASN-CSE.</w:t>
      </w:r>
      <w:r w:rsidR="00D45F7C">
        <w:rPr>
          <w:lang w:eastAsia="zh-CN"/>
        </w:rPr>
        <w:t xml:space="preserve"> We would specify a default of 29.</w:t>
      </w:r>
    </w:p>
    <w:p w14:paraId="394EC970" w14:textId="511569F8" w:rsidR="00D45F7C" w:rsidRDefault="00D45F7C" w:rsidP="00CC4DFE">
      <w:pPr>
        <w:rPr>
          <w:lang w:eastAsia="zh-CN"/>
        </w:rPr>
      </w:pPr>
    </w:p>
    <w:p w14:paraId="3D8F416F" w14:textId="517BDE36" w:rsidR="00D45F7C" w:rsidRDefault="00D45F7C" w:rsidP="00CC4DFE">
      <w:pPr>
        <w:rPr>
          <w:lang w:eastAsia="zh-CN"/>
        </w:rPr>
      </w:pPr>
      <w:r>
        <w:rPr>
          <w:lang w:eastAsia="zh-CN"/>
        </w:rPr>
        <w:t>N</w:t>
      </w:r>
      <w:r>
        <w:rPr>
          <w:lang w:eastAsia="zh-CN"/>
        </w:rPr>
        <w:t>ow that we have a location for storing the information</w:t>
      </w:r>
      <w:r>
        <w:rPr>
          <w:lang w:eastAsia="zh-CN"/>
        </w:rPr>
        <w:t xml:space="preserve"> requirement 006 describes how to acquire the information. This procedure is implemented on the device, and assumes that it cannot simply be provided by the MNO via the SCEF API.</w:t>
      </w:r>
    </w:p>
    <w:p w14:paraId="1808A924" w14:textId="13B3DAFF" w:rsidR="00D45F7C" w:rsidRDefault="00D45F7C" w:rsidP="00BC324D">
      <w:pPr>
        <w:pStyle w:val="ListParagraph"/>
        <w:numPr>
          <w:ilvl w:val="0"/>
          <w:numId w:val="15"/>
        </w:numPr>
        <w:rPr>
          <w:lang w:eastAsia="zh-CN"/>
        </w:rPr>
      </w:pPr>
      <w:r>
        <w:rPr>
          <w:lang w:eastAsia="zh-CN"/>
        </w:rPr>
        <w:lastRenderedPageBreak/>
        <w:t xml:space="preserve">TBD can we propose a change to the SCEF API to provide this information for a specific </w:t>
      </w:r>
      <w:proofErr w:type="spellStart"/>
      <w:r>
        <w:rPr>
          <w:lang w:eastAsia="zh-CN"/>
        </w:rPr>
        <w:t>networkID</w:t>
      </w:r>
      <w:proofErr w:type="spellEnd"/>
      <w:r>
        <w:rPr>
          <w:lang w:eastAsia="zh-CN"/>
        </w:rPr>
        <w:t>?</w:t>
      </w:r>
    </w:p>
    <w:p w14:paraId="75E536B6" w14:textId="638ACEF6" w:rsidR="001F78F4" w:rsidRDefault="001F78F4" w:rsidP="001F78F4">
      <w:pPr>
        <w:rPr>
          <w:lang w:eastAsia="zh-CN"/>
        </w:rPr>
      </w:pPr>
    </w:p>
    <w:p w14:paraId="3968C42D" w14:textId="77777777" w:rsidR="00C934C8" w:rsidRDefault="001F78F4" w:rsidP="001F78F4">
      <w:pPr>
        <w:rPr>
          <w:lang w:eastAsia="zh-CN"/>
        </w:rPr>
      </w:pPr>
      <w:r w:rsidRPr="001F78F4">
        <w:rPr>
          <w:lang w:eastAsia="zh-CN"/>
        </w:rPr>
        <w:t xml:space="preserve">CSE must detect the  slowest </w:t>
      </w:r>
      <w:r w:rsidR="00C934C8">
        <w:rPr>
          <w:lang w:eastAsia="zh-CN"/>
        </w:rPr>
        <w:t>polling interval</w:t>
      </w:r>
      <w:r w:rsidRPr="001F78F4">
        <w:rPr>
          <w:lang w:eastAsia="zh-CN"/>
        </w:rPr>
        <w:t xml:space="preserve"> to ensure 'keep alive' so that a </w:t>
      </w:r>
      <w:proofErr w:type="spellStart"/>
      <w:r w:rsidRPr="001F78F4">
        <w:rPr>
          <w:lang w:eastAsia="zh-CN"/>
        </w:rPr>
        <w:t>newtork</w:t>
      </w:r>
      <w:proofErr w:type="spellEnd"/>
      <w:r w:rsidRPr="001F78F4">
        <w:rPr>
          <w:lang w:eastAsia="zh-CN"/>
        </w:rPr>
        <w:t xml:space="preserve"> connection does not get shut down. </w:t>
      </w:r>
    </w:p>
    <w:p w14:paraId="325DDA9D" w14:textId="4A005C9D" w:rsidR="00C934C8" w:rsidRDefault="00C934C8" w:rsidP="001F78F4">
      <w:pPr>
        <w:rPr>
          <w:lang w:eastAsia="zh-CN"/>
        </w:rPr>
      </w:pPr>
      <w:r>
        <w:rPr>
          <w:lang w:eastAsia="zh-CN"/>
        </w:rPr>
        <w:t>The solution should d</w:t>
      </w:r>
      <w:r w:rsidR="001F78F4" w:rsidRPr="001F78F4">
        <w:rPr>
          <w:lang w:eastAsia="zh-CN"/>
        </w:rPr>
        <w:t>efine the procedure</w:t>
      </w:r>
      <w:r>
        <w:rPr>
          <w:lang w:eastAsia="zh-CN"/>
        </w:rPr>
        <w:t xml:space="preserve"> as a ASN-CSE function (under NSE CSF?)</w:t>
      </w:r>
      <w:r w:rsidR="001F78F4" w:rsidRPr="001F78F4">
        <w:rPr>
          <w:lang w:eastAsia="zh-CN"/>
        </w:rPr>
        <w:t xml:space="preserve">. </w:t>
      </w:r>
      <w:r>
        <w:rPr>
          <w:lang w:eastAsia="zh-CN"/>
        </w:rPr>
        <w:t xml:space="preserve">The procedure </w:t>
      </w:r>
      <w:r w:rsidR="001F78F4" w:rsidRPr="001F78F4">
        <w:rPr>
          <w:lang w:eastAsia="zh-CN"/>
        </w:rPr>
        <w:t>should execute based on policy</w:t>
      </w:r>
      <w:r>
        <w:rPr>
          <w:lang w:eastAsia="zh-CN"/>
        </w:rPr>
        <w:t xml:space="preserve"> (DM policy)</w:t>
      </w:r>
      <w:r w:rsidR="001F78F4" w:rsidRPr="001F78F4">
        <w:rPr>
          <w:lang w:eastAsia="zh-CN"/>
        </w:rPr>
        <w:t xml:space="preserve">, i.e. periodically when there are no comm failures, as needed when there are comm failures. On command from the IN-CSE, etc.  </w:t>
      </w:r>
      <w:r>
        <w:rPr>
          <w:lang w:eastAsia="zh-CN"/>
        </w:rPr>
        <w:t>When executed, it should be guided by the CMDH SWT parameter (</w:t>
      </w:r>
      <w:proofErr w:type="spellStart"/>
      <w:r>
        <w:rPr>
          <w:lang w:eastAsia="zh-CN"/>
        </w:rPr>
        <w:t>backoff</w:t>
      </w:r>
      <w:proofErr w:type="spellEnd"/>
      <w:r>
        <w:rPr>
          <w:lang w:eastAsia="zh-CN"/>
        </w:rPr>
        <w:t>)</w:t>
      </w:r>
    </w:p>
    <w:p w14:paraId="5F32979F" w14:textId="04C0373A" w:rsidR="001F78F4" w:rsidRPr="00CD38B5" w:rsidRDefault="001F78F4" w:rsidP="001F78F4">
      <w:pPr>
        <w:rPr>
          <w:lang w:eastAsia="zh-CN"/>
        </w:rPr>
      </w:pPr>
      <w:r w:rsidRPr="001F78F4">
        <w:rPr>
          <w:lang w:eastAsia="zh-CN"/>
        </w:rPr>
        <w:t>The r</w:t>
      </w:r>
      <w:r w:rsidR="00C934C8">
        <w:rPr>
          <w:lang w:eastAsia="zh-CN"/>
        </w:rPr>
        <w:t>e</w:t>
      </w:r>
      <w:r w:rsidRPr="001F78F4">
        <w:rPr>
          <w:lang w:eastAsia="zh-CN"/>
        </w:rPr>
        <w:t xml:space="preserve">sult should be reported to IN-CSE so that it can be distributed to other UEs (so the procedure is not done too many times). </w:t>
      </w:r>
      <w:r w:rsidR="00C934C8">
        <w:rPr>
          <w:lang w:eastAsia="zh-CN"/>
        </w:rPr>
        <w:t xml:space="preserve">The </w:t>
      </w:r>
      <w:r w:rsidRPr="001F78F4">
        <w:rPr>
          <w:lang w:eastAsia="zh-CN"/>
        </w:rPr>
        <w:t>report</w:t>
      </w:r>
      <w:r w:rsidR="00C934C8">
        <w:rPr>
          <w:lang w:eastAsia="zh-CN"/>
        </w:rPr>
        <w:t>ed value should be</w:t>
      </w:r>
      <w:r w:rsidRPr="001F78F4">
        <w:rPr>
          <w:lang w:eastAsia="zh-CN"/>
        </w:rPr>
        <w:t xml:space="preserve"> stored in associated &lt;</w:t>
      </w:r>
      <w:proofErr w:type="spellStart"/>
      <w:r w:rsidRPr="001F78F4">
        <w:rPr>
          <w:lang w:eastAsia="zh-CN"/>
        </w:rPr>
        <w:t>areaNwkInfo</w:t>
      </w:r>
      <w:proofErr w:type="spellEnd"/>
      <w:r w:rsidRPr="001F78F4">
        <w:rPr>
          <w:lang w:eastAsia="zh-CN"/>
        </w:rPr>
        <w:t>&gt; resource</w:t>
      </w:r>
      <w:r w:rsidR="00C934C8">
        <w:rPr>
          <w:lang w:eastAsia="zh-CN"/>
        </w:rPr>
        <w:t>’s attribute</w:t>
      </w:r>
      <w:r w:rsidRPr="001F78F4">
        <w:rPr>
          <w:lang w:eastAsia="zh-CN"/>
        </w:rPr>
        <w:t>.</w:t>
      </w:r>
      <w:bookmarkStart w:id="51" w:name="_GoBack"/>
      <w:bookmarkEnd w:id="51"/>
    </w:p>
    <w:p w14:paraId="16212104" w14:textId="77777777" w:rsidR="008615F9" w:rsidRPr="00091A74" w:rsidRDefault="008615F9" w:rsidP="008615F9">
      <w:pPr>
        <w:rPr>
          <w:lang w:eastAsia="zh-CN"/>
        </w:rPr>
      </w:pPr>
    </w:p>
    <w:p w14:paraId="0FFC443D" w14:textId="699467DE" w:rsidR="008615F9" w:rsidRPr="002D1E8B" w:rsidRDefault="008615F9" w:rsidP="008615F9">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Pr>
          <w:lang w:val="en-US" w:eastAsia="zh-CN"/>
        </w:rPr>
        <w:t>1</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5BD28AF6" w14:textId="77777777" w:rsidR="008615F9" w:rsidRPr="004C5840" w:rsidRDefault="008615F9" w:rsidP="008615F9">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409658AE" w14:textId="77777777" w:rsidR="008615F9" w:rsidRPr="006D1C03" w:rsidRDefault="008615F9" w:rsidP="008615F9">
      <w:pPr>
        <w:rPr>
          <w:lang w:val="x-none" w:eastAsia="zh-CN"/>
        </w:rPr>
      </w:pPr>
    </w:p>
    <w:p w14:paraId="62D4E4C0" w14:textId="64E21665" w:rsidR="008615F9" w:rsidRPr="002D1E8B" w:rsidRDefault="008615F9" w:rsidP="008615F9">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Pr>
          <w:lang w:val="en-US" w:eastAsia="zh-CN"/>
        </w:rPr>
        <w:t>1</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1C5875EA" w14:textId="77777777" w:rsidR="008615F9" w:rsidRPr="005A3421" w:rsidRDefault="008615F9" w:rsidP="008615F9">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08B05586" w14:textId="77777777" w:rsidR="008615F9" w:rsidRDefault="008615F9" w:rsidP="008615F9">
      <w:pPr>
        <w:rPr>
          <w:lang w:eastAsia="zh-CN"/>
        </w:rPr>
      </w:pPr>
      <w:r w:rsidRPr="008516F9">
        <w:rPr>
          <w:highlight w:val="yellow"/>
        </w:rPr>
        <w:t>EDITORS NOTE: Each evaluation will include the requirement ID(s) from GSMA TS.34 that is solved with the proposed solution</w:t>
      </w:r>
    </w:p>
    <w:p w14:paraId="6FCD9C0A" w14:textId="77777777" w:rsidR="008615F9" w:rsidRPr="00560633" w:rsidRDefault="008615F9" w:rsidP="008615F9">
      <w:pPr>
        <w:rPr>
          <w:rFonts w:eastAsia="BatangChe"/>
          <w:sz w:val="22"/>
          <w:szCs w:val="24"/>
        </w:rPr>
      </w:pPr>
    </w:p>
    <w:p w14:paraId="59408BAC" w14:textId="41066CD4" w:rsidR="008615F9" w:rsidRDefault="008615F9" w:rsidP="006F2B65">
      <w:pPr>
        <w:rPr>
          <w:rFonts w:eastAsia="BatangChe"/>
          <w:sz w:val="22"/>
          <w:szCs w:val="24"/>
        </w:rPr>
      </w:pPr>
    </w:p>
    <w:p w14:paraId="2E89D084" w14:textId="77777777" w:rsidR="008615F9" w:rsidRPr="00560633" w:rsidRDefault="008615F9"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6EB255EE"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p w14:paraId="588AB461" w14:textId="77777777" w:rsidR="005E4241" w:rsidRPr="00560633" w:rsidRDefault="005E4241" w:rsidP="005E4241">
      <w:pPr>
        <w:rPr>
          <w:lang w:val="en-US"/>
        </w:rPr>
      </w:pPr>
    </w:p>
    <w:p w14:paraId="5C36CAF9" w14:textId="47572EE1"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2</w:t>
      </w:r>
      <w:r>
        <w:rPr>
          <w:rFonts w:eastAsia="BatangChe"/>
          <w:sz w:val="22"/>
          <w:szCs w:val="24"/>
          <w:lang w:val="en-US"/>
        </w:rPr>
        <w:t>--------------------------------------------------</w:t>
      </w:r>
    </w:p>
    <w:p w14:paraId="3D159537" w14:textId="77777777" w:rsidR="005E4241" w:rsidRPr="00560633" w:rsidRDefault="005E4241" w:rsidP="005E4241">
      <w:pPr>
        <w:rPr>
          <w:rFonts w:eastAsia="BatangChe"/>
          <w:sz w:val="22"/>
          <w:szCs w:val="24"/>
        </w:rPr>
      </w:pPr>
    </w:p>
    <w:p w14:paraId="000A21E5" w14:textId="77777777" w:rsidR="005E4241" w:rsidRDefault="005E4241" w:rsidP="005E4241">
      <w:pPr>
        <w:rPr>
          <w:rFonts w:eastAsia="BatangChe"/>
          <w:sz w:val="22"/>
          <w:szCs w:val="24"/>
          <w:lang w:val="en-US"/>
        </w:rPr>
      </w:pPr>
    </w:p>
    <w:p w14:paraId="1FC30989" w14:textId="480FE41A"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2</w:t>
      </w:r>
      <w:r>
        <w:rPr>
          <w:rFonts w:eastAsia="BatangChe"/>
          <w:sz w:val="22"/>
          <w:szCs w:val="24"/>
          <w:lang w:val="en-US"/>
        </w:rPr>
        <w:t>---------------------------------------------------</w:t>
      </w:r>
    </w:p>
    <w:p w14:paraId="71387B18" w14:textId="77777777" w:rsidR="005E4241" w:rsidRPr="00560633" w:rsidRDefault="005E4241" w:rsidP="005E4241">
      <w:pPr>
        <w:rPr>
          <w:lang w:val="en-US"/>
        </w:rPr>
      </w:pPr>
    </w:p>
    <w:p w14:paraId="1ED72BD3"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3FB90AE7" w14:textId="77777777" w:rsidR="005E4241" w:rsidRPr="00560633" w:rsidRDefault="005E4241" w:rsidP="005E4241">
      <w:pPr>
        <w:rPr>
          <w:rFonts w:eastAsia="BatangChe"/>
          <w:sz w:val="22"/>
          <w:szCs w:val="24"/>
        </w:rPr>
      </w:pPr>
    </w:p>
    <w:p w14:paraId="38E4242C" w14:textId="77777777" w:rsidR="005E4241" w:rsidRDefault="005E4241" w:rsidP="005E4241">
      <w:pPr>
        <w:rPr>
          <w:rFonts w:eastAsia="BatangChe"/>
          <w:sz w:val="22"/>
          <w:szCs w:val="24"/>
          <w:lang w:val="en-US"/>
        </w:rPr>
      </w:pPr>
    </w:p>
    <w:p w14:paraId="234C872D" w14:textId="77777777" w:rsidR="005E4241" w:rsidRPr="006F2B65" w:rsidRDefault="005E4241" w:rsidP="005E4241">
      <w:pPr>
        <w:rPr>
          <w:lang w:val="x-none"/>
        </w:rPr>
      </w:pPr>
      <w:r>
        <w:rPr>
          <w:rFonts w:eastAsia="BatangChe"/>
          <w:sz w:val="22"/>
          <w:szCs w:val="24"/>
          <w:lang w:val="en-US"/>
        </w:rPr>
        <w:lastRenderedPageBreak/>
        <w:t xml:space="preserve">-------------------------------------------------- </w:t>
      </w:r>
      <w:r>
        <w:rPr>
          <w:rFonts w:eastAsia="BatangChe"/>
          <w:sz w:val="28"/>
          <w:szCs w:val="28"/>
          <w:lang w:val="en-US"/>
        </w:rPr>
        <w:t>End of Change 1</w:t>
      </w:r>
      <w:r>
        <w:rPr>
          <w:rFonts w:eastAsia="BatangChe"/>
          <w:sz w:val="22"/>
          <w:szCs w:val="24"/>
          <w:lang w:val="en-US"/>
        </w:rPr>
        <w:t>---------------------------------------------------</w:t>
      </w:r>
    </w:p>
    <w:p w14:paraId="06915A8F" w14:textId="77777777" w:rsidR="005E4241" w:rsidRPr="00560633" w:rsidRDefault="005E4241" w:rsidP="005E4241">
      <w:pPr>
        <w:rPr>
          <w:lang w:val="en-US"/>
        </w:rPr>
      </w:pPr>
    </w:p>
    <w:p w14:paraId="114BD48D"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2525EC55" w14:textId="77777777" w:rsidR="005E4241" w:rsidRPr="00560633" w:rsidRDefault="005E4241" w:rsidP="005E4241">
      <w:pPr>
        <w:rPr>
          <w:rFonts w:eastAsia="BatangChe"/>
          <w:sz w:val="22"/>
          <w:szCs w:val="24"/>
        </w:rPr>
      </w:pPr>
    </w:p>
    <w:p w14:paraId="3AE83AD1" w14:textId="77777777" w:rsidR="005E4241" w:rsidRDefault="005E4241" w:rsidP="005E4241">
      <w:pPr>
        <w:rPr>
          <w:rFonts w:eastAsia="BatangChe"/>
          <w:sz w:val="22"/>
          <w:szCs w:val="24"/>
          <w:lang w:val="en-US"/>
        </w:rPr>
      </w:pPr>
    </w:p>
    <w:p w14:paraId="7A2537C4" w14:textId="77777777"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4DB2CC50" w14:textId="77777777" w:rsidR="005E4241" w:rsidRPr="00560633" w:rsidRDefault="005E4241" w:rsidP="005E4241">
      <w:pPr>
        <w:rPr>
          <w:lang w:val="en-US"/>
        </w:rPr>
      </w:pPr>
    </w:p>
    <w:p w14:paraId="5F54FC91"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A6A28E8" w14:textId="77777777" w:rsidR="005E4241" w:rsidRPr="00560633" w:rsidRDefault="005E4241" w:rsidP="005E4241">
      <w:pPr>
        <w:rPr>
          <w:rFonts w:eastAsia="BatangChe"/>
          <w:sz w:val="22"/>
          <w:szCs w:val="24"/>
        </w:rPr>
      </w:pPr>
    </w:p>
    <w:p w14:paraId="35B02B24" w14:textId="77777777" w:rsidR="005E4241" w:rsidRDefault="005E4241" w:rsidP="005E4241">
      <w:pPr>
        <w:rPr>
          <w:rFonts w:eastAsia="BatangChe"/>
          <w:sz w:val="22"/>
          <w:szCs w:val="24"/>
          <w:lang w:val="en-US"/>
        </w:rPr>
      </w:pPr>
    </w:p>
    <w:p w14:paraId="4273DC45" w14:textId="77777777"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4A978D63" w14:textId="77777777" w:rsidR="005E4241" w:rsidRPr="006F2B65" w:rsidRDefault="005E4241" w:rsidP="006F2B65">
      <w:pPr>
        <w:rPr>
          <w:lang w:val="x-none"/>
        </w:rPr>
      </w:pPr>
    </w:p>
    <w:sectPr w:rsidR="005E4241" w:rsidRPr="006F2B65"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Flynn, Bob" w:date="2019-09-21T01:32:00Z" w:initials="FB">
    <w:p w14:paraId="26A33151" w14:textId="77777777" w:rsidR="00D26197" w:rsidRDefault="00D26197" w:rsidP="002C0A4A">
      <w:pPr>
        <w:pStyle w:val="CommentText"/>
      </w:pPr>
      <w:r>
        <w:rPr>
          <w:rStyle w:val="CommentReference"/>
        </w:rPr>
        <w:annotationRef/>
      </w:r>
      <w:r>
        <w:t xml:space="preserve">oneM2M should define an enumeration e.g. 0..10 </w:t>
      </w:r>
    </w:p>
    <w:p w14:paraId="5DA7C0BF" w14:textId="77777777" w:rsidR="00D26197" w:rsidRDefault="00D26197" w:rsidP="002C0A4A">
      <w:pPr>
        <w:pStyle w:val="CommentText"/>
      </w:pPr>
      <w:r>
        <w:t xml:space="preserve">underlying networks map to this range, so TS-0026 will map 0-31 to 0..10.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A7C0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7C0BF" w16cid:durableId="212FFC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312F" w14:textId="77777777" w:rsidR="00BC324D" w:rsidRDefault="00BC324D">
      <w:r>
        <w:separator/>
      </w:r>
    </w:p>
  </w:endnote>
  <w:endnote w:type="continuationSeparator" w:id="0">
    <w:p w14:paraId="31AA437D" w14:textId="77777777" w:rsidR="00BC324D" w:rsidRDefault="00B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D26197" w:rsidRPr="003C00E6" w:rsidRDefault="00D26197" w:rsidP="00325EA3">
    <w:pPr>
      <w:pStyle w:val="Footer"/>
      <w:tabs>
        <w:tab w:val="center" w:pos="4678"/>
        <w:tab w:val="right" w:pos="9214"/>
      </w:tabs>
      <w:jc w:val="both"/>
      <w:rPr>
        <w:rFonts w:ascii="Times New Roman" w:eastAsia="Calibri" w:hAnsi="Times New Roman"/>
        <w:sz w:val="16"/>
        <w:szCs w:val="16"/>
        <w:lang w:val="en-US"/>
      </w:rPr>
    </w:pPr>
  </w:p>
  <w:p w14:paraId="1BB988F8" w14:textId="4841B232" w:rsidR="00D26197" w:rsidRPr="00861D0F" w:rsidRDefault="00D26197"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D26197" w:rsidRPr="00424964" w:rsidRDefault="00D26197" w:rsidP="00325EA3">
    <w:pPr>
      <w:pStyle w:val="Footer"/>
      <w:tabs>
        <w:tab w:val="center" w:pos="4678"/>
        <w:tab w:val="right" w:pos="9214"/>
      </w:tabs>
      <w:jc w:val="both"/>
      <w:rPr>
        <w:lang w:val="en-GB"/>
      </w:rPr>
    </w:pPr>
  </w:p>
  <w:p w14:paraId="1DE48CE1" w14:textId="77777777" w:rsidR="00D26197" w:rsidRDefault="00D26197"/>
  <w:p w14:paraId="63FD5825" w14:textId="77777777" w:rsidR="00D26197" w:rsidRDefault="00D26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DF49" w14:textId="77777777" w:rsidR="00BC324D" w:rsidRDefault="00BC324D">
      <w:r>
        <w:separator/>
      </w:r>
    </w:p>
  </w:footnote>
  <w:footnote w:type="continuationSeparator" w:id="0">
    <w:p w14:paraId="510320AE" w14:textId="77777777" w:rsidR="00BC324D" w:rsidRDefault="00BC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26197" w:rsidRPr="009B635D" w14:paraId="5D4F19C5" w14:textId="77777777" w:rsidTr="00294EEF">
      <w:trPr>
        <w:trHeight w:val="831"/>
      </w:trPr>
      <w:tc>
        <w:tcPr>
          <w:tcW w:w="8068" w:type="dxa"/>
        </w:tcPr>
        <w:p w14:paraId="14C98E6E" w14:textId="4C6994C2" w:rsidR="00D26197" w:rsidRPr="00A9388B" w:rsidRDefault="00D26197" w:rsidP="008B42B9">
          <w:pPr>
            <w:pStyle w:val="oneM2M-PageHead"/>
          </w:pPr>
          <w:r>
            <w:rPr>
              <w:noProof/>
            </w:rPr>
            <w:fldChar w:fldCharType="begin"/>
          </w:r>
          <w:r>
            <w:rPr>
              <w:noProof/>
            </w:rPr>
            <w:instrText xml:space="preserve"> FILENAME   \* MERGEFORMAT </w:instrText>
          </w:r>
          <w:r>
            <w:rPr>
              <w:noProof/>
            </w:rPr>
            <w:fldChar w:fldCharType="separate"/>
          </w:r>
          <w:r>
            <w:rPr>
              <w:noProof/>
            </w:rPr>
            <w:t>SDS-2019-0458-TR0024_UE_DCE_DM</w:t>
          </w:r>
          <w:r>
            <w:rPr>
              <w:noProof/>
            </w:rPr>
            <w:fldChar w:fldCharType="end"/>
          </w:r>
        </w:p>
      </w:tc>
      <w:tc>
        <w:tcPr>
          <w:tcW w:w="1569" w:type="dxa"/>
        </w:tcPr>
        <w:p w14:paraId="1369CFA1" w14:textId="4B6BC76D" w:rsidR="00D26197" w:rsidRPr="009B635D" w:rsidRDefault="00D26197" w:rsidP="00410253">
          <w:pPr>
            <w:pStyle w:val="Header"/>
            <w:jc w:val="right"/>
          </w:pPr>
          <w:r>
            <w:drawing>
              <wp:inline distT="0" distB="0" distL="0" distR="0" wp14:anchorId="59766580" wp14:editId="4705FA9A">
                <wp:extent cx="850900" cy="58864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8645"/>
                        </a:xfrm>
                        <a:prstGeom prst="rect">
                          <a:avLst/>
                        </a:prstGeom>
                        <a:noFill/>
                        <a:ln>
                          <a:noFill/>
                        </a:ln>
                      </pic:spPr>
                    </pic:pic>
                  </a:graphicData>
                </a:graphic>
              </wp:inline>
            </w:drawing>
          </w:r>
        </w:p>
      </w:tc>
    </w:tr>
  </w:tbl>
  <w:p w14:paraId="3E9C82F1" w14:textId="77777777" w:rsidR="00D26197" w:rsidRDefault="00D26197"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8EE370F"/>
    <w:multiLevelType w:val="hybridMultilevel"/>
    <w:tmpl w:val="40EC0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F773F"/>
    <w:multiLevelType w:val="hybridMultilevel"/>
    <w:tmpl w:val="13A4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7801E5"/>
    <w:multiLevelType w:val="hybridMultilevel"/>
    <w:tmpl w:val="D2D6E126"/>
    <w:lvl w:ilvl="0" w:tplc="754E8AC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9"/>
  </w:num>
  <w:num w:numId="6">
    <w:abstractNumId w:val="2"/>
  </w:num>
  <w:num w:numId="7">
    <w:abstractNumId w:val="1"/>
  </w:num>
  <w:num w:numId="8">
    <w:abstractNumId w:val="0"/>
  </w:num>
  <w:num w:numId="9">
    <w:abstractNumId w:val="8"/>
  </w:num>
  <w:num w:numId="10">
    <w:abstractNumId w:val="12"/>
  </w:num>
  <w:num w:numId="11">
    <w:abstractNumId w:val="11"/>
  </w:num>
  <w:num w:numId="12">
    <w:abstractNumId w:val="14"/>
  </w:num>
  <w:num w:numId="13">
    <w:abstractNumId w:val="10"/>
  </w:num>
  <w:num w:numId="14">
    <w:abstractNumId w:val="5"/>
  </w:num>
  <w:num w:numId="15">
    <w:abstractNumId w:val="15"/>
  </w:num>
  <w:num w:numId="16">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1DFC"/>
    <w:rsid w:val="00072C17"/>
    <w:rsid w:val="00073C62"/>
    <w:rsid w:val="000742AA"/>
    <w:rsid w:val="00077404"/>
    <w:rsid w:val="0007792C"/>
    <w:rsid w:val="00081630"/>
    <w:rsid w:val="00081C01"/>
    <w:rsid w:val="00082E55"/>
    <w:rsid w:val="00082E72"/>
    <w:rsid w:val="00084C42"/>
    <w:rsid w:val="00084D40"/>
    <w:rsid w:val="000854F3"/>
    <w:rsid w:val="00090E17"/>
    <w:rsid w:val="00091A74"/>
    <w:rsid w:val="00091D49"/>
    <w:rsid w:val="000925E7"/>
    <w:rsid w:val="00094B23"/>
    <w:rsid w:val="00095709"/>
    <w:rsid w:val="00096029"/>
    <w:rsid w:val="000A1D1B"/>
    <w:rsid w:val="000A2673"/>
    <w:rsid w:val="000A2729"/>
    <w:rsid w:val="000A6BD0"/>
    <w:rsid w:val="000A74AE"/>
    <w:rsid w:val="000B00A0"/>
    <w:rsid w:val="000B0910"/>
    <w:rsid w:val="000B305C"/>
    <w:rsid w:val="000B4F76"/>
    <w:rsid w:val="000C0261"/>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3E31"/>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78F4"/>
    <w:rsid w:val="00205C4A"/>
    <w:rsid w:val="002065C6"/>
    <w:rsid w:val="002074D5"/>
    <w:rsid w:val="00210A2B"/>
    <w:rsid w:val="0021643E"/>
    <w:rsid w:val="00216CA3"/>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5760"/>
    <w:rsid w:val="00297CDA"/>
    <w:rsid w:val="002A0445"/>
    <w:rsid w:val="002A109A"/>
    <w:rsid w:val="002A4EAB"/>
    <w:rsid w:val="002B07F2"/>
    <w:rsid w:val="002B27AB"/>
    <w:rsid w:val="002B2F4D"/>
    <w:rsid w:val="002B4F2B"/>
    <w:rsid w:val="002B7C69"/>
    <w:rsid w:val="002C0A4A"/>
    <w:rsid w:val="002C26D1"/>
    <w:rsid w:val="002C28C5"/>
    <w:rsid w:val="002C31BD"/>
    <w:rsid w:val="002C47EE"/>
    <w:rsid w:val="002D2155"/>
    <w:rsid w:val="002D4401"/>
    <w:rsid w:val="002D54AD"/>
    <w:rsid w:val="002E036B"/>
    <w:rsid w:val="002E0E12"/>
    <w:rsid w:val="002E66E6"/>
    <w:rsid w:val="00305DDD"/>
    <w:rsid w:val="0031376F"/>
    <w:rsid w:val="00314B9D"/>
    <w:rsid w:val="00315546"/>
    <w:rsid w:val="003167CA"/>
    <w:rsid w:val="00322263"/>
    <w:rsid w:val="00325EA3"/>
    <w:rsid w:val="0033142C"/>
    <w:rsid w:val="003315AE"/>
    <w:rsid w:val="003351A0"/>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270D"/>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5EA"/>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604"/>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4353"/>
    <w:rsid w:val="00535DFE"/>
    <w:rsid w:val="005429ED"/>
    <w:rsid w:val="005453D4"/>
    <w:rsid w:val="005525B4"/>
    <w:rsid w:val="0055690D"/>
    <w:rsid w:val="00556BBE"/>
    <w:rsid w:val="005575F1"/>
    <w:rsid w:val="00560007"/>
    <w:rsid w:val="005601D3"/>
    <w:rsid w:val="0056063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241"/>
    <w:rsid w:val="005E4736"/>
    <w:rsid w:val="005E4D52"/>
    <w:rsid w:val="005E4DDA"/>
    <w:rsid w:val="005E555C"/>
    <w:rsid w:val="005E56F6"/>
    <w:rsid w:val="005E75A1"/>
    <w:rsid w:val="005E77DD"/>
    <w:rsid w:val="005E7D28"/>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87B87"/>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C03"/>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321E"/>
    <w:rsid w:val="00754205"/>
    <w:rsid w:val="00755B41"/>
    <w:rsid w:val="0075719D"/>
    <w:rsid w:val="00760211"/>
    <w:rsid w:val="00760685"/>
    <w:rsid w:val="007620DA"/>
    <w:rsid w:val="0076590D"/>
    <w:rsid w:val="0076601B"/>
    <w:rsid w:val="00767897"/>
    <w:rsid w:val="007679B1"/>
    <w:rsid w:val="007702B3"/>
    <w:rsid w:val="00774CAF"/>
    <w:rsid w:val="00775A2E"/>
    <w:rsid w:val="00777202"/>
    <w:rsid w:val="007778F1"/>
    <w:rsid w:val="0078063A"/>
    <w:rsid w:val="00780BA3"/>
    <w:rsid w:val="00782179"/>
    <w:rsid w:val="00783E95"/>
    <w:rsid w:val="00786AE6"/>
    <w:rsid w:val="00787554"/>
    <w:rsid w:val="00793DC9"/>
    <w:rsid w:val="0079787A"/>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4D1"/>
    <w:rsid w:val="0081275B"/>
    <w:rsid w:val="00816106"/>
    <w:rsid w:val="00821082"/>
    <w:rsid w:val="0083064A"/>
    <w:rsid w:val="00831704"/>
    <w:rsid w:val="00833937"/>
    <w:rsid w:val="00833E61"/>
    <w:rsid w:val="0084011C"/>
    <w:rsid w:val="0084366A"/>
    <w:rsid w:val="00846C16"/>
    <w:rsid w:val="00846FFC"/>
    <w:rsid w:val="00855074"/>
    <w:rsid w:val="0085692F"/>
    <w:rsid w:val="008615F9"/>
    <w:rsid w:val="00862D7E"/>
    <w:rsid w:val="00864E1F"/>
    <w:rsid w:val="00866A3B"/>
    <w:rsid w:val="00866E29"/>
    <w:rsid w:val="00867818"/>
    <w:rsid w:val="00867EBE"/>
    <w:rsid w:val="00870626"/>
    <w:rsid w:val="00872E47"/>
    <w:rsid w:val="008751DD"/>
    <w:rsid w:val="00876A2B"/>
    <w:rsid w:val="00882215"/>
    <w:rsid w:val="00883855"/>
    <w:rsid w:val="00883AE9"/>
    <w:rsid w:val="00884843"/>
    <w:rsid w:val="008849A4"/>
    <w:rsid w:val="008850DB"/>
    <w:rsid w:val="008868B1"/>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262A"/>
    <w:rsid w:val="009135EF"/>
    <w:rsid w:val="00914CA5"/>
    <w:rsid w:val="00930B0E"/>
    <w:rsid w:val="00931553"/>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67C5"/>
    <w:rsid w:val="009D7282"/>
    <w:rsid w:val="009E35BE"/>
    <w:rsid w:val="009F05D0"/>
    <w:rsid w:val="009F12AB"/>
    <w:rsid w:val="009F2CD4"/>
    <w:rsid w:val="00A011D6"/>
    <w:rsid w:val="00A015F5"/>
    <w:rsid w:val="00A03E84"/>
    <w:rsid w:val="00A066FA"/>
    <w:rsid w:val="00A0764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6BFE"/>
    <w:rsid w:val="00A70A34"/>
    <w:rsid w:val="00A7135F"/>
    <w:rsid w:val="00A715EB"/>
    <w:rsid w:val="00A7171B"/>
    <w:rsid w:val="00A728A7"/>
    <w:rsid w:val="00A76731"/>
    <w:rsid w:val="00A82D5A"/>
    <w:rsid w:val="00A862B1"/>
    <w:rsid w:val="00A937DC"/>
    <w:rsid w:val="00A94069"/>
    <w:rsid w:val="00A95B9A"/>
    <w:rsid w:val="00A964A7"/>
    <w:rsid w:val="00A97D74"/>
    <w:rsid w:val="00AA2065"/>
    <w:rsid w:val="00AA2CA1"/>
    <w:rsid w:val="00AA4A4A"/>
    <w:rsid w:val="00AA4AFD"/>
    <w:rsid w:val="00AA7809"/>
    <w:rsid w:val="00AB6FC0"/>
    <w:rsid w:val="00AB752C"/>
    <w:rsid w:val="00AC4546"/>
    <w:rsid w:val="00AC4CB4"/>
    <w:rsid w:val="00AC5DD5"/>
    <w:rsid w:val="00AC7F93"/>
    <w:rsid w:val="00AD13DD"/>
    <w:rsid w:val="00AD2B4F"/>
    <w:rsid w:val="00AD2E65"/>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0AB5"/>
    <w:rsid w:val="00B2124E"/>
    <w:rsid w:val="00B21BD1"/>
    <w:rsid w:val="00B2478C"/>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25A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24D"/>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1A3"/>
    <w:rsid w:val="00C877DD"/>
    <w:rsid w:val="00C87B13"/>
    <w:rsid w:val="00C900BE"/>
    <w:rsid w:val="00C905A7"/>
    <w:rsid w:val="00C934C8"/>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4DFE"/>
    <w:rsid w:val="00CC5791"/>
    <w:rsid w:val="00CC59D3"/>
    <w:rsid w:val="00CC70ED"/>
    <w:rsid w:val="00CC79AD"/>
    <w:rsid w:val="00CD0B24"/>
    <w:rsid w:val="00CD0B72"/>
    <w:rsid w:val="00CD2446"/>
    <w:rsid w:val="00CD28C4"/>
    <w:rsid w:val="00CD386D"/>
    <w:rsid w:val="00CD38B5"/>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197"/>
    <w:rsid w:val="00D268F7"/>
    <w:rsid w:val="00D308BF"/>
    <w:rsid w:val="00D34229"/>
    <w:rsid w:val="00D35D58"/>
    <w:rsid w:val="00D361DD"/>
    <w:rsid w:val="00D3622B"/>
    <w:rsid w:val="00D36564"/>
    <w:rsid w:val="00D40A7A"/>
    <w:rsid w:val="00D40DD1"/>
    <w:rsid w:val="00D41F7B"/>
    <w:rsid w:val="00D44988"/>
    <w:rsid w:val="00D45F7C"/>
    <w:rsid w:val="00D47ED4"/>
    <w:rsid w:val="00D50A56"/>
    <w:rsid w:val="00D577D6"/>
    <w:rsid w:val="00D6029E"/>
    <w:rsid w:val="00D61246"/>
    <w:rsid w:val="00D63F23"/>
    <w:rsid w:val="00D65F47"/>
    <w:rsid w:val="00D674C8"/>
    <w:rsid w:val="00D7365C"/>
    <w:rsid w:val="00D74435"/>
    <w:rsid w:val="00D757D1"/>
    <w:rsid w:val="00D77455"/>
    <w:rsid w:val="00D778F4"/>
    <w:rsid w:val="00D77C73"/>
    <w:rsid w:val="00D81895"/>
    <w:rsid w:val="00D8464B"/>
    <w:rsid w:val="00D87BAD"/>
    <w:rsid w:val="00D9215A"/>
    <w:rsid w:val="00D97B19"/>
    <w:rsid w:val="00D97E55"/>
    <w:rsid w:val="00DA04C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13C5"/>
    <w:rsid w:val="00E22A05"/>
    <w:rsid w:val="00E2334B"/>
    <w:rsid w:val="00E26904"/>
    <w:rsid w:val="00E27439"/>
    <w:rsid w:val="00E30B14"/>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25D4E"/>
    <w:rsid w:val="00F31A3B"/>
    <w:rsid w:val="00F33668"/>
    <w:rsid w:val="00F378F5"/>
    <w:rsid w:val="00F438DF"/>
    <w:rsid w:val="00F45E3F"/>
    <w:rsid w:val="00F47484"/>
    <w:rsid w:val="00F47AF2"/>
    <w:rsid w:val="00F50665"/>
    <w:rsid w:val="00F52A2F"/>
    <w:rsid w:val="00F53C9A"/>
    <w:rsid w:val="00F546A6"/>
    <w:rsid w:val="00F55EF2"/>
    <w:rsid w:val="00F56765"/>
    <w:rsid w:val="00F57C73"/>
    <w:rsid w:val="00F57D30"/>
    <w:rsid w:val="00F61EB8"/>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1DCE393B-B9EB-4F8A-A84B-D0F07930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157531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5F4CBB-E816-41EF-BA59-44AF2E02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5425</TotalTime>
  <Pages>8</Pages>
  <Words>2372</Words>
  <Characters>13522</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Flynn, Bob</cp:lastModifiedBy>
  <cp:revision>2</cp:revision>
  <cp:lastPrinted>2012-10-11T14:05:00Z</cp:lastPrinted>
  <dcterms:created xsi:type="dcterms:W3CDTF">2019-05-23T15:54:00Z</dcterms:created>
  <dcterms:modified xsi:type="dcterms:W3CDTF">2019-09-23T02:12:00Z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