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4487" w14:textId="77777777" w:rsidR="00393945" w:rsidRDefault="00393945" w:rsidP="00393945">
      <w:bookmarkStart w:id="0" w:name="page2"/>
    </w:p>
    <w:p w14:paraId="0E34C66A" w14:textId="77777777" w:rsidR="00393945" w:rsidRDefault="00393945" w:rsidP="00393945"/>
    <w:p w14:paraId="19AC7C0B" w14:textId="77777777" w:rsidR="00393945" w:rsidRDefault="00393945" w:rsidP="0039394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93945" w:rsidRPr="00B870C4" w14:paraId="17956153" w14:textId="77777777" w:rsidTr="00A61305">
        <w:trPr>
          <w:trHeight w:val="302"/>
          <w:jc w:val="center"/>
        </w:trPr>
        <w:tc>
          <w:tcPr>
            <w:tcW w:w="9466" w:type="dxa"/>
            <w:gridSpan w:val="2"/>
            <w:shd w:val="clear" w:color="auto" w:fill="B42025"/>
          </w:tcPr>
          <w:p w14:paraId="091F79EE" w14:textId="77777777" w:rsidR="00393945" w:rsidRPr="00B870C4" w:rsidRDefault="00393945" w:rsidP="00A61305">
            <w:pPr>
              <w:pStyle w:val="0neM2M-CoverTableTitle"/>
              <w:rPr>
                <w:rFonts w:cs="Times New Roman"/>
              </w:rPr>
            </w:pPr>
            <w:r w:rsidRPr="00B870C4">
              <w:rPr>
                <w:rFonts w:cs="Times New Roman"/>
              </w:rPr>
              <w:t>Input Contribution</w:t>
            </w:r>
          </w:p>
        </w:tc>
      </w:tr>
      <w:tr w:rsidR="00393945" w:rsidRPr="00B870C4" w14:paraId="09EF8139" w14:textId="77777777" w:rsidTr="00A61305">
        <w:trPr>
          <w:trHeight w:val="124"/>
          <w:jc w:val="center"/>
        </w:trPr>
        <w:tc>
          <w:tcPr>
            <w:tcW w:w="2513" w:type="dxa"/>
            <w:shd w:val="clear" w:color="auto" w:fill="A0A0A3"/>
          </w:tcPr>
          <w:p w14:paraId="58C37A07" w14:textId="77777777" w:rsidR="00393945" w:rsidRPr="003374F1" w:rsidRDefault="00393945" w:rsidP="00A61305">
            <w:pPr>
              <w:pStyle w:val="oneM2M-CoverTableLeft"/>
            </w:pPr>
            <w:r>
              <w:t>Meeting ID</w:t>
            </w:r>
            <w:r w:rsidRPr="003374F1">
              <w:t>*</w:t>
            </w:r>
          </w:p>
        </w:tc>
        <w:tc>
          <w:tcPr>
            <w:tcW w:w="6953" w:type="dxa"/>
            <w:shd w:val="clear" w:color="auto" w:fill="FFFFFF"/>
          </w:tcPr>
          <w:p w14:paraId="5E2D4651" w14:textId="1BE7D0FC" w:rsidR="00393945" w:rsidRPr="003374F1" w:rsidRDefault="001E3DB3" w:rsidP="00A61305">
            <w:pPr>
              <w:pStyle w:val="oneM2M-CoverTableText"/>
            </w:pPr>
            <w:r>
              <w:t>SDS 42</w:t>
            </w:r>
          </w:p>
        </w:tc>
      </w:tr>
      <w:tr w:rsidR="00393945" w:rsidRPr="00B870C4" w14:paraId="730B3F56" w14:textId="77777777" w:rsidTr="00A61305">
        <w:trPr>
          <w:trHeight w:val="124"/>
          <w:jc w:val="center"/>
        </w:trPr>
        <w:tc>
          <w:tcPr>
            <w:tcW w:w="2513" w:type="dxa"/>
            <w:shd w:val="clear" w:color="auto" w:fill="A0A0A3"/>
          </w:tcPr>
          <w:p w14:paraId="443D1B7C" w14:textId="77777777" w:rsidR="00393945" w:rsidRPr="003374F1" w:rsidRDefault="00393945" w:rsidP="00A61305">
            <w:pPr>
              <w:pStyle w:val="oneM2M-CoverTableLeft"/>
            </w:pPr>
            <w:proofErr w:type="gramStart"/>
            <w:r w:rsidRPr="003374F1">
              <w:t>Title:*</w:t>
            </w:r>
            <w:proofErr w:type="gramEnd"/>
          </w:p>
        </w:tc>
        <w:tc>
          <w:tcPr>
            <w:tcW w:w="6953" w:type="dxa"/>
            <w:shd w:val="clear" w:color="auto" w:fill="FFFFFF"/>
          </w:tcPr>
          <w:p w14:paraId="77542B3A" w14:textId="579F8B4D" w:rsidR="00393945" w:rsidRPr="003374F1" w:rsidRDefault="001E3DB3" w:rsidP="00A61305">
            <w:pPr>
              <w:pStyle w:val="oneM2M-CoverTableText"/>
            </w:pPr>
            <w:r>
              <w:t>Semantic Reasoning normative text for TS-0001</w:t>
            </w:r>
          </w:p>
        </w:tc>
      </w:tr>
      <w:tr w:rsidR="00393945" w:rsidRPr="00B870C4" w14:paraId="6D319A8B" w14:textId="77777777" w:rsidTr="00A61305">
        <w:trPr>
          <w:trHeight w:val="124"/>
          <w:jc w:val="center"/>
        </w:trPr>
        <w:tc>
          <w:tcPr>
            <w:tcW w:w="2513" w:type="dxa"/>
            <w:shd w:val="clear" w:color="auto" w:fill="A0A0A3"/>
          </w:tcPr>
          <w:p w14:paraId="1189BC68" w14:textId="77777777" w:rsidR="00393945" w:rsidRPr="003374F1" w:rsidRDefault="00393945" w:rsidP="00A61305">
            <w:pPr>
              <w:pStyle w:val="oneM2M-CoverTableLeft"/>
            </w:pPr>
            <w:proofErr w:type="gramStart"/>
            <w:r w:rsidRPr="003374F1">
              <w:t>Source:*</w:t>
            </w:r>
            <w:proofErr w:type="gramEnd"/>
          </w:p>
        </w:tc>
        <w:tc>
          <w:tcPr>
            <w:tcW w:w="6953" w:type="dxa"/>
            <w:shd w:val="clear" w:color="auto" w:fill="FFFFFF"/>
          </w:tcPr>
          <w:p w14:paraId="6C0DA67D" w14:textId="77777777" w:rsidR="00393945" w:rsidRPr="001611DE" w:rsidRDefault="00393945" w:rsidP="00A61305">
            <w:pPr>
              <w:pStyle w:val="oneM2M-CoverTableText"/>
              <w:rPr>
                <w:lang w:val="fr-FR"/>
              </w:rPr>
            </w:pPr>
            <w:r w:rsidRPr="001611DE">
              <w:rPr>
                <w:lang w:val="fr-FR"/>
              </w:rPr>
              <w:t xml:space="preserve">Xu Li, Convida, </w:t>
            </w:r>
            <w:hyperlink r:id="rId11" w:history="1">
              <w:r w:rsidRPr="001611DE">
                <w:rPr>
                  <w:rStyle w:val="Hyperlink"/>
                  <w:lang w:val="fr-FR"/>
                </w:rPr>
                <w:t>li.xu@convidawireless.com</w:t>
              </w:r>
            </w:hyperlink>
          </w:p>
          <w:p w14:paraId="62B8F8E7" w14:textId="77777777" w:rsidR="00393945" w:rsidRPr="003374F1" w:rsidRDefault="00393945" w:rsidP="00A61305">
            <w:pPr>
              <w:pStyle w:val="oneM2M-CoverTableText"/>
            </w:pPr>
            <w:r>
              <w:t xml:space="preserve">Chonggang Wang, Convida, </w:t>
            </w:r>
            <w:hyperlink r:id="rId12" w:history="1">
              <w:r>
                <w:rPr>
                  <w:rStyle w:val="Hyperlink"/>
                </w:rPr>
                <w:t>wang.chonggang@convidawireless.com</w:t>
              </w:r>
            </w:hyperlink>
          </w:p>
        </w:tc>
      </w:tr>
      <w:tr w:rsidR="00393945" w:rsidRPr="00B870C4" w14:paraId="204D7755" w14:textId="77777777" w:rsidTr="00A61305">
        <w:trPr>
          <w:trHeight w:val="124"/>
          <w:jc w:val="center"/>
        </w:trPr>
        <w:tc>
          <w:tcPr>
            <w:tcW w:w="2513" w:type="dxa"/>
            <w:shd w:val="clear" w:color="auto" w:fill="A0A0A3"/>
          </w:tcPr>
          <w:p w14:paraId="2302C487" w14:textId="77777777" w:rsidR="00393945" w:rsidRPr="003374F1" w:rsidRDefault="00393945" w:rsidP="00A61305">
            <w:pPr>
              <w:pStyle w:val="oneM2M-CoverTableLeft"/>
            </w:pPr>
            <w:proofErr w:type="gramStart"/>
            <w:r w:rsidRPr="003374F1">
              <w:t>Date:*</w:t>
            </w:r>
            <w:proofErr w:type="gramEnd"/>
          </w:p>
        </w:tc>
        <w:tc>
          <w:tcPr>
            <w:tcW w:w="6953" w:type="dxa"/>
            <w:shd w:val="clear" w:color="auto" w:fill="FFFFFF"/>
          </w:tcPr>
          <w:p w14:paraId="3C3A369A" w14:textId="3C3FB63E" w:rsidR="00393945" w:rsidRPr="003374F1" w:rsidRDefault="00393945" w:rsidP="00A61305">
            <w:pPr>
              <w:pStyle w:val="oneM2M-CoverTableText"/>
            </w:pPr>
            <w:r>
              <w:t>201</w:t>
            </w:r>
            <w:r w:rsidR="001E3DB3">
              <w:t>9</w:t>
            </w:r>
            <w:r>
              <w:t>-0</w:t>
            </w:r>
            <w:r w:rsidR="001E3DB3">
              <w:t>9</w:t>
            </w:r>
            <w:r>
              <w:t>-</w:t>
            </w:r>
            <w:r w:rsidR="001E3DB3">
              <w:t>1</w:t>
            </w:r>
            <w:r w:rsidR="00057817">
              <w:t>4</w:t>
            </w:r>
          </w:p>
        </w:tc>
      </w:tr>
      <w:tr w:rsidR="00393945" w:rsidRPr="00B870C4" w14:paraId="2B2F772C" w14:textId="77777777" w:rsidTr="00A6130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E7B2FF" w14:textId="77777777" w:rsidR="00393945" w:rsidRPr="003374F1" w:rsidRDefault="00393945" w:rsidP="00A6130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1CAC68B" w14:textId="253DC86C" w:rsidR="00393945" w:rsidRPr="003374F1" w:rsidRDefault="00393945" w:rsidP="00A61305">
            <w:pPr>
              <w:pStyle w:val="oneM2M-CoverTableText"/>
            </w:pPr>
            <w:r w:rsidRPr="00402CFF">
              <w:t>T</w:t>
            </w:r>
            <w:r w:rsidR="001E3DB3">
              <w:t>S</w:t>
            </w:r>
            <w:r w:rsidRPr="00402CFF">
              <w:t>-00</w:t>
            </w:r>
            <w:r w:rsidR="001E3DB3">
              <w:t>01</w:t>
            </w:r>
            <w:r w:rsidRPr="00402CFF">
              <w:t>-</w:t>
            </w:r>
            <w:r w:rsidR="001E3DB3" w:rsidRPr="00FB3571">
              <w:t xml:space="preserve"> Functional Architecture</w:t>
            </w:r>
            <w:r w:rsidR="001E3DB3">
              <w:t xml:space="preserve"> v</w:t>
            </w:r>
            <w:r w:rsidR="001611DE">
              <w:t xml:space="preserve"> </w:t>
            </w:r>
            <w:r w:rsidR="001E3DB3">
              <w:t>4.2.0</w:t>
            </w:r>
          </w:p>
        </w:tc>
      </w:tr>
      <w:tr w:rsidR="00393945" w:rsidRPr="00B870C4" w14:paraId="18BD4058"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FBA10F" w14:textId="77777777" w:rsidR="00393945" w:rsidRPr="003374F1" w:rsidRDefault="00393945" w:rsidP="00A61305">
            <w:pPr>
              <w:pStyle w:val="oneM2M-CoverTableLeft"/>
            </w:pPr>
            <w:r w:rsidRPr="003374F1">
              <w:t>Intended purpose of</w:t>
            </w:r>
          </w:p>
          <w:p w14:paraId="0E5EA0A2" w14:textId="77777777" w:rsidR="00393945" w:rsidRPr="003374F1" w:rsidRDefault="00393945" w:rsidP="00A61305">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F4514B5" w14:textId="77777777" w:rsidR="00393945" w:rsidRPr="003374F1" w:rsidRDefault="00393945" w:rsidP="00A61305">
            <w:pPr>
              <w:pStyle w:val="oneM2M-CoverTableText"/>
            </w:pPr>
            <w:r>
              <w:fldChar w:fldCharType="begin">
                <w:ffData>
                  <w:name w:val=""/>
                  <w:enabled/>
                  <w:calcOnExit w:val="0"/>
                  <w:checkBox>
                    <w:sizeAuto/>
                    <w:default w:val="1"/>
                  </w:checkBox>
                </w:ffData>
              </w:fldChar>
            </w:r>
            <w:r>
              <w:instrText xml:space="preserve"> FORMCHECKBOX </w:instrText>
            </w:r>
            <w:r w:rsidR="00F16608">
              <w:fldChar w:fldCharType="separate"/>
            </w:r>
            <w:r>
              <w:fldChar w:fldCharType="end"/>
            </w:r>
            <w:r w:rsidRPr="003374F1">
              <w:t xml:space="preserve"> Decision</w:t>
            </w:r>
          </w:p>
          <w:p w14:paraId="783843E2" w14:textId="77777777" w:rsidR="00393945" w:rsidRPr="003374F1" w:rsidRDefault="00393945" w:rsidP="00A61305">
            <w:pPr>
              <w:pStyle w:val="oneM2M-CoverTableText"/>
            </w:pPr>
            <w:r>
              <w:fldChar w:fldCharType="begin">
                <w:ffData>
                  <w:name w:val=""/>
                  <w:enabled/>
                  <w:calcOnExit w:val="0"/>
                  <w:checkBox>
                    <w:sizeAuto/>
                    <w:default w:val="0"/>
                  </w:checkBox>
                </w:ffData>
              </w:fldChar>
            </w:r>
            <w:r>
              <w:instrText xml:space="preserve"> FORMCHECKBOX </w:instrText>
            </w:r>
            <w:r w:rsidR="00F16608">
              <w:fldChar w:fldCharType="separate"/>
            </w:r>
            <w:r>
              <w:fldChar w:fldCharType="end"/>
            </w:r>
            <w:r w:rsidRPr="003374F1">
              <w:t xml:space="preserve"> Discussion</w:t>
            </w:r>
          </w:p>
          <w:p w14:paraId="21913708"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16608">
              <w:fldChar w:fldCharType="separate"/>
            </w:r>
            <w:r w:rsidRPr="003374F1">
              <w:fldChar w:fldCharType="end"/>
            </w:r>
            <w:r w:rsidRPr="003374F1">
              <w:t xml:space="preserve"> Information</w:t>
            </w:r>
          </w:p>
          <w:p w14:paraId="5AF8E02F"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16608">
              <w:fldChar w:fldCharType="separate"/>
            </w:r>
            <w:r w:rsidRPr="003374F1">
              <w:fldChar w:fldCharType="end"/>
            </w:r>
            <w:r w:rsidRPr="003374F1">
              <w:t xml:space="preserve"> Other &lt;specify&gt;</w:t>
            </w:r>
          </w:p>
        </w:tc>
      </w:tr>
      <w:tr w:rsidR="00393945" w:rsidRPr="00B870C4" w14:paraId="2B6547CE"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F5A3E92" w14:textId="77777777" w:rsidR="00393945" w:rsidRPr="003374F1" w:rsidRDefault="00393945" w:rsidP="00A61305">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1F2F45" w14:textId="77777777" w:rsidR="00393945" w:rsidRPr="003374F1" w:rsidRDefault="00393945" w:rsidP="00A61305">
            <w:pPr>
              <w:pStyle w:val="oneM2M-CoverTableText"/>
            </w:pPr>
            <w:r>
              <w:t>n/a</w:t>
            </w:r>
          </w:p>
        </w:tc>
      </w:tr>
      <w:tr w:rsidR="00393945" w:rsidRPr="00B870C4" w14:paraId="4FED19AD"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80663A" w14:textId="77777777" w:rsidR="00393945" w:rsidRPr="003374F1" w:rsidRDefault="00393945" w:rsidP="00A61305">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DEA858" w14:textId="07E6523D" w:rsidR="00393945" w:rsidRPr="003374F1" w:rsidRDefault="00393945" w:rsidP="00A61305">
            <w:pPr>
              <w:pStyle w:val="oneM2M-CoverTableText"/>
            </w:pPr>
            <w:r>
              <w:t>The content is to be included in clause</w:t>
            </w:r>
            <w:r w:rsidR="001611DE">
              <w:t>s</w:t>
            </w:r>
            <w:r>
              <w:t xml:space="preserve"> </w:t>
            </w:r>
            <w:r w:rsidR="001611DE">
              <w:t>9.6 and 10.2.14</w:t>
            </w:r>
            <w:r>
              <w:t xml:space="preserve"> of T</w:t>
            </w:r>
            <w:r w:rsidR="001E3DB3">
              <w:t>S</w:t>
            </w:r>
            <w:r>
              <w:t>-</w:t>
            </w:r>
            <w:r w:rsidR="001E3DB3">
              <w:t>0001 v</w:t>
            </w:r>
            <w:r w:rsidR="001611DE">
              <w:t xml:space="preserve"> </w:t>
            </w:r>
            <w:r w:rsidR="001E3DB3">
              <w:t>4.2.0</w:t>
            </w:r>
          </w:p>
        </w:tc>
      </w:tr>
      <w:tr w:rsidR="00393945" w:rsidRPr="00B870C4" w14:paraId="2C6FC9EC" w14:textId="77777777" w:rsidTr="00A6130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5FED64A" w14:textId="77777777" w:rsidR="00393945" w:rsidRPr="004941A6" w:rsidRDefault="00393945" w:rsidP="00A6130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57A231EF" w14:textId="77777777" w:rsidR="00393945" w:rsidRDefault="00393945" w:rsidP="00393945"/>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Pr="005257D4" w:rsidRDefault="00393945" w:rsidP="00393945">
      <w:pPr>
        <w:pStyle w:val="Heading1"/>
        <w:rPr>
          <w:rFonts w:eastAsiaTheme="minorEastAsia"/>
          <w:lang w:eastAsia="zh-CN"/>
        </w:rPr>
      </w:pPr>
      <w:bookmarkStart w:id="1" w:name="_Toc338862360"/>
      <w:bookmarkEnd w:id="0"/>
      <w:r>
        <w:br w:type="page"/>
      </w:r>
      <w:r>
        <w:lastRenderedPageBreak/>
        <w:t>Introduction</w:t>
      </w:r>
    </w:p>
    <w:p w14:paraId="6D012834" w14:textId="3C6BBD7B" w:rsidR="00795BF7" w:rsidRPr="000E55C9" w:rsidRDefault="000140D6" w:rsidP="000E55C9">
      <w:bookmarkStart w:id="2" w:name="_Hlk18868840"/>
      <w:del w:id="3" w:author="Dale Seed" w:date="2019-09-17T15:12:00Z">
        <w:r w:rsidDel="001A291D">
          <w:rPr>
            <w:szCs w:val="22"/>
          </w:rPr>
          <w:delText xml:space="preserve">On </w:delText>
        </w:r>
      </w:del>
      <w:ins w:id="4" w:author="Dale Seed" w:date="2019-09-17T15:12:00Z">
        <w:r w:rsidR="001A291D">
          <w:rPr>
            <w:szCs w:val="22"/>
          </w:rPr>
          <w:t xml:space="preserve">At </w:t>
        </w:r>
      </w:ins>
      <w:r>
        <w:rPr>
          <w:szCs w:val="22"/>
        </w:rPr>
        <w:t xml:space="preserve">TP </w:t>
      </w:r>
      <w:r w:rsidR="00795BF7">
        <w:rPr>
          <w:szCs w:val="22"/>
        </w:rPr>
        <w:t>41</w:t>
      </w:r>
      <w:r>
        <w:rPr>
          <w:szCs w:val="22"/>
        </w:rPr>
        <w:t xml:space="preserve">, </w:t>
      </w:r>
      <w:r w:rsidR="00795BF7" w:rsidRPr="00795BF7">
        <w:rPr>
          <w:szCs w:val="22"/>
        </w:rPr>
        <w:t>SDS-2019-0369</w:t>
      </w:r>
      <w:r w:rsidR="00795BF7">
        <w:rPr>
          <w:szCs w:val="22"/>
        </w:rPr>
        <w:t xml:space="preserve"> was discussed regarding the next step </w:t>
      </w:r>
      <w:r w:rsidR="00795BF7" w:rsidRPr="00795BF7">
        <w:rPr>
          <w:szCs w:val="22"/>
        </w:rPr>
        <w:t>for WI-0053</w:t>
      </w:r>
      <w:r w:rsidR="00795BF7">
        <w:rPr>
          <w:szCs w:val="22"/>
        </w:rPr>
        <w:t xml:space="preserve"> (semantic enablement) and the consensus reached </w:t>
      </w:r>
      <w:del w:id="5" w:author="Dale Seed" w:date="2019-09-17T15:12:00Z">
        <w:r w:rsidR="00795BF7" w:rsidDel="001A291D">
          <w:rPr>
            <w:szCs w:val="22"/>
          </w:rPr>
          <w:delText xml:space="preserve">is </w:delText>
        </w:r>
      </w:del>
      <w:ins w:id="6" w:author="Dale Seed" w:date="2019-09-17T15:12:00Z">
        <w:r w:rsidR="001A291D">
          <w:rPr>
            <w:szCs w:val="22"/>
          </w:rPr>
          <w:t xml:space="preserve">was </w:t>
        </w:r>
      </w:ins>
      <w:r w:rsidR="00795BF7">
        <w:rPr>
          <w:szCs w:val="22"/>
        </w:rPr>
        <w:t>that</w:t>
      </w:r>
      <w:del w:id="7" w:author="CG Wang" w:date="2019-09-11T16:12:00Z">
        <w:r w:rsidR="00795BF7" w:rsidDel="003626A7">
          <w:rPr>
            <w:szCs w:val="22"/>
          </w:rPr>
          <w:delText xml:space="preserve"> </w:delText>
        </w:r>
      </w:del>
      <w:r w:rsidR="00795BF7">
        <w:rPr>
          <w:szCs w:val="22"/>
        </w:rPr>
        <w:t xml:space="preserve"> given the maturity of technical contents in TR-0033, it is time for </w:t>
      </w:r>
      <w:r w:rsidR="004D7DCE">
        <w:rPr>
          <w:szCs w:val="22"/>
        </w:rPr>
        <w:t>moving the</w:t>
      </w:r>
      <w:r w:rsidR="00795BF7">
        <w:rPr>
          <w:szCs w:val="22"/>
        </w:rPr>
        <w:t xml:space="preserve"> normative </w:t>
      </w:r>
      <w:r w:rsidR="004D7DCE">
        <w:rPr>
          <w:szCs w:val="22"/>
        </w:rPr>
        <w:t>contents from TR-0033 to the related TS</w:t>
      </w:r>
      <w:ins w:id="8" w:author="Dale Seed" w:date="2019-09-17T15:12:00Z">
        <w:r w:rsidR="001A291D">
          <w:rPr>
            <w:szCs w:val="22"/>
          </w:rPr>
          <w:t>s</w:t>
        </w:r>
      </w:ins>
      <w:r w:rsidR="00795BF7">
        <w:rPr>
          <w:szCs w:val="22"/>
        </w:rPr>
        <w:t xml:space="preserve"> </w:t>
      </w:r>
      <w:r w:rsidR="004D7DCE">
        <w:rPr>
          <w:szCs w:val="22"/>
        </w:rPr>
        <w:t xml:space="preserve">(i.e., </w:t>
      </w:r>
      <w:r w:rsidR="003626A7">
        <w:rPr>
          <w:szCs w:val="22"/>
        </w:rPr>
        <w:t xml:space="preserve">TS-0001 and </w:t>
      </w:r>
      <w:r w:rsidR="00795BF7" w:rsidRPr="000E55C9">
        <w:t>TS-0034</w:t>
      </w:r>
      <w:r w:rsidR="004D7DCE">
        <w:t>)</w:t>
      </w:r>
      <w:r w:rsidR="00795BF7" w:rsidRPr="000E55C9">
        <w:t>.</w:t>
      </w:r>
    </w:p>
    <w:p w14:paraId="04B342BA" w14:textId="69CB6A86" w:rsidR="00795BF7" w:rsidRPr="000E55C9" w:rsidRDefault="00795BF7" w:rsidP="000E55C9">
      <w:r w:rsidRPr="000E55C9">
        <w:t xml:space="preserve">Note that, the </w:t>
      </w:r>
      <w:r w:rsidR="004D7DCE">
        <w:t>current</w:t>
      </w:r>
      <w:r w:rsidRPr="000E55C9">
        <w:t xml:space="preserve"> content organization for semantic related topics </w:t>
      </w:r>
      <w:r w:rsidR="004D7DCE">
        <w:t>is</w:t>
      </w:r>
      <w:r w:rsidRPr="000E55C9">
        <w:t xml:space="preserve"> as follow</w:t>
      </w:r>
      <w:r w:rsidR="004D7DCE">
        <w:t>s</w:t>
      </w:r>
      <w:r w:rsidRPr="000E55C9">
        <w:t>:</w:t>
      </w:r>
    </w:p>
    <w:p w14:paraId="342434D2" w14:textId="6995818B" w:rsidR="003626A7" w:rsidRDefault="003626A7" w:rsidP="003626A7">
      <w:pPr>
        <w:pStyle w:val="ListParagraph"/>
        <w:numPr>
          <w:ilvl w:val="0"/>
          <w:numId w:val="12"/>
        </w:numPr>
        <w:ind w:firstLineChars="0"/>
      </w:pPr>
      <w:r>
        <w:t xml:space="preserve">The resource definitions and the brief introductions for each of </w:t>
      </w:r>
      <w:ins w:id="9" w:author="Dale Seed" w:date="2019-09-17T15:13:00Z">
        <w:r w:rsidR="001A291D">
          <w:t xml:space="preserve">the </w:t>
        </w:r>
      </w:ins>
      <w:r>
        <w:t xml:space="preserve">semantic features are described in </w:t>
      </w:r>
      <w:r w:rsidRPr="00795BF7">
        <w:t>TS-0001</w:t>
      </w:r>
      <w:r>
        <w:t xml:space="preserve"> (clause 9.6 for resource definition and clauses 10.2.4 for briefly introducing semantic features)</w:t>
      </w:r>
    </w:p>
    <w:p w14:paraId="3AB4F46E" w14:textId="12FCD4BA" w:rsidR="00795BF7" w:rsidRDefault="00795BF7" w:rsidP="003136E3">
      <w:pPr>
        <w:pStyle w:val="ListParagraph"/>
        <w:numPr>
          <w:ilvl w:val="0"/>
          <w:numId w:val="12"/>
        </w:numPr>
        <w:ind w:firstLineChars="0"/>
      </w:pPr>
      <w:r>
        <w:t xml:space="preserve">The detailed descriptions </w:t>
      </w:r>
      <w:r w:rsidR="004D7DCE">
        <w:t xml:space="preserve">for each of semantic feature as well as corresponding </w:t>
      </w:r>
      <w:r>
        <w:t xml:space="preserve">resource CRUD operations are mainly described in </w:t>
      </w:r>
      <w:r w:rsidRPr="00795BF7">
        <w:t xml:space="preserve">TS-0034 </w:t>
      </w:r>
    </w:p>
    <w:p w14:paraId="1C21EDC0" w14:textId="50A0C5B0" w:rsidR="000140D6" w:rsidRDefault="00795BF7" w:rsidP="00795BF7">
      <w:r>
        <w:t>According to the above organization</w:t>
      </w:r>
      <w:r w:rsidR="000140D6" w:rsidRPr="000E55C9">
        <w:t>, this contribution</w:t>
      </w:r>
      <w:r>
        <w:t xml:space="preserve"> include</w:t>
      </w:r>
      <w:r w:rsidR="004D7DCE">
        <w:t>s</w:t>
      </w:r>
      <w:r>
        <w:t xml:space="preserve"> the following changes</w:t>
      </w:r>
      <w:r w:rsidR="000E55C9">
        <w:t xml:space="preserve"> towards TS-0001</w:t>
      </w:r>
      <w:r w:rsidR="00CD5A0B">
        <w:t xml:space="preserve"> (another </w:t>
      </w:r>
      <w:r w:rsidR="00CD5A0B" w:rsidRPr="00BF6F7F">
        <w:t>companion</w:t>
      </w:r>
      <w:r w:rsidR="00CD5A0B">
        <w:t xml:space="preserve"> contribution SDS-2019-046</w:t>
      </w:r>
      <w:r w:rsidR="00CD5A0B" w:rsidRPr="001A291D">
        <w:rPr>
          <w:rFonts w:hint="eastAsia"/>
        </w:rPr>
        <w:t>1</w:t>
      </w:r>
      <w:r w:rsidR="00CD5A0B">
        <w:t xml:space="preserve"> is towards TS-00</w:t>
      </w:r>
      <w:r w:rsidR="00CD5A0B" w:rsidRPr="00CD5A0B">
        <w:t>34</w:t>
      </w:r>
      <w:r w:rsidR="00CD5A0B">
        <w:t>)</w:t>
      </w:r>
      <w:r>
        <w:t>:</w:t>
      </w:r>
    </w:p>
    <w:p w14:paraId="66BB0ECD" w14:textId="53BBC915" w:rsidR="00795BF7" w:rsidRDefault="00795BF7" w:rsidP="003136E3">
      <w:pPr>
        <w:pStyle w:val="ListParagraph"/>
        <w:numPr>
          <w:ilvl w:val="0"/>
          <w:numId w:val="12"/>
        </w:numPr>
        <w:ind w:firstLineChars="0"/>
      </w:pPr>
      <w:r>
        <w:t xml:space="preserve">The </w:t>
      </w:r>
      <w:r w:rsidR="004D7DCE">
        <w:t xml:space="preserve">resource </w:t>
      </w:r>
      <w:r>
        <w:t>definitions for the three semantic reasoning related resources</w:t>
      </w:r>
      <w:r w:rsidR="004D7DCE">
        <w:t xml:space="preserve">, i.e., </w:t>
      </w:r>
      <w:r w:rsidR="004D7DCE" w:rsidRPr="004D7DCE">
        <w:t>&lt;</w:t>
      </w:r>
      <w:proofErr w:type="spellStart"/>
      <w:r w:rsidR="004D7DCE" w:rsidRPr="000E55C9">
        <w:rPr>
          <w:i/>
        </w:rPr>
        <w:t>reasoningRules</w:t>
      </w:r>
      <w:proofErr w:type="spellEnd"/>
      <w:r w:rsidR="004D7DCE" w:rsidRPr="004D7DCE">
        <w:t>&gt;, &lt;</w:t>
      </w:r>
      <w:proofErr w:type="spellStart"/>
      <w:r w:rsidR="004D7DCE" w:rsidRPr="000E55C9">
        <w:rPr>
          <w:i/>
        </w:rPr>
        <w:t>ruleRepository</w:t>
      </w:r>
      <w:proofErr w:type="spellEnd"/>
      <w:r w:rsidR="004D7DCE" w:rsidRPr="004D7DCE">
        <w:t xml:space="preserve">&gt;, </w:t>
      </w:r>
      <w:r w:rsidR="00411D83">
        <w:t xml:space="preserve">and </w:t>
      </w:r>
      <w:r w:rsidR="004D7DCE" w:rsidRPr="004D7DCE">
        <w:t>&lt;</w:t>
      </w:r>
      <w:proofErr w:type="spellStart"/>
      <w:r w:rsidR="004D7DCE" w:rsidRPr="000E55C9">
        <w:rPr>
          <w:i/>
        </w:rPr>
        <w:t>reasoningJobInstance</w:t>
      </w:r>
      <w:proofErr w:type="spellEnd"/>
      <w:r w:rsidR="004D7DCE" w:rsidRPr="004D7DCE">
        <w:t xml:space="preserve">&gt; </w:t>
      </w:r>
      <w:r w:rsidR="004D7DCE">
        <w:t xml:space="preserve">(See </w:t>
      </w:r>
      <w:r w:rsidR="004D7DCE" w:rsidRPr="000E55C9">
        <w:rPr>
          <w:highlight w:val="yellow"/>
        </w:rPr>
        <w:t>Change #1</w:t>
      </w:r>
      <w:r w:rsidR="004D7DCE">
        <w:t>)</w:t>
      </w:r>
      <w:r>
        <w:t xml:space="preserve">. </w:t>
      </w:r>
    </w:p>
    <w:p w14:paraId="797552C1" w14:textId="3374717F" w:rsidR="004D7DCE" w:rsidRDefault="004D7DCE" w:rsidP="003136E3">
      <w:pPr>
        <w:pStyle w:val="ListParagraph"/>
        <w:numPr>
          <w:ilvl w:val="0"/>
          <w:numId w:val="12"/>
        </w:numPr>
        <w:ind w:firstLineChars="0"/>
      </w:pPr>
      <w:r>
        <w:t xml:space="preserve">A brief introduction is added in clause 10.2.14 for the semantic reasoning feature (See </w:t>
      </w:r>
      <w:r w:rsidRPr="000E55C9">
        <w:rPr>
          <w:highlight w:val="yellow"/>
        </w:rPr>
        <w:t>Change #2</w:t>
      </w:r>
      <w:r>
        <w:t xml:space="preserve">). </w:t>
      </w:r>
    </w:p>
    <w:p w14:paraId="1532E204" w14:textId="534DEE82" w:rsidR="008F79F6" w:rsidRDefault="008F79F6" w:rsidP="003136E3">
      <w:pPr>
        <w:pStyle w:val="ListParagraph"/>
        <w:numPr>
          <w:ilvl w:val="0"/>
          <w:numId w:val="12"/>
        </w:numPr>
        <w:ind w:firstLineChars="0"/>
      </w:pPr>
      <w:r>
        <w:t xml:space="preserve">Updates to resource summary table in TS-0001 due to the introduction of those three semantic reasoning </w:t>
      </w:r>
      <w:r w:rsidR="008A1E6F">
        <w:t>related resources (</w:t>
      </w:r>
      <w:r w:rsidR="008A1E6F" w:rsidRPr="008A1E6F">
        <w:rPr>
          <w:highlight w:val="yellow"/>
        </w:rPr>
        <w:t>Change #3</w:t>
      </w:r>
      <w:r w:rsidR="008A1E6F">
        <w:t>)</w:t>
      </w:r>
    </w:p>
    <w:p w14:paraId="1F8427A9" w14:textId="5AADD4D8" w:rsidR="00795BF7" w:rsidRDefault="004D7DCE" w:rsidP="000E55C9">
      <w:pPr>
        <w:rPr>
          <w:ins w:id="10" w:author="Xu2" w:date="2019-09-20T15:48:00Z"/>
          <w:szCs w:val="22"/>
        </w:rPr>
      </w:pPr>
      <w:r>
        <w:rPr>
          <w:szCs w:val="22"/>
        </w:rPr>
        <w:t xml:space="preserve">Note that, all the </w:t>
      </w:r>
      <w:r w:rsidR="00411D83">
        <w:rPr>
          <w:szCs w:val="22"/>
        </w:rPr>
        <w:t xml:space="preserve">changes introduced in this contribution </w:t>
      </w:r>
      <w:r>
        <w:rPr>
          <w:szCs w:val="22"/>
        </w:rPr>
        <w:t>are directly from TR-0033 without any new technical</w:t>
      </w:r>
      <w:r w:rsidR="00BF2D52">
        <w:rPr>
          <w:szCs w:val="22"/>
        </w:rPr>
        <w:t>-related</w:t>
      </w:r>
      <w:r>
        <w:rPr>
          <w:szCs w:val="22"/>
        </w:rPr>
        <w:t xml:space="preserve"> additions</w:t>
      </w:r>
      <w:r w:rsidR="00411D83">
        <w:rPr>
          <w:szCs w:val="22"/>
        </w:rPr>
        <w:t>/deletions/modifications</w:t>
      </w:r>
      <w:r>
        <w:rPr>
          <w:szCs w:val="22"/>
        </w:rPr>
        <w:t>, except for necessary editor</w:t>
      </w:r>
      <w:r w:rsidR="00BF2D52">
        <w:rPr>
          <w:szCs w:val="22"/>
        </w:rPr>
        <w:t>ial/</w:t>
      </w:r>
      <w:r>
        <w:rPr>
          <w:szCs w:val="22"/>
        </w:rPr>
        <w:t xml:space="preserve">format changes. </w:t>
      </w:r>
    </w:p>
    <w:p w14:paraId="59CB5016" w14:textId="55723990" w:rsidR="003C1B8C" w:rsidRDefault="003C1B8C" w:rsidP="000E55C9">
      <w:pPr>
        <w:rPr>
          <w:ins w:id="11" w:author="Xu2" w:date="2019-09-20T15:49:00Z"/>
          <w:szCs w:val="22"/>
        </w:rPr>
      </w:pPr>
      <w:proofErr w:type="spellStart"/>
      <w:ins w:id="12" w:author="Xu2" w:date="2019-09-20T15:49:00Z">
        <w:r>
          <w:rPr>
            <w:szCs w:val="22"/>
          </w:rPr>
          <w:t>R01</w:t>
        </w:r>
        <w:proofErr w:type="spellEnd"/>
        <w:r>
          <w:rPr>
            <w:szCs w:val="22"/>
          </w:rPr>
          <w:t>:</w:t>
        </w:r>
      </w:ins>
    </w:p>
    <w:p w14:paraId="1A17386F" w14:textId="5BD2F366" w:rsidR="003C1B8C" w:rsidRDefault="003C1B8C" w:rsidP="003C1B8C">
      <w:pPr>
        <w:pStyle w:val="ListParagraph"/>
        <w:numPr>
          <w:ilvl w:val="0"/>
          <w:numId w:val="14"/>
        </w:numPr>
        <w:ind w:firstLineChars="0"/>
        <w:rPr>
          <w:ins w:id="13" w:author="Xu2" w:date="2019-09-20T15:49:00Z"/>
          <w:szCs w:val="22"/>
        </w:rPr>
      </w:pPr>
      <w:ins w:id="14" w:author="Xu2" w:date="2019-09-20T15:49:00Z">
        <w:r>
          <w:rPr>
            <w:szCs w:val="22"/>
          </w:rPr>
          <w:t>Did some more editorial changes</w:t>
        </w:r>
      </w:ins>
    </w:p>
    <w:p w14:paraId="46D06F83" w14:textId="0EE06979" w:rsidR="003C1B8C" w:rsidRPr="003C1B8C" w:rsidRDefault="003C1B8C" w:rsidP="003C1B8C">
      <w:pPr>
        <w:pStyle w:val="ListParagraph"/>
        <w:numPr>
          <w:ilvl w:val="0"/>
          <w:numId w:val="14"/>
        </w:numPr>
        <w:ind w:firstLineChars="0"/>
        <w:rPr>
          <w:szCs w:val="22"/>
        </w:rPr>
      </w:pPr>
      <w:ins w:id="15" w:author="Xu2" w:date="2019-09-20T15:49:00Z">
        <w:r>
          <w:rPr>
            <w:szCs w:val="22"/>
          </w:rPr>
          <w:t>Deleted “creator” attribute from several tables</w:t>
        </w:r>
        <w:bookmarkStart w:id="16" w:name="_GoBack"/>
        <w:bookmarkEnd w:id="16"/>
        <w:r>
          <w:rPr>
            <w:szCs w:val="22"/>
          </w:rPr>
          <w:t xml:space="preserve"> as suggested by Dale.</w:t>
        </w:r>
      </w:ins>
    </w:p>
    <w:bookmarkEnd w:id="2"/>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17" w:name="_Toc504071094"/>
    </w:p>
    <w:p w14:paraId="0701CC49" w14:textId="189C3BC5" w:rsidR="000D5D8B" w:rsidRPr="00357143" w:rsidRDefault="000D5D8B" w:rsidP="000D5D8B">
      <w:pPr>
        <w:pStyle w:val="Heading3"/>
        <w:rPr>
          <w:ins w:id="18" w:author="Xu" w:date="2019-09-13T15:02:00Z"/>
          <w:i/>
        </w:rPr>
      </w:pPr>
      <w:bookmarkStart w:id="19" w:name="_Toc504071095"/>
      <w:bookmarkEnd w:id="17"/>
      <w:ins w:id="20" w:author="Xu" w:date="2019-09-13T15:02:00Z">
        <w:r>
          <w:rPr>
            <w:rFonts w:eastAsia="SimSun"/>
            <w:lang w:val="en-US" w:eastAsia="zh-CN"/>
          </w:rPr>
          <w:t>9.</w:t>
        </w:r>
        <w:r>
          <w:rPr>
            <w:lang w:val="en-US"/>
          </w:rPr>
          <w:t>6.X</w:t>
        </w:r>
        <w:r w:rsidRPr="00843F3F">
          <w:tab/>
        </w:r>
        <w:r w:rsidRPr="00BE741E">
          <w:t>R</w:t>
        </w:r>
        <w:r w:rsidRPr="00357143">
          <w:t xml:space="preserve">esource Type </w:t>
        </w:r>
        <w:proofErr w:type="spellStart"/>
        <w:r>
          <w:rPr>
            <w:i/>
          </w:rPr>
          <w:t>rule</w:t>
        </w:r>
        <w:r w:rsidRPr="00940BF6">
          <w:rPr>
            <w:i/>
          </w:rPr>
          <w:t>Repository</w:t>
        </w:r>
        <w:proofErr w:type="spellEnd"/>
      </w:ins>
    </w:p>
    <w:p w14:paraId="6B06C371" w14:textId="551E7A30" w:rsidR="000D5D8B" w:rsidRDefault="000D5D8B" w:rsidP="000D5D8B">
      <w:pPr>
        <w:rPr>
          <w:ins w:id="21" w:author="Xu" w:date="2019-09-13T15:02:00Z"/>
        </w:rPr>
      </w:pPr>
      <w:ins w:id="22" w:author="Xu" w:date="2019-09-13T15:02:00Z">
        <w:r w:rsidRPr="00FE74D0">
          <w:t>A</w:t>
        </w:r>
        <w:r w:rsidRPr="00F430E1">
          <w:rPr>
            <w:i/>
          </w:rPr>
          <w:t xml:space="preserve"> </w:t>
        </w:r>
        <w:r w:rsidRPr="00940BF6">
          <w:rPr>
            <w:i/>
          </w:rPr>
          <w:t>&lt;</w:t>
        </w:r>
        <w:proofErr w:type="spellStart"/>
        <w:r>
          <w:rPr>
            <w:i/>
          </w:rPr>
          <w:t>rule</w:t>
        </w:r>
        <w:r w:rsidRPr="00940BF6">
          <w:rPr>
            <w:i/>
          </w:rPr>
          <w:t>Repository</w:t>
        </w:r>
        <w:proofErr w:type="spellEnd"/>
        <w:r w:rsidRPr="00940BF6">
          <w:rPr>
            <w:i/>
          </w:rPr>
          <w:t xml:space="preserve">&gt; </w:t>
        </w:r>
        <w:r>
          <w:t xml:space="preserve">resource is a child resource of the </w:t>
        </w:r>
        <w:r w:rsidRPr="006315F0">
          <w:rPr>
            <w:i/>
          </w:rPr>
          <w:t>&lt;</w:t>
        </w:r>
        <w:proofErr w:type="spellStart"/>
        <w:r w:rsidRPr="006315F0">
          <w:rPr>
            <w:i/>
          </w:rPr>
          <w:t>CSEBase</w:t>
        </w:r>
        <w:proofErr w:type="spellEnd"/>
        <w:r w:rsidRPr="006315F0">
          <w:rPr>
            <w:i/>
          </w:rPr>
          <w:t>&gt;</w:t>
        </w:r>
        <w:r>
          <w:t xml:space="preserve"> resource</w:t>
        </w:r>
        <w:r>
          <w:rPr>
            <w:lang w:eastAsia="zh-CN"/>
          </w:rPr>
          <w:t xml:space="preserve">. </w:t>
        </w:r>
        <w:r>
          <w:t>The</w:t>
        </w:r>
        <w:r w:rsidRPr="00F430E1">
          <w:rPr>
            <w:i/>
          </w:rPr>
          <w:t xml:space="preserve"> </w:t>
        </w:r>
        <w:r w:rsidRPr="00940BF6">
          <w:rPr>
            <w:i/>
          </w:rPr>
          <w:t>&lt;</w:t>
        </w:r>
        <w:proofErr w:type="spellStart"/>
        <w:r>
          <w:rPr>
            <w:i/>
          </w:rPr>
          <w:t>rule</w:t>
        </w:r>
        <w:r w:rsidRPr="00940BF6">
          <w:rPr>
            <w:i/>
          </w:rPr>
          <w:t>Repository</w:t>
        </w:r>
        <w:proofErr w:type="spellEnd"/>
        <w:r w:rsidRPr="00940BF6">
          <w:rPr>
            <w:i/>
          </w:rPr>
          <w:t xml:space="preserve">&gt; </w:t>
        </w:r>
        <w:r>
          <w:t>resource may have one or multiple &lt;</w:t>
        </w:r>
        <w:proofErr w:type="spellStart"/>
        <w:r>
          <w:rPr>
            <w:i/>
          </w:rPr>
          <w:t>reasoningRules</w:t>
        </w:r>
        <w:proofErr w:type="spellEnd"/>
        <w:r>
          <w:t>&gt; child resources to represent different sets of reasoning rules in the oneM2M system. A reasoning initiator can create &lt;</w:t>
        </w:r>
        <w:proofErr w:type="spellStart"/>
        <w:r w:rsidRPr="00651933">
          <w:rPr>
            <w:i/>
          </w:rPr>
          <w:t>reasoningJobInstance</w:t>
        </w:r>
        <w:proofErr w:type="spellEnd"/>
        <w:r>
          <w:t xml:space="preserve">&gt; child resources of a </w:t>
        </w:r>
        <w:r w:rsidRPr="00940BF6">
          <w:rPr>
            <w:i/>
          </w:rPr>
          <w:t>&lt;</w:t>
        </w:r>
        <w:proofErr w:type="spellStart"/>
        <w:r>
          <w:rPr>
            <w:i/>
          </w:rPr>
          <w:t>rule</w:t>
        </w:r>
        <w:r w:rsidRPr="00940BF6">
          <w:rPr>
            <w:i/>
          </w:rPr>
          <w:t>Repository</w:t>
        </w:r>
        <w:proofErr w:type="spellEnd"/>
        <w:r w:rsidRPr="00940BF6">
          <w:rPr>
            <w:i/>
          </w:rPr>
          <w:t xml:space="preserve">&gt; </w:t>
        </w:r>
        <w:r w:rsidRPr="00833BA2">
          <w:t>resource</w:t>
        </w:r>
        <w:r>
          <w:t xml:space="preserve"> to initiate </w:t>
        </w:r>
        <w:del w:id="23" w:author="Dale Seed" w:date="2019-09-17T15:14:00Z">
          <w:r w:rsidDel="001A291D">
            <w:delText xml:space="preserve"> </w:delText>
          </w:r>
        </w:del>
        <w:r>
          <w:t xml:space="preserve">desired reasoning operations. </w:t>
        </w:r>
      </w:ins>
    </w:p>
    <w:p w14:paraId="7D84A55B" w14:textId="7BE900E6" w:rsidR="000D5D8B" w:rsidRDefault="000D5D8B" w:rsidP="000D5D8B">
      <w:pPr>
        <w:rPr>
          <w:ins w:id="24" w:author="Xu" w:date="2019-09-13T15:02:00Z"/>
        </w:rPr>
      </w:pPr>
      <w:ins w:id="25" w:author="Xu" w:date="2019-09-13T15:02:00Z">
        <w:r w:rsidRPr="00A002DD">
          <w:t xml:space="preserve">The </w:t>
        </w:r>
        <w:r>
          <w:rPr>
            <w:i/>
          </w:rPr>
          <w:t>&lt;</w:t>
        </w:r>
        <w:proofErr w:type="spellStart"/>
        <w:r>
          <w:rPr>
            <w:i/>
          </w:rPr>
          <w:t>rule</w:t>
        </w:r>
        <w:r w:rsidRPr="00940BF6">
          <w:rPr>
            <w:i/>
          </w:rPr>
          <w:t>Repository</w:t>
        </w:r>
        <w:proofErr w:type="spellEnd"/>
        <w:r w:rsidRPr="00A002DD">
          <w:rPr>
            <w:i/>
          </w:rPr>
          <w:t>&gt;</w:t>
        </w:r>
        <w:r w:rsidRPr="00A002DD">
          <w:t xml:space="preserve"> resource</w:t>
        </w:r>
        <w:r>
          <w:t xml:space="preserve"> shall</w:t>
        </w:r>
        <w:r w:rsidRPr="00A002DD">
          <w:t xml:space="preserve"> contain the child resources specified in </w:t>
        </w:r>
        <w:r>
          <w:t xml:space="preserve">Table 9.6.X-1 and </w:t>
        </w:r>
        <w:r w:rsidRPr="00FC2651">
          <w:t xml:space="preserve">the attributes specified in </w:t>
        </w:r>
        <w:r>
          <w:t>T</w:t>
        </w:r>
        <w:r w:rsidRPr="00FC2651">
          <w:t xml:space="preserve">able </w:t>
        </w:r>
        <w:r>
          <w:t>9.6.X</w:t>
        </w:r>
        <w:r w:rsidRPr="00FC2651">
          <w:t>-2</w:t>
        </w:r>
        <w:r>
          <w:t>.</w:t>
        </w:r>
      </w:ins>
    </w:p>
    <w:p w14:paraId="64C8960F" w14:textId="77777777" w:rsidR="000D5D8B" w:rsidRDefault="000D5D8B" w:rsidP="000D5D8B">
      <w:pPr>
        <w:rPr>
          <w:ins w:id="26" w:author="Xu" w:date="2019-09-13T15:02:00Z"/>
        </w:rPr>
      </w:pPr>
    </w:p>
    <w:p w14:paraId="7E319CFB" w14:textId="6DB25532" w:rsidR="000D5D8B" w:rsidRPr="001611DE" w:rsidRDefault="000D5D8B" w:rsidP="000D5D8B">
      <w:pPr>
        <w:jc w:val="center"/>
        <w:rPr>
          <w:ins w:id="27" w:author="Xu" w:date="2019-09-13T15:02:00Z"/>
          <w:b/>
        </w:rPr>
      </w:pPr>
      <w:ins w:id="28" w:author="Xu" w:date="2019-09-13T15:02:00Z">
        <w:r w:rsidRPr="001611DE">
          <w:rPr>
            <w:b/>
          </w:rPr>
          <w:t>Table 9.6.</w:t>
        </w:r>
        <w:r>
          <w:rPr>
            <w:b/>
          </w:rPr>
          <w:t>X</w:t>
        </w:r>
        <w:r w:rsidRPr="001611DE">
          <w:rPr>
            <w:b/>
          </w:rPr>
          <w:t>-1: Child resources of &lt;</w:t>
        </w:r>
        <w:proofErr w:type="spellStart"/>
        <w:r w:rsidRPr="001611DE">
          <w:rPr>
            <w:b/>
            <w:i/>
          </w:rPr>
          <w:t>ruleRepository</w:t>
        </w:r>
        <w:proofErr w:type="spellEnd"/>
        <w:r w:rsidRPr="001611DE">
          <w:rPr>
            <w:b/>
          </w:rPr>
          <w:t>&gt; resource</w:t>
        </w:r>
      </w:ins>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2"/>
        <w:gridCol w:w="2177"/>
        <w:gridCol w:w="941"/>
        <w:gridCol w:w="2268"/>
        <w:gridCol w:w="2268"/>
      </w:tblGrid>
      <w:tr w:rsidR="000D5D8B" w:rsidRPr="00C90F5C" w14:paraId="7273A8F2" w14:textId="77777777" w:rsidTr="000D5D8B">
        <w:trPr>
          <w:tblHeader/>
          <w:jc w:val="center"/>
          <w:ins w:id="29" w:author="Xu" w:date="2019-09-13T15:02:00Z"/>
        </w:trPr>
        <w:tc>
          <w:tcPr>
            <w:tcW w:w="2122" w:type="dxa"/>
            <w:shd w:val="clear" w:color="auto" w:fill="E0E0E0"/>
            <w:vAlign w:val="center"/>
          </w:tcPr>
          <w:p w14:paraId="506039BA" w14:textId="77777777" w:rsidR="000D5D8B" w:rsidRPr="00C90F5C" w:rsidRDefault="000D5D8B" w:rsidP="000D5D8B">
            <w:pPr>
              <w:spacing w:after="0"/>
              <w:jc w:val="center"/>
              <w:rPr>
                <w:ins w:id="30" w:author="Xu" w:date="2019-09-13T15:02:00Z"/>
                <w:rFonts w:ascii="Arial" w:eastAsia="Arial Unicode MS" w:hAnsi="Arial" w:cs="Arial"/>
                <w:b/>
                <w:sz w:val="18"/>
              </w:rPr>
            </w:pPr>
            <w:ins w:id="31" w:author="Xu" w:date="2019-09-13T15:02:00Z">
              <w:r w:rsidRPr="00C90F5C">
                <w:rPr>
                  <w:rFonts w:ascii="Arial" w:eastAsia="Arial Unicode MS" w:hAnsi="Arial" w:cs="Arial"/>
                  <w:b/>
                  <w:sz w:val="18"/>
                </w:rPr>
                <w:t>Child Resources of</w:t>
              </w:r>
              <w:r>
                <w:rPr>
                  <w:rFonts w:ascii="Arial" w:eastAsia="Arial Unicode MS" w:hAnsi="Arial" w:cs="Arial"/>
                  <w:b/>
                  <w:i/>
                  <w:sz w:val="18"/>
                </w:rPr>
                <w:t xml:space="preserve"> &lt;</w:t>
              </w:r>
              <w:proofErr w:type="spellStart"/>
              <w:r>
                <w:rPr>
                  <w:rFonts w:ascii="Arial" w:eastAsia="Arial Unicode MS" w:hAnsi="Arial" w:cs="Arial"/>
                  <w:b/>
                  <w:i/>
                  <w:sz w:val="18"/>
                </w:rPr>
                <w:t>rule</w:t>
              </w:r>
              <w:r w:rsidRPr="00C90F5C">
                <w:rPr>
                  <w:rFonts w:ascii="Arial" w:eastAsia="Arial Unicode MS" w:hAnsi="Arial" w:cs="Arial"/>
                  <w:b/>
                  <w:i/>
                  <w:sz w:val="18"/>
                </w:rPr>
                <w:t>Repository</w:t>
              </w:r>
              <w:proofErr w:type="spellEnd"/>
              <w:r w:rsidRPr="00C90F5C">
                <w:rPr>
                  <w:rFonts w:ascii="Arial" w:eastAsia="Arial Unicode MS" w:hAnsi="Arial" w:cs="Arial"/>
                  <w:b/>
                  <w:i/>
                  <w:sz w:val="18"/>
                </w:rPr>
                <w:t>&gt;</w:t>
              </w:r>
            </w:ins>
          </w:p>
        </w:tc>
        <w:tc>
          <w:tcPr>
            <w:tcW w:w="2177" w:type="dxa"/>
            <w:shd w:val="clear" w:color="auto" w:fill="E0E0E0"/>
            <w:vAlign w:val="center"/>
          </w:tcPr>
          <w:p w14:paraId="169367D2" w14:textId="77777777" w:rsidR="000D5D8B" w:rsidRPr="00C90F5C" w:rsidRDefault="000D5D8B" w:rsidP="000D5D8B">
            <w:pPr>
              <w:spacing w:after="0"/>
              <w:jc w:val="center"/>
              <w:rPr>
                <w:ins w:id="32" w:author="Xu" w:date="2019-09-13T15:02:00Z"/>
                <w:rFonts w:ascii="Arial" w:eastAsia="Arial Unicode MS" w:hAnsi="Arial" w:cs="Arial"/>
                <w:b/>
                <w:sz w:val="18"/>
              </w:rPr>
            </w:pPr>
            <w:ins w:id="33" w:author="Xu" w:date="2019-09-13T15:02:00Z">
              <w:r w:rsidRPr="00C90F5C">
                <w:rPr>
                  <w:rFonts w:ascii="Arial" w:eastAsia="Arial Unicode MS" w:hAnsi="Arial" w:cs="Arial"/>
                  <w:b/>
                  <w:sz w:val="18"/>
                </w:rPr>
                <w:t>Child Resource Type</w:t>
              </w:r>
            </w:ins>
          </w:p>
        </w:tc>
        <w:tc>
          <w:tcPr>
            <w:tcW w:w="941" w:type="dxa"/>
            <w:shd w:val="clear" w:color="auto" w:fill="E0E0E0"/>
            <w:vAlign w:val="center"/>
          </w:tcPr>
          <w:p w14:paraId="30028F33" w14:textId="77777777" w:rsidR="000D5D8B" w:rsidRPr="00C90F5C" w:rsidRDefault="000D5D8B" w:rsidP="000D5D8B">
            <w:pPr>
              <w:spacing w:after="0"/>
              <w:jc w:val="center"/>
              <w:rPr>
                <w:ins w:id="34" w:author="Xu" w:date="2019-09-13T15:02:00Z"/>
                <w:rFonts w:ascii="Arial" w:eastAsia="Arial Unicode MS" w:hAnsi="Arial" w:cs="Arial"/>
                <w:b/>
                <w:sz w:val="18"/>
              </w:rPr>
            </w:pPr>
            <w:ins w:id="35" w:author="Xu" w:date="2019-09-13T15:02:00Z">
              <w:r w:rsidRPr="00C90F5C">
                <w:rPr>
                  <w:rFonts w:ascii="Arial" w:eastAsia="Arial Unicode MS" w:hAnsi="Arial" w:cs="Arial"/>
                  <w:b/>
                  <w:sz w:val="18"/>
                </w:rPr>
                <w:t>Multiplicity</w:t>
              </w:r>
            </w:ins>
          </w:p>
        </w:tc>
        <w:tc>
          <w:tcPr>
            <w:tcW w:w="2268" w:type="dxa"/>
            <w:shd w:val="clear" w:color="auto" w:fill="E0E0E0"/>
            <w:vAlign w:val="center"/>
          </w:tcPr>
          <w:p w14:paraId="6D3C5BEF" w14:textId="77777777" w:rsidR="000D5D8B" w:rsidRPr="00C90F5C" w:rsidRDefault="000D5D8B" w:rsidP="000D5D8B">
            <w:pPr>
              <w:spacing w:after="0"/>
              <w:jc w:val="center"/>
              <w:rPr>
                <w:ins w:id="36" w:author="Xu" w:date="2019-09-13T15:02:00Z"/>
                <w:rFonts w:ascii="Arial" w:eastAsia="Arial Unicode MS" w:hAnsi="Arial" w:cs="Arial"/>
                <w:b/>
                <w:sz w:val="18"/>
              </w:rPr>
            </w:pPr>
            <w:ins w:id="37" w:author="Xu" w:date="2019-09-13T15:02:00Z">
              <w:r w:rsidRPr="00C90F5C">
                <w:rPr>
                  <w:rFonts w:ascii="Arial" w:eastAsia="Arial Unicode MS" w:hAnsi="Arial" w:cs="Arial"/>
                  <w:b/>
                  <w:sz w:val="18"/>
                </w:rPr>
                <w:t>Description</w:t>
              </w:r>
            </w:ins>
          </w:p>
        </w:tc>
        <w:tc>
          <w:tcPr>
            <w:tcW w:w="2268" w:type="dxa"/>
            <w:shd w:val="clear" w:color="auto" w:fill="E0E0E0"/>
          </w:tcPr>
          <w:p w14:paraId="3F9FD9CF" w14:textId="77777777" w:rsidR="000D5D8B" w:rsidRPr="00C90F5C" w:rsidRDefault="000D5D8B" w:rsidP="000D5D8B">
            <w:pPr>
              <w:spacing w:after="0"/>
              <w:jc w:val="center"/>
              <w:rPr>
                <w:ins w:id="38" w:author="Xu" w:date="2019-09-13T15:02:00Z"/>
                <w:rFonts w:ascii="Arial" w:eastAsia="Arial Unicode MS" w:hAnsi="Arial" w:cs="Arial"/>
                <w:b/>
                <w:sz w:val="18"/>
              </w:rPr>
            </w:pPr>
            <w:ins w:id="39" w:author="Xu" w:date="2019-09-13T15:02:00Z">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Child Resource Types</w:t>
              </w:r>
            </w:ins>
          </w:p>
        </w:tc>
      </w:tr>
      <w:tr w:rsidR="000D5D8B" w:rsidRPr="00C90F5C" w14:paraId="41DF34F9" w14:textId="77777777" w:rsidTr="000D5D8B">
        <w:trPr>
          <w:jc w:val="center"/>
          <w:ins w:id="40" w:author="Xu" w:date="2019-09-13T15:02:00Z"/>
        </w:trPr>
        <w:tc>
          <w:tcPr>
            <w:tcW w:w="2122" w:type="dxa"/>
          </w:tcPr>
          <w:p w14:paraId="5A254872" w14:textId="77777777" w:rsidR="000D5D8B" w:rsidRPr="00C90F5C" w:rsidRDefault="000D5D8B" w:rsidP="000D5D8B">
            <w:pPr>
              <w:spacing w:after="0"/>
              <w:jc w:val="center"/>
              <w:rPr>
                <w:ins w:id="41" w:author="Xu" w:date="2019-09-13T15:02:00Z"/>
                <w:rFonts w:ascii="Arial" w:eastAsia="Arial Unicode MS" w:hAnsi="Arial" w:cs="Arial"/>
                <w:i/>
                <w:sz w:val="18"/>
              </w:rPr>
            </w:pPr>
            <w:ins w:id="42" w:author="Xu" w:date="2019-09-13T15:02:00Z">
              <w:r w:rsidRPr="00C90F5C">
                <w:rPr>
                  <w:rFonts w:ascii="Arial" w:eastAsia="Arial Unicode MS" w:hAnsi="Arial" w:cs="Arial"/>
                  <w:i/>
                  <w:sz w:val="18"/>
                </w:rPr>
                <w:t>[variable]</w:t>
              </w:r>
            </w:ins>
          </w:p>
        </w:tc>
        <w:tc>
          <w:tcPr>
            <w:tcW w:w="2177" w:type="dxa"/>
          </w:tcPr>
          <w:p w14:paraId="6359130E" w14:textId="77777777" w:rsidR="000D5D8B" w:rsidRPr="00C90F5C" w:rsidRDefault="000D5D8B" w:rsidP="000D5D8B">
            <w:pPr>
              <w:spacing w:after="0"/>
              <w:jc w:val="center"/>
              <w:rPr>
                <w:ins w:id="43" w:author="Xu" w:date="2019-09-13T15:02:00Z"/>
                <w:rFonts w:ascii="Arial" w:eastAsia="Arial Unicode MS" w:hAnsi="Arial" w:cs="Arial"/>
                <w:i/>
                <w:sz w:val="18"/>
              </w:rPr>
            </w:pPr>
            <w:ins w:id="44" w:author="Xu" w:date="2019-09-13T15:02:00Z">
              <w:r w:rsidRPr="00C90F5C">
                <w:rPr>
                  <w:rFonts w:ascii="Arial" w:eastAsia="Arial Unicode MS" w:hAnsi="Arial" w:cs="Arial"/>
                  <w:i/>
                  <w:sz w:val="18"/>
                </w:rPr>
                <w:t>&lt;</w:t>
              </w:r>
              <w:proofErr w:type="spellStart"/>
              <w:r>
                <w:rPr>
                  <w:rFonts w:ascii="Arial" w:eastAsia="Arial Unicode MS" w:hAnsi="Arial" w:cs="Arial"/>
                  <w:i/>
                  <w:sz w:val="18"/>
                </w:rPr>
                <w:t>reasoningRules</w:t>
              </w:r>
              <w:proofErr w:type="spellEnd"/>
              <w:r w:rsidRPr="00C90F5C">
                <w:rPr>
                  <w:rFonts w:ascii="Arial" w:eastAsia="Arial Unicode MS" w:hAnsi="Arial" w:cs="Arial"/>
                  <w:i/>
                  <w:sz w:val="18"/>
                </w:rPr>
                <w:t>&gt;</w:t>
              </w:r>
            </w:ins>
          </w:p>
        </w:tc>
        <w:tc>
          <w:tcPr>
            <w:tcW w:w="941" w:type="dxa"/>
          </w:tcPr>
          <w:p w14:paraId="6B3CF186" w14:textId="77777777" w:rsidR="000D5D8B" w:rsidRPr="00C90F5C" w:rsidRDefault="000D5D8B" w:rsidP="000D5D8B">
            <w:pPr>
              <w:spacing w:after="0"/>
              <w:jc w:val="center"/>
              <w:rPr>
                <w:ins w:id="45" w:author="Xu" w:date="2019-09-13T15:02:00Z"/>
                <w:rFonts w:ascii="Arial" w:eastAsia="Arial Unicode MS" w:hAnsi="Arial" w:cs="Arial"/>
                <w:sz w:val="18"/>
              </w:rPr>
            </w:pPr>
            <w:proofErr w:type="gramStart"/>
            <w:ins w:id="46" w:author="Xu" w:date="2019-09-13T15:02:00Z">
              <w:r w:rsidRPr="00C90F5C">
                <w:rPr>
                  <w:rFonts w:ascii="Arial" w:eastAsia="Arial Unicode MS" w:hAnsi="Arial" w:cs="Arial"/>
                  <w:sz w:val="18"/>
                </w:rPr>
                <w:t>0..n</w:t>
              </w:r>
              <w:proofErr w:type="gramEnd"/>
            </w:ins>
          </w:p>
        </w:tc>
        <w:tc>
          <w:tcPr>
            <w:tcW w:w="2268" w:type="dxa"/>
          </w:tcPr>
          <w:p w14:paraId="1C0AA209" w14:textId="77777777" w:rsidR="000D5D8B" w:rsidRPr="00C90F5C" w:rsidRDefault="000D5D8B" w:rsidP="000D5D8B">
            <w:pPr>
              <w:spacing w:after="0"/>
              <w:rPr>
                <w:ins w:id="47" w:author="Xu" w:date="2019-09-13T15:02:00Z"/>
                <w:rFonts w:ascii="Arial" w:eastAsia="Arial Unicode MS" w:hAnsi="Arial" w:cs="Arial"/>
                <w:sz w:val="18"/>
                <w:lang w:eastAsia="zh-CN"/>
              </w:rPr>
            </w:pPr>
            <w:ins w:id="48" w:author="Xu" w:date="2019-09-13T15:02:00Z">
              <w:r>
                <w:rPr>
                  <w:rFonts w:ascii="Arial" w:eastAsia="Arial Unicode MS" w:hAnsi="Arial" w:cs="Arial"/>
                  <w:sz w:val="18"/>
                  <w:lang w:eastAsia="zh-CN"/>
                </w:rPr>
                <w:t>&lt;</w:t>
              </w:r>
              <w:proofErr w:type="spellStart"/>
              <w:r w:rsidRPr="0055665E">
                <w:rPr>
                  <w:rFonts w:ascii="Arial" w:eastAsia="Arial Unicode MS" w:hAnsi="Arial" w:cs="Arial"/>
                  <w:i/>
                  <w:sz w:val="18"/>
                  <w:lang w:eastAsia="zh-CN"/>
                </w:rPr>
                <w:t>reasoningRules</w:t>
              </w:r>
              <w:proofErr w:type="spellEnd"/>
              <w:r>
                <w:rPr>
                  <w:rFonts w:ascii="Arial" w:eastAsia="Arial Unicode MS" w:hAnsi="Arial" w:cs="Arial"/>
                  <w:sz w:val="18"/>
                  <w:lang w:eastAsia="zh-CN"/>
                </w:rPr>
                <w:t>&gt; resource for describing a set of reasoning rules.</w:t>
              </w:r>
            </w:ins>
          </w:p>
        </w:tc>
        <w:tc>
          <w:tcPr>
            <w:tcW w:w="2268" w:type="dxa"/>
          </w:tcPr>
          <w:p w14:paraId="5EF6EC97" w14:textId="77777777" w:rsidR="000D5D8B" w:rsidRPr="00C90F5C" w:rsidRDefault="000D5D8B" w:rsidP="000D5D8B">
            <w:pPr>
              <w:keepNext/>
              <w:keepLines/>
              <w:spacing w:after="0"/>
              <w:jc w:val="center"/>
              <w:rPr>
                <w:ins w:id="49" w:author="Xu" w:date="2019-09-13T15:02:00Z"/>
                <w:rFonts w:ascii="Arial" w:eastAsia="Arial Unicode MS" w:hAnsi="Arial" w:cs="Arial"/>
                <w:i/>
                <w:sz w:val="18"/>
                <w:szCs w:val="18"/>
              </w:rPr>
            </w:pPr>
            <w:ins w:id="50" w:author="Xu" w:date="2019-09-13T15:02:00Z">
              <w:r>
                <w:rPr>
                  <w:rFonts w:ascii="Arial" w:eastAsia="Arial Unicode MS" w:hAnsi="Arial" w:cs="Arial"/>
                  <w:i/>
                  <w:sz w:val="18"/>
                  <w:szCs w:val="18"/>
                </w:rPr>
                <w:t>&lt;</w:t>
              </w:r>
              <w:proofErr w:type="spellStart"/>
              <w:r>
                <w:rPr>
                  <w:rFonts w:ascii="Arial" w:eastAsia="Arial Unicode MS" w:hAnsi="Arial" w:cs="Arial"/>
                  <w:i/>
                  <w:sz w:val="18"/>
                  <w:szCs w:val="18"/>
                </w:rPr>
                <w:t>reasoningRules</w:t>
              </w:r>
              <w:r w:rsidRPr="00C90F5C">
                <w:rPr>
                  <w:rFonts w:ascii="Arial" w:eastAsia="Arial Unicode MS" w:hAnsi="Arial" w:cs="Arial"/>
                  <w:i/>
                  <w:sz w:val="18"/>
                  <w:szCs w:val="18"/>
                </w:rPr>
                <w:t>Annc</w:t>
              </w:r>
              <w:proofErr w:type="spellEnd"/>
              <w:r w:rsidRPr="00C90F5C">
                <w:rPr>
                  <w:rFonts w:ascii="Arial" w:eastAsia="Arial Unicode MS" w:hAnsi="Arial" w:cs="Arial"/>
                  <w:i/>
                  <w:sz w:val="18"/>
                  <w:szCs w:val="18"/>
                </w:rPr>
                <w:t>&gt;</w:t>
              </w:r>
            </w:ins>
          </w:p>
        </w:tc>
      </w:tr>
      <w:tr w:rsidR="000D5D8B" w:rsidRPr="00C90F5C" w14:paraId="2AACBC27" w14:textId="77777777" w:rsidTr="000D5D8B">
        <w:trPr>
          <w:jc w:val="center"/>
          <w:ins w:id="51" w:author="Xu" w:date="2019-09-13T15:02:00Z"/>
        </w:trPr>
        <w:tc>
          <w:tcPr>
            <w:tcW w:w="2122" w:type="dxa"/>
          </w:tcPr>
          <w:p w14:paraId="2AFFFF50" w14:textId="77777777" w:rsidR="000D5D8B" w:rsidRPr="00C90F5C" w:rsidRDefault="000D5D8B" w:rsidP="000D5D8B">
            <w:pPr>
              <w:spacing w:after="0"/>
              <w:jc w:val="center"/>
              <w:rPr>
                <w:ins w:id="52" w:author="Xu" w:date="2019-09-13T15:02:00Z"/>
                <w:rFonts w:ascii="Arial" w:eastAsia="Arial Unicode MS" w:hAnsi="Arial" w:cs="Arial"/>
                <w:i/>
                <w:sz w:val="18"/>
              </w:rPr>
            </w:pPr>
            <w:ins w:id="53" w:author="Xu" w:date="2019-09-13T15:02:00Z">
              <w:r w:rsidRPr="00C90F5C">
                <w:rPr>
                  <w:rFonts w:ascii="Arial" w:eastAsia="Arial Unicode MS" w:hAnsi="Arial" w:cs="Arial"/>
                  <w:i/>
                  <w:sz w:val="18"/>
                </w:rPr>
                <w:t>[variable]</w:t>
              </w:r>
            </w:ins>
          </w:p>
        </w:tc>
        <w:tc>
          <w:tcPr>
            <w:tcW w:w="2177" w:type="dxa"/>
          </w:tcPr>
          <w:p w14:paraId="39F26526" w14:textId="77777777" w:rsidR="000D5D8B" w:rsidRPr="00C90F5C" w:rsidRDefault="000D5D8B" w:rsidP="000D5D8B">
            <w:pPr>
              <w:spacing w:after="0"/>
              <w:jc w:val="center"/>
              <w:rPr>
                <w:ins w:id="54" w:author="Xu" w:date="2019-09-13T15:02:00Z"/>
                <w:rFonts w:ascii="Arial" w:eastAsia="Arial Unicode MS" w:hAnsi="Arial" w:cs="Arial"/>
                <w:i/>
                <w:sz w:val="18"/>
              </w:rPr>
            </w:pPr>
            <w:ins w:id="55" w:author="Xu" w:date="2019-09-13T15:02:00Z">
              <w:r w:rsidRPr="00C90F5C">
                <w:rPr>
                  <w:rFonts w:ascii="Arial" w:eastAsia="Arial Unicode MS" w:hAnsi="Arial" w:cs="Arial"/>
                  <w:i/>
                  <w:sz w:val="18"/>
                </w:rPr>
                <w:t>&lt;subscription&gt;</w:t>
              </w:r>
            </w:ins>
          </w:p>
        </w:tc>
        <w:tc>
          <w:tcPr>
            <w:tcW w:w="941" w:type="dxa"/>
          </w:tcPr>
          <w:p w14:paraId="231F286A" w14:textId="77777777" w:rsidR="000D5D8B" w:rsidRPr="00C90F5C" w:rsidRDefault="000D5D8B" w:rsidP="000D5D8B">
            <w:pPr>
              <w:spacing w:after="0"/>
              <w:jc w:val="center"/>
              <w:rPr>
                <w:ins w:id="56" w:author="Xu" w:date="2019-09-13T15:02:00Z"/>
                <w:rFonts w:ascii="Arial" w:eastAsia="Arial Unicode MS" w:hAnsi="Arial" w:cs="Arial"/>
                <w:sz w:val="18"/>
              </w:rPr>
            </w:pPr>
            <w:proofErr w:type="gramStart"/>
            <w:ins w:id="57" w:author="Xu" w:date="2019-09-13T15:02:00Z">
              <w:r w:rsidRPr="00C90F5C">
                <w:rPr>
                  <w:rFonts w:ascii="Arial" w:eastAsia="Arial Unicode MS" w:hAnsi="Arial" w:cs="Arial"/>
                  <w:sz w:val="18"/>
                </w:rPr>
                <w:t>0..n</w:t>
              </w:r>
              <w:proofErr w:type="gramEnd"/>
            </w:ins>
          </w:p>
        </w:tc>
        <w:tc>
          <w:tcPr>
            <w:tcW w:w="2268" w:type="dxa"/>
          </w:tcPr>
          <w:p w14:paraId="7D5E3A87" w14:textId="77777777" w:rsidR="000D5D8B" w:rsidRPr="00C90F5C" w:rsidRDefault="000D5D8B" w:rsidP="000D5D8B">
            <w:pPr>
              <w:spacing w:after="0"/>
              <w:rPr>
                <w:ins w:id="58" w:author="Xu" w:date="2019-09-13T15:02:00Z"/>
                <w:rFonts w:ascii="Arial" w:eastAsia="Arial Unicode MS" w:hAnsi="Arial" w:cs="Arial"/>
                <w:sz w:val="18"/>
                <w:lang w:eastAsia="zh-CN"/>
              </w:rPr>
            </w:pPr>
            <w:ins w:id="59" w:author="Xu" w:date="2019-09-13T15:02:00Z">
              <w:r w:rsidRPr="0041672E">
                <w:rPr>
                  <w:rFonts w:ascii="Arial" w:eastAsia="Arial Unicode MS" w:hAnsi="Arial" w:cs="Arial"/>
                  <w:sz w:val="18"/>
                  <w:lang w:eastAsia="zh-CN"/>
                </w:rPr>
                <w:t>See [</w:t>
              </w:r>
              <w:r>
                <w:rPr>
                  <w:rFonts w:ascii="Arial" w:eastAsia="Arial Unicode MS" w:hAnsi="Arial" w:cs="Arial"/>
                  <w:sz w:val="18"/>
                  <w:lang w:eastAsia="zh-CN"/>
                </w:rPr>
                <w:t>i.3</w:t>
              </w:r>
              <w:r w:rsidRPr="0041672E">
                <w:rPr>
                  <w:rFonts w:ascii="Arial" w:eastAsia="Arial Unicode MS" w:hAnsi="Arial" w:cs="Arial"/>
                  <w:sz w:val="18"/>
                  <w:lang w:eastAsia="zh-CN"/>
                </w:rPr>
                <w:t>], clause 9.6.8</w:t>
              </w:r>
              <w:r>
                <w:rPr>
                  <w:rFonts w:ascii="Arial" w:eastAsia="Arial Unicode MS" w:hAnsi="Arial" w:cs="Arial"/>
                  <w:sz w:val="18"/>
                  <w:lang w:eastAsia="zh-CN"/>
                </w:rPr>
                <w:t>.</w:t>
              </w:r>
            </w:ins>
          </w:p>
        </w:tc>
        <w:tc>
          <w:tcPr>
            <w:tcW w:w="2268" w:type="dxa"/>
          </w:tcPr>
          <w:p w14:paraId="22F84CF3" w14:textId="77777777" w:rsidR="000D5D8B" w:rsidRPr="00C90F5C" w:rsidRDefault="000D5D8B" w:rsidP="000D5D8B">
            <w:pPr>
              <w:keepNext/>
              <w:keepLines/>
              <w:spacing w:after="0"/>
              <w:jc w:val="center"/>
              <w:rPr>
                <w:ins w:id="60" w:author="Xu" w:date="2019-09-13T15:02:00Z"/>
                <w:rFonts w:ascii="Arial" w:eastAsia="Arial Unicode MS" w:hAnsi="Arial" w:cs="Arial"/>
                <w:i/>
                <w:sz w:val="18"/>
                <w:szCs w:val="18"/>
              </w:rPr>
            </w:pPr>
            <w:ins w:id="61" w:author="Xu" w:date="2019-09-13T15:02:00Z">
              <w:r w:rsidRPr="00C90F5C">
                <w:rPr>
                  <w:rFonts w:ascii="Arial" w:eastAsia="Arial Unicode MS" w:hAnsi="Arial" w:cs="Arial"/>
                  <w:i/>
                  <w:sz w:val="18"/>
                  <w:szCs w:val="18"/>
                </w:rPr>
                <w:t>&lt;subscription&gt;</w:t>
              </w:r>
            </w:ins>
          </w:p>
        </w:tc>
      </w:tr>
      <w:tr w:rsidR="000D5D8B" w:rsidRPr="00C90F5C" w14:paraId="5F343D38" w14:textId="77777777" w:rsidTr="000D5D8B">
        <w:trPr>
          <w:jc w:val="center"/>
          <w:ins w:id="62" w:author="Xu" w:date="2019-09-13T15:02:00Z"/>
        </w:trPr>
        <w:tc>
          <w:tcPr>
            <w:tcW w:w="2122" w:type="dxa"/>
          </w:tcPr>
          <w:p w14:paraId="3FBAEEA6" w14:textId="77777777" w:rsidR="000D5D8B" w:rsidRPr="00C90F5C" w:rsidRDefault="000D5D8B" w:rsidP="000D5D8B">
            <w:pPr>
              <w:spacing w:after="0"/>
              <w:jc w:val="center"/>
              <w:rPr>
                <w:ins w:id="63" w:author="Xu" w:date="2019-09-13T15:02:00Z"/>
                <w:rFonts w:ascii="Arial" w:eastAsia="Arial Unicode MS" w:hAnsi="Arial" w:cs="Arial"/>
                <w:i/>
                <w:sz w:val="18"/>
              </w:rPr>
            </w:pPr>
            <w:ins w:id="64" w:author="Xu" w:date="2019-09-13T15:02:00Z">
              <w:r w:rsidRPr="00C90F5C">
                <w:rPr>
                  <w:rFonts w:ascii="Arial" w:eastAsia="Arial Unicode MS" w:hAnsi="Arial" w:cs="Arial"/>
                  <w:i/>
                  <w:sz w:val="18"/>
                </w:rPr>
                <w:t>[variable]</w:t>
              </w:r>
            </w:ins>
          </w:p>
        </w:tc>
        <w:tc>
          <w:tcPr>
            <w:tcW w:w="2177" w:type="dxa"/>
          </w:tcPr>
          <w:p w14:paraId="01621EEA" w14:textId="77777777" w:rsidR="000D5D8B" w:rsidRPr="00C90F5C" w:rsidRDefault="000D5D8B" w:rsidP="000D5D8B">
            <w:pPr>
              <w:spacing w:after="0"/>
              <w:jc w:val="center"/>
              <w:rPr>
                <w:ins w:id="65" w:author="Xu" w:date="2019-09-13T15:02:00Z"/>
                <w:rFonts w:ascii="Arial" w:eastAsia="Arial Unicode MS" w:hAnsi="Arial" w:cs="Arial"/>
                <w:i/>
                <w:sz w:val="18"/>
              </w:rPr>
            </w:pPr>
            <w:ins w:id="66" w:author="Xu" w:date="2019-09-13T15:02:00Z">
              <w:r>
                <w:rPr>
                  <w:rFonts w:ascii="Arial" w:eastAsia="Arial Unicode MS" w:hAnsi="Arial" w:cs="Arial"/>
                  <w:i/>
                  <w:sz w:val="18"/>
                </w:rPr>
                <w:t>&lt;</w:t>
              </w:r>
              <w:proofErr w:type="spellStart"/>
              <w:r>
                <w:rPr>
                  <w:rFonts w:ascii="Arial" w:eastAsia="Arial Unicode MS" w:hAnsi="Arial" w:cs="Arial"/>
                  <w:i/>
                  <w:sz w:val="18"/>
                </w:rPr>
                <w:t>reasoningJobInstance</w:t>
              </w:r>
              <w:proofErr w:type="spellEnd"/>
              <w:r>
                <w:rPr>
                  <w:rFonts w:ascii="Arial" w:eastAsia="Arial Unicode MS" w:hAnsi="Arial" w:cs="Arial"/>
                  <w:i/>
                  <w:sz w:val="18"/>
                </w:rPr>
                <w:t>&gt;</w:t>
              </w:r>
            </w:ins>
          </w:p>
        </w:tc>
        <w:tc>
          <w:tcPr>
            <w:tcW w:w="941" w:type="dxa"/>
          </w:tcPr>
          <w:p w14:paraId="2C48AADC" w14:textId="77777777" w:rsidR="000D5D8B" w:rsidRPr="00C90F5C" w:rsidRDefault="000D5D8B" w:rsidP="000D5D8B">
            <w:pPr>
              <w:spacing w:after="0"/>
              <w:jc w:val="center"/>
              <w:rPr>
                <w:ins w:id="67" w:author="Xu" w:date="2019-09-13T15:02:00Z"/>
                <w:rFonts w:ascii="Arial" w:eastAsia="Arial Unicode MS" w:hAnsi="Arial" w:cs="Arial"/>
                <w:sz w:val="18"/>
              </w:rPr>
            </w:pPr>
            <w:proofErr w:type="gramStart"/>
            <w:ins w:id="68" w:author="Xu" w:date="2019-09-13T15:02:00Z">
              <w:r>
                <w:rPr>
                  <w:rFonts w:ascii="Arial" w:eastAsia="Arial Unicode MS" w:hAnsi="Arial" w:cs="Arial"/>
                  <w:sz w:val="18"/>
                </w:rPr>
                <w:t>0..n</w:t>
              </w:r>
              <w:proofErr w:type="gramEnd"/>
            </w:ins>
          </w:p>
        </w:tc>
        <w:tc>
          <w:tcPr>
            <w:tcW w:w="2268" w:type="dxa"/>
          </w:tcPr>
          <w:p w14:paraId="7ACF8812" w14:textId="77777777" w:rsidR="000D5D8B" w:rsidRPr="0041672E" w:rsidRDefault="000D5D8B" w:rsidP="000D5D8B">
            <w:pPr>
              <w:spacing w:after="0"/>
              <w:rPr>
                <w:ins w:id="69" w:author="Xu" w:date="2019-09-13T15:02:00Z"/>
                <w:rFonts w:ascii="Arial" w:eastAsia="Arial Unicode MS" w:hAnsi="Arial" w:cs="Arial"/>
                <w:sz w:val="18"/>
                <w:lang w:eastAsia="zh-CN"/>
              </w:rPr>
            </w:pPr>
            <w:ins w:id="70" w:author="Xu" w:date="2019-09-13T15:02:00Z">
              <w:r>
                <w:rPr>
                  <w:rFonts w:ascii="Arial" w:eastAsia="Arial Unicode MS" w:hAnsi="Arial" w:cs="Arial"/>
                  <w:sz w:val="18"/>
                  <w:lang w:eastAsia="zh-CN"/>
                </w:rPr>
                <w:t>&lt;</w:t>
              </w:r>
              <w:proofErr w:type="spellStart"/>
              <w:r>
                <w:rPr>
                  <w:rFonts w:ascii="Arial" w:eastAsia="Arial Unicode MS" w:hAnsi="Arial" w:cs="Arial"/>
                  <w:i/>
                  <w:sz w:val="18"/>
                </w:rPr>
                <w:t>reasoningJobInstance</w:t>
              </w:r>
              <w:proofErr w:type="spellEnd"/>
              <w:r>
                <w:rPr>
                  <w:rFonts w:ascii="Arial" w:eastAsia="Arial Unicode MS" w:hAnsi="Arial" w:cs="Arial"/>
                  <w:sz w:val="18"/>
                  <w:lang w:eastAsia="zh-CN"/>
                </w:rPr>
                <w:t>&gt; resource for describing a specific reasoning job instance.</w:t>
              </w:r>
            </w:ins>
          </w:p>
        </w:tc>
        <w:tc>
          <w:tcPr>
            <w:tcW w:w="2268" w:type="dxa"/>
          </w:tcPr>
          <w:p w14:paraId="06A41131" w14:textId="77777777" w:rsidR="000D5D8B" w:rsidRPr="00C90F5C" w:rsidRDefault="000D5D8B" w:rsidP="000D5D8B">
            <w:pPr>
              <w:keepNext/>
              <w:keepLines/>
              <w:spacing w:after="0"/>
              <w:jc w:val="center"/>
              <w:rPr>
                <w:ins w:id="71" w:author="Xu" w:date="2019-09-13T15:02:00Z"/>
                <w:rFonts w:ascii="Arial" w:eastAsia="Arial Unicode MS" w:hAnsi="Arial" w:cs="Arial"/>
                <w:i/>
                <w:sz w:val="18"/>
                <w:szCs w:val="18"/>
              </w:rPr>
            </w:pPr>
            <w:ins w:id="72" w:author="Xu" w:date="2019-09-13T15:02:00Z">
              <w:r>
                <w:rPr>
                  <w:rFonts w:ascii="Arial" w:eastAsia="Arial Unicode MS" w:hAnsi="Arial" w:cs="Arial"/>
                  <w:sz w:val="18"/>
                  <w:lang w:eastAsia="zh-CN"/>
                </w:rPr>
                <w:t>&lt;</w:t>
              </w:r>
              <w:proofErr w:type="spellStart"/>
              <w:r>
                <w:rPr>
                  <w:rFonts w:ascii="Arial" w:eastAsia="Arial Unicode MS" w:hAnsi="Arial" w:cs="Arial"/>
                  <w:i/>
                  <w:sz w:val="18"/>
                </w:rPr>
                <w:t>reasoningJobInstanceAnnc</w:t>
              </w:r>
              <w:proofErr w:type="spellEnd"/>
              <w:r>
                <w:rPr>
                  <w:rFonts w:ascii="Arial" w:eastAsia="Arial Unicode MS" w:hAnsi="Arial" w:cs="Arial"/>
                  <w:sz w:val="18"/>
                  <w:lang w:eastAsia="zh-CN"/>
                </w:rPr>
                <w:t>&gt;</w:t>
              </w:r>
            </w:ins>
          </w:p>
        </w:tc>
      </w:tr>
    </w:tbl>
    <w:p w14:paraId="721D84ED" w14:textId="30F913E5" w:rsidR="000D5D8B" w:rsidRPr="001611DE" w:rsidRDefault="000D5D8B" w:rsidP="000D5D8B">
      <w:pPr>
        <w:keepNext/>
        <w:keepLines/>
        <w:spacing w:before="60"/>
        <w:jc w:val="center"/>
        <w:rPr>
          <w:ins w:id="73" w:author="Xu" w:date="2019-09-13T15:02:00Z"/>
          <w:b/>
        </w:rPr>
      </w:pPr>
      <w:ins w:id="74" w:author="Xu" w:date="2019-09-13T15:02:00Z">
        <w:r w:rsidRPr="001611DE">
          <w:rPr>
            <w:b/>
          </w:rPr>
          <w:lastRenderedPageBreak/>
          <w:t xml:space="preserve">Table </w:t>
        </w:r>
        <w:proofErr w:type="spellStart"/>
        <w:r w:rsidRPr="001611DE">
          <w:rPr>
            <w:b/>
          </w:rPr>
          <w:t>9.6</w:t>
        </w:r>
        <w:r>
          <w:rPr>
            <w:b/>
          </w:rPr>
          <w:t>.X</w:t>
        </w:r>
        <w:proofErr w:type="spellEnd"/>
        <w:r w:rsidRPr="001611DE">
          <w:rPr>
            <w:b/>
          </w:rPr>
          <w:t xml:space="preserve">-2: Attributes </w:t>
        </w:r>
        <w:r w:rsidRPr="001611DE">
          <w:rPr>
            <w:b/>
            <w:i/>
          </w:rPr>
          <w:t>of &lt;</w:t>
        </w:r>
        <w:proofErr w:type="spellStart"/>
        <w:r w:rsidRPr="001611DE">
          <w:rPr>
            <w:b/>
            <w:i/>
          </w:rPr>
          <w:t>ruleRepository</w:t>
        </w:r>
        <w:proofErr w:type="spellEnd"/>
        <w:r w:rsidRPr="001611DE">
          <w:rPr>
            <w:b/>
            <w:i/>
          </w:rPr>
          <w:t>&gt; resource</w:t>
        </w:r>
        <w:r w:rsidRPr="001611DE">
          <w:rPr>
            <w:b/>
          </w:rPr>
          <w:t xml:space="preserve"> </w:t>
        </w:r>
      </w:ins>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09"/>
        <w:gridCol w:w="1260"/>
        <w:gridCol w:w="2880"/>
        <w:gridCol w:w="1147"/>
      </w:tblGrid>
      <w:tr w:rsidR="000D5D8B" w:rsidRPr="00C90F5C" w14:paraId="2D0E70BA" w14:textId="77777777" w:rsidTr="000D5D8B">
        <w:trPr>
          <w:tblHeader/>
          <w:jc w:val="center"/>
          <w:ins w:id="75" w:author="Xu" w:date="2019-09-13T15:02:00Z"/>
        </w:trPr>
        <w:tc>
          <w:tcPr>
            <w:tcW w:w="3180" w:type="dxa"/>
            <w:shd w:val="clear" w:color="auto" w:fill="E0E0E0"/>
            <w:vAlign w:val="center"/>
          </w:tcPr>
          <w:p w14:paraId="281212CC" w14:textId="77777777" w:rsidR="000D5D8B" w:rsidRDefault="000D5D8B" w:rsidP="000D5D8B">
            <w:pPr>
              <w:keepNext/>
              <w:keepLines/>
              <w:spacing w:after="0"/>
              <w:jc w:val="center"/>
              <w:rPr>
                <w:ins w:id="76" w:author="Dale Seed" w:date="2019-09-17T15:22:00Z"/>
                <w:rFonts w:ascii="Arial" w:eastAsia="Arial Unicode MS" w:hAnsi="Arial" w:cs="Arial"/>
                <w:b/>
                <w:sz w:val="18"/>
              </w:rPr>
            </w:pPr>
            <w:ins w:id="77" w:author="Xu" w:date="2019-09-13T15:02:00Z">
              <w:r w:rsidRPr="00C90F5C">
                <w:rPr>
                  <w:rFonts w:ascii="Arial" w:eastAsia="Arial Unicode MS" w:hAnsi="Arial" w:cs="Arial"/>
                  <w:b/>
                  <w:sz w:val="18"/>
                </w:rPr>
                <w:t>Attribute Name</w:t>
              </w:r>
            </w:ins>
          </w:p>
          <w:p w14:paraId="71817467" w14:textId="788F5994" w:rsidR="0050359D" w:rsidRPr="00C90F5C" w:rsidRDefault="0050359D" w:rsidP="000D5D8B">
            <w:pPr>
              <w:keepNext/>
              <w:keepLines/>
              <w:spacing w:after="0"/>
              <w:jc w:val="center"/>
              <w:rPr>
                <w:ins w:id="78" w:author="Xu" w:date="2019-09-13T15:02:00Z"/>
                <w:rFonts w:ascii="Arial" w:eastAsia="Arial Unicode MS" w:hAnsi="Arial" w:cs="Arial"/>
                <w:b/>
                <w:sz w:val="18"/>
              </w:rPr>
            </w:pPr>
            <w:ins w:id="79" w:author="Dale Seed" w:date="2019-09-17T15:22:00Z">
              <w:r w:rsidRPr="0094404F">
                <w:rPr>
                  <w:rFonts w:ascii="Arial" w:eastAsia="Arial Unicode MS" w:hAnsi="Arial" w:cs="Arial"/>
                  <w:b/>
                  <w:sz w:val="18"/>
                </w:rPr>
                <w:t>&lt;</w:t>
              </w:r>
              <w:proofErr w:type="spellStart"/>
              <w:r>
                <w:rPr>
                  <w:rFonts w:ascii="Arial" w:eastAsia="Arial Unicode MS" w:hAnsi="Arial" w:cs="Arial"/>
                  <w:b/>
                  <w:i/>
                  <w:sz w:val="18"/>
                </w:rPr>
                <w:t>ruleRepository</w:t>
              </w:r>
              <w:proofErr w:type="spellEnd"/>
              <w:r w:rsidRPr="0094404F">
                <w:rPr>
                  <w:rFonts w:ascii="Arial" w:eastAsia="Arial Unicode MS" w:hAnsi="Arial" w:cs="Arial"/>
                  <w:b/>
                  <w:sz w:val="18"/>
                </w:rPr>
                <w:t>&gt;</w:t>
              </w:r>
            </w:ins>
          </w:p>
        </w:tc>
        <w:tc>
          <w:tcPr>
            <w:tcW w:w="1109" w:type="dxa"/>
            <w:shd w:val="clear" w:color="auto" w:fill="E0E0E0"/>
            <w:vAlign w:val="center"/>
          </w:tcPr>
          <w:p w14:paraId="0E5B7A73" w14:textId="77777777" w:rsidR="000D5D8B" w:rsidRPr="00C90F5C" w:rsidRDefault="000D5D8B" w:rsidP="000D5D8B">
            <w:pPr>
              <w:keepNext/>
              <w:keepLines/>
              <w:spacing w:after="0"/>
              <w:jc w:val="center"/>
              <w:rPr>
                <w:ins w:id="80" w:author="Xu" w:date="2019-09-13T15:02:00Z"/>
                <w:rFonts w:ascii="Arial" w:eastAsia="Arial Unicode MS" w:hAnsi="Arial" w:cs="Arial"/>
                <w:b/>
                <w:sz w:val="18"/>
              </w:rPr>
            </w:pPr>
            <w:ins w:id="81" w:author="Xu" w:date="2019-09-13T15:02:00Z">
              <w:r w:rsidRPr="00C90F5C">
                <w:rPr>
                  <w:rFonts w:ascii="Arial" w:eastAsia="Arial Unicode MS" w:hAnsi="Arial" w:cs="Arial"/>
                  <w:b/>
                  <w:sz w:val="18"/>
                </w:rPr>
                <w:t>Multiplicity</w:t>
              </w:r>
            </w:ins>
          </w:p>
        </w:tc>
        <w:tc>
          <w:tcPr>
            <w:tcW w:w="1260" w:type="dxa"/>
            <w:shd w:val="clear" w:color="auto" w:fill="E0E0E0"/>
            <w:vAlign w:val="center"/>
          </w:tcPr>
          <w:p w14:paraId="667537F6" w14:textId="77777777" w:rsidR="000D5D8B" w:rsidRPr="00C90F5C" w:rsidRDefault="000D5D8B" w:rsidP="000D5D8B">
            <w:pPr>
              <w:keepNext/>
              <w:keepLines/>
              <w:spacing w:after="0"/>
              <w:jc w:val="center"/>
              <w:rPr>
                <w:ins w:id="82" w:author="Xu" w:date="2019-09-13T15:02:00Z"/>
                <w:rFonts w:ascii="Arial" w:eastAsia="Arial Unicode MS" w:hAnsi="Arial" w:cs="Arial"/>
                <w:b/>
                <w:sz w:val="18"/>
              </w:rPr>
            </w:pPr>
            <w:ins w:id="83" w:author="Xu" w:date="2019-09-13T15:02:00Z">
              <w:r w:rsidRPr="00C90F5C">
                <w:rPr>
                  <w:rFonts w:ascii="Arial" w:eastAsia="Arial Unicode MS" w:hAnsi="Arial" w:cs="Arial"/>
                  <w:b/>
                  <w:sz w:val="18"/>
                </w:rPr>
                <w:t>RW/RO/WO</w:t>
              </w:r>
            </w:ins>
          </w:p>
        </w:tc>
        <w:tc>
          <w:tcPr>
            <w:tcW w:w="2880" w:type="dxa"/>
            <w:shd w:val="clear" w:color="auto" w:fill="E0E0E0"/>
            <w:vAlign w:val="center"/>
          </w:tcPr>
          <w:p w14:paraId="39F0BC52" w14:textId="77777777" w:rsidR="000D5D8B" w:rsidRPr="00C90F5C" w:rsidRDefault="000D5D8B" w:rsidP="000D5D8B">
            <w:pPr>
              <w:keepNext/>
              <w:keepLines/>
              <w:spacing w:after="0"/>
              <w:jc w:val="center"/>
              <w:rPr>
                <w:ins w:id="84" w:author="Xu" w:date="2019-09-13T15:02:00Z"/>
                <w:rFonts w:ascii="Arial" w:eastAsia="Arial Unicode MS" w:hAnsi="Arial" w:cs="Arial"/>
                <w:b/>
                <w:sz w:val="18"/>
              </w:rPr>
            </w:pPr>
            <w:ins w:id="85" w:author="Xu" w:date="2019-09-13T15:02:00Z">
              <w:r w:rsidRPr="00C90F5C">
                <w:rPr>
                  <w:rFonts w:ascii="Arial" w:eastAsia="Arial Unicode MS" w:hAnsi="Arial" w:cs="Arial"/>
                  <w:b/>
                  <w:sz w:val="18"/>
                </w:rPr>
                <w:t>Description</w:t>
              </w:r>
            </w:ins>
          </w:p>
        </w:tc>
        <w:tc>
          <w:tcPr>
            <w:tcW w:w="1147" w:type="dxa"/>
            <w:shd w:val="clear" w:color="auto" w:fill="E0E0E0"/>
          </w:tcPr>
          <w:p w14:paraId="63757B77" w14:textId="77777777" w:rsidR="000D5D8B" w:rsidRPr="00C90F5C" w:rsidRDefault="000D5D8B" w:rsidP="000D5D8B">
            <w:pPr>
              <w:keepNext/>
              <w:keepLines/>
              <w:spacing w:after="0"/>
              <w:jc w:val="center"/>
              <w:rPr>
                <w:ins w:id="86" w:author="Xu" w:date="2019-09-13T15:02:00Z"/>
                <w:rFonts w:ascii="Arial" w:eastAsia="Arial Unicode MS" w:hAnsi="Arial" w:cs="Arial"/>
                <w:b/>
                <w:sz w:val="18"/>
              </w:rPr>
            </w:pPr>
            <w:ins w:id="87" w:author="Xu" w:date="2019-09-13T15:02:00Z">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Attributes</w:t>
              </w:r>
            </w:ins>
          </w:p>
        </w:tc>
      </w:tr>
      <w:tr w:rsidR="000D5D8B" w:rsidRPr="00C90F5C" w14:paraId="2D31BE77" w14:textId="77777777" w:rsidTr="000D5D8B">
        <w:trPr>
          <w:jc w:val="center"/>
          <w:ins w:id="88" w:author="Xu" w:date="2019-09-13T15:02:00Z"/>
        </w:trPr>
        <w:tc>
          <w:tcPr>
            <w:tcW w:w="3180" w:type="dxa"/>
          </w:tcPr>
          <w:p w14:paraId="1E076A03" w14:textId="77777777" w:rsidR="000D5D8B" w:rsidRPr="00C90F5C" w:rsidRDefault="000D5D8B" w:rsidP="000D5D8B">
            <w:pPr>
              <w:keepNext/>
              <w:keepLines/>
              <w:spacing w:after="0"/>
              <w:rPr>
                <w:ins w:id="89" w:author="Xu" w:date="2019-09-13T15:02:00Z"/>
                <w:rFonts w:ascii="Arial" w:eastAsia="Arial Unicode MS" w:hAnsi="Arial" w:cs="Arial"/>
                <w:i/>
                <w:sz w:val="18"/>
              </w:rPr>
            </w:pPr>
            <w:proofErr w:type="spellStart"/>
            <w:ins w:id="90" w:author="Xu" w:date="2019-09-13T15:02:00Z">
              <w:r w:rsidRPr="00C90F5C">
                <w:rPr>
                  <w:rFonts w:ascii="Arial" w:hAnsi="Arial" w:cs="Arial"/>
                  <w:i/>
                  <w:sz w:val="18"/>
                </w:rPr>
                <w:t>resourceName</w:t>
              </w:r>
              <w:proofErr w:type="spellEnd"/>
            </w:ins>
          </w:p>
        </w:tc>
        <w:tc>
          <w:tcPr>
            <w:tcW w:w="1109" w:type="dxa"/>
          </w:tcPr>
          <w:p w14:paraId="1D7AB1C9" w14:textId="77777777" w:rsidR="000D5D8B" w:rsidRPr="00C90F5C" w:rsidRDefault="000D5D8B" w:rsidP="000D5D8B">
            <w:pPr>
              <w:keepNext/>
              <w:keepLines/>
              <w:spacing w:after="0"/>
              <w:jc w:val="center"/>
              <w:rPr>
                <w:ins w:id="91" w:author="Xu" w:date="2019-09-13T15:02:00Z"/>
                <w:rFonts w:ascii="Arial" w:eastAsia="Arial Unicode MS" w:hAnsi="Arial" w:cs="Arial"/>
                <w:sz w:val="18"/>
              </w:rPr>
            </w:pPr>
            <w:ins w:id="92" w:author="Xu" w:date="2019-09-13T15:02:00Z">
              <w:r w:rsidRPr="00C90F5C">
                <w:rPr>
                  <w:rFonts w:ascii="Arial" w:hAnsi="Arial" w:cs="Arial"/>
                  <w:sz w:val="18"/>
                </w:rPr>
                <w:t>1</w:t>
              </w:r>
            </w:ins>
          </w:p>
        </w:tc>
        <w:tc>
          <w:tcPr>
            <w:tcW w:w="1260" w:type="dxa"/>
          </w:tcPr>
          <w:p w14:paraId="07032472" w14:textId="77777777" w:rsidR="000D5D8B" w:rsidRPr="00C90F5C" w:rsidRDefault="000D5D8B" w:rsidP="000D5D8B">
            <w:pPr>
              <w:keepNext/>
              <w:keepLines/>
              <w:spacing w:after="0"/>
              <w:jc w:val="center"/>
              <w:rPr>
                <w:ins w:id="93" w:author="Xu" w:date="2019-09-13T15:02:00Z"/>
                <w:rFonts w:ascii="Arial" w:eastAsia="Arial Unicode MS" w:hAnsi="Arial" w:cs="Arial"/>
                <w:sz w:val="18"/>
              </w:rPr>
            </w:pPr>
            <w:ins w:id="94" w:author="Xu" w:date="2019-09-13T15:02:00Z">
              <w:r w:rsidRPr="00C90F5C">
                <w:rPr>
                  <w:rFonts w:ascii="Arial" w:hAnsi="Arial" w:cs="Arial"/>
                  <w:sz w:val="18"/>
                </w:rPr>
                <w:t>WO</w:t>
              </w:r>
            </w:ins>
          </w:p>
        </w:tc>
        <w:tc>
          <w:tcPr>
            <w:tcW w:w="2880" w:type="dxa"/>
          </w:tcPr>
          <w:p w14:paraId="1E99D447" w14:textId="77777777" w:rsidR="000D5D8B" w:rsidRPr="00FC2651" w:rsidRDefault="000D5D8B" w:rsidP="000D5D8B">
            <w:pPr>
              <w:pStyle w:val="TAL"/>
              <w:rPr>
                <w:ins w:id="95" w:author="Xu" w:date="2019-09-13T15:02:00Z"/>
                <w:rFonts w:eastAsia="Arial Unicode MS"/>
              </w:rPr>
            </w:pPr>
            <w:ins w:id="96" w:author="Xu" w:date="2019-09-13T15:02:00Z">
              <w:r w:rsidRPr="00FC2651">
                <w:t xml:space="preserve">See </w:t>
              </w:r>
              <w:r w:rsidRPr="00FC2651">
                <w:rPr>
                  <w:rFonts w:eastAsia="Arial Unicode MS"/>
                </w:rPr>
                <w:t xml:space="preserve">clause </w:t>
              </w:r>
              <w:r w:rsidRPr="00FC2651">
                <w:t>9.6.1.3.</w:t>
              </w:r>
            </w:ins>
          </w:p>
        </w:tc>
        <w:tc>
          <w:tcPr>
            <w:tcW w:w="1147" w:type="dxa"/>
          </w:tcPr>
          <w:p w14:paraId="0E715760" w14:textId="77777777" w:rsidR="000D5D8B" w:rsidRPr="00C90F5C" w:rsidRDefault="000D5D8B" w:rsidP="000D5D8B">
            <w:pPr>
              <w:keepNext/>
              <w:keepLines/>
              <w:spacing w:after="0"/>
              <w:jc w:val="center"/>
              <w:rPr>
                <w:ins w:id="97" w:author="Xu" w:date="2019-09-13T15:02:00Z"/>
                <w:rFonts w:ascii="Arial" w:hAnsi="Arial" w:cs="Arial"/>
                <w:sz w:val="18"/>
                <w:szCs w:val="18"/>
              </w:rPr>
            </w:pPr>
            <w:ins w:id="98" w:author="Xu" w:date="2019-09-13T15:02:00Z">
              <w:r w:rsidRPr="00C90F5C">
                <w:rPr>
                  <w:rFonts w:ascii="Arial" w:eastAsia="Arial Unicode MS" w:hAnsi="Arial" w:cs="Arial"/>
                  <w:sz w:val="18"/>
                  <w:szCs w:val="18"/>
                </w:rPr>
                <w:t>NA</w:t>
              </w:r>
            </w:ins>
          </w:p>
        </w:tc>
      </w:tr>
      <w:tr w:rsidR="000D5D8B" w:rsidRPr="00C90F5C" w14:paraId="62FE3EF4" w14:textId="77777777" w:rsidTr="000D5D8B">
        <w:trPr>
          <w:jc w:val="center"/>
          <w:ins w:id="99" w:author="Xu" w:date="2019-09-13T15:02:00Z"/>
        </w:trPr>
        <w:tc>
          <w:tcPr>
            <w:tcW w:w="3180" w:type="dxa"/>
          </w:tcPr>
          <w:p w14:paraId="6864A4BC" w14:textId="77777777" w:rsidR="000D5D8B" w:rsidRPr="00C90F5C" w:rsidRDefault="000D5D8B" w:rsidP="000D5D8B">
            <w:pPr>
              <w:keepNext/>
              <w:keepLines/>
              <w:spacing w:after="0"/>
              <w:rPr>
                <w:ins w:id="100" w:author="Xu" w:date="2019-09-13T15:02:00Z"/>
                <w:rFonts w:ascii="Arial" w:eastAsia="Arial Unicode MS" w:hAnsi="Arial" w:cs="Arial"/>
                <w:i/>
                <w:sz w:val="18"/>
              </w:rPr>
            </w:pPr>
            <w:proofErr w:type="spellStart"/>
            <w:ins w:id="101" w:author="Xu" w:date="2019-09-13T15:02:00Z">
              <w:r w:rsidRPr="00C90F5C">
                <w:rPr>
                  <w:rFonts w:ascii="Arial" w:hAnsi="Arial" w:cs="Arial"/>
                  <w:i/>
                  <w:sz w:val="18"/>
                </w:rPr>
                <w:t>parentID</w:t>
              </w:r>
              <w:proofErr w:type="spellEnd"/>
            </w:ins>
          </w:p>
        </w:tc>
        <w:tc>
          <w:tcPr>
            <w:tcW w:w="1109" w:type="dxa"/>
          </w:tcPr>
          <w:p w14:paraId="7810A167" w14:textId="77777777" w:rsidR="000D5D8B" w:rsidRPr="00C90F5C" w:rsidRDefault="000D5D8B" w:rsidP="000D5D8B">
            <w:pPr>
              <w:keepNext/>
              <w:keepLines/>
              <w:spacing w:after="0"/>
              <w:jc w:val="center"/>
              <w:rPr>
                <w:ins w:id="102" w:author="Xu" w:date="2019-09-13T15:02:00Z"/>
                <w:rFonts w:ascii="Arial" w:eastAsia="Arial Unicode MS" w:hAnsi="Arial" w:cs="Arial"/>
                <w:sz w:val="18"/>
              </w:rPr>
            </w:pPr>
            <w:ins w:id="103" w:author="Xu" w:date="2019-09-13T15:02:00Z">
              <w:r w:rsidRPr="00C90F5C">
                <w:rPr>
                  <w:rFonts w:ascii="Arial" w:hAnsi="Arial" w:cs="Arial"/>
                  <w:sz w:val="18"/>
                </w:rPr>
                <w:t>1</w:t>
              </w:r>
            </w:ins>
          </w:p>
        </w:tc>
        <w:tc>
          <w:tcPr>
            <w:tcW w:w="1260" w:type="dxa"/>
          </w:tcPr>
          <w:p w14:paraId="310CD5D8" w14:textId="77777777" w:rsidR="000D5D8B" w:rsidRPr="00C90F5C" w:rsidRDefault="000D5D8B" w:rsidP="000D5D8B">
            <w:pPr>
              <w:keepNext/>
              <w:keepLines/>
              <w:spacing w:after="0"/>
              <w:jc w:val="center"/>
              <w:rPr>
                <w:ins w:id="104" w:author="Xu" w:date="2019-09-13T15:02:00Z"/>
                <w:rFonts w:ascii="Arial" w:eastAsia="Arial Unicode MS" w:hAnsi="Arial" w:cs="Arial"/>
                <w:sz w:val="18"/>
              </w:rPr>
            </w:pPr>
            <w:ins w:id="105" w:author="Xu" w:date="2019-09-13T15:02:00Z">
              <w:r w:rsidRPr="00C90F5C">
                <w:rPr>
                  <w:rFonts w:ascii="Arial" w:hAnsi="Arial" w:cs="Arial"/>
                  <w:sz w:val="18"/>
                </w:rPr>
                <w:t>RO</w:t>
              </w:r>
            </w:ins>
          </w:p>
        </w:tc>
        <w:tc>
          <w:tcPr>
            <w:tcW w:w="2880" w:type="dxa"/>
          </w:tcPr>
          <w:p w14:paraId="547488D3" w14:textId="77777777" w:rsidR="000D5D8B" w:rsidRPr="00FC2651" w:rsidRDefault="000D5D8B" w:rsidP="000D5D8B">
            <w:pPr>
              <w:pStyle w:val="TAL"/>
              <w:rPr>
                <w:ins w:id="106" w:author="Xu" w:date="2019-09-13T15:02:00Z"/>
                <w:rFonts w:eastAsia="Arial Unicode MS"/>
              </w:rPr>
            </w:pPr>
            <w:ins w:id="107" w:author="Xu" w:date="2019-09-13T15:02:00Z">
              <w:r w:rsidRPr="00FC2651">
                <w:t xml:space="preserve">See </w:t>
              </w:r>
              <w:r w:rsidRPr="00FC2651">
                <w:rPr>
                  <w:rFonts w:eastAsia="Arial Unicode MS"/>
                </w:rPr>
                <w:t xml:space="preserve">clause </w:t>
              </w:r>
              <w:r w:rsidRPr="00FC2651">
                <w:t>9.6.1.3.</w:t>
              </w:r>
            </w:ins>
          </w:p>
        </w:tc>
        <w:tc>
          <w:tcPr>
            <w:tcW w:w="1147" w:type="dxa"/>
          </w:tcPr>
          <w:p w14:paraId="15B1D9D3" w14:textId="77777777" w:rsidR="000D5D8B" w:rsidRPr="00C90F5C" w:rsidRDefault="000D5D8B" w:rsidP="000D5D8B">
            <w:pPr>
              <w:keepNext/>
              <w:keepLines/>
              <w:spacing w:after="0"/>
              <w:jc w:val="center"/>
              <w:rPr>
                <w:ins w:id="108" w:author="Xu" w:date="2019-09-13T15:02:00Z"/>
                <w:rFonts w:ascii="Arial" w:hAnsi="Arial" w:cs="Arial"/>
                <w:sz w:val="18"/>
                <w:szCs w:val="18"/>
              </w:rPr>
            </w:pPr>
            <w:ins w:id="109" w:author="Xu" w:date="2019-09-13T15:02:00Z">
              <w:r w:rsidRPr="00C90F5C">
                <w:rPr>
                  <w:rFonts w:ascii="Arial" w:eastAsia="Arial Unicode MS" w:hAnsi="Arial" w:cs="Arial"/>
                  <w:sz w:val="18"/>
                  <w:szCs w:val="18"/>
                  <w:lang w:eastAsia="zh-CN"/>
                </w:rPr>
                <w:t>NA</w:t>
              </w:r>
            </w:ins>
          </w:p>
        </w:tc>
      </w:tr>
      <w:tr w:rsidR="000D5D8B" w:rsidRPr="00C90F5C" w14:paraId="5A5B5B96" w14:textId="77777777" w:rsidTr="000D5D8B">
        <w:trPr>
          <w:jc w:val="center"/>
          <w:ins w:id="110" w:author="Xu" w:date="2019-09-13T15:02:00Z"/>
        </w:trPr>
        <w:tc>
          <w:tcPr>
            <w:tcW w:w="3180" w:type="dxa"/>
            <w:tcBorders>
              <w:bottom w:val="single" w:sz="4" w:space="0" w:color="000000"/>
            </w:tcBorders>
          </w:tcPr>
          <w:p w14:paraId="4EC20589" w14:textId="77777777" w:rsidR="000D5D8B" w:rsidRPr="00C90F5C" w:rsidRDefault="000D5D8B" w:rsidP="000D5D8B">
            <w:pPr>
              <w:keepNext/>
              <w:keepLines/>
              <w:spacing w:after="0"/>
              <w:rPr>
                <w:ins w:id="111" w:author="Xu" w:date="2019-09-13T15:02:00Z"/>
                <w:rFonts w:ascii="Arial" w:eastAsia="Arial Unicode MS" w:hAnsi="Arial" w:cs="Arial"/>
                <w:i/>
                <w:sz w:val="18"/>
              </w:rPr>
            </w:pPr>
            <w:proofErr w:type="spellStart"/>
            <w:ins w:id="112" w:author="Xu" w:date="2019-09-13T15:02:00Z">
              <w:r w:rsidRPr="00C90F5C">
                <w:rPr>
                  <w:rFonts w:ascii="Arial" w:hAnsi="Arial" w:cs="Arial"/>
                  <w:i/>
                  <w:sz w:val="18"/>
                </w:rPr>
                <w:t>expirationTime</w:t>
              </w:r>
              <w:proofErr w:type="spellEnd"/>
            </w:ins>
          </w:p>
        </w:tc>
        <w:tc>
          <w:tcPr>
            <w:tcW w:w="1109" w:type="dxa"/>
            <w:tcBorders>
              <w:bottom w:val="single" w:sz="4" w:space="0" w:color="000000"/>
            </w:tcBorders>
          </w:tcPr>
          <w:p w14:paraId="045B2C05" w14:textId="77777777" w:rsidR="000D5D8B" w:rsidRPr="00C90F5C" w:rsidRDefault="000D5D8B" w:rsidP="000D5D8B">
            <w:pPr>
              <w:keepNext/>
              <w:keepLines/>
              <w:spacing w:after="0"/>
              <w:jc w:val="center"/>
              <w:rPr>
                <w:ins w:id="113" w:author="Xu" w:date="2019-09-13T15:02:00Z"/>
                <w:rFonts w:ascii="Arial" w:eastAsia="Arial Unicode MS" w:hAnsi="Arial" w:cs="Arial"/>
                <w:sz w:val="18"/>
              </w:rPr>
            </w:pPr>
            <w:ins w:id="114" w:author="Xu" w:date="2019-09-13T15:02:00Z">
              <w:r w:rsidRPr="00C90F5C">
                <w:rPr>
                  <w:rFonts w:ascii="Arial" w:hAnsi="Arial" w:cs="Arial"/>
                  <w:sz w:val="18"/>
                </w:rPr>
                <w:t>1</w:t>
              </w:r>
            </w:ins>
          </w:p>
        </w:tc>
        <w:tc>
          <w:tcPr>
            <w:tcW w:w="1260" w:type="dxa"/>
            <w:tcBorders>
              <w:bottom w:val="single" w:sz="4" w:space="0" w:color="000000"/>
            </w:tcBorders>
          </w:tcPr>
          <w:p w14:paraId="38B467BA" w14:textId="77777777" w:rsidR="000D5D8B" w:rsidRPr="00C90F5C" w:rsidRDefault="000D5D8B" w:rsidP="000D5D8B">
            <w:pPr>
              <w:keepNext/>
              <w:keepLines/>
              <w:spacing w:after="0"/>
              <w:jc w:val="center"/>
              <w:rPr>
                <w:ins w:id="115" w:author="Xu" w:date="2019-09-13T15:02:00Z"/>
                <w:rFonts w:ascii="Arial" w:eastAsia="Arial Unicode MS" w:hAnsi="Arial" w:cs="Arial"/>
                <w:sz w:val="18"/>
              </w:rPr>
            </w:pPr>
            <w:ins w:id="116" w:author="Xu" w:date="2019-09-13T15:02:00Z">
              <w:r w:rsidRPr="00C90F5C">
                <w:rPr>
                  <w:rFonts w:ascii="Arial" w:hAnsi="Arial" w:cs="Arial"/>
                  <w:sz w:val="18"/>
                </w:rPr>
                <w:t>RW</w:t>
              </w:r>
            </w:ins>
          </w:p>
        </w:tc>
        <w:tc>
          <w:tcPr>
            <w:tcW w:w="2880" w:type="dxa"/>
            <w:tcBorders>
              <w:bottom w:val="single" w:sz="4" w:space="0" w:color="000000"/>
            </w:tcBorders>
          </w:tcPr>
          <w:p w14:paraId="7BFC0EFA" w14:textId="77777777" w:rsidR="000D5D8B" w:rsidRPr="00FC2651" w:rsidRDefault="000D5D8B" w:rsidP="000D5D8B">
            <w:pPr>
              <w:pStyle w:val="TAL"/>
              <w:rPr>
                <w:ins w:id="117" w:author="Xu" w:date="2019-09-13T15:02:00Z"/>
                <w:rFonts w:eastAsia="Arial Unicode MS"/>
              </w:rPr>
            </w:pPr>
            <w:ins w:id="118" w:author="Xu" w:date="2019-09-13T15:02:00Z">
              <w:r w:rsidRPr="00FC2651">
                <w:t xml:space="preserve">See </w:t>
              </w:r>
              <w:r w:rsidRPr="00FC2651">
                <w:rPr>
                  <w:rFonts w:eastAsia="Arial Unicode MS"/>
                </w:rPr>
                <w:t xml:space="preserve">clause </w:t>
              </w:r>
              <w:r w:rsidRPr="00FC2651">
                <w:t>9.6.1.3.</w:t>
              </w:r>
            </w:ins>
          </w:p>
        </w:tc>
        <w:tc>
          <w:tcPr>
            <w:tcW w:w="1147" w:type="dxa"/>
            <w:tcBorders>
              <w:bottom w:val="single" w:sz="4" w:space="0" w:color="000000"/>
            </w:tcBorders>
          </w:tcPr>
          <w:p w14:paraId="0FD786CF" w14:textId="77777777" w:rsidR="000D5D8B" w:rsidRPr="00C90F5C" w:rsidRDefault="000D5D8B" w:rsidP="000D5D8B">
            <w:pPr>
              <w:keepNext/>
              <w:keepLines/>
              <w:spacing w:after="0"/>
              <w:jc w:val="center"/>
              <w:rPr>
                <w:ins w:id="119" w:author="Xu" w:date="2019-09-13T15:02:00Z"/>
                <w:rFonts w:ascii="Arial" w:hAnsi="Arial" w:cs="Arial"/>
                <w:sz w:val="18"/>
                <w:szCs w:val="18"/>
              </w:rPr>
            </w:pPr>
            <w:ins w:id="120" w:author="Xu" w:date="2019-09-13T15:02:00Z">
              <w:r w:rsidRPr="00C90F5C">
                <w:rPr>
                  <w:rFonts w:ascii="Arial" w:eastAsia="Arial Unicode MS" w:hAnsi="Arial" w:cs="Arial"/>
                  <w:sz w:val="18"/>
                  <w:szCs w:val="18"/>
                  <w:lang w:eastAsia="zh-CN"/>
                </w:rPr>
                <w:t>NA</w:t>
              </w:r>
            </w:ins>
          </w:p>
        </w:tc>
      </w:tr>
      <w:tr w:rsidR="000D5D8B" w:rsidRPr="00C90F5C" w14:paraId="3FA14260" w14:textId="77777777" w:rsidTr="000D5D8B">
        <w:trPr>
          <w:jc w:val="center"/>
          <w:ins w:id="121" w:author="Xu" w:date="2019-09-13T15:02:00Z"/>
        </w:trPr>
        <w:tc>
          <w:tcPr>
            <w:tcW w:w="3180" w:type="dxa"/>
          </w:tcPr>
          <w:p w14:paraId="7DD55FA8" w14:textId="77777777" w:rsidR="000D5D8B" w:rsidRPr="00C90F5C" w:rsidRDefault="000D5D8B" w:rsidP="000D5D8B">
            <w:pPr>
              <w:keepNext/>
              <w:keepLines/>
              <w:spacing w:after="0"/>
              <w:rPr>
                <w:ins w:id="122" w:author="Xu" w:date="2019-09-13T15:02:00Z"/>
                <w:rFonts w:ascii="Arial" w:eastAsia="Arial Unicode MS" w:hAnsi="Arial" w:cs="Arial"/>
                <w:i/>
                <w:sz w:val="18"/>
              </w:rPr>
            </w:pPr>
            <w:proofErr w:type="spellStart"/>
            <w:ins w:id="123" w:author="Xu" w:date="2019-09-13T15:02:00Z">
              <w:r w:rsidRPr="00C90F5C">
                <w:rPr>
                  <w:rFonts w:ascii="Arial" w:hAnsi="Arial" w:cs="Arial"/>
                  <w:i/>
                  <w:sz w:val="18"/>
                </w:rPr>
                <w:t>accessControlPolicyIDs</w:t>
              </w:r>
              <w:proofErr w:type="spellEnd"/>
            </w:ins>
          </w:p>
        </w:tc>
        <w:tc>
          <w:tcPr>
            <w:tcW w:w="1109" w:type="dxa"/>
          </w:tcPr>
          <w:p w14:paraId="7DC3ABE2" w14:textId="77777777" w:rsidR="000D5D8B" w:rsidRPr="00C90F5C" w:rsidRDefault="000D5D8B" w:rsidP="000D5D8B">
            <w:pPr>
              <w:keepNext/>
              <w:keepLines/>
              <w:spacing w:after="0"/>
              <w:jc w:val="center"/>
              <w:rPr>
                <w:ins w:id="124" w:author="Xu" w:date="2019-09-13T15:02:00Z"/>
                <w:rFonts w:ascii="Arial" w:eastAsia="Arial Unicode MS" w:hAnsi="Arial" w:cs="Arial"/>
                <w:sz w:val="18"/>
              </w:rPr>
            </w:pPr>
            <w:ins w:id="125" w:author="Xu" w:date="2019-09-13T15:02:00Z">
              <w:r w:rsidRPr="00C90F5C">
                <w:rPr>
                  <w:rFonts w:ascii="Arial" w:hAnsi="Arial" w:cs="Arial"/>
                  <w:sz w:val="18"/>
                </w:rPr>
                <w:t>0..1 (L)</w:t>
              </w:r>
            </w:ins>
          </w:p>
        </w:tc>
        <w:tc>
          <w:tcPr>
            <w:tcW w:w="1260" w:type="dxa"/>
          </w:tcPr>
          <w:p w14:paraId="56A6070B" w14:textId="77777777" w:rsidR="000D5D8B" w:rsidRPr="00C90F5C" w:rsidRDefault="000D5D8B" w:rsidP="000D5D8B">
            <w:pPr>
              <w:keepNext/>
              <w:keepLines/>
              <w:spacing w:after="0"/>
              <w:jc w:val="center"/>
              <w:rPr>
                <w:ins w:id="126" w:author="Xu" w:date="2019-09-13T15:02:00Z"/>
                <w:rFonts w:ascii="Arial" w:eastAsia="Arial Unicode MS" w:hAnsi="Arial" w:cs="Arial"/>
                <w:sz w:val="18"/>
              </w:rPr>
            </w:pPr>
            <w:ins w:id="127" w:author="Xu" w:date="2019-09-13T15:02:00Z">
              <w:r w:rsidRPr="00C90F5C">
                <w:rPr>
                  <w:rFonts w:ascii="Arial" w:hAnsi="Arial" w:cs="Arial"/>
                  <w:sz w:val="18"/>
                </w:rPr>
                <w:t>RW</w:t>
              </w:r>
            </w:ins>
          </w:p>
        </w:tc>
        <w:tc>
          <w:tcPr>
            <w:tcW w:w="2880" w:type="dxa"/>
          </w:tcPr>
          <w:p w14:paraId="3A691A45" w14:textId="77777777" w:rsidR="000D5D8B" w:rsidRPr="00FC2651" w:rsidRDefault="000D5D8B" w:rsidP="000D5D8B">
            <w:pPr>
              <w:pStyle w:val="TAL"/>
              <w:rPr>
                <w:ins w:id="128" w:author="Xu" w:date="2019-09-13T15:02:00Z"/>
                <w:rFonts w:eastAsia="Arial Unicode MS"/>
              </w:rPr>
            </w:pPr>
            <w:ins w:id="129" w:author="Xu" w:date="2019-09-13T15:02:00Z">
              <w:r w:rsidRPr="00FC2651">
                <w:t xml:space="preserve">See </w:t>
              </w:r>
              <w:r w:rsidRPr="00FC2651">
                <w:rPr>
                  <w:rFonts w:eastAsia="Arial Unicode MS"/>
                </w:rPr>
                <w:t xml:space="preserve">clause </w:t>
              </w:r>
              <w:r w:rsidRPr="00FC2651">
                <w:t>9.6.1.3.</w:t>
              </w:r>
            </w:ins>
          </w:p>
        </w:tc>
        <w:tc>
          <w:tcPr>
            <w:tcW w:w="1147" w:type="dxa"/>
          </w:tcPr>
          <w:p w14:paraId="6D21AAC5" w14:textId="77777777" w:rsidR="000D5D8B" w:rsidRPr="00C90F5C" w:rsidRDefault="000D5D8B" w:rsidP="000D5D8B">
            <w:pPr>
              <w:keepNext/>
              <w:keepLines/>
              <w:spacing w:after="0"/>
              <w:jc w:val="center"/>
              <w:rPr>
                <w:ins w:id="130" w:author="Xu" w:date="2019-09-13T15:02:00Z"/>
                <w:rFonts w:ascii="Arial" w:hAnsi="Arial" w:cs="Arial"/>
                <w:sz w:val="18"/>
                <w:szCs w:val="18"/>
              </w:rPr>
            </w:pPr>
            <w:ins w:id="131" w:author="Xu" w:date="2019-09-13T15:02:00Z">
              <w:r w:rsidRPr="00C90F5C">
                <w:rPr>
                  <w:rFonts w:ascii="Arial" w:eastAsia="Arial Unicode MS" w:hAnsi="Arial" w:cs="Arial"/>
                  <w:sz w:val="18"/>
                  <w:szCs w:val="18"/>
                </w:rPr>
                <w:t>NA</w:t>
              </w:r>
            </w:ins>
          </w:p>
        </w:tc>
      </w:tr>
      <w:tr w:rsidR="000D5D8B" w:rsidRPr="00C90F5C" w14:paraId="5CCC5258" w14:textId="77777777" w:rsidTr="000D5D8B">
        <w:trPr>
          <w:jc w:val="center"/>
          <w:ins w:id="132" w:author="Xu" w:date="2019-09-13T15:02:00Z"/>
        </w:trPr>
        <w:tc>
          <w:tcPr>
            <w:tcW w:w="3180" w:type="dxa"/>
          </w:tcPr>
          <w:p w14:paraId="287C2BA0" w14:textId="77777777" w:rsidR="000D5D8B" w:rsidRPr="00C90F5C" w:rsidRDefault="000D5D8B" w:rsidP="000D5D8B">
            <w:pPr>
              <w:keepNext/>
              <w:keepLines/>
              <w:spacing w:after="0"/>
              <w:rPr>
                <w:ins w:id="133" w:author="Xu" w:date="2019-09-13T15:02:00Z"/>
                <w:rFonts w:ascii="Arial" w:eastAsia="Arial Unicode MS" w:hAnsi="Arial" w:cs="Arial"/>
                <w:i/>
                <w:sz w:val="18"/>
              </w:rPr>
            </w:pPr>
            <w:ins w:id="134" w:author="Xu" w:date="2019-09-13T15:02:00Z">
              <w:r w:rsidRPr="00C90F5C">
                <w:rPr>
                  <w:rFonts w:ascii="Arial" w:hAnsi="Arial" w:cs="Arial"/>
                  <w:i/>
                  <w:sz w:val="18"/>
                </w:rPr>
                <w:t>labels</w:t>
              </w:r>
            </w:ins>
          </w:p>
        </w:tc>
        <w:tc>
          <w:tcPr>
            <w:tcW w:w="1109" w:type="dxa"/>
          </w:tcPr>
          <w:p w14:paraId="3EA26F4B" w14:textId="77777777" w:rsidR="000D5D8B" w:rsidRPr="00C90F5C" w:rsidRDefault="000D5D8B" w:rsidP="000D5D8B">
            <w:pPr>
              <w:keepNext/>
              <w:keepLines/>
              <w:spacing w:after="0"/>
              <w:jc w:val="center"/>
              <w:rPr>
                <w:ins w:id="135" w:author="Xu" w:date="2019-09-13T15:02:00Z"/>
                <w:rFonts w:ascii="Arial" w:eastAsia="Arial Unicode MS" w:hAnsi="Arial" w:cs="Arial"/>
                <w:sz w:val="18"/>
              </w:rPr>
            </w:pPr>
            <w:ins w:id="136" w:author="Xu" w:date="2019-09-13T15:02:00Z">
              <w:r w:rsidRPr="00C90F5C">
                <w:rPr>
                  <w:rFonts w:ascii="Arial" w:hAnsi="Arial" w:cs="Arial"/>
                  <w:sz w:val="18"/>
                </w:rPr>
                <w:t>0..1 (L)</w:t>
              </w:r>
            </w:ins>
          </w:p>
        </w:tc>
        <w:tc>
          <w:tcPr>
            <w:tcW w:w="1260" w:type="dxa"/>
          </w:tcPr>
          <w:p w14:paraId="789465BC" w14:textId="77777777" w:rsidR="000D5D8B" w:rsidRPr="00C90F5C" w:rsidRDefault="000D5D8B" w:rsidP="000D5D8B">
            <w:pPr>
              <w:keepNext/>
              <w:keepLines/>
              <w:spacing w:after="0"/>
              <w:jc w:val="center"/>
              <w:rPr>
                <w:ins w:id="137" w:author="Xu" w:date="2019-09-13T15:02:00Z"/>
                <w:rFonts w:ascii="Arial" w:eastAsia="Arial Unicode MS" w:hAnsi="Arial" w:cs="Arial"/>
                <w:sz w:val="18"/>
              </w:rPr>
            </w:pPr>
            <w:ins w:id="138" w:author="Xu" w:date="2019-09-13T15:02:00Z">
              <w:r w:rsidRPr="00C90F5C">
                <w:rPr>
                  <w:rFonts w:ascii="Arial" w:hAnsi="Arial" w:cs="Arial"/>
                  <w:sz w:val="18"/>
                </w:rPr>
                <w:t>RW</w:t>
              </w:r>
            </w:ins>
          </w:p>
        </w:tc>
        <w:tc>
          <w:tcPr>
            <w:tcW w:w="2880" w:type="dxa"/>
          </w:tcPr>
          <w:p w14:paraId="700FE72A" w14:textId="77777777" w:rsidR="000D5D8B" w:rsidRPr="00FC2651" w:rsidRDefault="000D5D8B" w:rsidP="000D5D8B">
            <w:pPr>
              <w:pStyle w:val="TAL"/>
              <w:rPr>
                <w:ins w:id="139" w:author="Xu" w:date="2019-09-13T15:02:00Z"/>
                <w:rFonts w:eastAsia="Arial Unicode MS"/>
              </w:rPr>
            </w:pPr>
            <w:ins w:id="140" w:author="Xu" w:date="2019-09-13T15:02:00Z">
              <w:r w:rsidRPr="00FC2651">
                <w:t xml:space="preserve">See </w:t>
              </w:r>
              <w:r w:rsidRPr="00FC2651">
                <w:rPr>
                  <w:rFonts w:eastAsia="Arial Unicode MS"/>
                </w:rPr>
                <w:t xml:space="preserve">clause </w:t>
              </w:r>
              <w:r w:rsidRPr="00FC2651">
                <w:t>9.6.1.3.</w:t>
              </w:r>
            </w:ins>
          </w:p>
        </w:tc>
        <w:tc>
          <w:tcPr>
            <w:tcW w:w="1147" w:type="dxa"/>
          </w:tcPr>
          <w:p w14:paraId="2D24187E" w14:textId="77777777" w:rsidR="000D5D8B" w:rsidRPr="00C90F5C" w:rsidRDefault="000D5D8B" w:rsidP="000D5D8B">
            <w:pPr>
              <w:keepNext/>
              <w:keepLines/>
              <w:spacing w:after="0"/>
              <w:jc w:val="center"/>
              <w:rPr>
                <w:ins w:id="141" w:author="Xu" w:date="2019-09-13T15:02:00Z"/>
                <w:rFonts w:ascii="Arial" w:hAnsi="Arial" w:cs="Arial"/>
                <w:sz w:val="18"/>
                <w:szCs w:val="18"/>
              </w:rPr>
            </w:pPr>
            <w:ins w:id="142" w:author="Xu" w:date="2019-09-13T15:02:00Z">
              <w:r w:rsidRPr="00C90F5C">
                <w:rPr>
                  <w:rFonts w:ascii="Arial" w:eastAsia="Arial Unicode MS" w:hAnsi="Arial" w:cs="Arial"/>
                  <w:sz w:val="18"/>
                  <w:szCs w:val="18"/>
                </w:rPr>
                <w:t>MA</w:t>
              </w:r>
            </w:ins>
          </w:p>
        </w:tc>
      </w:tr>
      <w:tr w:rsidR="000D5D8B" w:rsidRPr="00C90F5C" w14:paraId="0E4D9E01" w14:textId="77777777" w:rsidTr="000D5D8B">
        <w:trPr>
          <w:jc w:val="center"/>
          <w:ins w:id="143" w:author="Xu" w:date="2019-09-13T15:02:00Z"/>
        </w:trPr>
        <w:tc>
          <w:tcPr>
            <w:tcW w:w="3180" w:type="dxa"/>
          </w:tcPr>
          <w:p w14:paraId="257FD921" w14:textId="77777777" w:rsidR="000D5D8B" w:rsidRPr="00C90F5C" w:rsidRDefault="000D5D8B" w:rsidP="000D5D8B">
            <w:pPr>
              <w:keepNext/>
              <w:keepLines/>
              <w:spacing w:after="0"/>
              <w:rPr>
                <w:ins w:id="144" w:author="Xu" w:date="2019-09-13T15:02:00Z"/>
                <w:rFonts w:ascii="Arial" w:eastAsia="Arial Unicode MS" w:hAnsi="Arial" w:cs="Arial"/>
                <w:i/>
                <w:sz w:val="18"/>
              </w:rPr>
            </w:pPr>
            <w:proofErr w:type="spellStart"/>
            <w:ins w:id="145" w:author="Xu" w:date="2019-09-13T15:02:00Z">
              <w:r w:rsidRPr="00C90F5C">
                <w:rPr>
                  <w:rFonts w:ascii="Arial" w:hAnsi="Arial" w:cs="Arial"/>
                  <w:i/>
                  <w:sz w:val="18"/>
                </w:rPr>
                <w:t>creationTime</w:t>
              </w:r>
              <w:proofErr w:type="spellEnd"/>
            </w:ins>
          </w:p>
        </w:tc>
        <w:tc>
          <w:tcPr>
            <w:tcW w:w="1109" w:type="dxa"/>
          </w:tcPr>
          <w:p w14:paraId="34B994B1" w14:textId="77777777" w:rsidR="000D5D8B" w:rsidRPr="00C90F5C" w:rsidRDefault="000D5D8B" w:rsidP="000D5D8B">
            <w:pPr>
              <w:keepNext/>
              <w:keepLines/>
              <w:spacing w:after="0"/>
              <w:jc w:val="center"/>
              <w:rPr>
                <w:ins w:id="146" w:author="Xu" w:date="2019-09-13T15:02:00Z"/>
                <w:rFonts w:ascii="Arial" w:eastAsia="Arial Unicode MS" w:hAnsi="Arial" w:cs="Arial"/>
                <w:sz w:val="18"/>
              </w:rPr>
            </w:pPr>
            <w:ins w:id="147" w:author="Xu" w:date="2019-09-13T15:02:00Z">
              <w:r w:rsidRPr="00C90F5C">
                <w:rPr>
                  <w:rFonts w:ascii="Arial" w:hAnsi="Arial" w:cs="Arial"/>
                  <w:sz w:val="18"/>
                </w:rPr>
                <w:t>1</w:t>
              </w:r>
            </w:ins>
          </w:p>
        </w:tc>
        <w:tc>
          <w:tcPr>
            <w:tcW w:w="1260" w:type="dxa"/>
          </w:tcPr>
          <w:p w14:paraId="4E8A0BA3" w14:textId="77777777" w:rsidR="000D5D8B" w:rsidRPr="00C90F5C" w:rsidRDefault="000D5D8B" w:rsidP="000D5D8B">
            <w:pPr>
              <w:keepNext/>
              <w:keepLines/>
              <w:spacing w:after="0"/>
              <w:jc w:val="center"/>
              <w:rPr>
                <w:ins w:id="148" w:author="Xu" w:date="2019-09-13T15:02:00Z"/>
                <w:rFonts w:ascii="Arial" w:eastAsia="Arial Unicode MS" w:hAnsi="Arial" w:cs="Arial"/>
                <w:sz w:val="18"/>
              </w:rPr>
            </w:pPr>
            <w:ins w:id="149" w:author="Xu" w:date="2019-09-13T15:02:00Z">
              <w:r w:rsidRPr="00C90F5C">
                <w:rPr>
                  <w:rFonts w:ascii="Arial" w:hAnsi="Arial" w:cs="Arial"/>
                  <w:sz w:val="18"/>
                </w:rPr>
                <w:t>RO</w:t>
              </w:r>
            </w:ins>
          </w:p>
        </w:tc>
        <w:tc>
          <w:tcPr>
            <w:tcW w:w="2880" w:type="dxa"/>
          </w:tcPr>
          <w:p w14:paraId="20ED550B" w14:textId="77777777" w:rsidR="000D5D8B" w:rsidRPr="00FC2651" w:rsidRDefault="000D5D8B" w:rsidP="000D5D8B">
            <w:pPr>
              <w:pStyle w:val="TAL"/>
              <w:rPr>
                <w:ins w:id="150" w:author="Xu" w:date="2019-09-13T15:02:00Z"/>
                <w:rFonts w:eastAsia="Arial Unicode MS"/>
              </w:rPr>
            </w:pPr>
            <w:ins w:id="151" w:author="Xu" w:date="2019-09-13T15:02:00Z">
              <w:r w:rsidRPr="00FC2651">
                <w:t xml:space="preserve">See </w:t>
              </w:r>
              <w:r w:rsidRPr="00FC2651">
                <w:rPr>
                  <w:rFonts w:eastAsia="Arial Unicode MS"/>
                </w:rPr>
                <w:t xml:space="preserve">clause </w:t>
              </w:r>
              <w:r w:rsidRPr="00FC2651">
                <w:t>9.6.1.3.</w:t>
              </w:r>
            </w:ins>
          </w:p>
        </w:tc>
        <w:tc>
          <w:tcPr>
            <w:tcW w:w="1147" w:type="dxa"/>
          </w:tcPr>
          <w:p w14:paraId="4BE43EE4" w14:textId="77777777" w:rsidR="000D5D8B" w:rsidRPr="00C90F5C" w:rsidRDefault="000D5D8B" w:rsidP="000D5D8B">
            <w:pPr>
              <w:keepNext/>
              <w:keepLines/>
              <w:spacing w:after="0"/>
              <w:jc w:val="center"/>
              <w:rPr>
                <w:ins w:id="152" w:author="Xu" w:date="2019-09-13T15:02:00Z"/>
                <w:rFonts w:ascii="Arial" w:hAnsi="Arial" w:cs="Arial"/>
                <w:sz w:val="18"/>
                <w:szCs w:val="18"/>
              </w:rPr>
            </w:pPr>
            <w:ins w:id="153" w:author="Xu" w:date="2019-09-13T15:02:00Z">
              <w:r w:rsidRPr="00C90F5C">
                <w:rPr>
                  <w:rFonts w:ascii="Arial" w:eastAsia="Arial Unicode MS" w:hAnsi="Arial" w:cs="Arial"/>
                  <w:sz w:val="18"/>
                  <w:szCs w:val="18"/>
                </w:rPr>
                <w:t>MA</w:t>
              </w:r>
            </w:ins>
          </w:p>
        </w:tc>
      </w:tr>
      <w:tr w:rsidR="000D5D8B" w:rsidRPr="00C90F5C" w14:paraId="6BD12ACB" w14:textId="77777777" w:rsidTr="000D5D8B">
        <w:trPr>
          <w:jc w:val="center"/>
          <w:ins w:id="154" w:author="Xu" w:date="2019-09-13T15:02:00Z"/>
        </w:trPr>
        <w:tc>
          <w:tcPr>
            <w:tcW w:w="3180" w:type="dxa"/>
          </w:tcPr>
          <w:p w14:paraId="52B3326D" w14:textId="77777777" w:rsidR="000D5D8B" w:rsidRPr="00C90F5C" w:rsidRDefault="000D5D8B" w:rsidP="000D5D8B">
            <w:pPr>
              <w:keepNext/>
              <w:keepLines/>
              <w:spacing w:after="0"/>
              <w:rPr>
                <w:ins w:id="155" w:author="Xu" w:date="2019-09-13T15:02:00Z"/>
                <w:rFonts w:ascii="Arial" w:eastAsia="Arial Unicode MS" w:hAnsi="Arial" w:cs="Arial"/>
                <w:i/>
                <w:sz w:val="18"/>
              </w:rPr>
            </w:pPr>
            <w:proofErr w:type="spellStart"/>
            <w:ins w:id="156" w:author="Xu" w:date="2019-09-13T15:02:00Z">
              <w:r w:rsidRPr="00C90F5C">
                <w:rPr>
                  <w:rFonts w:ascii="Arial" w:hAnsi="Arial" w:cs="Arial"/>
                  <w:i/>
                  <w:sz w:val="18"/>
                </w:rPr>
                <w:t>lastModifiedTime</w:t>
              </w:r>
              <w:proofErr w:type="spellEnd"/>
            </w:ins>
          </w:p>
        </w:tc>
        <w:tc>
          <w:tcPr>
            <w:tcW w:w="1109" w:type="dxa"/>
          </w:tcPr>
          <w:p w14:paraId="3FA263ED" w14:textId="77777777" w:rsidR="000D5D8B" w:rsidRPr="00C90F5C" w:rsidRDefault="000D5D8B" w:rsidP="000D5D8B">
            <w:pPr>
              <w:keepNext/>
              <w:keepLines/>
              <w:spacing w:after="0"/>
              <w:jc w:val="center"/>
              <w:rPr>
                <w:ins w:id="157" w:author="Xu" w:date="2019-09-13T15:02:00Z"/>
                <w:rFonts w:ascii="Arial" w:eastAsia="Arial Unicode MS" w:hAnsi="Arial" w:cs="Arial"/>
                <w:sz w:val="18"/>
              </w:rPr>
            </w:pPr>
            <w:ins w:id="158" w:author="Xu" w:date="2019-09-13T15:02:00Z">
              <w:r w:rsidRPr="00C90F5C">
                <w:rPr>
                  <w:rFonts w:ascii="Arial" w:hAnsi="Arial" w:cs="Arial"/>
                  <w:sz w:val="18"/>
                </w:rPr>
                <w:t>1</w:t>
              </w:r>
            </w:ins>
          </w:p>
        </w:tc>
        <w:tc>
          <w:tcPr>
            <w:tcW w:w="1260" w:type="dxa"/>
          </w:tcPr>
          <w:p w14:paraId="53E05D41" w14:textId="77777777" w:rsidR="000D5D8B" w:rsidRPr="00C90F5C" w:rsidRDefault="000D5D8B" w:rsidP="000D5D8B">
            <w:pPr>
              <w:keepNext/>
              <w:keepLines/>
              <w:spacing w:after="0"/>
              <w:jc w:val="center"/>
              <w:rPr>
                <w:ins w:id="159" w:author="Xu" w:date="2019-09-13T15:02:00Z"/>
                <w:rFonts w:ascii="Arial" w:eastAsia="Arial Unicode MS" w:hAnsi="Arial" w:cs="Arial"/>
                <w:sz w:val="18"/>
              </w:rPr>
            </w:pPr>
            <w:ins w:id="160" w:author="Xu" w:date="2019-09-13T15:02:00Z">
              <w:r w:rsidRPr="00C90F5C">
                <w:rPr>
                  <w:rFonts w:ascii="Arial" w:hAnsi="Arial" w:cs="Arial"/>
                  <w:sz w:val="18"/>
                </w:rPr>
                <w:t>RO</w:t>
              </w:r>
            </w:ins>
          </w:p>
        </w:tc>
        <w:tc>
          <w:tcPr>
            <w:tcW w:w="2880" w:type="dxa"/>
          </w:tcPr>
          <w:p w14:paraId="61665E81" w14:textId="77777777" w:rsidR="000D5D8B" w:rsidRPr="00FC2651" w:rsidRDefault="000D5D8B" w:rsidP="000D5D8B">
            <w:pPr>
              <w:pStyle w:val="TAL"/>
              <w:rPr>
                <w:ins w:id="161" w:author="Xu" w:date="2019-09-13T15:02:00Z"/>
                <w:rFonts w:eastAsia="Arial Unicode MS"/>
              </w:rPr>
            </w:pPr>
            <w:ins w:id="162" w:author="Xu" w:date="2019-09-13T15:02:00Z">
              <w:r w:rsidRPr="00FC2651">
                <w:t xml:space="preserve">See </w:t>
              </w:r>
              <w:r w:rsidRPr="00FC2651">
                <w:rPr>
                  <w:rFonts w:eastAsia="Arial Unicode MS"/>
                </w:rPr>
                <w:t xml:space="preserve">clause </w:t>
              </w:r>
              <w:r w:rsidRPr="00FC2651">
                <w:t>9.6.1.3.</w:t>
              </w:r>
            </w:ins>
          </w:p>
        </w:tc>
        <w:tc>
          <w:tcPr>
            <w:tcW w:w="1147" w:type="dxa"/>
          </w:tcPr>
          <w:p w14:paraId="2F44572D" w14:textId="77777777" w:rsidR="000D5D8B" w:rsidRPr="00C90F5C" w:rsidRDefault="000D5D8B" w:rsidP="000D5D8B">
            <w:pPr>
              <w:keepNext/>
              <w:keepLines/>
              <w:spacing w:after="0"/>
              <w:jc w:val="center"/>
              <w:rPr>
                <w:ins w:id="163" w:author="Xu" w:date="2019-09-13T15:02:00Z"/>
                <w:rFonts w:ascii="Arial" w:hAnsi="Arial" w:cs="Arial"/>
                <w:sz w:val="18"/>
                <w:szCs w:val="18"/>
              </w:rPr>
            </w:pPr>
            <w:ins w:id="164" w:author="Xu" w:date="2019-09-13T15:02:00Z">
              <w:r w:rsidRPr="00C90F5C">
                <w:rPr>
                  <w:rFonts w:ascii="Arial" w:eastAsia="Arial Unicode MS" w:hAnsi="Arial" w:cs="Arial"/>
                  <w:sz w:val="18"/>
                  <w:szCs w:val="18"/>
                </w:rPr>
                <w:t>MA</w:t>
              </w:r>
            </w:ins>
          </w:p>
        </w:tc>
      </w:tr>
      <w:tr w:rsidR="000D5D8B" w:rsidRPr="00C90F5C" w14:paraId="38F5A55F" w14:textId="77777777" w:rsidTr="000D5D8B">
        <w:trPr>
          <w:jc w:val="center"/>
          <w:ins w:id="165" w:author="Xu" w:date="2019-09-13T15:02:00Z"/>
        </w:trPr>
        <w:tc>
          <w:tcPr>
            <w:tcW w:w="3180" w:type="dxa"/>
          </w:tcPr>
          <w:p w14:paraId="52639898" w14:textId="77777777" w:rsidR="000D5D8B" w:rsidRPr="00C90F5C" w:rsidRDefault="000D5D8B" w:rsidP="000D5D8B">
            <w:pPr>
              <w:keepNext/>
              <w:keepLines/>
              <w:spacing w:after="0"/>
              <w:rPr>
                <w:ins w:id="166" w:author="Xu" w:date="2019-09-13T15:02:00Z"/>
                <w:rFonts w:ascii="Arial" w:eastAsia="Arial Unicode MS" w:hAnsi="Arial" w:cs="Arial"/>
                <w:i/>
                <w:sz w:val="18"/>
              </w:rPr>
            </w:pPr>
            <w:proofErr w:type="spellStart"/>
            <w:ins w:id="167" w:author="Xu" w:date="2019-09-13T15:02:00Z">
              <w:r w:rsidRPr="00C90F5C">
                <w:rPr>
                  <w:rFonts w:ascii="Arial" w:hAnsi="Arial" w:cs="Arial"/>
                  <w:i/>
                  <w:sz w:val="18"/>
                </w:rPr>
                <w:t>announceTo</w:t>
              </w:r>
              <w:proofErr w:type="spellEnd"/>
            </w:ins>
          </w:p>
        </w:tc>
        <w:tc>
          <w:tcPr>
            <w:tcW w:w="1109" w:type="dxa"/>
          </w:tcPr>
          <w:p w14:paraId="51E1D9F5" w14:textId="77777777" w:rsidR="000D5D8B" w:rsidRPr="00C90F5C" w:rsidRDefault="000D5D8B" w:rsidP="000D5D8B">
            <w:pPr>
              <w:keepNext/>
              <w:keepLines/>
              <w:spacing w:after="0"/>
              <w:jc w:val="center"/>
              <w:rPr>
                <w:ins w:id="168" w:author="Xu" w:date="2019-09-13T15:02:00Z"/>
                <w:rFonts w:ascii="Arial" w:eastAsia="Arial Unicode MS" w:hAnsi="Arial" w:cs="Arial"/>
                <w:sz w:val="18"/>
              </w:rPr>
            </w:pPr>
            <w:ins w:id="169" w:author="Xu" w:date="2019-09-13T15:02:00Z">
              <w:r w:rsidRPr="00C90F5C">
                <w:rPr>
                  <w:rFonts w:ascii="Arial" w:hAnsi="Arial" w:cs="Arial"/>
                  <w:sz w:val="18"/>
                </w:rPr>
                <w:t>0..1 (L)</w:t>
              </w:r>
            </w:ins>
          </w:p>
        </w:tc>
        <w:tc>
          <w:tcPr>
            <w:tcW w:w="1260" w:type="dxa"/>
          </w:tcPr>
          <w:p w14:paraId="60736491" w14:textId="77777777" w:rsidR="000D5D8B" w:rsidRPr="00C90F5C" w:rsidRDefault="000D5D8B" w:rsidP="000D5D8B">
            <w:pPr>
              <w:keepNext/>
              <w:keepLines/>
              <w:spacing w:after="0"/>
              <w:jc w:val="center"/>
              <w:rPr>
                <w:ins w:id="170" w:author="Xu" w:date="2019-09-13T15:02:00Z"/>
                <w:rFonts w:ascii="Arial" w:eastAsia="Arial Unicode MS" w:hAnsi="Arial" w:cs="Arial"/>
                <w:sz w:val="18"/>
              </w:rPr>
            </w:pPr>
            <w:ins w:id="171" w:author="Xu" w:date="2019-09-13T15:02:00Z">
              <w:r w:rsidRPr="00C90F5C">
                <w:rPr>
                  <w:rFonts w:ascii="Arial" w:hAnsi="Arial" w:cs="Arial"/>
                  <w:sz w:val="18"/>
                </w:rPr>
                <w:t>RW</w:t>
              </w:r>
            </w:ins>
          </w:p>
        </w:tc>
        <w:tc>
          <w:tcPr>
            <w:tcW w:w="2880" w:type="dxa"/>
          </w:tcPr>
          <w:p w14:paraId="45E60357" w14:textId="77777777" w:rsidR="000D5D8B" w:rsidRPr="00FC2651" w:rsidRDefault="000D5D8B" w:rsidP="000D5D8B">
            <w:pPr>
              <w:pStyle w:val="TAL"/>
              <w:rPr>
                <w:ins w:id="172" w:author="Xu" w:date="2019-09-13T15:02:00Z"/>
                <w:rFonts w:eastAsia="Arial Unicode MS"/>
              </w:rPr>
            </w:pPr>
            <w:ins w:id="173" w:author="Xu" w:date="2019-09-13T15:02:00Z">
              <w:r w:rsidRPr="00FC2651">
                <w:t xml:space="preserve">See </w:t>
              </w:r>
              <w:r w:rsidRPr="00FC2651">
                <w:rPr>
                  <w:rFonts w:eastAsia="Arial Unicode MS"/>
                </w:rPr>
                <w:t xml:space="preserve">clause </w:t>
              </w:r>
              <w:r w:rsidRPr="00FC2651">
                <w:t>9.6.1.3.</w:t>
              </w:r>
            </w:ins>
          </w:p>
        </w:tc>
        <w:tc>
          <w:tcPr>
            <w:tcW w:w="1147" w:type="dxa"/>
          </w:tcPr>
          <w:p w14:paraId="241AF354" w14:textId="77777777" w:rsidR="000D5D8B" w:rsidRPr="00C90F5C" w:rsidRDefault="000D5D8B" w:rsidP="000D5D8B">
            <w:pPr>
              <w:keepNext/>
              <w:keepLines/>
              <w:spacing w:after="0"/>
              <w:jc w:val="center"/>
              <w:rPr>
                <w:ins w:id="174" w:author="Xu" w:date="2019-09-13T15:02:00Z"/>
                <w:rFonts w:ascii="Arial" w:hAnsi="Arial" w:cs="Arial"/>
                <w:sz w:val="18"/>
                <w:szCs w:val="18"/>
              </w:rPr>
            </w:pPr>
            <w:ins w:id="175" w:author="Xu" w:date="2019-09-13T15:02:00Z">
              <w:r w:rsidRPr="00C90F5C">
                <w:rPr>
                  <w:rFonts w:ascii="Arial" w:eastAsia="Arial Unicode MS" w:hAnsi="Arial" w:cs="Arial"/>
                  <w:sz w:val="18"/>
                  <w:szCs w:val="18"/>
                </w:rPr>
                <w:t>NA</w:t>
              </w:r>
            </w:ins>
          </w:p>
        </w:tc>
      </w:tr>
      <w:tr w:rsidR="000D5D8B" w:rsidRPr="00C90F5C" w14:paraId="439EBB10" w14:textId="77777777" w:rsidTr="000D5D8B">
        <w:trPr>
          <w:jc w:val="center"/>
          <w:ins w:id="176" w:author="Xu" w:date="2019-09-13T15:02:00Z"/>
        </w:trPr>
        <w:tc>
          <w:tcPr>
            <w:tcW w:w="3180" w:type="dxa"/>
          </w:tcPr>
          <w:p w14:paraId="42D60EC5" w14:textId="77777777" w:rsidR="000D5D8B" w:rsidRPr="00C90F5C" w:rsidRDefault="000D5D8B" w:rsidP="000D5D8B">
            <w:pPr>
              <w:keepNext/>
              <w:keepLines/>
              <w:spacing w:after="0"/>
              <w:rPr>
                <w:ins w:id="177" w:author="Xu" w:date="2019-09-13T15:02:00Z"/>
                <w:rFonts w:ascii="Arial" w:eastAsia="Arial Unicode MS" w:hAnsi="Arial" w:cs="Arial"/>
                <w:i/>
                <w:sz w:val="18"/>
              </w:rPr>
            </w:pPr>
            <w:proofErr w:type="spellStart"/>
            <w:ins w:id="178" w:author="Xu" w:date="2019-09-13T15:02:00Z">
              <w:r w:rsidRPr="00C90F5C">
                <w:rPr>
                  <w:rFonts w:ascii="Arial" w:hAnsi="Arial" w:cs="Arial"/>
                  <w:i/>
                  <w:sz w:val="18"/>
                </w:rPr>
                <w:t>announcedAttribute</w:t>
              </w:r>
              <w:proofErr w:type="spellEnd"/>
            </w:ins>
          </w:p>
        </w:tc>
        <w:tc>
          <w:tcPr>
            <w:tcW w:w="1109" w:type="dxa"/>
          </w:tcPr>
          <w:p w14:paraId="29016C91" w14:textId="77777777" w:rsidR="000D5D8B" w:rsidRPr="00C90F5C" w:rsidRDefault="000D5D8B" w:rsidP="000D5D8B">
            <w:pPr>
              <w:keepNext/>
              <w:keepLines/>
              <w:spacing w:after="0"/>
              <w:jc w:val="center"/>
              <w:rPr>
                <w:ins w:id="179" w:author="Xu" w:date="2019-09-13T15:02:00Z"/>
                <w:rFonts w:ascii="Arial" w:eastAsia="Arial Unicode MS" w:hAnsi="Arial" w:cs="Arial"/>
                <w:sz w:val="18"/>
              </w:rPr>
            </w:pPr>
            <w:ins w:id="180" w:author="Xu" w:date="2019-09-13T15:02:00Z">
              <w:r w:rsidRPr="00C90F5C">
                <w:rPr>
                  <w:rFonts w:ascii="Arial" w:hAnsi="Arial" w:cs="Arial"/>
                  <w:sz w:val="18"/>
                </w:rPr>
                <w:t>0..1 (L)</w:t>
              </w:r>
            </w:ins>
          </w:p>
        </w:tc>
        <w:tc>
          <w:tcPr>
            <w:tcW w:w="1260" w:type="dxa"/>
          </w:tcPr>
          <w:p w14:paraId="36AEB7B7" w14:textId="77777777" w:rsidR="000D5D8B" w:rsidRPr="00C90F5C" w:rsidRDefault="000D5D8B" w:rsidP="000D5D8B">
            <w:pPr>
              <w:keepNext/>
              <w:keepLines/>
              <w:spacing w:after="0"/>
              <w:jc w:val="center"/>
              <w:rPr>
                <w:ins w:id="181" w:author="Xu" w:date="2019-09-13T15:02:00Z"/>
                <w:rFonts w:ascii="Arial" w:eastAsia="Arial Unicode MS" w:hAnsi="Arial" w:cs="Arial"/>
                <w:sz w:val="18"/>
              </w:rPr>
            </w:pPr>
            <w:ins w:id="182" w:author="Xu" w:date="2019-09-13T15:02:00Z">
              <w:r w:rsidRPr="00C90F5C">
                <w:rPr>
                  <w:rFonts w:ascii="Arial" w:hAnsi="Arial" w:cs="Arial"/>
                  <w:sz w:val="18"/>
                </w:rPr>
                <w:t>RW</w:t>
              </w:r>
            </w:ins>
          </w:p>
        </w:tc>
        <w:tc>
          <w:tcPr>
            <w:tcW w:w="2880" w:type="dxa"/>
          </w:tcPr>
          <w:p w14:paraId="67CAB46E" w14:textId="77777777" w:rsidR="000D5D8B" w:rsidRPr="00FC2651" w:rsidRDefault="000D5D8B" w:rsidP="000D5D8B">
            <w:pPr>
              <w:pStyle w:val="TAL"/>
              <w:rPr>
                <w:ins w:id="183" w:author="Xu" w:date="2019-09-13T15:02:00Z"/>
                <w:rFonts w:eastAsia="Arial Unicode MS"/>
              </w:rPr>
            </w:pPr>
            <w:ins w:id="184" w:author="Xu" w:date="2019-09-13T15:02:00Z">
              <w:r w:rsidRPr="00FC2651">
                <w:t xml:space="preserve">See </w:t>
              </w:r>
              <w:r w:rsidRPr="00FC2651">
                <w:rPr>
                  <w:rFonts w:eastAsia="Arial Unicode MS"/>
                </w:rPr>
                <w:t xml:space="preserve">clause </w:t>
              </w:r>
              <w:r w:rsidRPr="00FC2651">
                <w:t>9.6.1.3.</w:t>
              </w:r>
            </w:ins>
          </w:p>
        </w:tc>
        <w:tc>
          <w:tcPr>
            <w:tcW w:w="1147" w:type="dxa"/>
          </w:tcPr>
          <w:p w14:paraId="6678CEB4" w14:textId="77777777" w:rsidR="000D5D8B" w:rsidRPr="00C90F5C" w:rsidRDefault="000D5D8B" w:rsidP="000D5D8B">
            <w:pPr>
              <w:keepNext/>
              <w:keepLines/>
              <w:spacing w:after="0"/>
              <w:jc w:val="center"/>
              <w:rPr>
                <w:ins w:id="185" w:author="Xu" w:date="2019-09-13T15:02:00Z"/>
                <w:rFonts w:ascii="Arial" w:hAnsi="Arial" w:cs="Arial"/>
                <w:sz w:val="18"/>
                <w:szCs w:val="18"/>
              </w:rPr>
            </w:pPr>
            <w:ins w:id="186" w:author="Xu" w:date="2019-09-13T15:02:00Z">
              <w:r w:rsidRPr="00C90F5C">
                <w:rPr>
                  <w:rFonts w:ascii="Arial" w:eastAsia="Arial Unicode MS" w:hAnsi="Arial" w:cs="Arial"/>
                  <w:sz w:val="18"/>
                  <w:szCs w:val="18"/>
                </w:rPr>
                <w:t>NA</w:t>
              </w:r>
            </w:ins>
          </w:p>
        </w:tc>
      </w:tr>
      <w:tr w:rsidR="000D5D8B" w:rsidRPr="00C90F5C" w14:paraId="6952D76B" w14:textId="77777777" w:rsidTr="000D5D8B">
        <w:trPr>
          <w:jc w:val="center"/>
          <w:ins w:id="187" w:author="Xu" w:date="2019-09-13T15:02:00Z"/>
        </w:trPr>
        <w:tc>
          <w:tcPr>
            <w:tcW w:w="3180" w:type="dxa"/>
          </w:tcPr>
          <w:p w14:paraId="3B7B2F54" w14:textId="77777777" w:rsidR="000D5D8B" w:rsidRPr="00C90F5C" w:rsidRDefault="000D5D8B" w:rsidP="000D5D8B">
            <w:pPr>
              <w:keepNext/>
              <w:keepLines/>
              <w:spacing w:after="0"/>
              <w:rPr>
                <w:ins w:id="188" w:author="Xu" w:date="2019-09-13T15:02:00Z"/>
                <w:rFonts w:ascii="Arial" w:eastAsia="Arial Unicode MS" w:hAnsi="Arial" w:cs="Arial"/>
                <w:i/>
                <w:sz w:val="18"/>
              </w:rPr>
            </w:pPr>
            <w:proofErr w:type="spellStart"/>
            <w:ins w:id="189" w:author="Xu" w:date="2019-09-13T15:02:00Z">
              <w:r w:rsidRPr="00C90F5C">
                <w:rPr>
                  <w:rFonts w:ascii="Arial" w:hAnsi="Arial" w:cs="Arial"/>
                  <w:i/>
                  <w:sz w:val="18"/>
                </w:rPr>
                <w:t>dynamicAuthorizationConsultationIDs</w:t>
              </w:r>
              <w:proofErr w:type="spellEnd"/>
            </w:ins>
          </w:p>
        </w:tc>
        <w:tc>
          <w:tcPr>
            <w:tcW w:w="1109" w:type="dxa"/>
          </w:tcPr>
          <w:p w14:paraId="7FD36D2C" w14:textId="77777777" w:rsidR="000D5D8B" w:rsidRPr="00C90F5C" w:rsidRDefault="000D5D8B" w:rsidP="000D5D8B">
            <w:pPr>
              <w:keepNext/>
              <w:keepLines/>
              <w:spacing w:after="0"/>
              <w:jc w:val="center"/>
              <w:rPr>
                <w:ins w:id="190" w:author="Xu" w:date="2019-09-13T15:02:00Z"/>
                <w:rFonts w:ascii="Arial" w:eastAsia="Arial Unicode MS" w:hAnsi="Arial" w:cs="Arial"/>
                <w:sz w:val="18"/>
              </w:rPr>
            </w:pPr>
            <w:ins w:id="191" w:author="Xu" w:date="2019-09-13T15:02:00Z">
              <w:r w:rsidRPr="00C90F5C">
                <w:rPr>
                  <w:rFonts w:ascii="Arial" w:hAnsi="Arial" w:cs="Arial"/>
                  <w:sz w:val="18"/>
                </w:rPr>
                <w:t>0..1 (L)</w:t>
              </w:r>
            </w:ins>
          </w:p>
        </w:tc>
        <w:tc>
          <w:tcPr>
            <w:tcW w:w="1260" w:type="dxa"/>
          </w:tcPr>
          <w:p w14:paraId="6D103202" w14:textId="77777777" w:rsidR="000D5D8B" w:rsidRPr="00C90F5C" w:rsidRDefault="000D5D8B" w:rsidP="000D5D8B">
            <w:pPr>
              <w:keepNext/>
              <w:keepLines/>
              <w:spacing w:after="0"/>
              <w:jc w:val="center"/>
              <w:rPr>
                <w:ins w:id="192" w:author="Xu" w:date="2019-09-13T15:02:00Z"/>
                <w:rFonts w:ascii="Arial" w:eastAsia="Arial Unicode MS" w:hAnsi="Arial" w:cs="Arial"/>
                <w:sz w:val="18"/>
              </w:rPr>
            </w:pPr>
            <w:ins w:id="193" w:author="Xu" w:date="2019-09-13T15:02:00Z">
              <w:r w:rsidRPr="00C90F5C">
                <w:rPr>
                  <w:rFonts w:ascii="Arial" w:hAnsi="Arial" w:cs="Arial"/>
                  <w:sz w:val="18"/>
                </w:rPr>
                <w:t>RW</w:t>
              </w:r>
            </w:ins>
          </w:p>
        </w:tc>
        <w:tc>
          <w:tcPr>
            <w:tcW w:w="2880" w:type="dxa"/>
          </w:tcPr>
          <w:p w14:paraId="215B6ED7" w14:textId="77777777" w:rsidR="000D5D8B" w:rsidRPr="00FC2651" w:rsidRDefault="000D5D8B" w:rsidP="000D5D8B">
            <w:pPr>
              <w:pStyle w:val="TAL"/>
              <w:rPr>
                <w:ins w:id="194" w:author="Xu" w:date="2019-09-13T15:02:00Z"/>
                <w:rFonts w:eastAsia="Arial Unicode MS"/>
              </w:rPr>
            </w:pPr>
            <w:ins w:id="195" w:author="Xu" w:date="2019-09-13T15:02:00Z">
              <w:r w:rsidRPr="00FC2651">
                <w:t xml:space="preserve">See </w:t>
              </w:r>
              <w:r w:rsidRPr="00FC2651">
                <w:rPr>
                  <w:rFonts w:eastAsia="Arial Unicode MS"/>
                </w:rPr>
                <w:t xml:space="preserve">clause </w:t>
              </w:r>
              <w:r w:rsidRPr="00FC2651">
                <w:t>9.6.1.3.</w:t>
              </w:r>
            </w:ins>
          </w:p>
        </w:tc>
        <w:tc>
          <w:tcPr>
            <w:tcW w:w="1147" w:type="dxa"/>
          </w:tcPr>
          <w:p w14:paraId="4BB7E82D" w14:textId="77777777" w:rsidR="000D5D8B" w:rsidRPr="00C90F5C" w:rsidRDefault="000D5D8B" w:rsidP="000D5D8B">
            <w:pPr>
              <w:keepNext/>
              <w:keepLines/>
              <w:spacing w:after="0"/>
              <w:jc w:val="center"/>
              <w:rPr>
                <w:ins w:id="196" w:author="Xu" w:date="2019-09-13T15:02:00Z"/>
                <w:rFonts w:ascii="Arial" w:hAnsi="Arial" w:cs="Arial"/>
                <w:sz w:val="18"/>
                <w:szCs w:val="18"/>
              </w:rPr>
            </w:pPr>
            <w:ins w:id="197" w:author="Xu" w:date="2019-09-13T15:02:00Z">
              <w:r w:rsidRPr="00C90F5C">
                <w:rPr>
                  <w:rFonts w:ascii="Arial" w:hAnsi="Arial" w:cs="Arial"/>
                  <w:sz w:val="18"/>
                  <w:szCs w:val="18"/>
                </w:rPr>
                <w:t>OA</w:t>
              </w:r>
            </w:ins>
          </w:p>
        </w:tc>
      </w:tr>
      <w:tr w:rsidR="000D5D8B" w:rsidRPr="00C90F5C" w14:paraId="43861ADD" w14:textId="77777777" w:rsidTr="000D5D8B">
        <w:trPr>
          <w:jc w:val="center"/>
          <w:ins w:id="198" w:author="Xu" w:date="2019-09-13T15:02:00Z"/>
        </w:trPr>
        <w:tc>
          <w:tcPr>
            <w:tcW w:w="3180" w:type="dxa"/>
          </w:tcPr>
          <w:p w14:paraId="2A1F123E" w14:textId="7265C8AC" w:rsidR="000D5D8B" w:rsidRPr="00C90F5C" w:rsidRDefault="000D5D8B" w:rsidP="000D5D8B">
            <w:pPr>
              <w:keepNext/>
              <w:keepLines/>
              <w:spacing w:after="0"/>
              <w:rPr>
                <w:ins w:id="199" w:author="Xu" w:date="2019-09-13T15:02:00Z"/>
                <w:rFonts w:ascii="Arial" w:eastAsia="Arial Unicode MS" w:hAnsi="Arial" w:cs="Arial"/>
                <w:i/>
                <w:sz w:val="18"/>
              </w:rPr>
            </w:pPr>
            <w:ins w:id="200" w:author="Xu" w:date="2019-09-13T15:02:00Z">
              <w:del w:id="201" w:author="Dale Seed" w:date="2019-09-17T15:16:00Z">
                <w:r w:rsidRPr="00C90F5C" w:rsidDel="001A291D">
                  <w:rPr>
                    <w:rFonts w:ascii="Arial" w:hAnsi="Arial" w:cs="Arial"/>
                    <w:i/>
                    <w:sz w:val="18"/>
                  </w:rPr>
                  <w:delText>creator</w:delText>
                </w:r>
              </w:del>
            </w:ins>
          </w:p>
        </w:tc>
        <w:tc>
          <w:tcPr>
            <w:tcW w:w="1109" w:type="dxa"/>
          </w:tcPr>
          <w:p w14:paraId="050B9D5C" w14:textId="32F815B6" w:rsidR="000D5D8B" w:rsidRPr="00C90F5C" w:rsidRDefault="000D5D8B" w:rsidP="000D5D8B">
            <w:pPr>
              <w:keepNext/>
              <w:keepLines/>
              <w:spacing w:after="0"/>
              <w:jc w:val="center"/>
              <w:rPr>
                <w:ins w:id="202" w:author="Xu" w:date="2019-09-13T15:02:00Z"/>
                <w:rFonts w:ascii="Arial" w:eastAsia="Arial Unicode MS" w:hAnsi="Arial" w:cs="Arial"/>
                <w:sz w:val="18"/>
              </w:rPr>
            </w:pPr>
            <w:ins w:id="203" w:author="Xu" w:date="2019-09-13T15:02:00Z">
              <w:del w:id="204" w:author="Dale Seed" w:date="2019-09-17T15:16:00Z">
                <w:r w:rsidRPr="00C90F5C" w:rsidDel="001A291D">
                  <w:rPr>
                    <w:rFonts w:ascii="Arial" w:hAnsi="Arial" w:cs="Arial"/>
                    <w:sz w:val="18"/>
                  </w:rPr>
                  <w:delText>0..1</w:delText>
                </w:r>
              </w:del>
            </w:ins>
          </w:p>
        </w:tc>
        <w:tc>
          <w:tcPr>
            <w:tcW w:w="1260" w:type="dxa"/>
          </w:tcPr>
          <w:p w14:paraId="29A074D1" w14:textId="018A5554" w:rsidR="000D5D8B" w:rsidRPr="00C90F5C" w:rsidRDefault="000D5D8B" w:rsidP="000D5D8B">
            <w:pPr>
              <w:keepNext/>
              <w:keepLines/>
              <w:spacing w:after="0"/>
              <w:jc w:val="center"/>
              <w:rPr>
                <w:ins w:id="205" w:author="Xu" w:date="2019-09-13T15:02:00Z"/>
                <w:rFonts w:ascii="Arial" w:eastAsia="Arial Unicode MS" w:hAnsi="Arial" w:cs="Arial"/>
                <w:sz w:val="18"/>
              </w:rPr>
            </w:pPr>
            <w:ins w:id="206" w:author="Xu" w:date="2019-09-13T15:02:00Z">
              <w:del w:id="207" w:author="Dale Seed" w:date="2019-09-17T15:16:00Z">
                <w:r w:rsidRPr="00C90F5C" w:rsidDel="001A291D">
                  <w:rPr>
                    <w:rFonts w:ascii="Arial" w:hAnsi="Arial" w:cs="Arial"/>
                    <w:sz w:val="18"/>
                  </w:rPr>
                  <w:delText>RO</w:delText>
                </w:r>
              </w:del>
            </w:ins>
          </w:p>
        </w:tc>
        <w:tc>
          <w:tcPr>
            <w:tcW w:w="2880" w:type="dxa"/>
          </w:tcPr>
          <w:p w14:paraId="0BAE37B7" w14:textId="78D7955F" w:rsidR="000D5D8B" w:rsidRPr="00FC2651" w:rsidRDefault="000D5D8B" w:rsidP="000D5D8B">
            <w:pPr>
              <w:pStyle w:val="TAL"/>
              <w:rPr>
                <w:ins w:id="208" w:author="Xu" w:date="2019-09-13T15:02:00Z"/>
                <w:rFonts w:eastAsia="Arial Unicode MS"/>
              </w:rPr>
            </w:pPr>
            <w:ins w:id="209" w:author="Xu" w:date="2019-09-13T15:02:00Z">
              <w:del w:id="210" w:author="Dale Seed" w:date="2019-09-17T15:16:00Z">
                <w:r w:rsidRPr="00FC2651" w:rsidDel="001A291D">
                  <w:delText xml:space="preserve">See </w:delText>
                </w:r>
                <w:r w:rsidRPr="00FC2651" w:rsidDel="001A291D">
                  <w:rPr>
                    <w:rFonts w:eastAsia="Arial Unicode MS"/>
                  </w:rPr>
                  <w:delText xml:space="preserve">clause </w:delText>
                </w:r>
                <w:r w:rsidRPr="00FC2651" w:rsidDel="001A291D">
                  <w:delText>9.6.1.3.</w:delText>
                </w:r>
              </w:del>
            </w:ins>
          </w:p>
        </w:tc>
        <w:tc>
          <w:tcPr>
            <w:tcW w:w="1147" w:type="dxa"/>
          </w:tcPr>
          <w:p w14:paraId="359C2D64" w14:textId="566802F5" w:rsidR="000D5D8B" w:rsidRPr="00C90F5C" w:rsidRDefault="000D5D8B" w:rsidP="000D5D8B">
            <w:pPr>
              <w:keepNext/>
              <w:keepLines/>
              <w:spacing w:after="0"/>
              <w:jc w:val="center"/>
              <w:rPr>
                <w:ins w:id="211" w:author="Xu" w:date="2019-09-13T15:02:00Z"/>
                <w:rFonts w:ascii="Arial" w:hAnsi="Arial" w:cs="Arial"/>
                <w:sz w:val="18"/>
                <w:szCs w:val="18"/>
              </w:rPr>
            </w:pPr>
            <w:ins w:id="212" w:author="Xu" w:date="2019-09-13T15:02:00Z">
              <w:del w:id="213" w:author="Dale Seed" w:date="2019-09-17T15:16:00Z">
                <w:r w:rsidRPr="00C90F5C" w:rsidDel="001A291D">
                  <w:rPr>
                    <w:rFonts w:ascii="Arial" w:eastAsia="Arial Unicode MS" w:hAnsi="Arial" w:cs="Arial"/>
                    <w:sz w:val="18"/>
                    <w:szCs w:val="18"/>
                  </w:rPr>
                  <w:delText>NA</w:delText>
                </w:r>
              </w:del>
            </w:ins>
          </w:p>
        </w:tc>
      </w:tr>
    </w:tbl>
    <w:p w14:paraId="0AC15958" w14:textId="77777777" w:rsidR="000D5D8B" w:rsidRDefault="000D5D8B" w:rsidP="000D5D8B">
      <w:pPr>
        <w:rPr>
          <w:ins w:id="214" w:author="Xu" w:date="2019-09-13T15:02:00Z"/>
          <w:rFonts w:ascii="Arial" w:hAnsi="Arial" w:cs="Arial"/>
          <w:sz w:val="22"/>
          <w:szCs w:val="22"/>
        </w:rPr>
      </w:pPr>
    </w:p>
    <w:p w14:paraId="1383BB6A" w14:textId="77777777" w:rsidR="000908A2" w:rsidRDefault="000908A2" w:rsidP="000908A2">
      <w:pPr>
        <w:rPr>
          <w:ins w:id="215" w:author="Xu" w:date="2019-09-11T15:50:00Z"/>
        </w:rPr>
      </w:pPr>
    </w:p>
    <w:p w14:paraId="3FB98330" w14:textId="646A0A67" w:rsidR="000908A2" w:rsidRPr="001611DE" w:rsidRDefault="000908A2" w:rsidP="000908A2">
      <w:pPr>
        <w:pStyle w:val="Heading3"/>
        <w:rPr>
          <w:ins w:id="216" w:author="Xu" w:date="2019-09-11T15:50:00Z"/>
          <w:lang w:val="en-US"/>
        </w:rPr>
      </w:pPr>
      <w:ins w:id="217" w:author="Xu" w:date="2019-09-11T15:50:00Z">
        <w:r w:rsidRPr="001611DE">
          <w:rPr>
            <w:lang w:val="en-US"/>
          </w:rPr>
          <w:t>9.</w:t>
        </w:r>
        <w:proofErr w:type="gramStart"/>
        <w:r>
          <w:rPr>
            <w:lang w:val="en-US"/>
          </w:rPr>
          <w:t>6.</w:t>
        </w:r>
      </w:ins>
      <w:ins w:id="218" w:author="Xu" w:date="2019-09-13T15:02:00Z">
        <w:r w:rsidR="000D5D8B">
          <w:rPr>
            <w:lang w:val="en-US"/>
          </w:rPr>
          <w:t>Y</w:t>
        </w:r>
      </w:ins>
      <w:proofErr w:type="gramEnd"/>
      <w:ins w:id="219" w:author="Xu" w:date="2019-09-11T15:50:00Z">
        <w:r w:rsidRPr="001611DE">
          <w:rPr>
            <w:lang w:val="en-US"/>
          </w:rPr>
          <w:tab/>
          <w:t xml:space="preserve">Resource Type </w:t>
        </w:r>
        <w:proofErr w:type="spellStart"/>
        <w:r w:rsidRPr="00D63A1C">
          <w:rPr>
            <w:i/>
          </w:rPr>
          <w:t>reasoningRules</w:t>
        </w:r>
        <w:proofErr w:type="spellEnd"/>
      </w:ins>
    </w:p>
    <w:p w14:paraId="4AEA8C52" w14:textId="77777777" w:rsidR="000908A2" w:rsidRDefault="000908A2" w:rsidP="000908A2">
      <w:pPr>
        <w:snapToGrid w:val="0"/>
        <w:spacing w:after="0"/>
        <w:rPr>
          <w:ins w:id="220" w:author="Xu" w:date="2019-09-11T15:50:00Z"/>
        </w:rPr>
      </w:pPr>
    </w:p>
    <w:p w14:paraId="2316155C" w14:textId="42A4E2A4" w:rsidR="000908A2" w:rsidRDefault="000908A2" w:rsidP="000908A2">
      <w:pPr>
        <w:rPr>
          <w:ins w:id="221" w:author="Xu" w:date="2019-09-11T15:50:00Z"/>
        </w:rPr>
      </w:pPr>
      <w:bookmarkStart w:id="222" w:name="_Hlk18852554"/>
      <w:ins w:id="223" w:author="Xu" w:date="2019-09-11T15:50:00Z">
        <w:r w:rsidRPr="00674021">
          <w:t xml:space="preserve">A </w:t>
        </w:r>
        <w:r>
          <w:t>&lt;</w:t>
        </w:r>
        <w:proofErr w:type="spellStart"/>
        <w:r w:rsidRPr="00B03B74">
          <w:rPr>
            <w:i/>
          </w:rPr>
          <w:t>reasoningRules</w:t>
        </w:r>
        <w:proofErr w:type="spellEnd"/>
        <w:r>
          <w:t xml:space="preserve">&gt; resource can be used to store a set of related reasoning rules (e.g. for supporting a </w:t>
        </w:r>
        <w:proofErr w:type="gramStart"/>
        <w:r>
          <w:t>particular application</w:t>
        </w:r>
        <w:proofErr w:type="gramEnd"/>
        <w:r>
          <w:t xml:space="preserve">). </w:t>
        </w:r>
      </w:ins>
      <w:ins w:id="224" w:author="Dale Seed" w:date="2019-09-17T15:16:00Z">
        <w:r w:rsidR="001A291D">
          <w:t xml:space="preserve">A </w:t>
        </w:r>
      </w:ins>
      <w:ins w:id="225" w:author="Xu" w:date="2019-09-11T15:50:00Z">
        <w:r w:rsidRPr="00357143">
          <w:rPr>
            <w:i/>
          </w:rPr>
          <w:t>&lt;</w:t>
        </w:r>
        <w:proofErr w:type="spellStart"/>
        <w:r>
          <w:rPr>
            <w:i/>
          </w:rPr>
          <w:t>reasoningRules</w:t>
        </w:r>
        <w:proofErr w:type="spellEnd"/>
        <w:r w:rsidRPr="00357143">
          <w:rPr>
            <w:i/>
          </w:rPr>
          <w:t>&gt;</w:t>
        </w:r>
        <w:r>
          <w:t xml:space="preserve"> resource is a child</w:t>
        </w:r>
        <w:r w:rsidRPr="00357143">
          <w:t xml:space="preserve"> resource</w:t>
        </w:r>
        <w:r>
          <w:t xml:space="preserve"> of the </w:t>
        </w:r>
        <w:r w:rsidRPr="00940BF6">
          <w:rPr>
            <w:i/>
          </w:rPr>
          <w:t>&lt;</w:t>
        </w:r>
        <w:proofErr w:type="spellStart"/>
        <w:r>
          <w:rPr>
            <w:i/>
          </w:rPr>
          <w:t>rule</w:t>
        </w:r>
        <w:r w:rsidRPr="00940BF6">
          <w:rPr>
            <w:i/>
          </w:rPr>
          <w:t>Repository</w:t>
        </w:r>
        <w:proofErr w:type="spellEnd"/>
        <w:r w:rsidRPr="00940BF6">
          <w:rPr>
            <w:i/>
          </w:rPr>
          <w:t>&gt;</w:t>
        </w:r>
        <w:r w:rsidRPr="00357143">
          <w:t xml:space="preserve"> </w:t>
        </w:r>
        <w:r>
          <w:t>resource. By performing the CRUD operations on the &lt;</w:t>
        </w:r>
        <w:proofErr w:type="spellStart"/>
        <w:r w:rsidRPr="00B03B74">
          <w:rPr>
            <w:i/>
          </w:rPr>
          <w:t>reasoningRules</w:t>
        </w:r>
        <w:proofErr w:type="spellEnd"/>
        <w:r>
          <w:t xml:space="preserve">&gt; resources, various reasoning rules (e.g., user-defined reasoning rules based on business logic) can be created, discovered, retrieved, updated and deleted inside the oneM2M system. </w:t>
        </w:r>
      </w:ins>
    </w:p>
    <w:bookmarkEnd w:id="222"/>
    <w:p w14:paraId="213E2FA8" w14:textId="55879AC2" w:rsidR="000908A2" w:rsidRDefault="000908A2" w:rsidP="000908A2">
      <w:pPr>
        <w:rPr>
          <w:ins w:id="226" w:author="Xu" w:date="2019-09-11T15:50:00Z"/>
        </w:rPr>
      </w:pPr>
      <w:ins w:id="227" w:author="Xu" w:date="2019-09-11T15:50:00Z">
        <w:r w:rsidRPr="00A002DD">
          <w:t xml:space="preserve">The </w:t>
        </w:r>
        <w:r w:rsidRPr="00A002DD">
          <w:rPr>
            <w:i/>
          </w:rPr>
          <w:t>&lt;</w:t>
        </w:r>
        <w:proofErr w:type="spellStart"/>
        <w:r w:rsidRPr="00A822D6">
          <w:rPr>
            <w:i/>
          </w:rPr>
          <w:t>reasoningRules</w:t>
        </w:r>
        <w:proofErr w:type="spellEnd"/>
        <w:r w:rsidRPr="00A002DD">
          <w:rPr>
            <w:i/>
          </w:rPr>
          <w:t>&gt;</w:t>
        </w:r>
        <w:r w:rsidRPr="00A002DD">
          <w:t xml:space="preserve"> resource </w:t>
        </w:r>
        <w:r>
          <w:t xml:space="preserve">shall </w:t>
        </w:r>
        <w:r w:rsidRPr="00A002DD">
          <w:t xml:space="preserve">contain the child resources specified in </w:t>
        </w:r>
        <w:r>
          <w:t>T</w:t>
        </w:r>
        <w:r w:rsidRPr="00A002DD">
          <w:t xml:space="preserve">able </w:t>
        </w:r>
        <w:r>
          <w:t>9.6.</w:t>
        </w:r>
      </w:ins>
      <w:ins w:id="228" w:author="Xu" w:date="2019-09-13T15:02:00Z">
        <w:r w:rsidR="000D5D8B">
          <w:t>Y</w:t>
        </w:r>
      </w:ins>
      <w:ins w:id="229" w:author="Xu" w:date="2019-09-11T15:50:00Z">
        <w:r w:rsidRPr="00A002DD">
          <w:t>-</w:t>
        </w:r>
        <w:r>
          <w:t xml:space="preserve">1 and </w:t>
        </w:r>
        <w:r w:rsidRPr="00FC2651">
          <w:t xml:space="preserve">the attributes specified in </w:t>
        </w:r>
        <w:r>
          <w:t>T</w:t>
        </w:r>
        <w:r w:rsidRPr="00FC2651">
          <w:t xml:space="preserve">able </w:t>
        </w:r>
        <w:r>
          <w:t>9.6.</w:t>
        </w:r>
      </w:ins>
      <w:ins w:id="230" w:author="Xu" w:date="2019-09-13T15:02:00Z">
        <w:r w:rsidR="000D5D8B">
          <w:t>Y</w:t>
        </w:r>
      </w:ins>
      <w:ins w:id="231" w:author="Xu" w:date="2019-09-11T15:50:00Z">
        <w:r w:rsidRPr="00FC2651">
          <w:t>-2</w:t>
        </w:r>
        <w:r>
          <w:t>.</w:t>
        </w:r>
      </w:ins>
    </w:p>
    <w:p w14:paraId="69B71393" w14:textId="7349F20A" w:rsidR="000908A2" w:rsidRPr="001611DE" w:rsidRDefault="000908A2" w:rsidP="000908A2">
      <w:pPr>
        <w:jc w:val="center"/>
        <w:rPr>
          <w:ins w:id="232" w:author="Xu" w:date="2019-09-11T15:50:00Z"/>
          <w:b/>
        </w:rPr>
      </w:pPr>
      <w:ins w:id="233" w:author="Xu" w:date="2019-09-11T15:50:00Z">
        <w:r w:rsidRPr="001611DE">
          <w:rPr>
            <w:b/>
          </w:rPr>
          <w:t xml:space="preserve">Table </w:t>
        </w:r>
        <w:r>
          <w:rPr>
            <w:b/>
          </w:rPr>
          <w:t>9.</w:t>
        </w:r>
        <w:r w:rsidRPr="001611DE">
          <w:rPr>
            <w:b/>
          </w:rPr>
          <w:t>6.</w:t>
        </w:r>
      </w:ins>
      <w:ins w:id="234" w:author="Xu" w:date="2019-09-13T15:02:00Z">
        <w:r w:rsidR="000D5D8B">
          <w:rPr>
            <w:b/>
          </w:rPr>
          <w:t>Y</w:t>
        </w:r>
      </w:ins>
      <w:ins w:id="235" w:author="Xu" w:date="2019-09-11T15:50:00Z">
        <w:r w:rsidRPr="001611DE">
          <w:rPr>
            <w:b/>
          </w:rPr>
          <w:t>-1: Child resources of</w:t>
        </w:r>
        <w:r w:rsidRPr="001611DE">
          <w:rPr>
            <w:b/>
            <w:i/>
          </w:rPr>
          <w:t xml:space="preserve"> &lt;</w:t>
        </w:r>
        <w:proofErr w:type="spellStart"/>
        <w:r w:rsidRPr="001611DE">
          <w:rPr>
            <w:b/>
            <w:i/>
          </w:rPr>
          <w:t>reasoningRules</w:t>
        </w:r>
        <w:proofErr w:type="spellEnd"/>
        <w:r w:rsidRPr="001611DE">
          <w:rPr>
            <w:b/>
            <w:i/>
          </w:rPr>
          <w:t xml:space="preserve">&gt; </w:t>
        </w:r>
        <w:r w:rsidRPr="001611DE">
          <w:rPr>
            <w:b/>
          </w:rPr>
          <w:t>resource</w:t>
        </w:r>
      </w:ins>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C5B20E" w14:textId="77777777" w:rsidTr="008F79F6">
        <w:trPr>
          <w:tblHeader/>
          <w:jc w:val="center"/>
          <w:ins w:id="236" w:author="Xu" w:date="2019-09-11T15:50:00Z"/>
        </w:trPr>
        <w:tc>
          <w:tcPr>
            <w:tcW w:w="2448" w:type="dxa"/>
            <w:shd w:val="clear" w:color="auto" w:fill="E0E0E0"/>
            <w:vAlign w:val="center"/>
          </w:tcPr>
          <w:p w14:paraId="2F76DC8C" w14:textId="77777777" w:rsidR="000908A2" w:rsidRPr="0094404F" w:rsidRDefault="000908A2" w:rsidP="008F79F6">
            <w:pPr>
              <w:keepNext/>
              <w:keepLines/>
              <w:spacing w:after="0"/>
              <w:jc w:val="center"/>
              <w:rPr>
                <w:ins w:id="237" w:author="Xu" w:date="2019-09-11T15:50:00Z"/>
                <w:rFonts w:ascii="Arial" w:eastAsia="Arial Unicode MS" w:hAnsi="Arial" w:cs="Arial"/>
                <w:b/>
                <w:sz w:val="18"/>
              </w:rPr>
            </w:pPr>
            <w:ins w:id="238" w:author="Xu" w:date="2019-09-11T15:50:00Z">
              <w:r w:rsidRPr="0094404F">
                <w:rPr>
                  <w:rFonts w:ascii="Arial" w:eastAsia="Arial Unicode MS" w:hAnsi="Arial" w:cs="Arial"/>
                  <w:b/>
                  <w:sz w:val="18"/>
                </w:rPr>
                <w:t>Child Resources of &lt;</w:t>
              </w:r>
              <w:proofErr w:type="spellStart"/>
              <w:r w:rsidRPr="002A53F1">
                <w:rPr>
                  <w:rFonts w:ascii="Arial" w:eastAsia="Arial Unicode MS" w:hAnsi="Arial" w:cs="Arial"/>
                  <w:b/>
                  <w:i/>
                  <w:sz w:val="18"/>
                </w:rPr>
                <w:t>reasoningRules</w:t>
              </w:r>
              <w:proofErr w:type="spellEnd"/>
              <w:r w:rsidRPr="0094404F">
                <w:rPr>
                  <w:rFonts w:ascii="Arial" w:eastAsia="Arial Unicode MS" w:hAnsi="Arial" w:cs="Arial"/>
                  <w:b/>
                  <w:sz w:val="18"/>
                </w:rPr>
                <w:t>&gt;</w:t>
              </w:r>
            </w:ins>
          </w:p>
        </w:tc>
        <w:tc>
          <w:tcPr>
            <w:tcW w:w="1728" w:type="dxa"/>
            <w:shd w:val="clear" w:color="auto" w:fill="E0E0E0"/>
            <w:vAlign w:val="center"/>
          </w:tcPr>
          <w:p w14:paraId="7DF7C125" w14:textId="77777777" w:rsidR="000908A2" w:rsidRPr="0094404F" w:rsidRDefault="000908A2" w:rsidP="008F79F6">
            <w:pPr>
              <w:keepNext/>
              <w:keepLines/>
              <w:spacing w:after="0"/>
              <w:jc w:val="center"/>
              <w:rPr>
                <w:ins w:id="239" w:author="Xu" w:date="2019-09-11T15:50:00Z"/>
                <w:rFonts w:ascii="Arial" w:eastAsia="Arial Unicode MS" w:hAnsi="Arial" w:cs="Arial"/>
                <w:b/>
                <w:sz w:val="18"/>
              </w:rPr>
            </w:pPr>
            <w:ins w:id="240" w:author="Xu" w:date="2019-09-11T15:50:00Z">
              <w:r w:rsidRPr="0094404F">
                <w:rPr>
                  <w:rFonts w:ascii="Arial" w:eastAsia="Arial Unicode MS" w:hAnsi="Arial" w:cs="Arial"/>
                  <w:b/>
                  <w:sz w:val="18"/>
                </w:rPr>
                <w:t>Child Resource Type</w:t>
              </w:r>
            </w:ins>
          </w:p>
        </w:tc>
        <w:tc>
          <w:tcPr>
            <w:tcW w:w="1107" w:type="dxa"/>
            <w:shd w:val="clear" w:color="auto" w:fill="E0E0E0"/>
            <w:vAlign w:val="center"/>
          </w:tcPr>
          <w:p w14:paraId="24B9A3ED" w14:textId="77777777" w:rsidR="000908A2" w:rsidRPr="0094404F" w:rsidRDefault="000908A2" w:rsidP="008F79F6">
            <w:pPr>
              <w:keepNext/>
              <w:keepLines/>
              <w:spacing w:after="0"/>
              <w:jc w:val="center"/>
              <w:rPr>
                <w:ins w:id="241" w:author="Xu" w:date="2019-09-11T15:50:00Z"/>
                <w:rFonts w:ascii="Arial" w:eastAsia="Arial Unicode MS" w:hAnsi="Arial" w:cs="Arial"/>
                <w:b/>
                <w:sz w:val="18"/>
              </w:rPr>
            </w:pPr>
            <w:ins w:id="242" w:author="Xu" w:date="2019-09-11T15:50:00Z">
              <w:r w:rsidRPr="0094404F">
                <w:rPr>
                  <w:rFonts w:ascii="Arial" w:eastAsia="Arial Unicode MS" w:hAnsi="Arial" w:cs="Arial"/>
                  <w:b/>
                  <w:sz w:val="18"/>
                </w:rPr>
                <w:t>Multiplicity</w:t>
              </w:r>
            </w:ins>
          </w:p>
        </w:tc>
        <w:tc>
          <w:tcPr>
            <w:tcW w:w="2496" w:type="dxa"/>
            <w:shd w:val="clear" w:color="auto" w:fill="E0E0E0"/>
            <w:vAlign w:val="center"/>
          </w:tcPr>
          <w:p w14:paraId="00D27BC4" w14:textId="77777777" w:rsidR="000908A2" w:rsidRPr="0094404F" w:rsidRDefault="000908A2" w:rsidP="008F79F6">
            <w:pPr>
              <w:keepNext/>
              <w:keepLines/>
              <w:spacing w:after="0"/>
              <w:jc w:val="center"/>
              <w:rPr>
                <w:ins w:id="243" w:author="Xu" w:date="2019-09-11T15:50:00Z"/>
                <w:rFonts w:ascii="Arial" w:eastAsia="Arial Unicode MS" w:hAnsi="Arial" w:cs="Arial"/>
                <w:b/>
                <w:sz w:val="18"/>
              </w:rPr>
            </w:pPr>
            <w:ins w:id="244" w:author="Xu" w:date="2019-09-11T15:50:00Z">
              <w:r w:rsidRPr="0094404F">
                <w:rPr>
                  <w:rFonts w:ascii="Arial" w:eastAsia="Arial Unicode MS" w:hAnsi="Arial" w:cs="Arial"/>
                  <w:b/>
                  <w:sz w:val="18"/>
                </w:rPr>
                <w:t>Description</w:t>
              </w:r>
            </w:ins>
          </w:p>
        </w:tc>
        <w:tc>
          <w:tcPr>
            <w:tcW w:w="1985" w:type="dxa"/>
            <w:shd w:val="clear" w:color="auto" w:fill="E0E0E0"/>
          </w:tcPr>
          <w:p w14:paraId="25E2B851" w14:textId="77777777" w:rsidR="000908A2" w:rsidRPr="0094404F" w:rsidRDefault="000908A2" w:rsidP="008F79F6">
            <w:pPr>
              <w:keepNext/>
              <w:keepLines/>
              <w:spacing w:after="0"/>
              <w:jc w:val="center"/>
              <w:rPr>
                <w:ins w:id="245" w:author="Xu" w:date="2019-09-11T15:50:00Z"/>
                <w:rFonts w:ascii="Arial" w:eastAsia="Arial Unicode MS" w:hAnsi="Arial" w:cs="Arial"/>
                <w:b/>
                <w:sz w:val="18"/>
              </w:rPr>
            </w:pPr>
            <w:ins w:id="246" w:author="Xu" w:date="2019-09-11T15:50:00Z">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Child Resource Types</w:t>
              </w:r>
            </w:ins>
          </w:p>
        </w:tc>
      </w:tr>
      <w:tr w:rsidR="000908A2" w:rsidRPr="0094404F" w14:paraId="1E1BA661" w14:textId="77777777" w:rsidTr="008F79F6">
        <w:trPr>
          <w:jc w:val="center"/>
          <w:ins w:id="247" w:author="Xu" w:date="2019-09-11T15:50:00Z"/>
        </w:trPr>
        <w:tc>
          <w:tcPr>
            <w:tcW w:w="2448" w:type="dxa"/>
          </w:tcPr>
          <w:p w14:paraId="0C4C6BAA" w14:textId="77777777" w:rsidR="000908A2" w:rsidRPr="0094404F" w:rsidRDefault="000908A2" w:rsidP="008F79F6">
            <w:pPr>
              <w:keepNext/>
              <w:keepLines/>
              <w:spacing w:after="0"/>
              <w:rPr>
                <w:ins w:id="248" w:author="Xu" w:date="2019-09-11T15:50:00Z"/>
                <w:rFonts w:ascii="Arial" w:eastAsia="Arial Unicode MS" w:hAnsi="Arial" w:cs="Arial"/>
                <w:i/>
                <w:sz w:val="18"/>
              </w:rPr>
            </w:pPr>
            <w:ins w:id="249" w:author="Xu" w:date="2019-09-11T15:50:00Z">
              <w:r w:rsidRPr="0094404F">
                <w:rPr>
                  <w:rFonts w:ascii="Arial" w:eastAsia="Arial Unicode MS" w:hAnsi="Arial" w:cs="Arial"/>
                  <w:i/>
                  <w:sz w:val="18"/>
                </w:rPr>
                <w:t>[variable]</w:t>
              </w:r>
            </w:ins>
          </w:p>
        </w:tc>
        <w:tc>
          <w:tcPr>
            <w:tcW w:w="1728" w:type="dxa"/>
          </w:tcPr>
          <w:p w14:paraId="6ACB06CD" w14:textId="77777777" w:rsidR="000908A2" w:rsidRPr="0094404F" w:rsidRDefault="000908A2" w:rsidP="008F79F6">
            <w:pPr>
              <w:keepNext/>
              <w:keepLines/>
              <w:spacing w:after="0"/>
              <w:jc w:val="center"/>
              <w:rPr>
                <w:ins w:id="250" w:author="Xu" w:date="2019-09-11T15:50:00Z"/>
                <w:rFonts w:ascii="Arial" w:eastAsia="Arial Unicode MS" w:hAnsi="Arial" w:cs="Arial"/>
                <w:i/>
                <w:sz w:val="18"/>
              </w:rPr>
            </w:pPr>
            <w:ins w:id="251" w:author="Xu" w:date="2019-09-11T15:50:00Z">
              <w:r w:rsidRPr="0094404F">
                <w:rPr>
                  <w:rFonts w:ascii="Arial" w:eastAsia="Arial Unicode MS" w:hAnsi="Arial" w:cs="Arial"/>
                  <w:i/>
                  <w:sz w:val="18"/>
                </w:rPr>
                <w:t>&lt;subscription&gt;</w:t>
              </w:r>
            </w:ins>
          </w:p>
        </w:tc>
        <w:tc>
          <w:tcPr>
            <w:tcW w:w="1107" w:type="dxa"/>
          </w:tcPr>
          <w:p w14:paraId="09D0C4D9" w14:textId="77777777" w:rsidR="000908A2" w:rsidRPr="0094404F" w:rsidRDefault="000908A2" w:rsidP="008F79F6">
            <w:pPr>
              <w:keepNext/>
              <w:keepLines/>
              <w:spacing w:after="0"/>
              <w:jc w:val="center"/>
              <w:rPr>
                <w:ins w:id="252" w:author="Xu" w:date="2019-09-11T15:50:00Z"/>
                <w:rFonts w:ascii="Arial" w:eastAsia="Arial Unicode MS" w:hAnsi="Arial" w:cs="Arial"/>
                <w:sz w:val="18"/>
              </w:rPr>
            </w:pPr>
            <w:proofErr w:type="gramStart"/>
            <w:ins w:id="253" w:author="Xu" w:date="2019-09-11T15:50:00Z">
              <w:r w:rsidRPr="0094404F">
                <w:rPr>
                  <w:rFonts w:ascii="Arial" w:eastAsia="Arial Unicode MS" w:hAnsi="Arial" w:cs="Arial"/>
                  <w:sz w:val="18"/>
                </w:rPr>
                <w:t>0..n</w:t>
              </w:r>
              <w:proofErr w:type="gramEnd"/>
            </w:ins>
          </w:p>
        </w:tc>
        <w:tc>
          <w:tcPr>
            <w:tcW w:w="2496" w:type="dxa"/>
          </w:tcPr>
          <w:p w14:paraId="291C76F3" w14:textId="77777777" w:rsidR="000908A2" w:rsidRPr="0094404F" w:rsidRDefault="000908A2" w:rsidP="008F79F6">
            <w:pPr>
              <w:keepNext/>
              <w:keepLines/>
              <w:spacing w:after="0"/>
              <w:jc w:val="center"/>
              <w:rPr>
                <w:ins w:id="254" w:author="Xu" w:date="2019-09-11T15:50:00Z"/>
                <w:rFonts w:ascii="Arial" w:eastAsia="Arial Unicode MS" w:hAnsi="Arial" w:cs="Arial"/>
                <w:sz w:val="18"/>
              </w:rPr>
            </w:pPr>
            <w:ins w:id="255" w:author="Xu" w:date="2019-09-11T15:50:00Z">
              <w:r w:rsidRPr="0041672E">
                <w:rPr>
                  <w:rFonts w:ascii="Arial" w:eastAsia="Arial Unicode MS" w:hAnsi="Arial" w:cs="Arial"/>
                  <w:sz w:val="18"/>
                </w:rPr>
                <w:t>See [</w:t>
              </w:r>
              <w:r>
                <w:rPr>
                  <w:rFonts w:ascii="Arial" w:eastAsia="Arial Unicode MS" w:hAnsi="Arial" w:cs="Arial"/>
                  <w:sz w:val="18"/>
                </w:rPr>
                <w:t>1</w:t>
              </w:r>
              <w:r w:rsidRPr="0041672E">
                <w:rPr>
                  <w:rFonts w:ascii="Arial" w:eastAsia="Arial Unicode MS" w:hAnsi="Arial" w:cs="Arial"/>
                  <w:sz w:val="18"/>
                </w:rPr>
                <w:t>], clause 9.6.8</w:t>
              </w:r>
            </w:ins>
          </w:p>
        </w:tc>
        <w:tc>
          <w:tcPr>
            <w:tcW w:w="1985" w:type="dxa"/>
          </w:tcPr>
          <w:p w14:paraId="440C1202" w14:textId="77777777" w:rsidR="000908A2" w:rsidRPr="0094404F" w:rsidRDefault="000908A2" w:rsidP="008F79F6">
            <w:pPr>
              <w:keepNext/>
              <w:keepLines/>
              <w:spacing w:after="0"/>
              <w:jc w:val="center"/>
              <w:rPr>
                <w:ins w:id="256" w:author="Xu" w:date="2019-09-11T15:50:00Z"/>
                <w:rFonts w:ascii="Arial" w:eastAsia="Arial Unicode MS" w:hAnsi="Arial" w:cs="Arial"/>
                <w:sz w:val="18"/>
              </w:rPr>
            </w:pPr>
            <w:ins w:id="257" w:author="Xu" w:date="2019-09-11T15:50:00Z">
              <w:r w:rsidRPr="0094404F">
                <w:rPr>
                  <w:rFonts w:ascii="Arial" w:eastAsia="Arial Unicode MS" w:hAnsi="Arial" w:cs="Arial"/>
                  <w:i/>
                  <w:sz w:val="18"/>
                </w:rPr>
                <w:t>&lt;subscription&gt;</w:t>
              </w:r>
            </w:ins>
          </w:p>
        </w:tc>
      </w:tr>
    </w:tbl>
    <w:p w14:paraId="25CA8DF0" w14:textId="77777777" w:rsidR="000908A2" w:rsidRDefault="000908A2" w:rsidP="000908A2">
      <w:pPr>
        <w:rPr>
          <w:ins w:id="258" w:author="Xu" w:date="2019-09-11T15:50:00Z"/>
        </w:rPr>
      </w:pPr>
    </w:p>
    <w:p w14:paraId="66B3FA97" w14:textId="77777777" w:rsidR="000908A2" w:rsidRPr="00674021" w:rsidRDefault="000908A2" w:rsidP="000908A2">
      <w:pPr>
        <w:pStyle w:val="ListParagraph"/>
        <w:ind w:firstLine="400"/>
        <w:jc w:val="center"/>
        <w:rPr>
          <w:ins w:id="259" w:author="Xu" w:date="2019-09-11T15:50:00Z"/>
          <w:rFonts w:ascii="Arial" w:hAnsi="Arial" w:cs="Arial"/>
        </w:rPr>
      </w:pPr>
    </w:p>
    <w:p w14:paraId="21A15ADC" w14:textId="7038C823" w:rsidR="000908A2" w:rsidRPr="001611DE" w:rsidRDefault="000908A2" w:rsidP="000908A2">
      <w:pPr>
        <w:keepNext/>
        <w:keepLines/>
        <w:spacing w:before="60"/>
        <w:jc w:val="center"/>
        <w:rPr>
          <w:ins w:id="260" w:author="Xu" w:date="2019-09-11T15:50:00Z"/>
          <w:b/>
        </w:rPr>
      </w:pPr>
      <w:ins w:id="261" w:author="Xu" w:date="2019-09-11T15:50:00Z">
        <w:r w:rsidRPr="001611DE">
          <w:rPr>
            <w:b/>
          </w:rPr>
          <w:lastRenderedPageBreak/>
          <w:t xml:space="preserve">Table </w:t>
        </w:r>
        <w:proofErr w:type="spellStart"/>
        <w:r>
          <w:rPr>
            <w:b/>
          </w:rPr>
          <w:t>9.6.</w:t>
        </w:r>
      </w:ins>
      <w:ins w:id="262" w:author="Xu" w:date="2019-09-13T15:02:00Z">
        <w:r w:rsidR="000D5D8B">
          <w:rPr>
            <w:b/>
          </w:rPr>
          <w:t>Y</w:t>
        </w:r>
      </w:ins>
      <w:proofErr w:type="spellEnd"/>
      <w:ins w:id="263" w:author="Xu" w:date="2019-09-11T15:50:00Z">
        <w:r w:rsidRPr="001611DE">
          <w:rPr>
            <w:b/>
          </w:rPr>
          <w:t xml:space="preserve">-2: Attributes of </w:t>
        </w:r>
        <w:r w:rsidRPr="001611DE">
          <w:rPr>
            <w:b/>
            <w:i/>
          </w:rPr>
          <w:t>&lt;</w:t>
        </w:r>
        <w:proofErr w:type="spellStart"/>
        <w:r w:rsidRPr="001611DE">
          <w:rPr>
            <w:b/>
            <w:i/>
          </w:rPr>
          <w:t>reasoningRules</w:t>
        </w:r>
        <w:proofErr w:type="spellEnd"/>
        <w:r w:rsidRPr="001611DE">
          <w:rPr>
            <w:b/>
            <w:i/>
          </w:rPr>
          <w:t>&gt;</w:t>
        </w:r>
        <w:r w:rsidRPr="001611DE">
          <w:rPr>
            <w:b/>
          </w:rPr>
          <w:t xml:space="preserve"> resource </w:t>
        </w:r>
      </w:ins>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FF67B18" w14:textId="77777777" w:rsidTr="008F79F6">
        <w:trPr>
          <w:tblHeader/>
          <w:jc w:val="center"/>
          <w:ins w:id="264" w:author="Xu" w:date="2019-09-11T15:50:00Z"/>
        </w:trPr>
        <w:tc>
          <w:tcPr>
            <w:tcW w:w="3180" w:type="dxa"/>
            <w:shd w:val="clear" w:color="auto" w:fill="E0E0E0"/>
            <w:vAlign w:val="center"/>
          </w:tcPr>
          <w:p w14:paraId="036A1DDD" w14:textId="77777777" w:rsidR="000908A2" w:rsidRDefault="000908A2" w:rsidP="008F79F6">
            <w:pPr>
              <w:keepNext/>
              <w:keepLines/>
              <w:spacing w:after="0"/>
              <w:jc w:val="center"/>
              <w:rPr>
                <w:ins w:id="265" w:author="Dale Seed" w:date="2019-09-17T15:21:00Z"/>
                <w:rFonts w:ascii="Arial" w:eastAsia="Arial Unicode MS" w:hAnsi="Arial" w:cs="Arial"/>
                <w:b/>
                <w:sz w:val="18"/>
              </w:rPr>
            </w:pPr>
            <w:ins w:id="266" w:author="Xu" w:date="2019-09-11T15:50:00Z">
              <w:r w:rsidRPr="0094404F">
                <w:rPr>
                  <w:rFonts w:ascii="Arial" w:eastAsia="Arial Unicode MS" w:hAnsi="Arial" w:cs="Arial"/>
                  <w:b/>
                  <w:sz w:val="18"/>
                </w:rPr>
                <w:t>Attribute Name</w:t>
              </w:r>
            </w:ins>
          </w:p>
          <w:p w14:paraId="462761E5" w14:textId="07F5EFAD" w:rsidR="001A291D" w:rsidRPr="0094404F" w:rsidRDefault="001A291D" w:rsidP="008F79F6">
            <w:pPr>
              <w:keepNext/>
              <w:keepLines/>
              <w:spacing w:after="0"/>
              <w:jc w:val="center"/>
              <w:rPr>
                <w:ins w:id="267" w:author="Xu" w:date="2019-09-11T15:50:00Z"/>
                <w:rFonts w:ascii="Arial" w:eastAsia="Arial Unicode MS" w:hAnsi="Arial" w:cs="Arial"/>
                <w:b/>
                <w:sz w:val="18"/>
              </w:rPr>
            </w:pPr>
            <w:ins w:id="268" w:author="Dale Seed" w:date="2019-09-17T15:21:00Z">
              <w:r w:rsidRPr="0094404F">
                <w:rPr>
                  <w:rFonts w:ascii="Arial" w:eastAsia="Arial Unicode MS" w:hAnsi="Arial" w:cs="Arial"/>
                  <w:b/>
                  <w:sz w:val="18"/>
                </w:rPr>
                <w:t>&lt;</w:t>
              </w:r>
              <w:proofErr w:type="spellStart"/>
              <w:r>
                <w:rPr>
                  <w:rFonts w:ascii="Arial" w:eastAsia="Arial Unicode MS" w:hAnsi="Arial" w:cs="Arial"/>
                  <w:b/>
                  <w:i/>
                  <w:sz w:val="18"/>
                </w:rPr>
                <w:t>reasoningRu</w:t>
              </w:r>
            </w:ins>
            <w:ins w:id="269" w:author="Dale Seed" w:date="2019-09-17T15:22:00Z">
              <w:r>
                <w:rPr>
                  <w:rFonts w:ascii="Arial" w:eastAsia="Arial Unicode MS" w:hAnsi="Arial" w:cs="Arial"/>
                  <w:b/>
                  <w:i/>
                  <w:sz w:val="18"/>
                </w:rPr>
                <w:t>les</w:t>
              </w:r>
            </w:ins>
            <w:proofErr w:type="spellEnd"/>
            <w:ins w:id="270" w:author="Dale Seed" w:date="2019-09-17T15:21:00Z">
              <w:r w:rsidRPr="0094404F">
                <w:rPr>
                  <w:rFonts w:ascii="Arial" w:eastAsia="Arial Unicode MS" w:hAnsi="Arial" w:cs="Arial"/>
                  <w:b/>
                  <w:sz w:val="18"/>
                </w:rPr>
                <w:t>&gt;</w:t>
              </w:r>
            </w:ins>
          </w:p>
        </w:tc>
        <w:tc>
          <w:tcPr>
            <w:tcW w:w="1141" w:type="dxa"/>
            <w:shd w:val="clear" w:color="auto" w:fill="E0E0E0"/>
            <w:vAlign w:val="center"/>
          </w:tcPr>
          <w:p w14:paraId="6FE35BF7" w14:textId="77777777" w:rsidR="000908A2" w:rsidRPr="0094404F" w:rsidRDefault="000908A2" w:rsidP="008F79F6">
            <w:pPr>
              <w:keepNext/>
              <w:keepLines/>
              <w:spacing w:after="0"/>
              <w:jc w:val="center"/>
              <w:rPr>
                <w:ins w:id="271" w:author="Xu" w:date="2019-09-11T15:50:00Z"/>
                <w:rFonts w:ascii="Arial" w:eastAsia="Arial Unicode MS" w:hAnsi="Arial" w:cs="Arial"/>
                <w:b/>
                <w:sz w:val="18"/>
              </w:rPr>
            </w:pPr>
            <w:ins w:id="272" w:author="Xu" w:date="2019-09-11T15:50:00Z">
              <w:r w:rsidRPr="0094404F">
                <w:rPr>
                  <w:rFonts w:ascii="Arial" w:eastAsia="Arial Unicode MS" w:hAnsi="Arial" w:cs="Arial"/>
                  <w:b/>
                  <w:sz w:val="18"/>
                </w:rPr>
                <w:t>Multiplicity</w:t>
              </w:r>
            </w:ins>
          </w:p>
        </w:tc>
        <w:tc>
          <w:tcPr>
            <w:tcW w:w="1174" w:type="dxa"/>
            <w:shd w:val="clear" w:color="auto" w:fill="E0E0E0"/>
            <w:vAlign w:val="center"/>
          </w:tcPr>
          <w:p w14:paraId="004C0167" w14:textId="77777777" w:rsidR="000908A2" w:rsidRPr="0094404F" w:rsidRDefault="000908A2" w:rsidP="008F79F6">
            <w:pPr>
              <w:keepNext/>
              <w:keepLines/>
              <w:spacing w:after="0"/>
              <w:jc w:val="center"/>
              <w:rPr>
                <w:ins w:id="273" w:author="Xu" w:date="2019-09-11T15:50:00Z"/>
                <w:rFonts w:ascii="Arial" w:eastAsia="Arial Unicode MS" w:hAnsi="Arial" w:cs="Arial"/>
                <w:b/>
                <w:sz w:val="18"/>
              </w:rPr>
            </w:pPr>
            <w:ins w:id="274" w:author="Xu" w:date="2019-09-11T15:50:00Z">
              <w:r w:rsidRPr="0094404F">
                <w:rPr>
                  <w:rFonts w:ascii="Arial" w:eastAsia="Arial Unicode MS" w:hAnsi="Arial" w:cs="Arial"/>
                  <w:b/>
                  <w:sz w:val="18"/>
                </w:rPr>
                <w:t>RW/RO/WO</w:t>
              </w:r>
            </w:ins>
          </w:p>
        </w:tc>
        <w:tc>
          <w:tcPr>
            <w:tcW w:w="2755" w:type="dxa"/>
            <w:shd w:val="clear" w:color="auto" w:fill="E0E0E0"/>
            <w:vAlign w:val="center"/>
          </w:tcPr>
          <w:p w14:paraId="7EDE8AD4" w14:textId="77777777" w:rsidR="000908A2" w:rsidRPr="0094404F" w:rsidRDefault="000908A2" w:rsidP="008F79F6">
            <w:pPr>
              <w:keepNext/>
              <w:keepLines/>
              <w:spacing w:after="0"/>
              <w:jc w:val="center"/>
              <w:rPr>
                <w:ins w:id="275" w:author="Xu" w:date="2019-09-11T15:50:00Z"/>
                <w:rFonts w:ascii="Arial" w:eastAsia="Arial Unicode MS" w:hAnsi="Arial" w:cs="Arial"/>
                <w:b/>
                <w:sz w:val="18"/>
              </w:rPr>
            </w:pPr>
            <w:ins w:id="276" w:author="Xu" w:date="2019-09-11T15:50:00Z">
              <w:r w:rsidRPr="0094404F">
                <w:rPr>
                  <w:rFonts w:ascii="Arial" w:eastAsia="Arial Unicode MS" w:hAnsi="Arial" w:cs="Arial"/>
                  <w:b/>
                  <w:sz w:val="18"/>
                </w:rPr>
                <w:t>Description</w:t>
              </w:r>
            </w:ins>
          </w:p>
        </w:tc>
        <w:tc>
          <w:tcPr>
            <w:tcW w:w="1600" w:type="dxa"/>
            <w:shd w:val="clear" w:color="auto" w:fill="E0E0E0"/>
          </w:tcPr>
          <w:p w14:paraId="3A80F2FC" w14:textId="77777777" w:rsidR="000908A2" w:rsidRPr="0094404F" w:rsidRDefault="000908A2" w:rsidP="008F79F6">
            <w:pPr>
              <w:keepNext/>
              <w:keepLines/>
              <w:spacing w:after="0"/>
              <w:jc w:val="center"/>
              <w:rPr>
                <w:ins w:id="277" w:author="Xu" w:date="2019-09-11T15:50:00Z"/>
                <w:rFonts w:ascii="Arial" w:eastAsia="Arial Unicode MS" w:hAnsi="Arial" w:cs="Arial"/>
                <w:b/>
                <w:sz w:val="18"/>
              </w:rPr>
            </w:pPr>
            <w:ins w:id="278" w:author="Xu" w:date="2019-09-11T15:50:00Z">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Attributes</w:t>
              </w:r>
            </w:ins>
          </w:p>
        </w:tc>
      </w:tr>
      <w:tr w:rsidR="000908A2" w:rsidRPr="0094404F" w14:paraId="674C4652" w14:textId="77777777" w:rsidTr="008F79F6">
        <w:trPr>
          <w:jc w:val="center"/>
          <w:ins w:id="279" w:author="Xu" w:date="2019-09-11T15:50:00Z"/>
        </w:trPr>
        <w:tc>
          <w:tcPr>
            <w:tcW w:w="3180" w:type="dxa"/>
          </w:tcPr>
          <w:p w14:paraId="2DDD47D9" w14:textId="77777777" w:rsidR="000908A2" w:rsidRPr="0094404F" w:rsidRDefault="000908A2" w:rsidP="008F79F6">
            <w:pPr>
              <w:keepNext/>
              <w:keepLines/>
              <w:spacing w:after="0"/>
              <w:rPr>
                <w:ins w:id="280" w:author="Xu" w:date="2019-09-11T15:50:00Z"/>
                <w:rFonts w:ascii="Arial" w:eastAsia="Arial Unicode MS" w:hAnsi="Arial" w:cs="Arial"/>
                <w:i/>
                <w:sz w:val="18"/>
              </w:rPr>
            </w:pPr>
            <w:proofErr w:type="spellStart"/>
            <w:ins w:id="281" w:author="Xu" w:date="2019-09-11T15:50:00Z">
              <w:r w:rsidRPr="0094404F">
                <w:rPr>
                  <w:rFonts w:ascii="Arial" w:hAnsi="Arial" w:cs="Arial"/>
                  <w:i/>
                  <w:sz w:val="18"/>
                </w:rPr>
                <w:t>resourceName</w:t>
              </w:r>
              <w:proofErr w:type="spellEnd"/>
            </w:ins>
          </w:p>
        </w:tc>
        <w:tc>
          <w:tcPr>
            <w:tcW w:w="1141" w:type="dxa"/>
          </w:tcPr>
          <w:p w14:paraId="1D1A1AB0" w14:textId="77777777" w:rsidR="000908A2" w:rsidRPr="0094404F" w:rsidRDefault="000908A2" w:rsidP="008F79F6">
            <w:pPr>
              <w:keepNext/>
              <w:keepLines/>
              <w:spacing w:after="0"/>
              <w:jc w:val="center"/>
              <w:rPr>
                <w:ins w:id="282" w:author="Xu" w:date="2019-09-11T15:50:00Z"/>
                <w:rFonts w:ascii="Arial" w:eastAsia="Arial Unicode MS" w:hAnsi="Arial" w:cs="Arial"/>
                <w:sz w:val="18"/>
              </w:rPr>
            </w:pPr>
            <w:ins w:id="283" w:author="Xu" w:date="2019-09-11T15:50:00Z">
              <w:r w:rsidRPr="0094404F">
                <w:rPr>
                  <w:rFonts w:ascii="Arial" w:hAnsi="Arial" w:cs="Arial"/>
                  <w:sz w:val="18"/>
                </w:rPr>
                <w:t>1</w:t>
              </w:r>
            </w:ins>
          </w:p>
        </w:tc>
        <w:tc>
          <w:tcPr>
            <w:tcW w:w="1174" w:type="dxa"/>
          </w:tcPr>
          <w:p w14:paraId="0D7E9706" w14:textId="77777777" w:rsidR="000908A2" w:rsidRPr="0094404F" w:rsidRDefault="000908A2" w:rsidP="008F79F6">
            <w:pPr>
              <w:keepNext/>
              <w:keepLines/>
              <w:spacing w:after="0"/>
              <w:jc w:val="center"/>
              <w:rPr>
                <w:ins w:id="284" w:author="Xu" w:date="2019-09-11T15:50:00Z"/>
                <w:rFonts w:ascii="Arial" w:eastAsia="Arial Unicode MS" w:hAnsi="Arial" w:cs="Arial"/>
                <w:sz w:val="18"/>
              </w:rPr>
            </w:pPr>
            <w:ins w:id="285" w:author="Xu" w:date="2019-09-11T15:50:00Z">
              <w:r w:rsidRPr="0094404F">
                <w:rPr>
                  <w:rFonts w:ascii="Arial" w:hAnsi="Arial" w:cs="Arial"/>
                  <w:sz w:val="18"/>
                </w:rPr>
                <w:t>WO</w:t>
              </w:r>
            </w:ins>
          </w:p>
        </w:tc>
        <w:tc>
          <w:tcPr>
            <w:tcW w:w="2755" w:type="dxa"/>
          </w:tcPr>
          <w:p w14:paraId="4C7486CA" w14:textId="77777777" w:rsidR="000908A2" w:rsidRPr="00FC2651" w:rsidRDefault="000908A2" w:rsidP="008F79F6">
            <w:pPr>
              <w:pStyle w:val="TAL"/>
              <w:rPr>
                <w:ins w:id="286" w:author="Xu" w:date="2019-09-11T15:50:00Z"/>
                <w:rFonts w:eastAsia="Arial Unicode MS"/>
              </w:rPr>
            </w:pPr>
            <w:ins w:id="287" w:author="Xu" w:date="2019-09-11T15:50:00Z">
              <w:r w:rsidRPr="00FC2651">
                <w:t xml:space="preserve">See </w:t>
              </w:r>
              <w:r w:rsidRPr="00FC2651">
                <w:rPr>
                  <w:rFonts w:eastAsia="Arial Unicode MS"/>
                </w:rPr>
                <w:t xml:space="preserve">clause </w:t>
              </w:r>
              <w:r w:rsidRPr="00FC2651">
                <w:t>9.6.1.3.</w:t>
              </w:r>
            </w:ins>
          </w:p>
        </w:tc>
        <w:tc>
          <w:tcPr>
            <w:tcW w:w="1600" w:type="dxa"/>
          </w:tcPr>
          <w:p w14:paraId="2D63C368" w14:textId="77777777" w:rsidR="000908A2" w:rsidRPr="0094404F" w:rsidRDefault="000908A2" w:rsidP="008F79F6">
            <w:pPr>
              <w:keepNext/>
              <w:keepLines/>
              <w:spacing w:after="0"/>
              <w:jc w:val="center"/>
              <w:rPr>
                <w:ins w:id="288" w:author="Xu" w:date="2019-09-11T15:50:00Z"/>
                <w:rFonts w:ascii="Arial" w:hAnsi="Arial" w:cs="Arial"/>
                <w:sz w:val="18"/>
                <w:szCs w:val="18"/>
              </w:rPr>
            </w:pPr>
            <w:ins w:id="289" w:author="Xu" w:date="2019-09-11T15:50:00Z">
              <w:r w:rsidRPr="0094404F">
                <w:rPr>
                  <w:rFonts w:ascii="Arial" w:eastAsia="Arial Unicode MS" w:hAnsi="Arial" w:cs="Arial"/>
                  <w:sz w:val="18"/>
                  <w:szCs w:val="18"/>
                </w:rPr>
                <w:t>NA</w:t>
              </w:r>
            </w:ins>
          </w:p>
        </w:tc>
      </w:tr>
      <w:tr w:rsidR="000908A2" w:rsidRPr="0094404F" w14:paraId="373B6D5C" w14:textId="77777777" w:rsidTr="008F79F6">
        <w:trPr>
          <w:jc w:val="center"/>
          <w:ins w:id="290" w:author="Xu" w:date="2019-09-11T15:50:00Z"/>
        </w:trPr>
        <w:tc>
          <w:tcPr>
            <w:tcW w:w="3180" w:type="dxa"/>
          </w:tcPr>
          <w:p w14:paraId="743293F3" w14:textId="77777777" w:rsidR="000908A2" w:rsidRPr="0094404F" w:rsidRDefault="000908A2" w:rsidP="008F79F6">
            <w:pPr>
              <w:keepNext/>
              <w:keepLines/>
              <w:spacing w:after="0"/>
              <w:rPr>
                <w:ins w:id="291" w:author="Xu" w:date="2019-09-11T15:50:00Z"/>
                <w:rFonts w:ascii="Arial" w:eastAsia="Arial Unicode MS" w:hAnsi="Arial" w:cs="Arial"/>
                <w:i/>
                <w:sz w:val="18"/>
              </w:rPr>
            </w:pPr>
            <w:proofErr w:type="spellStart"/>
            <w:ins w:id="292" w:author="Xu" w:date="2019-09-11T15:50:00Z">
              <w:r w:rsidRPr="0094404F">
                <w:rPr>
                  <w:rFonts w:ascii="Arial" w:hAnsi="Arial" w:cs="Arial"/>
                  <w:i/>
                  <w:sz w:val="18"/>
                </w:rPr>
                <w:t>parentID</w:t>
              </w:r>
              <w:proofErr w:type="spellEnd"/>
            </w:ins>
          </w:p>
        </w:tc>
        <w:tc>
          <w:tcPr>
            <w:tcW w:w="1141" w:type="dxa"/>
          </w:tcPr>
          <w:p w14:paraId="5362BB26" w14:textId="77777777" w:rsidR="000908A2" w:rsidRPr="0094404F" w:rsidRDefault="000908A2" w:rsidP="008F79F6">
            <w:pPr>
              <w:keepNext/>
              <w:keepLines/>
              <w:spacing w:after="0"/>
              <w:jc w:val="center"/>
              <w:rPr>
                <w:ins w:id="293" w:author="Xu" w:date="2019-09-11T15:50:00Z"/>
                <w:rFonts w:ascii="Arial" w:eastAsia="Arial Unicode MS" w:hAnsi="Arial" w:cs="Arial"/>
                <w:sz w:val="18"/>
              </w:rPr>
            </w:pPr>
            <w:ins w:id="294" w:author="Xu" w:date="2019-09-11T15:50:00Z">
              <w:r w:rsidRPr="0094404F">
                <w:rPr>
                  <w:rFonts w:ascii="Arial" w:hAnsi="Arial" w:cs="Arial"/>
                  <w:sz w:val="18"/>
                </w:rPr>
                <w:t>1</w:t>
              </w:r>
            </w:ins>
          </w:p>
        </w:tc>
        <w:tc>
          <w:tcPr>
            <w:tcW w:w="1174" w:type="dxa"/>
          </w:tcPr>
          <w:p w14:paraId="0DB293F9" w14:textId="77777777" w:rsidR="000908A2" w:rsidRPr="0094404F" w:rsidRDefault="000908A2" w:rsidP="008F79F6">
            <w:pPr>
              <w:keepNext/>
              <w:keepLines/>
              <w:spacing w:after="0"/>
              <w:jc w:val="center"/>
              <w:rPr>
                <w:ins w:id="295" w:author="Xu" w:date="2019-09-11T15:50:00Z"/>
                <w:rFonts w:ascii="Arial" w:eastAsia="Arial Unicode MS" w:hAnsi="Arial" w:cs="Arial"/>
                <w:sz w:val="18"/>
              </w:rPr>
            </w:pPr>
            <w:ins w:id="296" w:author="Xu" w:date="2019-09-11T15:50:00Z">
              <w:r w:rsidRPr="0094404F">
                <w:rPr>
                  <w:rFonts w:ascii="Arial" w:hAnsi="Arial" w:cs="Arial"/>
                  <w:sz w:val="18"/>
                </w:rPr>
                <w:t>RO</w:t>
              </w:r>
            </w:ins>
          </w:p>
        </w:tc>
        <w:tc>
          <w:tcPr>
            <w:tcW w:w="2755" w:type="dxa"/>
          </w:tcPr>
          <w:p w14:paraId="16E371E7" w14:textId="77777777" w:rsidR="000908A2" w:rsidRPr="00FC2651" w:rsidRDefault="000908A2" w:rsidP="008F79F6">
            <w:pPr>
              <w:pStyle w:val="TAL"/>
              <w:rPr>
                <w:ins w:id="297" w:author="Xu" w:date="2019-09-11T15:50:00Z"/>
                <w:rFonts w:eastAsia="Arial Unicode MS"/>
              </w:rPr>
            </w:pPr>
            <w:ins w:id="298" w:author="Xu" w:date="2019-09-11T15:50:00Z">
              <w:r w:rsidRPr="00FC2651">
                <w:t xml:space="preserve">See </w:t>
              </w:r>
              <w:r w:rsidRPr="00FC2651">
                <w:rPr>
                  <w:rFonts w:eastAsia="Arial Unicode MS"/>
                </w:rPr>
                <w:t xml:space="preserve">clause </w:t>
              </w:r>
              <w:r w:rsidRPr="00FC2651">
                <w:t>9.6.1.3.</w:t>
              </w:r>
            </w:ins>
          </w:p>
        </w:tc>
        <w:tc>
          <w:tcPr>
            <w:tcW w:w="1600" w:type="dxa"/>
          </w:tcPr>
          <w:p w14:paraId="2E957878" w14:textId="77777777" w:rsidR="000908A2" w:rsidRPr="0094404F" w:rsidRDefault="000908A2" w:rsidP="008F79F6">
            <w:pPr>
              <w:keepNext/>
              <w:keepLines/>
              <w:spacing w:after="0"/>
              <w:jc w:val="center"/>
              <w:rPr>
                <w:ins w:id="299" w:author="Xu" w:date="2019-09-11T15:50:00Z"/>
                <w:rFonts w:ascii="Arial" w:hAnsi="Arial" w:cs="Arial"/>
                <w:sz w:val="18"/>
                <w:szCs w:val="18"/>
              </w:rPr>
            </w:pPr>
            <w:ins w:id="300" w:author="Xu" w:date="2019-09-11T15:50:00Z">
              <w:r w:rsidRPr="0094404F">
                <w:rPr>
                  <w:rFonts w:ascii="Arial" w:eastAsia="Arial Unicode MS" w:hAnsi="Arial" w:cs="Arial"/>
                  <w:sz w:val="18"/>
                  <w:szCs w:val="18"/>
                  <w:lang w:eastAsia="zh-CN"/>
                </w:rPr>
                <w:t>NA</w:t>
              </w:r>
            </w:ins>
          </w:p>
        </w:tc>
      </w:tr>
      <w:tr w:rsidR="000908A2" w:rsidRPr="0094404F" w14:paraId="1B6791D3" w14:textId="77777777" w:rsidTr="008F79F6">
        <w:trPr>
          <w:jc w:val="center"/>
          <w:ins w:id="301" w:author="Xu" w:date="2019-09-11T15:50:00Z"/>
        </w:trPr>
        <w:tc>
          <w:tcPr>
            <w:tcW w:w="3180" w:type="dxa"/>
            <w:tcBorders>
              <w:bottom w:val="single" w:sz="4" w:space="0" w:color="000000"/>
            </w:tcBorders>
          </w:tcPr>
          <w:p w14:paraId="7DDF2D1F" w14:textId="77777777" w:rsidR="000908A2" w:rsidRPr="0094404F" w:rsidRDefault="000908A2" w:rsidP="008F79F6">
            <w:pPr>
              <w:keepNext/>
              <w:keepLines/>
              <w:spacing w:after="0"/>
              <w:rPr>
                <w:ins w:id="302" w:author="Xu" w:date="2019-09-11T15:50:00Z"/>
                <w:rFonts w:ascii="Arial" w:eastAsia="Arial Unicode MS" w:hAnsi="Arial" w:cs="Arial"/>
                <w:i/>
                <w:sz w:val="18"/>
              </w:rPr>
            </w:pPr>
            <w:proofErr w:type="spellStart"/>
            <w:ins w:id="303" w:author="Xu" w:date="2019-09-11T15:50:00Z">
              <w:r w:rsidRPr="0094404F">
                <w:rPr>
                  <w:rFonts w:ascii="Arial" w:hAnsi="Arial" w:cs="Arial"/>
                  <w:i/>
                  <w:sz w:val="18"/>
                </w:rPr>
                <w:t>expirationTime</w:t>
              </w:r>
              <w:proofErr w:type="spellEnd"/>
            </w:ins>
          </w:p>
        </w:tc>
        <w:tc>
          <w:tcPr>
            <w:tcW w:w="1141" w:type="dxa"/>
            <w:tcBorders>
              <w:bottom w:val="single" w:sz="4" w:space="0" w:color="000000"/>
            </w:tcBorders>
          </w:tcPr>
          <w:p w14:paraId="75D30222" w14:textId="77777777" w:rsidR="000908A2" w:rsidRPr="0094404F" w:rsidRDefault="000908A2" w:rsidP="008F79F6">
            <w:pPr>
              <w:keepNext/>
              <w:keepLines/>
              <w:spacing w:after="0"/>
              <w:jc w:val="center"/>
              <w:rPr>
                <w:ins w:id="304" w:author="Xu" w:date="2019-09-11T15:50:00Z"/>
                <w:rFonts w:ascii="Arial" w:eastAsia="Arial Unicode MS" w:hAnsi="Arial" w:cs="Arial"/>
                <w:sz w:val="18"/>
              </w:rPr>
            </w:pPr>
            <w:ins w:id="305" w:author="Xu" w:date="2019-09-11T15:50:00Z">
              <w:r w:rsidRPr="0094404F">
                <w:rPr>
                  <w:rFonts w:ascii="Arial" w:hAnsi="Arial" w:cs="Arial"/>
                  <w:sz w:val="18"/>
                </w:rPr>
                <w:t>1</w:t>
              </w:r>
            </w:ins>
          </w:p>
        </w:tc>
        <w:tc>
          <w:tcPr>
            <w:tcW w:w="1174" w:type="dxa"/>
            <w:tcBorders>
              <w:bottom w:val="single" w:sz="4" w:space="0" w:color="000000"/>
            </w:tcBorders>
          </w:tcPr>
          <w:p w14:paraId="3B05C691" w14:textId="77777777" w:rsidR="000908A2" w:rsidRPr="0094404F" w:rsidRDefault="000908A2" w:rsidP="008F79F6">
            <w:pPr>
              <w:keepNext/>
              <w:keepLines/>
              <w:spacing w:after="0"/>
              <w:jc w:val="center"/>
              <w:rPr>
                <w:ins w:id="306" w:author="Xu" w:date="2019-09-11T15:50:00Z"/>
                <w:rFonts w:ascii="Arial" w:eastAsia="Arial Unicode MS" w:hAnsi="Arial" w:cs="Arial"/>
                <w:sz w:val="18"/>
              </w:rPr>
            </w:pPr>
            <w:ins w:id="307" w:author="Xu" w:date="2019-09-11T15:50:00Z">
              <w:r w:rsidRPr="0094404F">
                <w:rPr>
                  <w:rFonts w:ascii="Arial" w:hAnsi="Arial" w:cs="Arial"/>
                  <w:sz w:val="18"/>
                </w:rPr>
                <w:t>RW</w:t>
              </w:r>
            </w:ins>
          </w:p>
        </w:tc>
        <w:tc>
          <w:tcPr>
            <w:tcW w:w="2755" w:type="dxa"/>
            <w:tcBorders>
              <w:bottom w:val="single" w:sz="4" w:space="0" w:color="000000"/>
            </w:tcBorders>
          </w:tcPr>
          <w:p w14:paraId="679F7806" w14:textId="77777777" w:rsidR="000908A2" w:rsidRPr="00FC2651" w:rsidRDefault="000908A2" w:rsidP="008F79F6">
            <w:pPr>
              <w:pStyle w:val="TAL"/>
              <w:rPr>
                <w:ins w:id="308" w:author="Xu" w:date="2019-09-11T15:50:00Z"/>
                <w:rFonts w:eastAsia="Arial Unicode MS"/>
              </w:rPr>
            </w:pPr>
            <w:ins w:id="309" w:author="Xu" w:date="2019-09-11T15:50:00Z">
              <w:r w:rsidRPr="00FC2651">
                <w:t xml:space="preserve">See </w:t>
              </w:r>
              <w:r w:rsidRPr="00FC2651">
                <w:rPr>
                  <w:rFonts w:eastAsia="Arial Unicode MS"/>
                </w:rPr>
                <w:t xml:space="preserve">clause </w:t>
              </w:r>
              <w:r w:rsidRPr="00FC2651">
                <w:t>9.6.1.3.</w:t>
              </w:r>
            </w:ins>
          </w:p>
        </w:tc>
        <w:tc>
          <w:tcPr>
            <w:tcW w:w="1600" w:type="dxa"/>
            <w:tcBorders>
              <w:bottom w:val="single" w:sz="4" w:space="0" w:color="000000"/>
            </w:tcBorders>
          </w:tcPr>
          <w:p w14:paraId="6BCC65BA" w14:textId="77777777" w:rsidR="000908A2" w:rsidRPr="0094404F" w:rsidRDefault="000908A2" w:rsidP="008F79F6">
            <w:pPr>
              <w:keepNext/>
              <w:keepLines/>
              <w:spacing w:after="0"/>
              <w:jc w:val="center"/>
              <w:rPr>
                <w:ins w:id="310" w:author="Xu" w:date="2019-09-11T15:50:00Z"/>
                <w:rFonts w:ascii="Arial" w:hAnsi="Arial" w:cs="Arial"/>
                <w:sz w:val="18"/>
                <w:szCs w:val="18"/>
              </w:rPr>
            </w:pPr>
            <w:ins w:id="311" w:author="Xu" w:date="2019-09-11T15:50:00Z">
              <w:r w:rsidRPr="0094404F">
                <w:rPr>
                  <w:rFonts w:ascii="Arial" w:eastAsia="Arial Unicode MS" w:hAnsi="Arial" w:cs="Arial"/>
                  <w:sz w:val="18"/>
                  <w:szCs w:val="18"/>
                  <w:lang w:eastAsia="zh-CN"/>
                </w:rPr>
                <w:t>NA</w:t>
              </w:r>
            </w:ins>
          </w:p>
        </w:tc>
      </w:tr>
      <w:tr w:rsidR="000908A2" w:rsidRPr="0094404F" w14:paraId="00FD9065" w14:textId="77777777" w:rsidTr="008F79F6">
        <w:trPr>
          <w:jc w:val="center"/>
          <w:ins w:id="312" w:author="Xu" w:date="2019-09-11T15:50:00Z"/>
        </w:trPr>
        <w:tc>
          <w:tcPr>
            <w:tcW w:w="3180" w:type="dxa"/>
          </w:tcPr>
          <w:p w14:paraId="6F520BDD" w14:textId="77777777" w:rsidR="000908A2" w:rsidRPr="0094404F" w:rsidRDefault="000908A2" w:rsidP="008F79F6">
            <w:pPr>
              <w:keepNext/>
              <w:keepLines/>
              <w:spacing w:after="0"/>
              <w:rPr>
                <w:ins w:id="313" w:author="Xu" w:date="2019-09-11T15:50:00Z"/>
                <w:rFonts w:ascii="Arial" w:eastAsia="Arial Unicode MS" w:hAnsi="Arial" w:cs="Arial"/>
                <w:i/>
                <w:sz w:val="18"/>
              </w:rPr>
            </w:pPr>
            <w:proofErr w:type="spellStart"/>
            <w:ins w:id="314" w:author="Xu" w:date="2019-09-11T15:50:00Z">
              <w:r w:rsidRPr="0094404F">
                <w:rPr>
                  <w:rFonts w:ascii="Arial" w:hAnsi="Arial" w:cs="Arial"/>
                  <w:i/>
                  <w:sz w:val="18"/>
                </w:rPr>
                <w:t>accessControlPolicyIDs</w:t>
              </w:r>
              <w:proofErr w:type="spellEnd"/>
            </w:ins>
          </w:p>
        </w:tc>
        <w:tc>
          <w:tcPr>
            <w:tcW w:w="1141" w:type="dxa"/>
          </w:tcPr>
          <w:p w14:paraId="399E10AD" w14:textId="77777777" w:rsidR="000908A2" w:rsidRPr="0094404F" w:rsidRDefault="000908A2" w:rsidP="008F79F6">
            <w:pPr>
              <w:keepNext/>
              <w:keepLines/>
              <w:spacing w:after="0"/>
              <w:jc w:val="center"/>
              <w:rPr>
                <w:ins w:id="315" w:author="Xu" w:date="2019-09-11T15:50:00Z"/>
                <w:rFonts w:ascii="Arial" w:eastAsia="Arial Unicode MS" w:hAnsi="Arial" w:cs="Arial"/>
                <w:sz w:val="18"/>
              </w:rPr>
            </w:pPr>
            <w:ins w:id="316" w:author="Xu" w:date="2019-09-11T15:50:00Z">
              <w:r w:rsidRPr="0094404F">
                <w:rPr>
                  <w:rFonts w:ascii="Arial" w:hAnsi="Arial" w:cs="Arial"/>
                  <w:sz w:val="18"/>
                </w:rPr>
                <w:t>0..1 (L)</w:t>
              </w:r>
            </w:ins>
          </w:p>
        </w:tc>
        <w:tc>
          <w:tcPr>
            <w:tcW w:w="1174" w:type="dxa"/>
          </w:tcPr>
          <w:p w14:paraId="7FF28C31" w14:textId="77777777" w:rsidR="000908A2" w:rsidRPr="0094404F" w:rsidRDefault="000908A2" w:rsidP="008F79F6">
            <w:pPr>
              <w:keepNext/>
              <w:keepLines/>
              <w:spacing w:after="0"/>
              <w:jc w:val="center"/>
              <w:rPr>
                <w:ins w:id="317" w:author="Xu" w:date="2019-09-11T15:50:00Z"/>
                <w:rFonts w:ascii="Arial" w:eastAsia="Arial Unicode MS" w:hAnsi="Arial" w:cs="Arial"/>
                <w:sz w:val="18"/>
              </w:rPr>
            </w:pPr>
            <w:ins w:id="318" w:author="Xu" w:date="2019-09-11T15:50:00Z">
              <w:r w:rsidRPr="0094404F">
                <w:rPr>
                  <w:rFonts w:ascii="Arial" w:hAnsi="Arial" w:cs="Arial"/>
                  <w:sz w:val="18"/>
                </w:rPr>
                <w:t>RW</w:t>
              </w:r>
            </w:ins>
          </w:p>
        </w:tc>
        <w:tc>
          <w:tcPr>
            <w:tcW w:w="2755" w:type="dxa"/>
          </w:tcPr>
          <w:p w14:paraId="16F941B8" w14:textId="77777777" w:rsidR="000908A2" w:rsidRPr="00FC2651" w:rsidRDefault="000908A2" w:rsidP="008F79F6">
            <w:pPr>
              <w:pStyle w:val="TAL"/>
              <w:rPr>
                <w:ins w:id="319" w:author="Xu" w:date="2019-09-11T15:50:00Z"/>
                <w:rFonts w:eastAsia="Arial Unicode MS"/>
              </w:rPr>
            </w:pPr>
            <w:ins w:id="320" w:author="Xu" w:date="2019-09-11T15:50:00Z">
              <w:r w:rsidRPr="00FC2651">
                <w:t xml:space="preserve">See </w:t>
              </w:r>
              <w:r w:rsidRPr="00FC2651">
                <w:rPr>
                  <w:rFonts w:eastAsia="Arial Unicode MS"/>
                </w:rPr>
                <w:t xml:space="preserve">clause </w:t>
              </w:r>
              <w:r w:rsidRPr="00FC2651">
                <w:t>9.6.1.3.</w:t>
              </w:r>
            </w:ins>
          </w:p>
        </w:tc>
        <w:tc>
          <w:tcPr>
            <w:tcW w:w="1600" w:type="dxa"/>
          </w:tcPr>
          <w:p w14:paraId="735AE484" w14:textId="77777777" w:rsidR="000908A2" w:rsidRPr="0094404F" w:rsidRDefault="000908A2" w:rsidP="008F79F6">
            <w:pPr>
              <w:keepNext/>
              <w:keepLines/>
              <w:spacing w:after="0"/>
              <w:jc w:val="center"/>
              <w:rPr>
                <w:ins w:id="321" w:author="Xu" w:date="2019-09-11T15:50:00Z"/>
                <w:rFonts w:ascii="Arial" w:hAnsi="Arial" w:cs="Arial"/>
                <w:sz w:val="18"/>
                <w:szCs w:val="18"/>
              </w:rPr>
            </w:pPr>
            <w:ins w:id="322" w:author="Xu" w:date="2019-09-11T15:50:00Z">
              <w:r w:rsidRPr="0094404F">
                <w:rPr>
                  <w:rFonts w:ascii="Arial" w:eastAsia="Arial Unicode MS" w:hAnsi="Arial" w:cs="Arial"/>
                  <w:sz w:val="18"/>
                  <w:szCs w:val="18"/>
                </w:rPr>
                <w:t>NA</w:t>
              </w:r>
            </w:ins>
          </w:p>
        </w:tc>
      </w:tr>
      <w:tr w:rsidR="000908A2" w:rsidRPr="0094404F" w14:paraId="27059534" w14:textId="77777777" w:rsidTr="008F79F6">
        <w:trPr>
          <w:jc w:val="center"/>
          <w:ins w:id="323" w:author="Xu" w:date="2019-09-11T15:50:00Z"/>
        </w:trPr>
        <w:tc>
          <w:tcPr>
            <w:tcW w:w="3180" w:type="dxa"/>
          </w:tcPr>
          <w:p w14:paraId="1A9930A9" w14:textId="77777777" w:rsidR="000908A2" w:rsidRPr="0094404F" w:rsidRDefault="000908A2" w:rsidP="008F79F6">
            <w:pPr>
              <w:keepNext/>
              <w:keepLines/>
              <w:spacing w:after="0"/>
              <w:rPr>
                <w:ins w:id="324" w:author="Xu" w:date="2019-09-11T15:50:00Z"/>
                <w:rFonts w:ascii="Arial" w:eastAsia="Arial Unicode MS" w:hAnsi="Arial" w:cs="Arial"/>
                <w:i/>
                <w:sz w:val="18"/>
              </w:rPr>
            </w:pPr>
            <w:ins w:id="325" w:author="Xu" w:date="2019-09-11T15:50:00Z">
              <w:r w:rsidRPr="0094404F">
                <w:rPr>
                  <w:rFonts w:ascii="Arial" w:hAnsi="Arial" w:cs="Arial"/>
                  <w:i/>
                  <w:sz w:val="18"/>
                </w:rPr>
                <w:t>labels</w:t>
              </w:r>
            </w:ins>
          </w:p>
        </w:tc>
        <w:tc>
          <w:tcPr>
            <w:tcW w:w="1141" w:type="dxa"/>
          </w:tcPr>
          <w:p w14:paraId="01EC7F31" w14:textId="77777777" w:rsidR="000908A2" w:rsidRPr="0094404F" w:rsidRDefault="000908A2" w:rsidP="008F79F6">
            <w:pPr>
              <w:keepNext/>
              <w:keepLines/>
              <w:spacing w:after="0"/>
              <w:jc w:val="center"/>
              <w:rPr>
                <w:ins w:id="326" w:author="Xu" w:date="2019-09-11T15:50:00Z"/>
                <w:rFonts w:ascii="Arial" w:eastAsia="Arial Unicode MS" w:hAnsi="Arial" w:cs="Arial"/>
                <w:sz w:val="18"/>
              </w:rPr>
            </w:pPr>
            <w:ins w:id="327" w:author="Xu" w:date="2019-09-11T15:50:00Z">
              <w:r w:rsidRPr="0094404F">
                <w:rPr>
                  <w:rFonts w:ascii="Arial" w:hAnsi="Arial" w:cs="Arial"/>
                  <w:sz w:val="18"/>
                </w:rPr>
                <w:t>0..1 (L)</w:t>
              </w:r>
            </w:ins>
          </w:p>
        </w:tc>
        <w:tc>
          <w:tcPr>
            <w:tcW w:w="1174" w:type="dxa"/>
          </w:tcPr>
          <w:p w14:paraId="68D837D4" w14:textId="77777777" w:rsidR="000908A2" w:rsidRPr="0094404F" w:rsidRDefault="000908A2" w:rsidP="008F79F6">
            <w:pPr>
              <w:keepNext/>
              <w:keepLines/>
              <w:spacing w:after="0"/>
              <w:jc w:val="center"/>
              <w:rPr>
                <w:ins w:id="328" w:author="Xu" w:date="2019-09-11T15:50:00Z"/>
                <w:rFonts w:ascii="Arial" w:eastAsia="Arial Unicode MS" w:hAnsi="Arial" w:cs="Arial"/>
                <w:sz w:val="18"/>
              </w:rPr>
            </w:pPr>
            <w:ins w:id="329" w:author="Xu" w:date="2019-09-11T15:50:00Z">
              <w:r w:rsidRPr="0094404F">
                <w:rPr>
                  <w:rFonts w:ascii="Arial" w:hAnsi="Arial" w:cs="Arial"/>
                  <w:sz w:val="18"/>
                </w:rPr>
                <w:t>RW</w:t>
              </w:r>
            </w:ins>
          </w:p>
        </w:tc>
        <w:tc>
          <w:tcPr>
            <w:tcW w:w="2755" w:type="dxa"/>
          </w:tcPr>
          <w:p w14:paraId="49E2AAFA" w14:textId="77777777" w:rsidR="000908A2" w:rsidRPr="00FC2651" w:rsidRDefault="000908A2" w:rsidP="008F79F6">
            <w:pPr>
              <w:pStyle w:val="TAL"/>
              <w:rPr>
                <w:ins w:id="330" w:author="Xu" w:date="2019-09-11T15:50:00Z"/>
                <w:rFonts w:eastAsia="Arial Unicode MS"/>
              </w:rPr>
            </w:pPr>
            <w:ins w:id="331" w:author="Xu" w:date="2019-09-11T15:50:00Z">
              <w:r w:rsidRPr="00FC2651">
                <w:t xml:space="preserve">See </w:t>
              </w:r>
              <w:r w:rsidRPr="00FC2651">
                <w:rPr>
                  <w:rFonts w:eastAsia="Arial Unicode MS"/>
                </w:rPr>
                <w:t xml:space="preserve">clause </w:t>
              </w:r>
              <w:r w:rsidRPr="00FC2651">
                <w:t>9.6.1.3.</w:t>
              </w:r>
            </w:ins>
          </w:p>
        </w:tc>
        <w:tc>
          <w:tcPr>
            <w:tcW w:w="1600" w:type="dxa"/>
          </w:tcPr>
          <w:p w14:paraId="17C621A6" w14:textId="77777777" w:rsidR="000908A2" w:rsidRPr="0094404F" w:rsidRDefault="000908A2" w:rsidP="008F79F6">
            <w:pPr>
              <w:keepNext/>
              <w:keepLines/>
              <w:spacing w:after="0"/>
              <w:jc w:val="center"/>
              <w:rPr>
                <w:ins w:id="332" w:author="Xu" w:date="2019-09-11T15:50:00Z"/>
                <w:rFonts w:ascii="Arial" w:hAnsi="Arial" w:cs="Arial"/>
                <w:sz w:val="18"/>
                <w:szCs w:val="18"/>
              </w:rPr>
            </w:pPr>
            <w:ins w:id="333" w:author="Xu" w:date="2019-09-11T15:50:00Z">
              <w:r w:rsidRPr="0094404F">
                <w:rPr>
                  <w:rFonts w:ascii="Arial" w:eastAsia="Arial Unicode MS" w:hAnsi="Arial" w:cs="Arial"/>
                  <w:sz w:val="18"/>
                  <w:szCs w:val="18"/>
                </w:rPr>
                <w:t>MA</w:t>
              </w:r>
            </w:ins>
          </w:p>
        </w:tc>
      </w:tr>
      <w:tr w:rsidR="000908A2" w:rsidRPr="0094404F" w14:paraId="64F75EEE" w14:textId="77777777" w:rsidTr="008F79F6">
        <w:trPr>
          <w:jc w:val="center"/>
          <w:ins w:id="334" w:author="Xu" w:date="2019-09-11T15:50:00Z"/>
        </w:trPr>
        <w:tc>
          <w:tcPr>
            <w:tcW w:w="3180" w:type="dxa"/>
          </w:tcPr>
          <w:p w14:paraId="1C39B2B3" w14:textId="77777777" w:rsidR="000908A2" w:rsidRPr="0094404F" w:rsidRDefault="000908A2" w:rsidP="008F79F6">
            <w:pPr>
              <w:keepNext/>
              <w:keepLines/>
              <w:spacing w:after="0"/>
              <w:rPr>
                <w:ins w:id="335" w:author="Xu" w:date="2019-09-11T15:50:00Z"/>
                <w:rFonts w:ascii="Arial" w:eastAsia="Arial Unicode MS" w:hAnsi="Arial" w:cs="Arial"/>
                <w:i/>
                <w:sz w:val="18"/>
              </w:rPr>
            </w:pPr>
            <w:proofErr w:type="spellStart"/>
            <w:ins w:id="336" w:author="Xu" w:date="2019-09-11T15:50:00Z">
              <w:r w:rsidRPr="0094404F">
                <w:rPr>
                  <w:rFonts w:ascii="Arial" w:hAnsi="Arial" w:cs="Arial"/>
                  <w:i/>
                  <w:sz w:val="18"/>
                </w:rPr>
                <w:t>creationTime</w:t>
              </w:r>
              <w:proofErr w:type="spellEnd"/>
            </w:ins>
          </w:p>
        </w:tc>
        <w:tc>
          <w:tcPr>
            <w:tcW w:w="1141" w:type="dxa"/>
          </w:tcPr>
          <w:p w14:paraId="6C894974" w14:textId="77777777" w:rsidR="000908A2" w:rsidRPr="0094404F" w:rsidRDefault="000908A2" w:rsidP="008F79F6">
            <w:pPr>
              <w:keepNext/>
              <w:keepLines/>
              <w:spacing w:after="0"/>
              <w:jc w:val="center"/>
              <w:rPr>
                <w:ins w:id="337" w:author="Xu" w:date="2019-09-11T15:50:00Z"/>
                <w:rFonts w:ascii="Arial" w:eastAsia="Arial Unicode MS" w:hAnsi="Arial" w:cs="Arial"/>
                <w:sz w:val="18"/>
              </w:rPr>
            </w:pPr>
            <w:ins w:id="338" w:author="Xu" w:date="2019-09-11T15:50:00Z">
              <w:r w:rsidRPr="0094404F">
                <w:rPr>
                  <w:rFonts w:ascii="Arial" w:hAnsi="Arial" w:cs="Arial"/>
                  <w:sz w:val="18"/>
                </w:rPr>
                <w:t>1</w:t>
              </w:r>
            </w:ins>
          </w:p>
        </w:tc>
        <w:tc>
          <w:tcPr>
            <w:tcW w:w="1174" w:type="dxa"/>
          </w:tcPr>
          <w:p w14:paraId="69D3CB78" w14:textId="77777777" w:rsidR="000908A2" w:rsidRPr="0094404F" w:rsidRDefault="000908A2" w:rsidP="008F79F6">
            <w:pPr>
              <w:keepNext/>
              <w:keepLines/>
              <w:spacing w:after="0"/>
              <w:jc w:val="center"/>
              <w:rPr>
                <w:ins w:id="339" w:author="Xu" w:date="2019-09-11T15:50:00Z"/>
                <w:rFonts w:ascii="Arial" w:eastAsia="Arial Unicode MS" w:hAnsi="Arial" w:cs="Arial"/>
                <w:sz w:val="18"/>
              </w:rPr>
            </w:pPr>
            <w:ins w:id="340" w:author="Xu" w:date="2019-09-11T15:50:00Z">
              <w:r w:rsidRPr="0094404F">
                <w:rPr>
                  <w:rFonts w:ascii="Arial" w:hAnsi="Arial" w:cs="Arial"/>
                  <w:sz w:val="18"/>
                </w:rPr>
                <w:t>RO</w:t>
              </w:r>
            </w:ins>
          </w:p>
        </w:tc>
        <w:tc>
          <w:tcPr>
            <w:tcW w:w="2755" w:type="dxa"/>
          </w:tcPr>
          <w:p w14:paraId="7D319CD2" w14:textId="77777777" w:rsidR="000908A2" w:rsidRPr="00FC2651" w:rsidRDefault="000908A2" w:rsidP="008F79F6">
            <w:pPr>
              <w:pStyle w:val="TAL"/>
              <w:rPr>
                <w:ins w:id="341" w:author="Xu" w:date="2019-09-11T15:50:00Z"/>
                <w:rFonts w:eastAsia="Arial Unicode MS"/>
              </w:rPr>
            </w:pPr>
            <w:ins w:id="342" w:author="Xu" w:date="2019-09-11T15:50:00Z">
              <w:r w:rsidRPr="00FC2651">
                <w:t xml:space="preserve">See </w:t>
              </w:r>
              <w:r w:rsidRPr="00FC2651">
                <w:rPr>
                  <w:rFonts w:eastAsia="Arial Unicode MS"/>
                </w:rPr>
                <w:t xml:space="preserve">clause </w:t>
              </w:r>
              <w:r w:rsidRPr="00FC2651">
                <w:t>9.6.1.3.</w:t>
              </w:r>
            </w:ins>
          </w:p>
        </w:tc>
        <w:tc>
          <w:tcPr>
            <w:tcW w:w="1600" w:type="dxa"/>
          </w:tcPr>
          <w:p w14:paraId="735A2982" w14:textId="77777777" w:rsidR="000908A2" w:rsidRPr="0094404F" w:rsidRDefault="000908A2" w:rsidP="008F79F6">
            <w:pPr>
              <w:keepNext/>
              <w:keepLines/>
              <w:spacing w:after="0"/>
              <w:jc w:val="center"/>
              <w:rPr>
                <w:ins w:id="343" w:author="Xu" w:date="2019-09-11T15:50:00Z"/>
                <w:rFonts w:ascii="Arial" w:hAnsi="Arial" w:cs="Arial"/>
                <w:sz w:val="18"/>
                <w:szCs w:val="18"/>
              </w:rPr>
            </w:pPr>
            <w:ins w:id="344" w:author="Xu" w:date="2019-09-11T15:50:00Z">
              <w:r w:rsidRPr="0094404F">
                <w:rPr>
                  <w:rFonts w:ascii="Arial" w:eastAsia="Arial Unicode MS" w:hAnsi="Arial" w:cs="Arial"/>
                  <w:sz w:val="18"/>
                  <w:szCs w:val="18"/>
                </w:rPr>
                <w:t>MA</w:t>
              </w:r>
            </w:ins>
          </w:p>
        </w:tc>
      </w:tr>
      <w:tr w:rsidR="000908A2" w:rsidRPr="0094404F" w14:paraId="5A575C13" w14:textId="77777777" w:rsidTr="008F79F6">
        <w:trPr>
          <w:jc w:val="center"/>
          <w:ins w:id="345" w:author="Xu" w:date="2019-09-11T15:50:00Z"/>
        </w:trPr>
        <w:tc>
          <w:tcPr>
            <w:tcW w:w="3180" w:type="dxa"/>
          </w:tcPr>
          <w:p w14:paraId="0101B04C" w14:textId="77777777" w:rsidR="000908A2" w:rsidRPr="0094404F" w:rsidRDefault="000908A2" w:rsidP="008F79F6">
            <w:pPr>
              <w:keepNext/>
              <w:keepLines/>
              <w:spacing w:after="0"/>
              <w:rPr>
                <w:ins w:id="346" w:author="Xu" w:date="2019-09-11T15:50:00Z"/>
                <w:rFonts w:ascii="Arial" w:eastAsia="Arial Unicode MS" w:hAnsi="Arial" w:cs="Arial"/>
                <w:i/>
                <w:sz w:val="18"/>
              </w:rPr>
            </w:pPr>
            <w:proofErr w:type="spellStart"/>
            <w:ins w:id="347" w:author="Xu" w:date="2019-09-11T15:50:00Z">
              <w:r w:rsidRPr="0094404F">
                <w:rPr>
                  <w:rFonts w:ascii="Arial" w:hAnsi="Arial" w:cs="Arial"/>
                  <w:i/>
                  <w:sz w:val="18"/>
                </w:rPr>
                <w:t>lastModifiedTime</w:t>
              </w:r>
              <w:proofErr w:type="spellEnd"/>
            </w:ins>
          </w:p>
        </w:tc>
        <w:tc>
          <w:tcPr>
            <w:tcW w:w="1141" w:type="dxa"/>
          </w:tcPr>
          <w:p w14:paraId="38D5134D" w14:textId="77777777" w:rsidR="000908A2" w:rsidRPr="0094404F" w:rsidRDefault="000908A2" w:rsidP="008F79F6">
            <w:pPr>
              <w:keepNext/>
              <w:keepLines/>
              <w:spacing w:after="0"/>
              <w:jc w:val="center"/>
              <w:rPr>
                <w:ins w:id="348" w:author="Xu" w:date="2019-09-11T15:50:00Z"/>
                <w:rFonts w:ascii="Arial" w:eastAsia="Arial Unicode MS" w:hAnsi="Arial" w:cs="Arial"/>
                <w:sz w:val="18"/>
              </w:rPr>
            </w:pPr>
            <w:ins w:id="349" w:author="Xu" w:date="2019-09-11T15:50:00Z">
              <w:r w:rsidRPr="0094404F">
                <w:rPr>
                  <w:rFonts w:ascii="Arial" w:hAnsi="Arial" w:cs="Arial"/>
                  <w:sz w:val="18"/>
                </w:rPr>
                <w:t>1</w:t>
              </w:r>
            </w:ins>
          </w:p>
        </w:tc>
        <w:tc>
          <w:tcPr>
            <w:tcW w:w="1174" w:type="dxa"/>
          </w:tcPr>
          <w:p w14:paraId="61523395" w14:textId="77777777" w:rsidR="000908A2" w:rsidRPr="0094404F" w:rsidRDefault="000908A2" w:rsidP="008F79F6">
            <w:pPr>
              <w:keepNext/>
              <w:keepLines/>
              <w:spacing w:after="0"/>
              <w:jc w:val="center"/>
              <w:rPr>
                <w:ins w:id="350" w:author="Xu" w:date="2019-09-11T15:50:00Z"/>
                <w:rFonts w:ascii="Arial" w:eastAsia="Arial Unicode MS" w:hAnsi="Arial" w:cs="Arial"/>
                <w:sz w:val="18"/>
              </w:rPr>
            </w:pPr>
            <w:ins w:id="351" w:author="Xu" w:date="2019-09-11T15:50:00Z">
              <w:r w:rsidRPr="0094404F">
                <w:rPr>
                  <w:rFonts w:ascii="Arial" w:hAnsi="Arial" w:cs="Arial"/>
                  <w:sz w:val="18"/>
                </w:rPr>
                <w:t>RO</w:t>
              </w:r>
            </w:ins>
          </w:p>
        </w:tc>
        <w:tc>
          <w:tcPr>
            <w:tcW w:w="2755" w:type="dxa"/>
          </w:tcPr>
          <w:p w14:paraId="2991D2CB" w14:textId="77777777" w:rsidR="000908A2" w:rsidRPr="00FC2651" w:rsidRDefault="000908A2" w:rsidP="008F79F6">
            <w:pPr>
              <w:pStyle w:val="TAL"/>
              <w:rPr>
                <w:ins w:id="352" w:author="Xu" w:date="2019-09-11T15:50:00Z"/>
                <w:rFonts w:eastAsia="Arial Unicode MS"/>
              </w:rPr>
            </w:pPr>
            <w:ins w:id="353" w:author="Xu" w:date="2019-09-11T15:50:00Z">
              <w:r w:rsidRPr="00FC2651">
                <w:t xml:space="preserve">See </w:t>
              </w:r>
              <w:r w:rsidRPr="00FC2651">
                <w:rPr>
                  <w:rFonts w:eastAsia="Arial Unicode MS"/>
                </w:rPr>
                <w:t xml:space="preserve">clause </w:t>
              </w:r>
              <w:r w:rsidRPr="00FC2651">
                <w:t>9.6.1.3.</w:t>
              </w:r>
            </w:ins>
          </w:p>
        </w:tc>
        <w:tc>
          <w:tcPr>
            <w:tcW w:w="1600" w:type="dxa"/>
          </w:tcPr>
          <w:p w14:paraId="5A506C4B" w14:textId="77777777" w:rsidR="000908A2" w:rsidRPr="0094404F" w:rsidRDefault="000908A2" w:rsidP="008F79F6">
            <w:pPr>
              <w:keepNext/>
              <w:keepLines/>
              <w:spacing w:after="0"/>
              <w:jc w:val="center"/>
              <w:rPr>
                <w:ins w:id="354" w:author="Xu" w:date="2019-09-11T15:50:00Z"/>
                <w:rFonts w:ascii="Arial" w:hAnsi="Arial" w:cs="Arial"/>
                <w:sz w:val="18"/>
                <w:szCs w:val="18"/>
              </w:rPr>
            </w:pPr>
            <w:ins w:id="355" w:author="Xu" w:date="2019-09-11T15:50:00Z">
              <w:r w:rsidRPr="0094404F">
                <w:rPr>
                  <w:rFonts w:ascii="Arial" w:eastAsia="Arial Unicode MS" w:hAnsi="Arial" w:cs="Arial"/>
                  <w:sz w:val="18"/>
                  <w:szCs w:val="18"/>
                </w:rPr>
                <w:t>MA</w:t>
              </w:r>
            </w:ins>
          </w:p>
        </w:tc>
      </w:tr>
      <w:tr w:rsidR="000908A2" w:rsidRPr="0094404F" w14:paraId="560417EE" w14:textId="77777777" w:rsidTr="008F79F6">
        <w:trPr>
          <w:jc w:val="center"/>
          <w:ins w:id="356" w:author="Xu" w:date="2019-09-11T15:50:00Z"/>
        </w:trPr>
        <w:tc>
          <w:tcPr>
            <w:tcW w:w="3180" w:type="dxa"/>
          </w:tcPr>
          <w:p w14:paraId="64743525" w14:textId="77777777" w:rsidR="000908A2" w:rsidRPr="0094404F" w:rsidRDefault="000908A2" w:rsidP="008F79F6">
            <w:pPr>
              <w:keepNext/>
              <w:keepLines/>
              <w:spacing w:after="0"/>
              <w:rPr>
                <w:ins w:id="357" w:author="Xu" w:date="2019-09-11T15:50:00Z"/>
                <w:rFonts w:ascii="Arial" w:eastAsia="Arial Unicode MS" w:hAnsi="Arial" w:cs="Arial"/>
                <w:i/>
                <w:sz w:val="18"/>
              </w:rPr>
            </w:pPr>
            <w:proofErr w:type="spellStart"/>
            <w:ins w:id="358" w:author="Xu" w:date="2019-09-11T15:50:00Z">
              <w:r w:rsidRPr="0094404F">
                <w:rPr>
                  <w:rFonts w:ascii="Arial" w:hAnsi="Arial" w:cs="Arial"/>
                  <w:i/>
                  <w:sz w:val="18"/>
                </w:rPr>
                <w:t>announceTo</w:t>
              </w:r>
              <w:proofErr w:type="spellEnd"/>
            </w:ins>
          </w:p>
        </w:tc>
        <w:tc>
          <w:tcPr>
            <w:tcW w:w="1141" w:type="dxa"/>
          </w:tcPr>
          <w:p w14:paraId="5927AA07" w14:textId="77777777" w:rsidR="000908A2" w:rsidRPr="0094404F" w:rsidRDefault="000908A2" w:rsidP="008F79F6">
            <w:pPr>
              <w:keepNext/>
              <w:keepLines/>
              <w:spacing w:after="0"/>
              <w:jc w:val="center"/>
              <w:rPr>
                <w:ins w:id="359" w:author="Xu" w:date="2019-09-11T15:50:00Z"/>
                <w:rFonts w:ascii="Arial" w:eastAsia="Arial Unicode MS" w:hAnsi="Arial" w:cs="Arial"/>
                <w:sz w:val="18"/>
              </w:rPr>
            </w:pPr>
            <w:ins w:id="360" w:author="Xu" w:date="2019-09-11T15:50:00Z">
              <w:r w:rsidRPr="0094404F">
                <w:rPr>
                  <w:rFonts w:ascii="Arial" w:hAnsi="Arial" w:cs="Arial"/>
                  <w:sz w:val="18"/>
                </w:rPr>
                <w:t>0..1 (L)</w:t>
              </w:r>
            </w:ins>
          </w:p>
        </w:tc>
        <w:tc>
          <w:tcPr>
            <w:tcW w:w="1174" w:type="dxa"/>
          </w:tcPr>
          <w:p w14:paraId="61B2A35C" w14:textId="77777777" w:rsidR="000908A2" w:rsidRPr="0094404F" w:rsidRDefault="000908A2" w:rsidP="008F79F6">
            <w:pPr>
              <w:keepNext/>
              <w:keepLines/>
              <w:spacing w:after="0"/>
              <w:jc w:val="center"/>
              <w:rPr>
                <w:ins w:id="361" w:author="Xu" w:date="2019-09-11T15:50:00Z"/>
                <w:rFonts w:ascii="Arial" w:eastAsia="Arial Unicode MS" w:hAnsi="Arial" w:cs="Arial"/>
                <w:sz w:val="18"/>
              </w:rPr>
            </w:pPr>
            <w:ins w:id="362" w:author="Xu" w:date="2019-09-11T15:50:00Z">
              <w:r w:rsidRPr="0094404F">
                <w:rPr>
                  <w:rFonts w:ascii="Arial" w:hAnsi="Arial" w:cs="Arial"/>
                  <w:sz w:val="18"/>
                </w:rPr>
                <w:t>RW</w:t>
              </w:r>
            </w:ins>
          </w:p>
        </w:tc>
        <w:tc>
          <w:tcPr>
            <w:tcW w:w="2755" w:type="dxa"/>
          </w:tcPr>
          <w:p w14:paraId="1D31F1F1" w14:textId="77777777" w:rsidR="000908A2" w:rsidRPr="00FC2651" w:rsidRDefault="000908A2" w:rsidP="008F79F6">
            <w:pPr>
              <w:pStyle w:val="TAL"/>
              <w:rPr>
                <w:ins w:id="363" w:author="Xu" w:date="2019-09-11T15:50:00Z"/>
                <w:rFonts w:eastAsia="Arial Unicode MS"/>
              </w:rPr>
            </w:pPr>
            <w:ins w:id="364" w:author="Xu" w:date="2019-09-11T15:50:00Z">
              <w:r w:rsidRPr="00FC2651">
                <w:t xml:space="preserve">See </w:t>
              </w:r>
              <w:r w:rsidRPr="00FC2651">
                <w:rPr>
                  <w:rFonts w:eastAsia="Arial Unicode MS"/>
                </w:rPr>
                <w:t xml:space="preserve">clause </w:t>
              </w:r>
              <w:r w:rsidRPr="00FC2651">
                <w:t>9.6.1.3.</w:t>
              </w:r>
            </w:ins>
          </w:p>
        </w:tc>
        <w:tc>
          <w:tcPr>
            <w:tcW w:w="1600" w:type="dxa"/>
          </w:tcPr>
          <w:p w14:paraId="201B6526" w14:textId="77777777" w:rsidR="000908A2" w:rsidRPr="0094404F" w:rsidRDefault="000908A2" w:rsidP="008F79F6">
            <w:pPr>
              <w:keepNext/>
              <w:keepLines/>
              <w:spacing w:after="0"/>
              <w:jc w:val="center"/>
              <w:rPr>
                <w:ins w:id="365" w:author="Xu" w:date="2019-09-11T15:50:00Z"/>
                <w:rFonts w:ascii="Arial" w:hAnsi="Arial" w:cs="Arial"/>
                <w:sz w:val="18"/>
                <w:szCs w:val="18"/>
              </w:rPr>
            </w:pPr>
            <w:ins w:id="366" w:author="Xu" w:date="2019-09-11T15:50:00Z">
              <w:r w:rsidRPr="0094404F">
                <w:rPr>
                  <w:rFonts w:ascii="Arial" w:eastAsia="Arial Unicode MS" w:hAnsi="Arial" w:cs="Arial"/>
                  <w:sz w:val="18"/>
                  <w:szCs w:val="18"/>
                </w:rPr>
                <w:t>NA</w:t>
              </w:r>
            </w:ins>
          </w:p>
        </w:tc>
      </w:tr>
      <w:tr w:rsidR="000908A2" w:rsidRPr="0094404F" w14:paraId="6ED088E0" w14:textId="77777777" w:rsidTr="008F79F6">
        <w:trPr>
          <w:jc w:val="center"/>
          <w:ins w:id="367" w:author="Xu" w:date="2019-09-11T15:50:00Z"/>
        </w:trPr>
        <w:tc>
          <w:tcPr>
            <w:tcW w:w="3180" w:type="dxa"/>
          </w:tcPr>
          <w:p w14:paraId="7616D6FB" w14:textId="77777777" w:rsidR="000908A2" w:rsidRPr="0094404F" w:rsidRDefault="000908A2" w:rsidP="008F79F6">
            <w:pPr>
              <w:keepNext/>
              <w:keepLines/>
              <w:spacing w:after="0"/>
              <w:rPr>
                <w:ins w:id="368" w:author="Xu" w:date="2019-09-11T15:50:00Z"/>
                <w:rFonts w:ascii="Arial" w:eastAsia="Arial Unicode MS" w:hAnsi="Arial" w:cs="Arial"/>
                <w:i/>
                <w:sz w:val="18"/>
              </w:rPr>
            </w:pPr>
            <w:proofErr w:type="spellStart"/>
            <w:ins w:id="369" w:author="Xu" w:date="2019-09-11T15:50:00Z">
              <w:r w:rsidRPr="0094404F">
                <w:rPr>
                  <w:rFonts w:ascii="Arial" w:hAnsi="Arial" w:cs="Arial"/>
                  <w:i/>
                  <w:sz w:val="18"/>
                </w:rPr>
                <w:t>announcedAttribute</w:t>
              </w:r>
              <w:proofErr w:type="spellEnd"/>
            </w:ins>
          </w:p>
        </w:tc>
        <w:tc>
          <w:tcPr>
            <w:tcW w:w="1141" w:type="dxa"/>
          </w:tcPr>
          <w:p w14:paraId="65424CFF" w14:textId="77777777" w:rsidR="000908A2" w:rsidRPr="0094404F" w:rsidRDefault="000908A2" w:rsidP="008F79F6">
            <w:pPr>
              <w:keepNext/>
              <w:keepLines/>
              <w:spacing w:after="0"/>
              <w:jc w:val="center"/>
              <w:rPr>
                <w:ins w:id="370" w:author="Xu" w:date="2019-09-11T15:50:00Z"/>
                <w:rFonts w:ascii="Arial" w:eastAsia="Arial Unicode MS" w:hAnsi="Arial" w:cs="Arial"/>
                <w:sz w:val="18"/>
              </w:rPr>
            </w:pPr>
            <w:ins w:id="371" w:author="Xu" w:date="2019-09-11T15:50:00Z">
              <w:r w:rsidRPr="0094404F">
                <w:rPr>
                  <w:rFonts w:ascii="Arial" w:hAnsi="Arial" w:cs="Arial"/>
                  <w:sz w:val="18"/>
                </w:rPr>
                <w:t>0..1 (L)</w:t>
              </w:r>
            </w:ins>
          </w:p>
        </w:tc>
        <w:tc>
          <w:tcPr>
            <w:tcW w:w="1174" w:type="dxa"/>
          </w:tcPr>
          <w:p w14:paraId="3B90CF8B" w14:textId="77777777" w:rsidR="000908A2" w:rsidRPr="0094404F" w:rsidRDefault="000908A2" w:rsidP="008F79F6">
            <w:pPr>
              <w:keepNext/>
              <w:keepLines/>
              <w:spacing w:after="0"/>
              <w:jc w:val="center"/>
              <w:rPr>
                <w:ins w:id="372" w:author="Xu" w:date="2019-09-11T15:50:00Z"/>
                <w:rFonts w:ascii="Arial" w:eastAsia="Arial Unicode MS" w:hAnsi="Arial" w:cs="Arial"/>
                <w:sz w:val="18"/>
              </w:rPr>
            </w:pPr>
            <w:ins w:id="373" w:author="Xu" w:date="2019-09-11T15:50:00Z">
              <w:r w:rsidRPr="0094404F">
                <w:rPr>
                  <w:rFonts w:ascii="Arial" w:hAnsi="Arial" w:cs="Arial"/>
                  <w:sz w:val="18"/>
                </w:rPr>
                <w:t>RW</w:t>
              </w:r>
            </w:ins>
          </w:p>
        </w:tc>
        <w:tc>
          <w:tcPr>
            <w:tcW w:w="2755" w:type="dxa"/>
          </w:tcPr>
          <w:p w14:paraId="3D76D978" w14:textId="77777777" w:rsidR="000908A2" w:rsidRPr="00FC2651" w:rsidRDefault="000908A2" w:rsidP="008F79F6">
            <w:pPr>
              <w:pStyle w:val="TAL"/>
              <w:rPr>
                <w:ins w:id="374" w:author="Xu" w:date="2019-09-11T15:50:00Z"/>
                <w:rFonts w:eastAsia="Arial Unicode MS"/>
              </w:rPr>
            </w:pPr>
            <w:ins w:id="375" w:author="Xu" w:date="2019-09-11T15:50:00Z">
              <w:r w:rsidRPr="00FC2651">
                <w:t xml:space="preserve">See </w:t>
              </w:r>
              <w:r w:rsidRPr="00FC2651">
                <w:rPr>
                  <w:rFonts w:eastAsia="Arial Unicode MS"/>
                </w:rPr>
                <w:t xml:space="preserve">clause </w:t>
              </w:r>
              <w:r w:rsidRPr="00FC2651">
                <w:t>9.6.1.3.</w:t>
              </w:r>
            </w:ins>
          </w:p>
        </w:tc>
        <w:tc>
          <w:tcPr>
            <w:tcW w:w="1600" w:type="dxa"/>
          </w:tcPr>
          <w:p w14:paraId="13819F7F" w14:textId="77777777" w:rsidR="000908A2" w:rsidRPr="0094404F" w:rsidRDefault="000908A2" w:rsidP="008F79F6">
            <w:pPr>
              <w:keepNext/>
              <w:keepLines/>
              <w:spacing w:after="0"/>
              <w:jc w:val="center"/>
              <w:rPr>
                <w:ins w:id="376" w:author="Xu" w:date="2019-09-11T15:50:00Z"/>
                <w:rFonts w:ascii="Arial" w:hAnsi="Arial" w:cs="Arial"/>
                <w:sz w:val="18"/>
                <w:szCs w:val="18"/>
              </w:rPr>
            </w:pPr>
            <w:ins w:id="377" w:author="Xu" w:date="2019-09-11T15:50:00Z">
              <w:r w:rsidRPr="0094404F">
                <w:rPr>
                  <w:rFonts w:ascii="Arial" w:eastAsia="Arial Unicode MS" w:hAnsi="Arial" w:cs="Arial"/>
                  <w:sz w:val="18"/>
                  <w:szCs w:val="18"/>
                </w:rPr>
                <w:t>NA</w:t>
              </w:r>
            </w:ins>
          </w:p>
        </w:tc>
      </w:tr>
      <w:tr w:rsidR="000908A2" w:rsidRPr="0094404F" w14:paraId="2D5BA21C" w14:textId="77777777" w:rsidTr="008F79F6">
        <w:trPr>
          <w:jc w:val="center"/>
          <w:ins w:id="378" w:author="Xu" w:date="2019-09-11T15:50:00Z"/>
        </w:trPr>
        <w:tc>
          <w:tcPr>
            <w:tcW w:w="3180" w:type="dxa"/>
          </w:tcPr>
          <w:p w14:paraId="511FECFD" w14:textId="77777777" w:rsidR="000908A2" w:rsidRPr="0094404F" w:rsidRDefault="000908A2" w:rsidP="008F79F6">
            <w:pPr>
              <w:keepNext/>
              <w:keepLines/>
              <w:spacing w:after="0"/>
              <w:rPr>
                <w:ins w:id="379" w:author="Xu" w:date="2019-09-11T15:50:00Z"/>
                <w:rFonts w:ascii="Arial" w:eastAsia="Arial Unicode MS" w:hAnsi="Arial" w:cs="Arial"/>
                <w:i/>
                <w:sz w:val="18"/>
              </w:rPr>
            </w:pPr>
            <w:proofErr w:type="spellStart"/>
            <w:ins w:id="380" w:author="Xu" w:date="2019-09-11T15:50:00Z">
              <w:r w:rsidRPr="0094404F">
                <w:rPr>
                  <w:rFonts w:ascii="Arial" w:hAnsi="Arial" w:cs="Arial"/>
                  <w:i/>
                  <w:sz w:val="18"/>
                </w:rPr>
                <w:t>dynamicAuthorizationConsultationIDs</w:t>
              </w:r>
              <w:proofErr w:type="spellEnd"/>
            </w:ins>
          </w:p>
        </w:tc>
        <w:tc>
          <w:tcPr>
            <w:tcW w:w="1141" w:type="dxa"/>
          </w:tcPr>
          <w:p w14:paraId="50D38A3D" w14:textId="77777777" w:rsidR="000908A2" w:rsidRPr="0094404F" w:rsidRDefault="000908A2" w:rsidP="008F79F6">
            <w:pPr>
              <w:keepNext/>
              <w:keepLines/>
              <w:spacing w:after="0"/>
              <w:jc w:val="center"/>
              <w:rPr>
                <w:ins w:id="381" w:author="Xu" w:date="2019-09-11T15:50:00Z"/>
                <w:rFonts w:ascii="Arial" w:eastAsia="Arial Unicode MS" w:hAnsi="Arial" w:cs="Arial"/>
                <w:sz w:val="18"/>
              </w:rPr>
            </w:pPr>
            <w:ins w:id="382" w:author="Xu" w:date="2019-09-11T15:50:00Z">
              <w:r w:rsidRPr="0094404F">
                <w:rPr>
                  <w:rFonts w:ascii="Arial" w:hAnsi="Arial" w:cs="Arial"/>
                  <w:sz w:val="18"/>
                </w:rPr>
                <w:t>0..1 (L)</w:t>
              </w:r>
            </w:ins>
          </w:p>
        </w:tc>
        <w:tc>
          <w:tcPr>
            <w:tcW w:w="1174" w:type="dxa"/>
          </w:tcPr>
          <w:p w14:paraId="5E6B2851" w14:textId="77777777" w:rsidR="000908A2" w:rsidRPr="0094404F" w:rsidRDefault="000908A2" w:rsidP="008F79F6">
            <w:pPr>
              <w:keepNext/>
              <w:keepLines/>
              <w:spacing w:after="0"/>
              <w:jc w:val="center"/>
              <w:rPr>
                <w:ins w:id="383" w:author="Xu" w:date="2019-09-11T15:50:00Z"/>
                <w:rFonts w:ascii="Arial" w:eastAsia="Arial Unicode MS" w:hAnsi="Arial" w:cs="Arial"/>
                <w:sz w:val="18"/>
              </w:rPr>
            </w:pPr>
            <w:ins w:id="384" w:author="Xu" w:date="2019-09-11T15:50:00Z">
              <w:r w:rsidRPr="0094404F">
                <w:rPr>
                  <w:rFonts w:ascii="Arial" w:hAnsi="Arial" w:cs="Arial"/>
                  <w:sz w:val="18"/>
                </w:rPr>
                <w:t>RW</w:t>
              </w:r>
            </w:ins>
          </w:p>
        </w:tc>
        <w:tc>
          <w:tcPr>
            <w:tcW w:w="2755" w:type="dxa"/>
          </w:tcPr>
          <w:p w14:paraId="4FF68351" w14:textId="77777777" w:rsidR="000908A2" w:rsidRPr="00FC2651" w:rsidRDefault="000908A2" w:rsidP="008F79F6">
            <w:pPr>
              <w:pStyle w:val="TAL"/>
              <w:rPr>
                <w:ins w:id="385" w:author="Xu" w:date="2019-09-11T15:50:00Z"/>
                <w:rFonts w:eastAsia="Arial Unicode MS"/>
              </w:rPr>
            </w:pPr>
            <w:ins w:id="386" w:author="Xu" w:date="2019-09-11T15:50:00Z">
              <w:r w:rsidRPr="00FC2651">
                <w:t xml:space="preserve">See </w:t>
              </w:r>
              <w:r w:rsidRPr="00FC2651">
                <w:rPr>
                  <w:rFonts w:eastAsia="Arial Unicode MS"/>
                </w:rPr>
                <w:t xml:space="preserve">clause </w:t>
              </w:r>
              <w:r w:rsidRPr="00FC2651">
                <w:t>9.6.1.3.</w:t>
              </w:r>
            </w:ins>
          </w:p>
        </w:tc>
        <w:tc>
          <w:tcPr>
            <w:tcW w:w="1600" w:type="dxa"/>
          </w:tcPr>
          <w:p w14:paraId="3F1896BD" w14:textId="77777777" w:rsidR="000908A2" w:rsidRPr="0094404F" w:rsidRDefault="000908A2" w:rsidP="008F79F6">
            <w:pPr>
              <w:keepNext/>
              <w:keepLines/>
              <w:spacing w:after="0"/>
              <w:jc w:val="center"/>
              <w:rPr>
                <w:ins w:id="387" w:author="Xu" w:date="2019-09-11T15:50:00Z"/>
                <w:rFonts w:ascii="Arial" w:hAnsi="Arial" w:cs="Arial"/>
                <w:sz w:val="18"/>
                <w:szCs w:val="18"/>
              </w:rPr>
            </w:pPr>
            <w:ins w:id="388" w:author="Xu" w:date="2019-09-11T15:50:00Z">
              <w:r w:rsidRPr="0094404F">
                <w:rPr>
                  <w:rFonts w:ascii="Arial" w:hAnsi="Arial" w:cs="Arial"/>
                  <w:sz w:val="18"/>
                  <w:szCs w:val="18"/>
                </w:rPr>
                <w:t>OA</w:t>
              </w:r>
            </w:ins>
          </w:p>
        </w:tc>
      </w:tr>
      <w:tr w:rsidR="000908A2" w:rsidRPr="0094404F" w14:paraId="4FBD7D51" w14:textId="77777777" w:rsidTr="008F79F6">
        <w:trPr>
          <w:jc w:val="center"/>
          <w:ins w:id="389" w:author="Xu" w:date="2019-09-11T15:50:00Z"/>
        </w:trPr>
        <w:tc>
          <w:tcPr>
            <w:tcW w:w="3180" w:type="dxa"/>
          </w:tcPr>
          <w:p w14:paraId="2F66D0A8" w14:textId="71DEDEBF" w:rsidR="000908A2" w:rsidRPr="0094404F" w:rsidRDefault="000908A2" w:rsidP="008F79F6">
            <w:pPr>
              <w:keepNext/>
              <w:keepLines/>
              <w:spacing w:after="0"/>
              <w:rPr>
                <w:ins w:id="390" w:author="Xu" w:date="2019-09-11T15:50:00Z"/>
                <w:rFonts w:ascii="Arial" w:eastAsia="Arial Unicode MS" w:hAnsi="Arial" w:cs="Arial"/>
                <w:i/>
                <w:sz w:val="18"/>
              </w:rPr>
            </w:pPr>
            <w:ins w:id="391" w:author="Xu" w:date="2019-09-11T15:50:00Z">
              <w:del w:id="392" w:author="Dale Seed" w:date="2019-09-17T15:17:00Z">
                <w:r w:rsidRPr="0094404F" w:rsidDel="001A291D">
                  <w:rPr>
                    <w:rFonts w:ascii="Arial" w:hAnsi="Arial" w:cs="Arial"/>
                    <w:i/>
                    <w:sz w:val="18"/>
                  </w:rPr>
                  <w:delText>creator</w:delText>
                </w:r>
              </w:del>
            </w:ins>
          </w:p>
        </w:tc>
        <w:tc>
          <w:tcPr>
            <w:tcW w:w="1141" w:type="dxa"/>
          </w:tcPr>
          <w:p w14:paraId="165F979F" w14:textId="65CFD9AE" w:rsidR="000908A2" w:rsidRPr="0094404F" w:rsidRDefault="000908A2" w:rsidP="008F79F6">
            <w:pPr>
              <w:keepNext/>
              <w:keepLines/>
              <w:spacing w:after="0"/>
              <w:jc w:val="center"/>
              <w:rPr>
                <w:ins w:id="393" w:author="Xu" w:date="2019-09-11T15:50:00Z"/>
                <w:rFonts w:ascii="Arial" w:eastAsia="Arial Unicode MS" w:hAnsi="Arial" w:cs="Arial"/>
                <w:sz w:val="18"/>
              </w:rPr>
            </w:pPr>
            <w:ins w:id="394" w:author="Xu" w:date="2019-09-11T15:50:00Z">
              <w:del w:id="395" w:author="Dale Seed" w:date="2019-09-17T15:17:00Z">
                <w:r w:rsidRPr="0094404F" w:rsidDel="001A291D">
                  <w:rPr>
                    <w:rFonts w:ascii="Arial" w:hAnsi="Arial" w:cs="Arial"/>
                    <w:sz w:val="18"/>
                  </w:rPr>
                  <w:delText>0..1</w:delText>
                </w:r>
              </w:del>
            </w:ins>
          </w:p>
        </w:tc>
        <w:tc>
          <w:tcPr>
            <w:tcW w:w="1174" w:type="dxa"/>
          </w:tcPr>
          <w:p w14:paraId="6C487963" w14:textId="090D7F0D" w:rsidR="000908A2" w:rsidRPr="0094404F" w:rsidRDefault="000908A2" w:rsidP="008F79F6">
            <w:pPr>
              <w:keepNext/>
              <w:keepLines/>
              <w:spacing w:after="0"/>
              <w:jc w:val="center"/>
              <w:rPr>
                <w:ins w:id="396" w:author="Xu" w:date="2019-09-11T15:50:00Z"/>
                <w:rFonts w:ascii="Arial" w:eastAsia="Arial Unicode MS" w:hAnsi="Arial" w:cs="Arial"/>
                <w:sz w:val="18"/>
              </w:rPr>
            </w:pPr>
            <w:ins w:id="397" w:author="Xu" w:date="2019-09-11T15:50:00Z">
              <w:del w:id="398" w:author="Dale Seed" w:date="2019-09-17T15:17:00Z">
                <w:r w:rsidRPr="0094404F" w:rsidDel="001A291D">
                  <w:rPr>
                    <w:rFonts w:ascii="Arial" w:hAnsi="Arial" w:cs="Arial"/>
                    <w:sz w:val="18"/>
                  </w:rPr>
                  <w:delText>RO</w:delText>
                </w:r>
              </w:del>
            </w:ins>
          </w:p>
        </w:tc>
        <w:tc>
          <w:tcPr>
            <w:tcW w:w="2755" w:type="dxa"/>
          </w:tcPr>
          <w:p w14:paraId="3365C7DF" w14:textId="68B87FD8" w:rsidR="000908A2" w:rsidRPr="00FC2651" w:rsidRDefault="000908A2" w:rsidP="008F79F6">
            <w:pPr>
              <w:pStyle w:val="TAL"/>
              <w:rPr>
                <w:ins w:id="399" w:author="Xu" w:date="2019-09-11T15:50:00Z"/>
                <w:rFonts w:eastAsia="Arial Unicode MS"/>
              </w:rPr>
            </w:pPr>
            <w:ins w:id="400" w:author="Xu" w:date="2019-09-11T15:50:00Z">
              <w:del w:id="401" w:author="Dale Seed" w:date="2019-09-17T15:17:00Z">
                <w:r w:rsidRPr="00FC2651" w:rsidDel="001A291D">
                  <w:delText xml:space="preserve">See </w:delText>
                </w:r>
                <w:r w:rsidRPr="00FC2651" w:rsidDel="001A291D">
                  <w:rPr>
                    <w:rFonts w:eastAsia="Arial Unicode MS"/>
                  </w:rPr>
                  <w:delText xml:space="preserve">clause </w:delText>
                </w:r>
                <w:r w:rsidRPr="00FC2651" w:rsidDel="001A291D">
                  <w:delText>9.6.1.3.</w:delText>
                </w:r>
              </w:del>
            </w:ins>
          </w:p>
        </w:tc>
        <w:tc>
          <w:tcPr>
            <w:tcW w:w="1600" w:type="dxa"/>
          </w:tcPr>
          <w:p w14:paraId="62B1880E" w14:textId="351689C2" w:rsidR="000908A2" w:rsidRPr="0094404F" w:rsidRDefault="000908A2" w:rsidP="008F79F6">
            <w:pPr>
              <w:keepNext/>
              <w:keepLines/>
              <w:spacing w:after="0"/>
              <w:jc w:val="center"/>
              <w:rPr>
                <w:ins w:id="402" w:author="Xu" w:date="2019-09-11T15:50:00Z"/>
                <w:rFonts w:ascii="Arial" w:hAnsi="Arial" w:cs="Arial"/>
                <w:sz w:val="18"/>
                <w:szCs w:val="18"/>
              </w:rPr>
            </w:pPr>
            <w:ins w:id="403" w:author="Xu" w:date="2019-09-11T15:50:00Z">
              <w:del w:id="404" w:author="Dale Seed" w:date="2019-09-17T15:17:00Z">
                <w:r w:rsidRPr="0094404F" w:rsidDel="001A291D">
                  <w:rPr>
                    <w:rFonts w:ascii="Arial" w:eastAsia="Arial Unicode MS" w:hAnsi="Arial" w:cs="Arial"/>
                    <w:sz w:val="18"/>
                    <w:szCs w:val="18"/>
                  </w:rPr>
                  <w:delText>NA</w:delText>
                </w:r>
              </w:del>
            </w:ins>
          </w:p>
        </w:tc>
      </w:tr>
      <w:tr w:rsidR="000908A2" w:rsidRPr="0094404F" w14:paraId="04CD6A2E" w14:textId="77777777" w:rsidTr="008F79F6">
        <w:trPr>
          <w:jc w:val="center"/>
          <w:ins w:id="405" w:author="Xu" w:date="2019-09-11T15:50:00Z"/>
        </w:trPr>
        <w:tc>
          <w:tcPr>
            <w:tcW w:w="3180" w:type="dxa"/>
          </w:tcPr>
          <w:p w14:paraId="337D6C69" w14:textId="77777777" w:rsidR="000908A2" w:rsidRPr="0094404F" w:rsidRDefault="000908A2" w:rsidP="008F79F6">
            <w:pPr>
              <w:keepNext/>
              <w:keepLines/>
              <w:spacing w:after="0"/>
              <w:rPr>
                <w:ins w:id="406" w:author="Xu" w:date="2019-09-11T15:50:00Z"/>
                <w:rFonts w:ascii="Arial" w:hAnsi="Arial" w:cs="Arial"/>
                <w:i/>
                <w:sz w:val="18"/>
              </w:rPr>
            </w:pPr>
            <w:proofErr w:type="spellStart"/>
            <w:ins w:id="407" w:author="Xu" w:date="2019-09-11T15:50:00Z">
              <w:r w:rsidRPr="00D776DE">
                <w:rPr>
                  <w:rFonts w:ascii="Arial" w:hAnsi="Arial" w:cs="Arial"/>
                  <w:i/>
                  <w:sz w:val="18"/>
                </w:rPr>
                <w:t>ontologyRef</w:t>
              </w:r>
              <w:proofErr w:type="spellEnd"/>
            </w:ins>
          </w:p>
        </w:tc>
        <w:tc>
          <w:tcPr>
            <w:tcW w:w="1141" w:type="dxa"/>
          </w:tcPr>
          <w:p w14:paraId="6DB4C5C5" w14:textId="5FCFE20C" w:rsidR="000908A2" w:rsidRPr="0094404F" w:rsidRDefault="000908A2" w:rsidP="008F79F6">
            <w:pPr>
              <w:keepNext/>
              <w:keepLines/>
              <w:spacing w:after="0"/>
              <w:jc w:val="center"/>
              <w:rPr>
                <w:ins w:id="408" w:author="Xu" w:date="2019-09-11T15:50:00Z"/>
                <w:rFonts w:ascii="Arial" w:hAnsi="Arial" w:cs="Arial"/>
                <w:sz w:val="18"/>
              </w:rPr>
            </w:pPr>
            <w:ins w:id="409" w:author="Xu" w:date="2019-09-11T15:50:00Z">
              <w:r w:rsidRPr="00D776DE">
                <w:rPr>
                  <w:rFonts w:ascii="Arial" w:hAnsi="Arial" w:cs="Arial"/>
                  <w:sz w:val="18"/>
                </w:rPr>
                <w:t>1</w:t>
              </w:r>
            </w:ins>
            <w:ins w:id="410" w:author="Xu" w:date="2019-09-20T09:34:00Z">
              <w:r w:rsidR="000B68A9">
                <w:rPr>
                  <w:rFonts w:ascii="Arial" w:hAnsi="Arial" w:cs="Arial"/>
                  <w:sz w:val="18"/>
                </w:rPr>
                <w:t>(L)</w:t>
              </w:r>
            </w:ins>
          </w:p>
        </w:tc>
        <w:tc>
          <w:tcPr>
            <w:tcW w:w="1174" w:type="dxa"/>
          </w:tcPr>
          <w:p w14:paraId="4B13F74C" w14:textId="77777777" w:rsidR="000908A2" w:rsidRPr="0094404F" w:rsidRDefault="000908A2" w:rsidP="008F79F6">
            <w:pPr>
              <w:keepNext/>
              <w:keepLines/>
              <w:spacing w:after="0"/>
              <w:jc w:val="center"/>
              <w:rPr>
                <w:ins w:id="411" w:author="Xu" w:date="2019-09-11T15:50:00Z"/>
                <w:rFonts w:ascii="Arial" w:hAnsi="Arial" w:cs="Arial"/>
                <w:sz w:val="18"/>
              </w:rPr>
            </w:pPr>
            <w:ins w:id="412" w:author="Xu" w:date="2019-09-11T15:50:00Z">
              <w:r w:rsidRPr="00D776DE">
                <w:rPr>
                  <w:rFonts w:ascii="Arial" w:hAnsi="Arial" w:cs="Arial"/>
                  <w:sz w:val="18"/>
                </w:rPr>
                <w:t>WO</w:t>
              </w:r>
            </w:ins>
          </w:p>
        </w:tc>
        <w:tc>
          <w:tcPr>
            <w:tcW w:w="2755" w:type="dxa"/>
          </w:tcPr>
          <w:p w14:paraId="58030BA1" w14:textId="77777777" w:rsidR="000908A2" w:rsidRPr="0094404F" w:rsidRDefault="000908A2" w:rsidP="008F79F6">
            <w:pPr>
              <w:keepNext/>
              <w:keepLines/>
              <w:spacing w:after="0"/>
              <w:rPr>
                <w:ins w:id="413" w:author="Xu" w:date="2019-09-11T15:50:00Z"/>
                <w:rFonts w:ascii="Arial" w:hAnsi="Arial" w:cs="Arial"/>
                <w:sz w:val="18"/>
              </w:rPr>
            </w:pPr>
            <w:ins w:id="414" w:author="Xu" w:date="2019-09-11T15:50:00Z">
              <w:r w:rsidRPr="00D776DE">
                <w:rPr>
                  <w:rFonts w:ascii="Arial" w:hAnsi="Arial" w:cs="Arial"/>
                  <w:sz w:val="18"/>
                </w:rPr>
                <w:t>A</w:t>
              </w:r>
              <w:r>
                <w:rPr>
                  <w:rFonts w:ascii="Arial" w:hAnsi="Arial" w:cs="Arial"/>
                  <w:sz w:val="18"/>
                </w:rPr>
                <w:t xml:space="preserve"> reference (URIs) of the ontologies</w:t>
              </w:r>
              <w:r w:rsidRPr="00D776DE">
                <w:rPr>
                  <w:rFonts w:ascii="Arial" w:hAnsi="Arial" w:cs="Arial"/>
                  <w:sz w:val="18"/>
                </w:rPr>
                <w:t xml:space="preserve"> used to represent the </w:t>
              </w:r>
              <w:r>
                <w:rPr>
                  <w:rFonts w:ascii="Arial" w:hAnsi="Arial" w:cs="Arial"/>
                  <w:sz w:val="18"/>
                </w:rPr>
                <w:t>reasoning rules that are</w:t>
              </w:r>
              <w:r w:rsidRPr="00D776DE">
                <w:rPr>
                  <w:rFonts w:ascii="Arial" w:hAnsi="Arial" w:cs="Arial"/>
                  <w:sz w:val="18"/>
                </w:rPr>
                <w:t xml:space="preserve"> stored in the </w:t>
              </w:r>
              <w:r>
                <w:rPr>
                  <w:rFonts w:ascii="Arial" w:hAnsi="Arial" w:cs="Arial"/>
                  <w:sz w:val="18"/>
                </w:rPr>
                <w:t>content</w:t>
              </w:r>
              <w:r w:rsidRPr="00D776DE">
                <w:rPr>
                  <w:rFonts w:ascii="Arial" w:hAnsi="Arial" w:cs="Arial"/>
                  <w:sz w:val="18"/>
                </w:rPr>
                <w:t xml:space="preserve"> attribute. </w:t>
              </w:r>
            </w:ins>
          </w:p>
        </w:tc>
        <w:tc>
          <w:tcPr>
            <w:tcW w:w="1600" w:type="dxa"/>
          </w:tcPr>
          <w:p w14:paraId="07E20458" w14:textId="77777777" w:rsidR="000908A2" w:rsidRPr="0094404F" w:rsidRDefault="000908A2" w:rsidP="008F79F6">
            <w:pPr>
              <w:keepNext/>
              <w:keepLines/>
              <w:spacing w:after="0"/>
              <w:jc w:val="center"/>
              <w:rPr>
                <w:ins w:id="415" w:author="Xu" w:date="2019-09-11T15:50:00Z"/>
                <w:rFonts w:ascii="Arial" w:eastAsia="Arial Unicode MS" w:hAnsi="Arial" w:cs="Arial"/>
                <w:sz w:val="18"/>
                <w:szCs w:val="18"/>
              </w:rPr>
            </w:pPr>
            <w:ins w:id="416" w:author="Xu" w:date="2019-09-11T15:50:00Z">
              <w:r w:rsidRPr="00D776DE">
                <w:rPr>
                  <w:rFonts w:ascii="Arial" w:hAnsi="Arial" w:cs="Arial"/>
                  <w:sz w:val="18"/>
                </w:rPr>
                <w:t>OA</w:t>
              </w:r>
            </w:ins>
          </w:p>
        </w:tc>
      </w:tr>
      <w:tr w:rsidR="000908A2" w:rsidRPr="0094404F" w14:paraId="736DB8EF" w14:textId="77777777" w:rsidTr="008F79F6">
        <w:trPr>
          <w:jc w:val="center"/>
          <w:ins w:id="417" w:author="Xu" w:date="2019-09-11T15:50:00Z"/>
        </w:trPr>
        <w:tc>
          <w:tcPr>
            <w:tcW w:w="3180" w:type="dxa"/>
          </w:tcPr>
          <w:p w14:paraId="576F21C1" w14:textId="77777777" w:rsidR="000908A2" w:rsidRPr="00D776DE" w:rsidRDefault="000908A2" w:rsidP="008F79F6">
            <w:pPr>
              <w:keepNext/>
              <w:keepLines/>
              <w:spacing w:after="0"/>
              <w:rPr>
                <w:ins w:id="418" w:author="Xu" w:date="2019-09-11T15:50:00Z"/>
                <w:rFonts w:ascii="Arial" w:hAnsi="Arial" w:cs="Arial"/>
                <w:i/>
                <w:sz w:val="18"/>
              </w:rPr>
            </w:pPr>
            <w:proofErr w:type="spellStart"/>
            <w:ins w:id="419" w:author="Xu" w:date="2019-09-11T15:50:00Z">
              <w:r>
                <w:rPr>
                  <w:rFonts w:ascii="Arial" w:hAnsi="Arial" w:cs="Arial"/>
                  <w:i/>
                  <w:sz w:val="18"/>
                </w:rPr>
                <w:t>rule</w:t>
              </w:r>
              <w:r w:rsidRPr="00D776DE">
                <w:rPr>
                  <w:rFonts w:ascii="Arial" w:hAnsi="Arial" w:cs="Arial"/>
                  <w:i/>
                  <w:sz w:val="18"/>
                </w:rPr>
                <w:t>Representation</w:t>
              </w:r>
              <w:proofErr w:type="spellEnd"/>
            </w:ins>
          </w:p>
        </w:tc>
        <w:tc>
          <w:tcPr>
            <w:tcW w:w="1141" w:type="dxa"/>
          </w:tcPr>
          <w:p w14:paraId="5D6EC80C" w14:textId="77777777" w:rsidR="000908A2" w:rsidRPr="00D776DE" w:rsidRDefault="000908A2" w:rsidP="008F79F6">
            <w:pPr>
              <w:keepNext/>
              <w:keepLines/>
              <w:spacing w:after="0"/>
              <w:jc w:val="center"/>
              <w:rPr>
                <w:ins w:id="420" w:author="Xu" w:date="2019-09-11T15:50:00Z"/>
                <w:rFonts w:ascii="Arial" w:hAnsi="Arial" w:cs="Arial"/>
                <w:sz w:val="18"/>
              </w:rPr>
            </w:pPr>
            <w:ins w:id="421" w:author="Xu" w:date="2019-09-11T15:50:00Z">
              <w:r w:rsidRPr="00D776DE">
                <w:rPr>
                  <w:rFonts w:ascii="Arial" w:hAnsi="Arial" w:cs="Arial"/>
                  <w:sz w:val="18"/>
                </w:rPr>
                <w:t>1</w:t>
              </w:r>
            </w:ins>
          </w:p>
        </w:tc>
        <w:tc>
          <w:tcPr>
            <w:tcW w:w="1174" w:type="dxa"/>
          </w:tcPr>
          <w:p w14:paraId="7DFD5384" w14:textId="77777777" w:rsidR="000908A2" w:rsidRPr="00D776DE" w:rsidRDefault="000908A2" w:rsidP="008F79F6">
            <w:pPr>
              <w:keepNext/>
              <w:keepLines/>
              <w:spacing w:after="0"/>
              <w:jc w:val="center"/>
              <w:rPr>
                <w:ins w:id="422" w:author="Xu" w:date="2019-09-11T15:50:00Z"/>
                <w:rFonts w:ascii="Arial" w:hAnsi="Arial" w:cs="Arial"/>
                <w:sz w:val="18"/>
              </w:rPr>
            </w:pPr>
            <w:ins w:id="423" w:author="Xu" w:date="2019-09-11T15:50:00Z">
              <w:r w:rsidRPr="00D776DE">
                <w:rPr>
                  <w:rFonts w:ascii="Arial" w:hAnsi="Arial" w:cs="Arial"/>
                  <w:sz w:val="18"/>
                </w:rPr>
                <w:t>RW</w:t>
              </w:r>
            </w:ins>
          </w:p>
        </w:tc>
        <w:tc>
          <w:tcPr>
            <w:tcW w:w="2755" w:type="dxa"/>
          </w:tcPr>
          <w:p w14:paraId="7A79E304" w14:textId="5E60A656" w:rsidR="000908A2" w:rsidRPr="00D776DE" w:rsidRDefault="000908A2" w:rsidP="008F79F6">
            <w:pPr>
              <w:keepNext/>
              <w:keepLines/>
              <w:spacing w:after="0"/>
              <w:rPr>
                <w:ins w:id="424" w:author="Xu" w:date="2019-09-11T15:50:00Z"/>
                <w:rFonts w:ascii="Arial" w:hAnsi="Arial" w:cs="Arial"/>
                <w:sz w:val="18"/>
              </w:rPr>
            </w:pPr>
            <w:ins w:id="425" w:author="Xu" w:date="2019-09-11T15:50:00Z">
              <w:r w:rsidRPr="00D776DE">
                <w:rPr>
                  <w:rFonts w:ascii="Arial" w:hAnsi="Arial" w:cs="Arial"/>
                  <w:sz w:val="18"/>
                </w:rPr>
                <w:t xml:space="preserve">Indicates </w:t>
              </w:r>
              <w:r>
                <w:rPr>
                  <w:rFonts w:ascii="Arial" w:hAnsi="Arial" w:cs="Arial"/>
                  <w:sz w:val="18"/>
                </w:rPr>
                <w:t>the format of the rules</w:t>
              </w:r>
              <w:r w:rsidRPr="00D776DE">
                <w:rPr>
                  <w:rFonts w:ascii="Arial" w:hAnsi="Arial" w:cs="Arial"/>
                  <w:sz w:val="18"/>
                </w:rPr>
                <w:t>, e.g.</w:t>
              </w:r>
              <w:r>
                <w:rPr>
                  <w:rFonts w:ascii="Arial" w:hAnsi="Arial" w:cs="Arial"/>
                  <w:sz w:val="18"/>
                </w:rPr>
                <w:t xml:space="preserve"> </w:t>
              </w:r>
              <w:r w:rsidRPr="006045C6">
                <w:rPr>
                  <w:rFonts w:ascii="Arial" w:hAnsi="Arial" w:cs="Arial"/>
                  <w:sz w:val="18"/>
                </w:rPr>
                <w:t>Rule Interchange Format (RIF)</w:t>
              </w:r>
              <w:r>
                <w:rPr>
                  <w:rFonts w:ascii="Arial" w:hAnsi="Arial" w:cs="Arial"/>
                  <w:sz w:val="18"/>
                </w:rPr>
                <w:t xml:space="preserve">. </w:t>
              </w:r>
              <w:del w:id="426" w:author="Dale Seed" w:date="2019-09-17T15:20:00Z">
                <w:r w:rsidRPr="006045C6" w:rsidDel="001A291D">
                  <w:rPr>
                    <w:rFonts w:ascii="Arial" w:hAnsi="Arial" w:cs="Arial"/>
                    <w:sz w:val="18"/>
                  </w:rPr>
                  <w:delText xml:space="preserve">In this clause, it is assumed that the M2M system adopts RIF in describing </w:delText>
                </w:r>
                <w:r w:rsidDel="001A291D">
                  <w:rPr>
                    <w:rFonts w:ascii="Arial" w:hAnsi="Arial" w:cs="Arial"/>
                    <w:sz w:val="18"/>
                  </w:rPr>
                  <w:delText xml:space="preserve">reasoning rules, which is </w:delText>
                </w:r>
                <w:r w:rsidRPr="006045C6" w:rsidDel="001A291D">
                  <w:rPr>
                    <w:rFonts w:ascii="Arial" w:hAnsi="Arial" w:cs="Arial"/>
                    <w:sz w:val="18"/>
                  </w:rPr>
                  <w:delText>W3C Recommendation</w:delText>
                </w:r>
                <w:r w:rsidRPr="00D776DE" w:rsidDel="001A291D">
                  <w:rPr>
                    <w:rFonts w:ascii="Arial" w:hAnsi="Arial" w:cs="Arial"/>
                    <w:sz w:val="18"/>
                  </w:rPr>
                  <w:delText>.</w:delText>
                </w:r>
              </w:del>
            </w:ins>
          </w:p>
        </w:tc>
        <w:tc>
          <w:tcPr>
            <w:tcW w:w="1600" w:type="dxa"/>
          </w:tcPr>
          <w:p w14:paraId="3106F83B" w14:textId="77777777" w:rsidR="000908A2" w:rsidRPr="00D776DE" w:rsidRDefault="000908A2" w:rsidP="008F79F6">
            <w:pPr>
              <w:keepNext/>
              <w:keepLines/>
              <w:spacing w:after="0"/>
              <w:jc w:val="center"/>
              <w:rPr>
                <w:ins w:id="427" w:author="Xu" w:date="2019-09-11T15:50:00Z"/>
                <w:rFonts w:ascii="Arial" w:hAnsi="Arial" w:cs="Arial"/>
                <w:sz w:val="18"/>
              </w:rPr>
            </w:pPr>
            <w:ins w:id="428" w:author="Xu" w:date="2019-09-11T15:50:00Z">
              <w:r w:rsidRPr="00D776DE">
                <w:rPr>
                  <w:rFonts w:ascii="Arial" w:hAnsi="Arial" w:cs="Arial" w:hint="eastAsia"/>
                  <w:sz w:val="18"/>
                </w:rPr>
                <w:t>OA</w:t>
              </w:r>
            </w:ins>
          </w:p>
        </w:tc>
      </w:tr>
      <w:tr w:rsidR="000908A2" w:rsidRPr="0094404F" w14:paraId="2EC6EE69" w14:textId="77777777" w:rsidTr="008F79F6">
        <w:trPr>
          <w:jc w:val="center"/>
          <w:ins w:id="429" w:author="Xu" w:date="2019-09-11T15:50:00Z"/>
        </w:trPr>
        <w:tc>
          <w:tcPr>
            <w:tcW w:w="3180" w:type="dxa"/>
          </w:tcPr>
          <w:p w14:paraId="535CB04B" w14:textId="77777777" w:rsidR="000908A2" w:rsidRPr="00D776DE" w:rsidRDefault="000908A2" w:rsidP="008F79F6">
            <w:pPr>
              <w:keepNext/>
              <w:keepLines/>
              <w:spacing w:after="0"/>
              <w:rPr>
                <w:ins w:id="430" w:author="Xu" w:date="2019-09-11T15:50:00Z"/>
                <w:rFonts w:ascii="Arial" w:hAnsi="Arial" w:cs="Arial"/>
                <w:i/>
                <w:sz w:val="18"/>
              </w:rPr>
            </w:pPr>
            <w:ins w:id="431" w:author="Xu" w:date="2019-09-11T15:50:00Z">
              <w:r>
                <w:rPr>
                  <w:rFonts w:ascii="Arial" w:hAnsi="Arial" w:cs="Arial"/>
                  <w:i/>
                  <w:sz w:val="18"/>
                </w:rPr>
                <w:t>content</w:t>
              </w:r>
            </w:ins>
          </w:p>
        </w:tc>
        <w:tc>
          <w:tcPr>
            <w:tcW w:w="1141" w:type="dxa"/>
          </w:tcPr>
          <w:p w14:paraId="25E416AC" w14:textId="77777777" w:rsidR="000908A2" w:rsidRPr="00D776DE" w:rsidRDefault="000908A2" w:rsidP="008F79F6">
            <w:pPr>
              <w:keepNext/>
              <w:keepLines/>
              <w:spacing w:after="0"/>
              <w:jc w:val="center"/>
              <w:rPr>
                <w:ins w:id="432" w:author="Xu" w:date="2019-09-11T15:50:00Z"/>
                <w:rFonts w:ascii="Arial" w:hAnsi="Arial" w:cs="Arial"/>
                <w:sz w:val="18"/>
              </w:rPr>
            </w:pPr>
            <w:ins w:id="433" w:author="Xu" w:date="2019-09-11T15:50:00Z">
              <w:r w:rsidRPr="00D776DE">
                <w:rPr>
                  <w:rFonts w:ascii="Arial" w:hAnsi="Arial" w:cs="Arial"/>
                  <w:sz w:val="18"/>
                </w:rPr>
                <w:t>1</w:t>
              </w:r>
            </w:ins>
          </w:p>
        </w:tc>
        <w:tc>
          <w:tcPr>
            <w:tcW w:w="1174" w:type="dxa"/>
          </w:tcPr>
          <w:p w14:paraId="3A468DC4" w14:textId="77777777" w:rsidR="000908A2" w:rsidRPr="00D776DE" w:rsidRDefault="000908A2" w:rsidP="008F79F6">
            <w:pPr>
              <w:keepNext/>
              <w:keepLines/>
              <w:spacing w:after="0"/>
              <w:jc w:val="center"/>
              <w:rPr>
                <w:ins w:id="434" w:author="Xu" w:date="2019-09-11T15:50:00Z"/>
                <w:rFonts w:ascii="Arial" w:hAnsi="Arial" w:cs="Arial"/>
                <w:sz w:val="18"/>
              </w:rPr>
            </w:pPr>
            <w:ins w:id="435" w:author="Xu" w:date="2019-09-11T15:50:00Z">
              <w:r w:rsidRPr="00D776DE">
                <w:rPr>
                  <w:rFonts w:ascii="Arial" w:hAnsi="Arial" w:cs="Arial"/>
                  <w:sz w:val="18"/>
                </w:rPr>
                <w:t>RW</w:t>
              </w:r>
            </w:ins>
          </w:p>
        </w:tc>
        <w:tc>
          <w:tcPr>
            <w:tcW w:w="2755" w:type="dxa"/>
          </w:tcPr>
          <w:p w14:paraId="3FB96468" w14:textId="77777777" w:rsidR="000908A2" w:rsidRPr="00D776DE" w:rsidRDefault="000908A2" w:rsidP="008F79F6">
            <w:pPr>
              <w:keepNext/>
              <w:keepLines/>
              <w:spacing w:after="0"/>
              <w:rPr>
                <w:ins w:id="436" w:author="Xu" w:date="2019-09-11T15:50:00Z"/>
                <w:rFonts w:ascii="Arial" w:hAnsi="Arial" w:cs="Arial"/>
                <w:sz w:val="18"/>
              </w:rPr>
            </w:pPr>
            <w:ins w:id="437" w:author="Xu" w:date="2019-09-11T15:50:00Z">
              <w:r w:rsidRPr="00D776DE">
                <w:rPr>
                  <w:rFonts w:ascii="Arial" w:hAnsi="Arial" w:cs="Arial" w:hint="eastAsia"/>
                  <w:sz w:val="18"/>
                </w:rPr>
                <w:t>S</w:t>
              </w:r>
              <w:r w:rsidRPr="00D776DE">
                <w:rPr>
                  <w:rFonts w:ascii="Arial" w:hAnsi="Arial" w:cs="Arial"/>
                  <w:sz w:val="18"/>
                </w:rPr>
                <w:t>tore</w:t>
              </w:r>
              <w:r w:rsidRPr="00D776DE">
                <w:rPr>
                  <w:rFonts w:ascii="Arial" w:hAnsi="Arial" w:cs="Arial" w:hint="eastAsia"/>
                  <w:sz w:val="18"/>
                </w:rPr>
                <w:t>s</w:t>
              </w:r>
              <w:r>
                <w:rPr>
                  <w:rFonts w:ascii="Arial" w:hAnsi="Arial" w:cs="Arial"/>
                  <w:sz w:val="18"/>
                </w:rPr>
                <w:t xml:space="preserve"> a set of rules. </w:t>
              </w:r>
            </w:ins>
          </w:p>
        </w:tc>
        <w:tc>
          <w:tcPr>
            <w:tcW w:w="1600" w:type="dxa"/>
          </w:tcPr>
          <w:p w14:paraId="464DB935" w14:textId="77777777" w:rsidR="000908A2" w:rsidRPr="00D776DE" w:rsidRDefault="000908A2" w:rsidP="008F79F6">
            <w:pPr>
              <w:keepNext/>
              <w:keepLines/>
              <w:spacing w:after="0"/>
              <w:jc w:val="center"/>
              <w:rPr>
                <w:ins w:id="438" w:author="Xu" w:date="2019-09-11T15:50:00Z"/>
                <w:rFonts w:ascii="Arial" w:hAnsi="Arial" w:cs="Arial"/>
                <w:sz w:val="18"/>
              </w:rPr>
            </w:pPr>
            <w:ins w:id="439" w:author="Xu" w:date="2019-09-11T15:50:00Z">
              <w:r w:rsidRPr="00D776DE">
                <w:rPr>
                  <w:rFonts w:ascii="Arial" w:hAnsi="Arial" w:cs="Arial"/>
                  <w:sz w:val="18"/>
                </w:rPr>
                <w:t>OA</w:t>
              </w:r>
            </w:ins>
          </w:p>
        </w:tc>
      </w:tr>
    </w:tbl>
    <w:p w14:paraId="20B508EA" w14:textId="77777777" w:rsidR="000908A2" w:rsidRDefault="000908A2" w:rsidP="000908A2">
      <w:pPr>
        <w:keepNext/>
        <w:keepLines/>
        <w:spacing w:before="60"/>
        <w:jc w:val="center"/>
        <w:rPr>
          <w:ins w:id="440" w:author="Xu" w:date="2019-09-11T15:50:00Z"/>
          <w:rFonts w:ascii="Arial" w:hAnsi="Arial"/>
          <w:b/>
        </w:rPr>
      </w:pPr>
    </w:p>
    <w:p w14:paraId="444B242F" w14:textId="77777777" w:rsidR="000908A2" w:rsidRPr="00357143" w:rsidRDefault="000908A2" w:rsidP="000908A2">
      <w:pPr>
        <w:pStyle w:val="Heading3"/>
        <w:rPr>
          <w:ins w:id="441" w:author="Xu" w:date="2019-09-11T15:50:00Z"/>
          <w:i/>
        </w:rPr>
      </w:pPr>
      <w:ins w:id="442" w:author="Xu" w:date="2019-09-11T15:50:00Z">
        <w:r>
          <w:rPr>
            <w:rFonts w:eastAsia="SimSun"/>
            <w:lang w:val="en-US" w:eastAsia="zh-CN"/>
          </w:rPr>
          <w:t>9.</w:t>
        </w:r>
        <w:proofErr w:type="gramStart"/>
        <w:r>
          <w:rPr>
            <w:lang w:val="en-US"/>
          </w:rPr>
          <w:t>6.Z</w:t>
        </w:r>
        <w:proofErr w:type="gramEnd"/>
        <w:r w:rsidRPr="00843F3F">
          <w:tab/>
        </w:r>
        <w:r w:rsidRPr="00BE741E">
          <w:t>R</w:t>
        </w:r>
        <w:r w:rsidRPr="00357143">
          <w:t xml:space="preserve">esource Type </w:t>
        </w:r>
        <w:proofErr w:type="spellStart"/>
        <w:r w:rsidRPr="00FD7F78">
          <w:rPr>
            <w:i/>
          </w:rPr>
          <w:t>reasoningJobInstance</w:t>
        </w:r>
        <w:proofErr w:type="spellEnd"/>
      </w:ins>
    </w:p>
    <w:p w14:paraId="11B7F3D2" w14:textId="7D3E80A4" w:rsidR="000908A2" w:rsidDel="001A291D" w:rsidRDefault="000908A2" w:rsidP="000908A2">
      <w:pPr>
        <w:rPr>
          <w:ins w:id="443" w:author="Xu" w:date="2019-09-11T15:50:00Z"/>
          <w:del w:id="444" w:author="Dale Seed" w:date="2019-09-17T15:21:00Z"/>
          <w:color w:val="000000"/>
          <w:lang w:eastAsia="zh-CN"/>
        </w:rPr>
      </w:pPr>
    </w:p>
    <w:p w14:paraId="59118379" w14:textId="51A4B55A" w:rsidR="000908A2" w:rsidRDefault="000908A2" w:rsidP="000908A2">
      <w:pPr>
        <w:rPr>
          <w:ins w:id="445" w:author="Xu" w:date="2019-09-11T15:50:00Z"/>
        </w:rPr>
      </w:pPr>
      <w:ins w:id="446" w:author="Xu" w:date="2019-09-11T15:50:00Z">
        <w:r>
          <w:t>A &lt;</w:t>
        </w:r>
        <w:proofErr w:type="spellStart"/>
        <w:r w:rsidRPr="00651933">
          <w:rPr>
            <w:i/>
          </w:rPr>
          <w:t>reasoningJobInstance</w:t>
        </w:r>
        <w:proofErr w:type="spellEnd"/>
        <w:r>
          <w:t xml:space="preserve">&gt; resource represents a specific reasoning job instance for enabling the two types of reasoning operations </w:t>
        </w:r>
        <w:r w:rsidRPr="007E7522">
          <w:t xml:space="preserve">(One type is </w:t>
        </w:r>
      </w:ins>
      <w:ins w:id="447" w:author="Dale Seed" w:date="2019-09-17T15:21:00Z">
        <w:r w:rsidR="001A291D">
          <w:t xml:space="preserve">a </w:t>
        </w:r>
      </w:ins>
      <w:ins w:id="448" w:author="Xu" w:date="2019-09-11T15:50:00Z">
        <w:r w:rsidRPr="007E7522">
          <w:t>one-time reasoning operation and the other type is a continuous reasoning operation)</w:t>
        </w:r>
        <w:r>
          <w:t xml:space="preserve">. A reasoning initiator such as </w:t>
        </w:r>
      </w:ins>
      <w:ins w:id="449" w:author="CG Wang" w:date="2019-09-11T16:27:00Z">
        <w:r w:rsidR="00423D6F">
          <w:t xml:space="preserve">an </w:t>
        </w:r>
      </w:ins>
      <w:ins w:id="450" w:author="Xu" w:date="2019-09-11T15:50:00Z">
        <w:r>
          <w:t xml:space="preserve">AE or </w:t>
        </w:r>
      </w:ins>
      <w:ins w:id="451" w:author="CG Wang" w:date="2019-09-11T16:27:00Z">
        <w:r w:rsidR="00423D6F">
          <w:t xml:space="preserve">a </w:t>
        </w:r>
      </w:ins>
      <w:ins w:id="452" w:author="Xu" w:date="2019-09-11T15:50:00Z">
        <w:r>
          <w:t>CSE may initiate a desired reasoning operation by creating a &lt;</w:t>
        </w:r>
        <w:proofErr w:type="spellStart"/>
        <w:r w:rsidRPr="00651933">
          <w:rPr>
            <w:i/>
          </w:rPr>
          <w:t>reasoningJobInstance</w:t>
        </w:r>
        <w:proofErr w:type="spellEnd"/>
        <w:r>
          <w:t xml:space="preserve">&gt; resource as a child resource of a </w:t>
        </w:r>
        <w:r w:rsidRPr="00940BF6">
          <w:rPr>
            <w:i/>
          </w:rPr>
          <w:t>&lt;</w:t>
        </w:r>
        <w:proofErr w:type="spellStart"/>
        <w:r>
          <w:rPr>
            <w:i/>
          </w:rPr>
          <w:t>rule</w:t>
        </w:r>
        <w:r w:rsidRPr="00940BF6">
          <w:rPr>
            <w:i/>
          </w:rPr>
          <w:t>Repository</w:t>
        </w:r>
        <w:proofErr w:type="spellEnd"/>
        <w:r w:rsidRPr="00940BF6">
          <w:rPr>
            <w:i/>
          </w:rPr>
          <w:t xml:space="preserve">&gt; </w:t>
        </w:r>
        <w:r w:rsidRPr="00833BA2">
          <w:t>resource</w:t>
        </w:r>
        <w:r>
          <w:t xml:space="preserve">.  </w:t>
        </w:r>
      </w:ins>
    </w:p>
    <w:p w14:paraId="0FED9E0A" w14:textId="77777777" w:rsidR="000908A2" w:rsidRDefault="000908A2" w:rsidP="000908A2">
      <w:pPr>
        <w:rPr>
          <w:ins w:id="453" w:author="Xu" w:date="2019-09-11T15:50:00Z"/>
        </w:rPr>
      </w:pPr>
      <w:ins w:id="454" w:author="Xu" w:date="2019-09-11T15:50:00Z">
        <w:r w:rsidRPr="00A002DD">
          <w:t xml:space="preserve">The </w:t>
        </w:r>
        <w:r>
          <w:rPr>
            <w:i/>
          </w:rPr>
          <w:t>&lt;</w:t>
        </w:r>
        <w:proofErr w:type="spellStart"/>
        <w:r w:rsidRPr="00651933">
          <w:rPr>
            <w:i/>
          </w:rPr>
          <w:t>reasoningJobInstance</w:t>
        </w:r>
        <w:proofErr w:type="spellEnd"/>
        <w:r w:rsidRPr="00A002DD">
          <w:rPr>
            <w:i/>
          </w:rPr>
          <w:t>&gt;</w:t>
        </w:r>
        <w:r w:rsidRPr="00A002DD">
          <w:t xml:space="preserve"> resource</w:t>
        </w:r>
        <w:r>
          <w:t xml:space="preserve"> shall</w:t>
        </w:r>
        <w:r w:rsidRPr="00A002DD">
          <w:t xml:space="preserve"> contain the child resources specified in </w:t>
        </w:r>
        <w:r>
          <w:t xml:space="preserve">Table 9.6.Z-1 and </w:t>
        </w:r>
        <w:r w:rsidRPr="00FC2651">
          <w:t xml:space="preserve">the attributes specified in </w:t>
        </w:r>
        <w:r>
          <w:t>T</w:t>
        </w:r>
        <w:r w:rsidRPr="00FC2651">
          <w:t xml:space="preserve">able </w:t>
        </w:r>
        <w:r>
          <w:t>9.6.Z</w:t>
        </w:r>
        <w:r w:rsidRPr="00FC2651">
          <w:t>-2</w:t>
        </w:r>
        <w:r>
          <w:t>.</w:t>
        </w:r>
      </w:ins>
    </w:p>
    <w:p w14:paraId="29D49A62" w14:textId="77777777" w:rsidR="000908A2" w:rsidRPr="00A822D6" w:rsidRDefault="000908A2" w:rsidP="000908A2">
      <w:pPr>
        <w:jc w:val="center"/>
        <w:rPr>
          <w:ins w:id="455" w:author="Xu" w:date="2019-09-11T15:50:00Z"/>
          <w:rFonts w:ascii="Arial" w:hAnsi="Arial" w:cs="Arial"/>
          <w:b/>
        </w:rPr>
      </w:pPr>
      <w:ins w:id="456" w:author="Xu" w:date="2019-09-11T15:50:00Z">
        <w:r w:rsidRPr="00FC2651">
          <w:rPr>
            <w:rFonts w:ascii="Arial" w:hAnsi="Arial" w:cs="Arial"/>
            <w:b/>
          </w:rPr>
          <w:t xml:space="preserve">Table </w:t>
        </w:r>
        <w:r>
          <w:rPr>
            <w:rFonts w:ascii="Arial" w:hAnsi="Arial" w:cs="Arial"/>
            <w:b/>
          </w:rPr>
          <w:t>9.6.Z</w:t>
        </w:r>
        <w:r w:rsidRPr="00FC2651">
          <w:rPr>
            <w:rFonts w:ascii="Arial" w:hAnsi="Arial" w:cs="Arial"/>
            <w:b/>
          </w:rPr>
          <w:t>-1: Child resources of</w:t>
        </w:r>
        <w:r w:rsidRPr="00FC2651">
          <w:rPr>
            <w:rFonts w:ascii="Arial" w:hAnsi="Arial" w:cs="Arial"/>
            <w:b/>
            <w:i/>
          </w:rPr>
          <w:t xml:space="preserve"> &lt;</w:t>
        </w:r>
        <w:proofErr w:type="spellStart"/>
        <w:r w:rsidRPr="00AC221A">
          <w:rPr>
            <w:rFonts w:ascii="Arial" w:hAnsi="Arial" w:cs="Arial"/>
            <w:b/>
            <w:i/>
          </w:rPr>
          <w:t>reasoningJobInstance</w:t>
        </w:r>
        <w:proofErr w:type="spellEnd"/>
        <w:r w:rsidRPr="00FC2651">
          <w:rPr>
            <w:rFonts w:ascii="Arial" w:hAnsi="Arial" w:cs="Arial"/>
            <w:b/>
            <w:i/>
          </w:rPr>
          <w:t xml:space="preserve">&gt; </w:t>
        </w:r>
        <w:r w:rsidRPr="00FC2651">
          <w:rPr>
            <w:rFonts w:ascii="Arial" w:hAnsi="Arial" w:cs="Arial"/>
            <w:b/>
          </w:rPr>
          <w:t>resource</w:t>
        </w:r>
      </w:ins>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E97E9C" w14:textId="77777777" w:rsidTr="008F79F6">
        <w:trPr>
          <w:tblHeader/>
          <w:jc w:val="center"/>
          <w:ins w:id="457" w:author="Xu" w:date="2019-09-11T15:50:00Z"/>
        </w:trPr>
        <w:tc>
          <w:tcPr>
            <w:tcW w:w="2448" w:type="dxa"/>
            <w:shd w:val="clear" w:color="auto" w:fill="E0E0E0"/>
            <w:vAlign w:val="center"/>
          </w:tcPr>
          <w:p w14:paraId="5C3376A5" w14:textId="77777777" w:rsidR="000908A2" w:rsidRPr="0094404F" w:rsidRDefault="000908A2" w:rsidP="008F79F6">
            <w:pPr>
              <w:keepNext/>
              <w:keepLines/>
              <w:spacing w:after="0"/>
              <w:jc w:val="center"/>
              <w:rPr>
                <w:ins w:id="458" w:author="Xu" w:date="2019-09-11T15:50:00Z"/>
                <w:rFonts w:ascii="Arial" w:eastAsia="Arial Unicode MS" w:hAnsi="Arial" w:cs="Arial"/>
                <w:b/>
                <w:sz w:val="18"/>
              </w:rPr>
            </w:pPr>
            <w:ins w:id="459" w:author="Xu" w:date="2019-09-11T15:50:00Z">
              <w:r w:rsidRPr="0094404F">
                <w:rPr>
                  <w:rFonts w:ascii="Arial" w:eastAsia="Arial Unicode MS" w:hAnsi="Arial" w:cs="Arial"/>
                  <w:b/>
                  <w:sz w:val="18"/>
                </w:rPr>
                <w:t>Child Resources of &lt;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w:t>
              </w:r>
            </w:ins>
          </w:p>
        </w:tc>
        <w:tc>
          <w:tcPr>
            <w:tcW w:w="1728" w:type="dxa"/>
            <w:shd w:val="clear" w:color="auto" w:fill="E0E0E0"/>
            <w:vAlign w:val="center"/>
          </w:tcPr>
          <w:p w14:paraId="3D5B7800" w14:textId="77777777" w:rsidR="000908A2" w:rsidRPr="0094404F" w:rsidRDefault="000908A2" w:rsidP="008F79F6">
            <w:pPr>
              <w:keepNext/>
              <w:keepLines/>
              <w:spacing w:after="0"/>
              <w:jc w:val="center"/>
              <w:rPr>
                <w:ins w:id="460" w:author="Xu" w:date="2019-09-11T15:50:00Z"/>
                <w:rFonts w:ascii="Arial" w:eastAsia="Arial Unicode MS" w:hAnsi="Arial" w:cs="Arial"/>
                <w:b/>
                <w:sz w:val="18"/>
              </w:rPr>
            </w:pPr>
            <w:ins w:id="461" w:author="Xu" w:date="2019-09-11T15:50:00Z">
              <w:r w:rsidRPr="0094404F">
                <w:rPr>
                  <w:rFonts w:ascii="Arial" w:eastAsia="Arial Unicode MS" w:hAnsi="Arial" w:cs="Arial"/>
                  <w:b/>
                  <w:sz w:val="18"/>
                </w:rPr>
                <w:t>Child Resource Type</w:t>
              </w:r>
            </w:ins>
          </w:p>
        </w:tc>
        <w:tc>
          <w:tcPr>
            <w:tcW w:w="1107" w:type="dxa"/>
            <w:shd w:val="clear" w:color="auto" w:fill="E0E0E0"/>
            <w:vAlign w:val="center"/>
          </w:tcPr>
          <w:p w14:paraId="79176C97" w14:textId="77777777" w:rsidR="000908A2" w:rsidRPr="0094404F" w:rsidRDefault="000908A2" w:rsidP="008F79F6">
            <w:pPr>
              <w:keepNext/>
              <w:keepLines/>
              <w:spacing w:after="0"/>
              <w:jc w:val="center"/>
              <w:rPr>
                <w:ins w:id="462" w:author="Xu" w:date="2019-09-11T15:50:00Z"/>
                <w:rFonts w:ascii="Arial" w:eastAsia="Arial Unicode MS" w:hAnsi="Arial" w:cs="Arial"/>
                <w:b/>
                <w:sz w:val="18"/>
              </w:rPr>
            </w:pPr>
            <w:ins w:id="463" w:author="Xu" w:date="2019-09-11T15:50:00Z">
              <w:r w:rsidRPr="0094404F">
                <w:rPr>
                  <w:rFonts w:ascii="Arial" w:eastAsia="Arial Unicode MS" w:hAnsi="Arial" w:cs="Arial"/>
                  <w:b/>
                  <w:sz w:val="18"/>
                </w:rPr>
                <w:t>Multiplicity</w:t>
              </w:r>
            </w:ins>
          </w:p>
        </w:tc>
        <w:tc>
          <w:tcPr>
            <w:tcW w:w="2496" w:type="dxa"/>
            <w:shd w:val="clear" w:color="auto" w:fill="E0E0E0"/>
            <w:vAlign w:val="center"/>
          </w:tcPr>
          <w:p w14:paraId="12ADDFD5" w14:textId="77777777" w:rsidR="000908A2" w:rsidRPr="0094404F" w:rsidRDefault="000908A2" w:rsidP="008F79F6">
            <w:pPr>
              <w:keepNext/>
              <w:keepLines/>
              <w:spacing w:after="0"/>
              <w:jc w:val="center"/>
              <w:rPr>
                <w:ins w:id="464" w:author="Xu" w:date="2019-09-11T15:50:00Z"/>
                <w:rFonts w:ascii="Arial" w:eastAsia="Arial Unicode MS" w:hAnsi="Arial" w:cs="Arial"/>
                <w:b/>
                <w:sz w:val="18"/>
              </w:rPr>
            </w:pPr>
            <w:ins w:id="465" w:author="Xu" w:date="2019-09-11T15:50:00Z">
              <w:r w:rsidRPr="0094404F">
                <w:rPr>
                  <w:rFonts w:ascii="Arial" w:eastAsia="Arial Unicode MS" w:hAnsi="Arial" w:cs="Arial"/>
                  <w:b/>
                  <w:sz w:val="18"/>
                </w:rPr>
                <w:t>Description</w:t>
              </w:r>
            </w:ins>
          </w:p>
        </w:tc>
        <w:tc>
          <w:tcPr>
            <w:tcW w:w="1985" w:type="dxa"/>
            <w:shd w:val="clear" w:color="auto" w:fill="E0E0E0"/>
          </w:tcPr>
          <w:p w14:paraId="3370B556" w14:textId="77777777" w:rsidR="000908A2" w:rsidRPr="0094404F" w:rsidRDefault="000908A2" w:rsidP="008F79F6">
            <w:pPr>
              <w:keepNext/>
              <w:keepLines/>
              <w:spacing w:after="0"/>
              <w:jc w:val="center"/>
              <w:rPr>
                <w:ins w:id="466" w:author="Xu" w:date="2019-09-11T15:50:00Z"/>
                <w:rFonts w:ascii="Arial" w:eastAsia="Arial Unicode MS" w:hAnsi="Arial" w:cs="Arial"/>
                <w:b/>
                <w:sz w:val="18"/>
              </w:rPr>
            </w:pPr>
            <w:ins w:id="467" w:author="Xu" w:date="2019-09-11T15:50:00Z">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Child Resource Types</w:t>
              </w:r>
            </w:ins>
          </w:p>
        </w:tc>
      </w:tr>
      <w:tr w:rsidR="000908A2" w:rsidRPr="0094404F" w14:paraId="108BA961" w14:textId="77777777" w:rsidTr="008F79F6">
        <w:trPr>
          <w:jc w:val="center"/>
          <w:ins w:id="468" w:author="Xu" w:date="2019-09-11T15:50:00Z"/>
        </w:trPr>
        <w:tc>
          <w:tcPr>
            <w:tcW w:w="2448" w:type="dxa"/>
          </w:tcPr>
          <w:p w14:paraId="69AADC65" w14:textId="77777777" w:rsidR="000908A2" w:rsidRPr="0094404F" w:rsidRDefault="000908A2" w:rsidP="008F79F6">
            <w:pPr>
              <w:keepNext/>
              <w:keepLines/>
              <w:spacing w:after="0"/>
              <w:rPr>
                <w:ins w:id="469" w:author="Xu" w:date="2019-09-11T15:50:00Z"/>
                <w:rFonts w:ascii="Arial" w:eastAsia="Arial Unicode MS" w:hAnsi="Arial" w:cs="Arial"/>
                <w:i/>
                <w:sz w:val="18"/>
              </w:rPr>
            </w:pPr>
            <w:ins w:id="470" w:author="Xu" w:date="2019-09-11T15:50:00Z">
              <w:r w:rsidRPr="0094404F">
                <w:rPr>
                  <w:rFonts w:ascii="Arial" w:eastAsia="Arial Unicode MS" w:hAnsi="Arial" w:cs="Arial"/>
                  <w:i/>
                  <w:sz w:val="18"/>
                </w:rPr>
                <w:t>[variable]</w:t>
              </w:r>
            </w:ins>
          </w:p>
        </w:tc>
        <w:tc>
          <w:tcPr>
            <w:tcW w:w="1728" w:type="dxa"/>
          </w:tcPr>
          <w:p w14:paraId="5AD5F198" w14:textId="77777777" w:rsidR="000908A2" w:rsidRPr="0094404F" w:rsidRDefault="000908A2" w:rsidP="008F79F6">
            <w:pPr>
              <w:keepNext/>
              <w:keepLines/>
              <w:spacing w:after="0"/>
              <w:jc w:val="center"/>
              <w:rPr>
                <w:ins w:id="471" w:author="Xu" w:date="2019-09-11T15:50:00Z"/>
                <w:rFonts w:ascii="Arial" w:eastAsia="Arial Unicode MS" w:hAnsi="Arial" w:cs="Arial"/>
                <w:i/>
                <w:sz w:val="18"/>
              </w:rPr>
            </w:pPr>
            <w:ins w:id="472" w:author="Xu" w:date="2019-09-11T15:50:00Z">
              <w:r w:rsidRPr="0094404F">
                <w:rPr>
                  <w:rFonts w:ascii="Arial" w:eastAsia="Arial Unicode MS" w:hAnsi="Arial" w:cs="Arial"/>
                  <w:i/>
                  <w:sz w:val="18"/>
                </w:rPr>
                <w:t>&lt;subscription&gt;</w:t>
              </w:r>
            </w:ins>
          </w:p>
        </w:tc>
        <w:tc>
          <w:tcPr>
            <w:tcW w:w="1107" w:type="dxa"/>
          </w:tcPr>
          <w:p w14:paraId="5CA24B6E" w14:textId="77777777" w:rsidR="000908A2" w:rsidRPr="0094404F" w:rsidRDefault="000908A2" w:rsidP="008F79F6">
            <w:pPr>
              <w:keepNext/>
              <w:keepLines/>
              <w:spacing w:after="0"/>
              <w:jc w:val="center"/>
              <w:rPr>
                <w:ins w:id="473" w:author="Xu" w:date="2019-09-11T15:50:00Z"/>
                <w:rFonts w:ascii="Arial" w:eastAsia="Arial Unicode MS" w:hAnsi="Arial" w:cs="Arial"/>
                <w:sz w:val="18"/>
              </w:rPr>
            </w:pPr>
            <w:proofErr w:type="gramStart"/>
            <w:ins w:id="474" w:author="Xu" w:date="2019-09-11T15:50:00Z">
              <w:r w:rsidRPr="0094404F">
                <w:rPr>
                  <w:rFonts w:ascii="Arial" w:eastAsia="Arial Unicode MS" w:hAnsi="Arial" w:cs="Arial"/>
                  <w:sz w:val="18"/>
                </w:rPr>
                <w:t>0..n</w:t>
              </w:r>
              <w:proofErr w:type="gramEnd"/>
            </w:ins>
          </w:p>
        </w:tc>
        <w:tc>
          <w:tcPr>
            <w:tcW w:w="2496" w:type="dxa"/>
          </w:tcPr>
          <w:p w14:paraId="5934946D" w14:textId="77777777" w:rsidR="000908A2" w:rsidRPr="0094404F" w:rsidRDefault="000908A2" w:rsidP="008F79F6">
            <w:pPr>
              <w:keepNext/>
              <w:keepLines/>
              <w:spacing w:after="0"/>
              <w:jc w:val="center"/>
              <w:rPr>
                <w:ins w:id="475" w:author="Xu" w:date="2019-09-11T15:50:00Z"/>
                <w:rFonts w:ascii="Arial" w:eastAsia="Arial Unicode MS" w:hAnsi="Arial" w:cs="Arial"/>
                <w:sz w:val="18"/>
              </w:rPr>
            </w:pPr>
            <w:ins w:id="476" w:author="Xu" w:date="2019-09-11T15:50:00Z">
              <w:r w:rsidRPr="0041672E">
                <w:rPr>
                  <w:rFonts w:ascii="Arial" w:eastAsia="Arial Unicode MS" w:hAnsi="Arial" w:cs="Arial"/>
                  <w:sz w:val="18"/>
                </w:rPr>
                <w:t>See clause 9.6.8</w:t>
              </w:r>
            </w:ins>
          </w:p>
        </w:tc>
        <w:tc>
          <w:tcPr>
            <w:tcW w:w="1985" w:type="dxa"/>
          </w:tcPr>
          <w:p w14:paraId="512EEECA" w14:textId="77777777" w:rsidR="000908A2" w:rsidRPr="0094404F" w:rsidRDefault="000908A2" w:rsidP="008F79F6">
            <w:pPr>
              <w:keepNext/>
              <w:keepLines/>
              <w:spacing w:after="0"/>
              <w:jc w:val="center"/>
              <w:rPr>
                <w:ins w:id="477" w:author="Xu" w:date="2019-09-11T15:50:00Z"/>
                <w:rFonts w:ascii="Arial" w:eastAsia="Arial Unicode MS" w:hAnsi="Arial" w:cs="Arial"/>
                <w:sz w:val="18"/>
              </w:rPr>
            </w:pPr>
            <w:ins w:id="478" w:author="Xu" w:date="2019-09-11T15:50:00Z">
              <w:r w:rsidRPr="0094404F">
                <w:rPr>
                  <w:rFonts w:ascii="Arial" w:eastAsia="Arial Unicode MS" w:hAnsi="Arial" w:cs="Arial"/>
                  <w:i/>
                  <w:sz w:val="18"/>
                </w:rPr>
                <w:t>&lt;subscription&gt;</w:t>
              </w:r>
            </w:ins>
          </w:p>
        </w:tc>
      </w:tr>
    </w:tbl>
    <w:p w14:paraId="58EDBA97" w14:textId="77777777" w:rsidR="000908A2" w:rsidRDefault="000908A2" w:rsidP="000908A2">
      <w:pPr>
        <w:rPr>
          <w:ins w:id="479" w:author="Xu" w:date="2019-09-11T15:50:00Z"/>
        </w:rPr>
      </w:pPr>
    </w:p>
    <w:p w14:paraId="331C1038" w14:textId="77777777" w:rsidR="000908A2" w:rsidRDefault="000908A2" w:rsidP="000908A2">
      <w:pPr>
        <w:keepNext/>
        <w:keepLines/>
        <w:spacing w:before="60"/>
        <w:jc w:val="center"/>
        <w:rPr>
          <w:ins w:id="480" w:author="Xu" w:date="2019-09-11T15:50:00Z"/>
          <w:rFonts w:ascii="Arial" w:hAnsi="Arial"/>
          <w:b/>
        </w:rPr>
      </w:pPr>
      <w:ins w:id="481" w:author="Xu" w:date="2019-09-11T15:50:00Z">
        <w:r w:rsidRPr="00FC2651">
          <w:rPr>
            <w:rFonts w:ascii="Arial" w:hAnsi="Arial"/>
            <w:b/>
          </w:rPr>
          <w:lastRenderedPageBreak/>
          <w:t xml:space="preserve">Table </w:t>
        </w:r>
        <w:proofErr w:type="spellStart"/>
        <w:r>
          <w:rPr>
            <w:rFonts w:ascii="Arial" w:hAnsi="Arial"/>
            <w:b/>
          </w:rPr>
          <w:t>9.6.Z</w:t>
        </w:r>
        <w:proofErr w:type="spellEnd"/>
        <w:r w:rsidRPr="00FC2651">
          <w:rPr>
            <w:rFonts w:ascii="Arial" w:hAnsi="Arial"/>
            <w:b/>
          </w:rPr>
          <w:t>-</w:t>
        </w:r>
        <w:r>
          <w:rPr>
            <w:rFonts w:ascii="Arial" w:hAnsi="Arial"/>
            <w:b/>
          </w:rPr>
          <w:t>2</w:t>
        </w:r>
        <w:r w:rsidRPr="00FC2651">
          <w:rPr>
            <w:rFonts w:ascii="Arial" w:hAnsi="Arial"/>
            <w:b/>
          </w:rPr>
          <w:t xml:space="preserve">: Attributes of </w:t>
        </w:r>
        <w:r w:rsidRPr="00FC2651">
          <w:rPr>
            <w:rFonts w:ascii="Arial" w:hAnsi="Arial"/>
            <w:b/>
            <w:i/>
          </w:rPr>
          <w:t>&lt;</w:t>
        </w:r>
        <w:proofErr w:type="spellStart"/>
        <w:r>
          <w:rPr>
            <w:rFonts w:ascii="Arial" w:hAnsi="Arial"/>
            <w:b/>
            <w:i/>
          </w:rPr>
          <w:t>reasoningJobInstance</w:t>
        </w:r>
        <w:proofErr w:type="spellEnd"/>
        <w:r w:rsidRPr="00FC2651">
          <w:rPr>
            <w:rFonts w:ascii="Arial" w:hAnsi="Arial"/>
            <w:b/>
            <w:i/>
          </w:rPr>
          <w:t>&gt;</w:t>
        </w:r>
        <w:r w:rsidRPr="00FC2651">
          <w:rPr>
            <w:rFonts w:ascii="Arial" w:hAnsi="Arial"/>
            <w:b/>
          </w:rPr>
          <w:t xml:space="preserve"> resource </w:t>
        </w:r>
      </w:ins>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D2A2CF6" w14:textId="77777777" w:rsidTr="008F79F6">
        <w:trPr>
          <w:tblHeader/>
          <w:jc w:val="center"/>
          <w:ins w:id="482" w:author="Xu" w:date="2019-09-11T15:50:00Z"/>
        </w:trPr>
        <w:tc>
          <w:tcPr>
            <w:tcW w:w="3180" w:type="dxa"/>
            <w:shd w:val="clear" w:color="auto" w:fill="E0E0E0"/>
            <w:vAlign w:val="center"/>
          </w:tcPr>
          <w:p w14:paraId="56A6F442" w14:textId="77777777" w:rsidR="000908A2" w:rsidRPr="0094404F" w:rsidRDefault="000908A2" w:rsidP="008F79F6">
            <w:pPr>
              <w:keepNext/>
              <w:keepLines/>
              <w:spacing w:after="0"/>
              <w:jc w:val="center"/>
              <w:rPr>
                <w:ins w:id="483" w:author="Xu" w:date="2019-09-11T15:50:00Z"/>
                <w:rFonts w:ascii="Arial" w:eastAsia="Arial Unicode MS" w:hAnsi="Arial" w:cs="Arial"/>
                <w:b/>
                <w:sz w:val="18"/>
              </w:rPr>
            </w:pPr>
            <w:ins w:id="484" w:author="Xu" w:date="2019-09-11T15:50:00Z">
              <w:r w:rsidRPr="0094404F">
                <w:rPr>
                  <w:rFonts w:ascii="Arial" w:eastAsia="Arial Unicode MS" w:hAnsi="Arial" w:cs="Arial"/>
                  <w:b/>
                  <w:sz w:val="18"/>
                </w:rPr>
                <w:t>Attribute Name</w:t>
              </w:r>
            </w:ins>
          </w:p>
        </w:tc>
        <w:tc>
          <w:tcPr>
            <w:tcW w:w="1141" w:type="dxa"/>
            <w:shd w:val="clear" w:color="auto" w:fill="E0E0E0"/>
            <w:vAlign w:val="center"/>
          </w:tcPr>
          <w:p w14:paraId="5DF55F7E" w14:textId="77777777" w:rsidR="000908A2" w:rsidRPr="0094404F" w:rsidRDefault="000908A2" w:rsidP="008F79F6">
            <w:pPr>
              <w:keepNext/>
              <w:keepLines/>
              <w:spacing w:after="0"/>
              <w:jc w:val="center"/>
              <w:rPr>
                <w:ins w:id="485" w:author="Xu" w:date="2019-09-11T15:50:00Z"/>
                <w:rFonts w:ascii="Arial" w:eastAsia="Arial Unicode MS" w:hAnsi="Arial" w:cs="Arial"/>
                <w:b/>
                <w:sz w:val="18"/>
              </w:rPr>
            </w:pPr>
            <w:ins w:id="486" w:author="Xu" w:date="2019-09-11T15:50:00Z">
              <w:r w:rsidRPr="0094404F">
                <w:rPr>
                  <w:rFonts w:ascii="Arial" w:eastAsia="Arial Unicode MS" w:hAnsi="Arial" w:cs="Arial"/>
                  <w:b/>
                  <w:sz w:val="18"/>
                </w:rPr>
                <w:t>Multiplicity</w:t>
              </w:r>
            </w:ins>
          </w:p>
        </w:tc>
        <w:tc>
          <w:tcPr>
            <w:tcW w:w="1174" w:type="dxa"/>
            <w:shd w:val="clear" w:color="auto" w:fill="E0E0E0"/>
            <w:vAlign w:val="center"/>
          </w:tcPr>
          <w:p w14:paraId="295D449C" w14:textId="77777777" w:rsidR="000908A2" w:rsidRPr="0094404F" w:rsidRDefault="000908A2" w:rsidP="008F79F6">
            <w:pPr>
              <w:keepNext/>
              <w:keepLines/>
              <w:spacing w:after="0"/>
              <w:jc w:val="center"/>
              <w:rPr>
                <w:ins w:id="487" w:author="Xu" w:date="2019-09-11T15:50:00Z"/>
                <w:rFonts w:ascii="Arial" w:eastAsia="Arial Unicode MS" w:hAnsi="Arial" w:cs="Arial"/>
                <w:b/>
                <w:sz w:val="18"/>
              </w:rPr>
            </w:pPr>
            <w:ins w:id="488" w:author="Xu" w:date="2019-09-11T15:50:00Z">
              <w:r w:rsidRPr="0094404F">
                <w:rPr>
                  <w:rFonts w:ascii="Arial" w:eastAsia="Arial Unicode MS" w:hAnsi="Arial" w:cs="Arial"/>
                  <w:b/>
                  <w:sz w:val="18"/>
                </w:rPr>
                <w:t>RW/RO/WO</w:t>
              </w:r>
            </w:ins>
          </w:p>
        </w:tc>
        <w:tc>
          <w:tcPr>
            <w:tcW w:w="2755" w:type="dxa"/>
            <w:shd w:val="clear" w:color="auto" w:fill="E0E0E0"/>
            <w:vAlign w:val="center"/>
          </w:tcPr>
          <w:p w14:paraId="7A1DD45C" w14:textId="77777777" w:rsidR="000908A2" w:rsidRPr="0094404F" w:rsidRDefault="000908A2" w:rsidP="008F79F6">
            <w:pPr>
              <w:keepNext/>
              <w:keepLines/>
              <w:spacing w:after="0"/>
              <w:jc w:val="center"/>
              <w:rPr>
                <w:ins w:id="489" w:author="Xu" w:date="2019-09-11T15:50:00Z"/>
                <w:rFonts w:ascii="Arial" w:eastAsia="Arial Unicode MS" w:hAnsi="Arial" w:cs="Arial"/>
                <w:b/>
                <w:sz w:val="18"/>
              </w:rPr>
            </w:pPr>
            <w:ins w:id="490" w:author="Xu" w:date="2019-09-11T15:50:00Z">
              <w:r w:rsidRPr="0094404F">
                <w:rPr>
                  <w:rFonts w:ascii="Arial" w:eastAsia="Arial Unicode MS" w:hAnsi="Arial" w:cs="Arial"/>
                  <w:b/>
                  <w:sz w:val="18"/>
                </w:rPr>
                <w:t>Description</w:t>
              </w:r>
            </w:ins>
          </w:p>
        </w:tc>
        <w:tc>
          <w:tcPr>
            <w:tcW w:w="1600" w:type="dxa"/>
            <w:shd w:val="clear" w:color="auto" w:fill="E0E0E0"/>
          </w:tcPr>
          <w:p w14:paraId="6568B665" w14:textId="77777777" w:rsidR="000908A2" w:rsidRPr="0094404F" w:rsidRDefault="000908A2" w:rsidP="008F79F6">
            <w:pPr>
              <w:keepNext/>
              <w:keepLines/>
              <w:spacing w:after="0"/>
              <w:jc w:val="center"/>
              <w:rPr>
                <w:ins w:id="491" w:author="Xu" w:date="2019-09-11T15:50:00Z"/>
                <w:rFonts w:ascii="Arial" w:eastAsia="Arial Unicode MS" w:hAnsi="Arial" w:cs="Arial"/>
                <w:b/>
                <w:sz w:val="18"/>
              </w:rPr>
            </w:pPr>
            <w:ins w:id="492" w:author="Xu" w:date="2019-09-11T15:50:00Z">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Attributes</w:t>
              </w:r>
            </w:ins>
          </w:p>
        </w:tc>
      </w:tr>
      <w:tr w:rsidR="000908A2" w:rsidRPr="0094404F" w14:paraId="0916C587" w14:textId="77777777" w:rsidTr="008F79F6">
        <w:trPr>
          <w:jc w:val="center"/>
          <w:ins w:id="493" w:author="Xu" w:date="2019-09-11T15:50:00Z"/>
        </w:trPr>
        <w:tc>
          <w:tcPr>
            <w:tcW w:w="3180" w:type="dxa"/>
          </w:tcPr>
          <w:p w14:paraId="560BC543" w14:textId="77777777" w:rsidR="000908A2" w:rsidRPr="0094404F" w:rsidRDefault="000908A2" w:rsidP="008F79F6">
            <w:pPr>
              <w:keepNext/>
              <w:keepLines/>
              <w:spacing w:after="0"/>
              <w:rPr>
                <w:ins w:id="494" w:author="Xu" w:date="2019-09-11T15:50:00Z"/>
                <w:rFonts w:ascii="Arial" w:eastAsia="Arial Unicode MS" w:hAnsi="Arial" w:cs="Arial"/>
                <w:i/>
                <w:sz w:val="18"/>
              </w:rPr>
            </w:pPr>
            <w:proofErr w:type="spellStart"/>
            <w:ins w:id="495" w:author="Xu" w:date="2019-09-11T15:50:00Z">
              <w:r w:rsidRPr="0094404F">
                <w:rPr>
                  <w:rFonts w:ascii="Arial" w:hAnsi="Arial" w:cs="Arial"/>
                  <w:i/>
                  <w:sz w:val="18"/>
                </w:rPr>
                <w:t>resourceName</w:t>
              </w:r>
              <w:proofErr w:type="spellEnd"/>
            </w:ins>
          </w:p>
        </w:tc>
        <w:tc>
          <w:tcPr>
            <w:tcW w:w="1141" w:type="dxa"/>
          </w:tcPr>
          <w:p w14:paraId="1C9B8AC3" w14:textId="77777777" w:rsidR="000908A2" w:rsidRPr="0094404F" w:rsidRDefault="000908A2" w:rsidP="008F79F6">
            <w:pPr>
              <w:keepNext/>
              <w:keepLines/>
              <w:spacing w:after="0"/>
              <w:jc w:val="center"/>
              <w:rPr>
                <w:ins w:id="496" w:author="Xu" w:date="2019-09-11T15:50:00Z"/>
                <w:rFonts w:ascii="Arial" w:eastAsia="Arial Unicode MS" w:hAnsi="Arial" w:cs="Arial"/>
                <w:sz w:val="18"/>
              </w:rPr>
            </w:pPr>
            <w:ins w:id="497" w:author="Xu" w:date="2019-09-11T15:50:00Z">
              <w:r w:rsidRPr="0094404F">
                <w:rPr>
                  <w:rFonts w:ascii="Arial" w:hAnsi="Arial" w:cs="Arial"/>
                  <w:sz w:val="18"/>
                </w:rPr>
                <w:t>1</w:t>
              </w:r>
            </w:ins>
          </w:p>
        </w:tc>
        <w:tc>
          <w:tcPr>
            <w:tcW w:w="1174" w:type="dxa"/>
          </w:tcPr>
          <w:p w14:paraId="16271224" w14:textId="77777777" w:rsidR="000908A2" w:rsidRPr="0094404F" w:rsidRDefault="000908A2" w:rsidP="008F79F6">
            <w:pPr>
              <w:keepNext/>
              <w:keepLines/>
              <w:spacing w:after="0"/>
              <w:jc w:val="center"/>
              <w:rPr>
                <w:ins w:id="498" w:author="Xu" w:date="2019-09-11T15:50:00Z"/>
                <w:rFonts w:ascii="Arial" w:eastAsia="Arial Unicode MS" w:hAnsi="Arial" w:cs="Arial"/>
                <w:sz w:val="18"/>
              </w:rPr>
            </w:pPr>
            <w:ins w:id="499" w:author="Xu" w:date="2019-09-11T15:50:00Z">
              <w:r w:rsidRPr="0094404F">
                <w:rPr>
                  <w:rFonts w:ascii="Arial" w:hAnsi="Arial" w:cs="Arial"/>
                  <w:sz w:val="18"/>
                </w:rPr>
                <w:t>WO</w:t>
              </w:r>
            </w:ins>
          </w:p>
        </w:tc>
        <w:tc>
          <w:tcPr>
            <w:tcW w:w="2755" w:type="dxa"/>
          </w:tcPr>
          <w:p w14:paraId="73EFA480" w14:textId="77777777" w:rsidR="000908A2" w:rsidRPr="00FC2651" w:rsidRDefault="000908A2" w:rsidP="008F79F6">
            <w:pPr>
              <w:pStyle w:val="TAL"/>
              <w:rPr>
                <w:ins w:id="500" w:author="Xu" w:date="2019-09-11T15:50:00Z"/>
                <w:rFonts w:eastAsia="Arial Unicode MS"/>
              </w:rPr>
            </w:pPr>
            <w:ins w:id="501" w:author="Xu" w:date="2019-09-11T15:50:00Z">
              <w:r w:rsidRPr="00FC2651">
                <w:t xml:space="preserve">See </w:t>
              </w:r>
              <w:r w:rsidRPr="00FC2651">
                <w:rPr>
                  <w:rFonts w:eastAsia="Arial Unicode MS"/>
                </w:rPr>
                <w:t xml:space="preserve">clause </w:t>
              </w:r>
              <w:r w:rsidRPr="00FC2651">
                <w:t>9.6.1.3.</w:t>
              </w:r>
            </w:ins>
          </w:p>
        </w:tc>
        <w:tc>
          <w:tcPr>
            <w:tcW w:w="1600" w:type="dxa"/>
          </w:tcPr>
          <w:p w14:paraId="4B86AFE5" w14:textId="77777777" w:rsidR="000908A2" w:rsidRPr="0094404F" w:rsidRDefault="000908A2" w:rsidP="008F79F6">
            <w:pPr>
              <w:keepNext/>
              <w:keepLines/>
              <w:spacing w:after="0"/>
              <w:jc w:val="center"/>
              <w:rPr>
                <w:ins w:id="502" w:author="Xu" w:date="2019-09-11T15:50:00Z"/>
                <w:rFonts w:ascii="Arial" w:hAnsi="Arial" w:cs="Arial"/>
                <w:sz w:val="18"/>
                <w:szCs w:val="18"/>
              </w:rPr>
            </w:pPr>
            <w:ins w:id="503" w:author="Xu" w:date="2019-09-11T15:50:00Z">
              <w:r w:rsidRPr="0094404F">
                <w:rPr>
                  <w:rFonts w:ascii="Arial" w:eastAsia="Arial Unicode MS" w:hAnsi="Arial" w:cs="Arial"/>
                  <w:sz w:val="18"/>
                  <w:szCs w:val="18"/>
                </w:rPr>
                <w:t>NA</w:t>
              </w:r>
            </w:ins>
          </w:p>
        </w:tc>
      </w:tr>
      <w:tr w:rsidR="000908A2" w:rsidRPr="0094404F" w14:paraId="37B52679" w14:textId="77777777" w:rsidTr="008F79F6">
        <w:trPr>
          <w:jc w:val="center"/>
          <w:ins w:id="504" w:author="Xu" w:date="2019-09-11T15:50:00Z"/>
        </w:trPr>
        <w:tc>
          <w:tcPr>
            <w:tcW w:w="3180" w:type="dxa"/>
          </w:tcPr>
          <w:p w14:paraId="49A47DA5" w14:textId="77777777" w:rsidR="000908A2" w:rsidRPr="0094404F" w:rsidRDefault="000908A2" w:rsidP="008F79F6">
            <w:pPr>
              <w:keepNext/>
              <w:keepLines/>
              <w:spacing w:after="0"/>
              <w:rPr>
                <w:ins w:id="505" w:author="Xu" w:date="2019-09-11T15:50:00Z"/>
                <w:rFonts w:ascii="Arial" w:eastAsia="Arial Unicode MS" w:hAnsi="Arial" w:cs="Arial"/>
                <w:i/>
                <w:sz w:val="18"/>
              </w:rPr>
            </w:pPr>
            <w:proofErr w:type="spellStart"/>
            <w:ins w:id="506" w:author="Xu" w:date="2019-09-11T15:50:00Z">
              <w:r w:rsidRPr="0094404F">
                <w:rPr>
                  <w:rFonts w:ascii="Arial" w:hAnsi="Arial" w:cs="Arial"/>
                  <w:i/>
                  <w:sz w:val="18"/>
                </w:rPr>
                <w:t>parentID</w:t>
              </w:r>
              <w:proofErr w:type="spellEnd"/>
            </w:ins>
          </w:p>
        </w:tc>
        <w:tc>
          <w:tcPr>
            <w:tcW w:w="1141" w:type="dxa"/>
          </w:tcPr>
          <w:p w14:paraId="46750639" w14:textId="77777777" w:rsidR="000908A2" w:rsidRPr="0094404F" w:rsidRDefault="000908A2" w:rsidP="008F79F6">
            <w:pPr>
              <w:keepNext/>
              <w:keepLines/>
              <w:spacing w:after="0"/>
              <w:jc w:val="center"/>
              <w:rPr>
                <w:ins w:id="507" w:author="Xu" w:date="2019-09-11T15:50:00Z"/>
                <w:rFonts w:ascii="Arial" w:eastAsia="Arial Unicode MS" w:hAnsi="Arial" w:cs="Arial"/>
                <w:sz w:val="18"/>
              </w:rPr>
            </w:pPr>
            <w:ins w:id="508" w:author="Xu" w:date="2019-09-11T15:50:00Z">
              <w:r w:rsidRPr="0094404F">
                <w:rPr>
                  <w:rFonts w:ascii="Arial" w:hAnsi="Arial" w:cs="Arial"/>
                  <w:sz w:val="18"/>
                </w:rPr>
                <w:t>1</w:t>
              </w:r>
            </w:ins>
          </w:p>
        </w:tc>
        <w:tc>
          <w:tcPr>
            <w:tcW w:w="1174" w:type="dxa"/>
          </w:tcPr>
          <w:p w14:paraId="127C8609" w14:textId="77777777" w:rsidR="000908A2" w:rsidRPr="0094404F" w:rsidRDefault="000908A2" w:rsidP="008F79F6">
            <w:pPr>
              <w:keepNext/>
              <w:keepLines/>
              <w:spacing w:after="0"/>
              <w:jc w:val="center"/>
              <w:rPr>
                <w:ins w:id="509" w:author="Xu" w:date="2019-09-11T15:50:00Z"/>
                <w:rFonts w:ascii="Arial" w:eastAsia="Arial Unicode MS" w:hAnsi="Arial" w:cs="Arial"/>
                <w:sz w:val="18"/>
              </w:rPr>
            </w:pPr>
            <w:ins w:id="510" w:author="Xu" w:date="2019-09-11T15:50:00Z">
              <w:r w:rsidRPr="0094404F">
                <w:rPr>
                  <w:rFonts w:ascii="Arial" w:hAnsi="Arial" w:cs="Arial"/>
                  <w:sz w:val="18"/>
                </w:rPr>
                <w:t>RO</w:t>
              </w:r>
            </w:ins>
          </w:p>
        </w:tc>
        <w:tc>
          <w:tcPr>
            <w:tcW w:w="2755" w:type="dxa"/>
          </w:tcPr>
          <w:p w14:paraId="4E2ECC21" w14:textId="77777777" w:rsidR="000908A2" w:rsidRPr="00FC2651" w:rsidRDefault="000908A2" w:rsidP="008F79F6">
            <w:pPr>
              <w:pStyle w:val="TAL"/>
              <w:rPr>
                <w:ins w:id="511" w:author="Xu" w:date="2019-09-11T15:50:00Z"/>
                <w:rFonts w:eastAsia="Arial Unicode MS"/>
              </w:rPr>
            </w:pPr>
            <w:ins w:id="512" w:author="Xu" w:date="2019-09-11T15:50:00Z">
              <w:r w:rsidRPr="00FC2651">
                <w:t xml:space="preserve">See </w:t>
              </w:r>
              <w:r w:rsidRPr="00FC2651">
                <w:rPr>
                  <w:rFonts w:eastAsia="Arial Unicode MS"/>
                </w:rPr>
                <w:t xml:space="preserve">clause </w:t>
              </w:r>
              <w:r w:rsidRPr="00FC2651">
                <w:t>9.6.1.3.</w:t>
              </w:r>
            </w:ins>
          </w:p>
        </w:tc>
        <w:tc>
          <w:tcPr>
            <w:tcW w:w="1600" w:type="dxa"/>
          </w:tcPr>
          <w:p w14:paraId="7459E50D" w14:textId="77777777" w:rsidR="000908A2" w:rsidRPr="0094404F" w:rsidRDefault="000908A2" w:rsidP="008F79F6">
            <w:pPr>
              <w:keepNext/>
              <w:keepLines/>
              <w:spacing w:after="0"/>
              <w:jc w:val="center"/>
              <w:rPr>
                <w:ins w:id="513" w:author="Xu" w:date="2019-09-11T15:50:00Z"/>
                <w:rFonts w:ascii="Arial" w:hAnsi="Arial" w:cs="Arial"/>
                <w:sz w:val="18"/>
                <w:szCs w:val="18"/>
              </w:rPr>
            </w:pPr>
            <w:ins w:id="514" w:author="Xu" w:date="2019-09-11T15:50:00Z">
              <w:r w:rsidRPr="0094404F">
                <w:rPr>
                  <w:rFonts w:ascii="Arial" w:eastAsia="Arial Unicode MS" w:hAnsi="Arial" w:cs="Arial"/>
                  <w:sz w:val="18"/>
                  <w:szCs w:val="18"/>
                  <w:lang w:eastAsia="zh-CN"/>
                </w:rPr>
                <w:t>NA</w:t>
              </w:r>
            </w:ins>
          </w:p>
        </w:tc>
      </w:tr>
      <w:tr w:rsidR="000908A2" w:rsidRPr="0094404F" w14:paraId="70FCE28C" w14:textId="77777777" w:rsidTr="008F79F6">
        <w:trPr>
          <w:jc w:val="center"/>
          <w:ins w:id="515" w:author="Xu" w:date="2019-09-11T15:50:00Z"/>
        </w:trPr>
        <w:tc>
          <w:tcPr>
            <w:tcW w:w="3180" w:type="dxa"/>
            <w:tcBorders>
              <w:bottom w:val="single" w:sz="4" w:space="0" w:color="000000"/>
            </w:tcBorders>
          </w:tcPr>
          <w:p w14:paraId="3B91C873" w14:textId="77777777" w:rsidR="000908A2" w:rsidRPr="0094404F" w:rsidRDefault="000908A2" w:rsidP="008F79F6">
            <w:pPr>
              <w:keepNext/>
              <w:keepLines/>
              <w:spacing w:after="0"/>
              <w:rPr>
                <w:ins w:id="516" w:author="Xu" w:date="2019-09-11T15:50:00Z"/>
                <w:rFonts w:ascii="Arial" w:eastAsia="Arial Unicode MS" w:hAnsi="Arial" w:cs="Arial"/>
                <w:i/>
                <w:sz w:val="18"/>
              </w:rPr>
            </w:pPr>
            <w:proofErr w:type="spellStart"/>
            <w:ins w:id="517" w:author="Xu" w:date="2019-09-11T15:50:00Z">
              <w:r w:rsidRPr="0094404F">
                <w:rPr>
                  <w:rFonts w:ascii="Arial" w:hAnsi="Arial" w:cs="Arial"/>
                  <w:i/>
                  <w:sz w:val="18"/>
                </w:rPr>
                <w:t>expirationTime</w:t>
              </w:r>
              <w:proofErr w:type="spellEnd"/>
            </w:ins>
          </w:p>
        </w:tc>
        <w:tc>
          <w:tcPr>
            <w:tcW w:w="1141" w:type="dxa"/>
            <w:tcBorders>
              <w:bottom w:val="single" w:sz="4" w:space="0" w:color="000000"/>
            </w:tcBorders>
          </w:tcPr>
          <w:p w14:paraId="62C3AB1B" w14:textId="77777777" w:rsidR="000908A2" w:rsidRPr="0094404F" w:rsidRDefault="000908A2" w:rsidP="008F79F6">
            <w:pPr>
              <w:keepNext/>
              <w:keepLines/>
              <w:spacing w:after="0"/>
              <w:jc w:val="center"/>
              <w:rPr>
                <w:ins w:id="518" w:author="Xu" w:date="2019-09-11T15:50:00Z"/>
                <w:rFonts w:ascii="Arial" w:eastAsia="Arial Unicode MS" w:hAnsi="Arial" w:cs="Arial"/>
                <w:sz w:val="18"/>
              </w:rPr>
            </w:pPr>
            <w:ins w:id="519" w:author="Xu" w:date="2019-09-11T15:50:00Z">
              <w:r w:rsidRPr="0094404F">
                <w:rPr>
                  <w:rFonts w:ascii="Arial" w:hAnsi="Arial" w:cs="Arial"/>
                  <w:sz w:val="18"/>
                </w:rPr>
                <w:t>1</w:t>
              </w:r>
            </w:ins>
          </w:p>
        </w:tc>
        <w:tc>
          <w:tcPr>
            <w:tcW w:w="1174" w:type="dxa"/>
            <w:tcBorders>
              <w:bottom w:val="single" w:sz="4" w:space="0" w:color="000000"/>
            </w:tcBorders>
          </w:tcPr>
          <w:p w14:paraId="07882804" w14:textId="77777777" w:rsidR="000908A2" w:rsidRPr="0094404F" w:rsidRDefault="000908A2" w:rsidP="008F79F6">
            <w:pPr>
              <w:keepNext/>
              <w:keepLines/>
              <w:spacing w:after="0"/>
              <w:jc w:val="center"/>
              <w:rPr>
                <w:ins w:id="520" w:author="Xu" w:date="2019-09-11T15:50:00Z"/>
                <w:rFonts w:ascii="Arial" w:eastAsia="Arial Unicode MS" w:hAnsi="Arial" w:cs="Arial"/>
                <w:sz w:val="18"/>
              </w:rPr>
            </w:pPr>
            <w:ins w:id="521" w:author="Xu" w:date="2019-09-11T15:50:00Z">
              <w:r w:rsidRPr="0094404F">
                <w:rPr>
                  <w:rFonts w:ascii="Arial" w:hAnsi="Arial" w:cs="Arial"/>
                  <w:sz w:val="18"/>
                </w:rPr>
                <w:t>RW</w:t>
              </w:r>
            </w:ins>
          </w:p>
        </w:tc>
        <w:tc>
          <w:tcPr>
            <w:tcW w:w="2755" w:type="dxa"/>
            <w:tcBorders>
              <w:bottom w:val="single" w:sz="4" w:space="0" w:color="000000"/>
            </w:tcBorders>
          </w:tcPr>
          <w:p w14:paraId="0D73E8F0" w14:textId="77777777" w:rsidR="000908A2" w:rsidRPr="00FC2651" w:rsidRDefault="000908A2" w:rsidP="008F79F6">
            <w:pPr>
              <w:pStyle w:val="TAL"/>
              <w:rPr>
                <w:ins w:id="522" w:author="Xu" w:date="2019-09-11T15:50:00Z"/>
                <w:rFonts w:eastAsia="Arial Unicode MS"/>
              </w:rPr>
            </w:pPr>
            <w:ins w:id="523" w:author="Xu" w:date="2019-09-11T15:50:00Z">
              <w:r w:rsidRPr="002A4123">
                <w:t xml:space="preserve">See </w:t>
              </w:r>
              <w:r w:rsidRPr="002A4123">
                <w:rPr>
                  <w:rFonts w:eastAsia="Arial Unicode MS"/>
                </w:rPr>
                <w:t xml:space="preserve">clause </w:t>
              </w:r>
              <w:r w:rsidRPr="002A4123">
                <w:t>9.6.1.3.</w:t>
              </w:r>
            </w:ins>
          </w:p>
        </w:tc>
        <w:tc>
          <w:tcPr>
            <w:tcW w:w="1600" w:type="dxa"/>
            <w:tcBorders>
              <w:bottom w:val="single" w:sz="4" w:space="0" w:color="000000"/>
            </w:tcBorders>
          </w:tcPr>
          <w:p w14:paraId="32BBFD9B" w14:textId="77777777" w:rsidR="000908A2" w:rsidRPr="0094404F" w:rsidRDefault="000908A2" w:rsidP="008F79F6">
            <w:pPr>
              <w:keepNext/>
              <w:keepLines/>
              <w:spacing w:after="0"/>
              <w:jc w:val="center"/>
              <w:rPr>
                <w:ins w:id="524" w:author="Xu" w:date="2019-09-11T15:50:00Z"/>
                <w:rFonts w:ascii="Arial" w:hAnsi="Arial" w:cs="Arial"/>
                <w:sz w:val="18"/>
                <w:szCs w:val="18"/>
              </w:rPr>
            </w:pPr>
            <w:ins w:id="525" w:author="Xu" w:date="2019-09-11T15:50:00Z">
              <w:r w:rsidRPr="0094404F">
                <w:rPr>
                  <w:rFonts w:ascii="Arial" w:eastAsia="Arial Unicode MS" w:hAnsi="Arial" w:cs="Arial"/>
                  <w:sz w:val="18"/>
                  <w:szCs w:val="18"/>
                  <w:lang w:eastAsia="zh-CN"/>
                </w:rPr>
                <w:t>NA</w:t>
              </w:r>
            </w:ins>
          </w:p>
        </w:tc>
      </w:tr>
      <w:tr w:rsidR="000908A2" w:rsidRPr="0094404F" w14:paraId="67CF017E" w14:textId="77777777" w:rsidTr="008F79F6">
        <w:trPr>
          <w:jc w:val="center"/>
          <w:ins w:id="526" w:author="Xu" w:date="2019-09-11T15:50:00Z"/>
        </w:trPr>
        <w:tc>
          <w:tcPr>
            <w:tcW w:w="3180" w:type="dxa"/>
          </w:tcPr>
          <w:p w14:paraId="308BFA63" w14:textId="77777777" w:rsidR="000908A2" w:rsidRPr="0094404F" w:rsidRDefault="000908A2" w:rsidP="008F79F6">
            <w:pPr>
              <w:keepNext/>
              <w:keepLines/>
              <w:spacing w:after="0"/>
              <w:rPr>
                <w:ins w:id="527" w:author="Xu" w:date="2019-09-11T15:50:00Z"/>
                <w:rFonts w:ascii="Arial" w:eastAsia="Arial Unicode MS" w:hAnsi="Arial" w:cs="Arial"/>
                <w:i/>
                <w:sz w:val="18"/>
              </w:rPr>
            </w:pPr>
            <w:proofErr w:type="spellStart"/>
            <w:ins w:id="528" w:author="Xu" w:date="2019-09-11T15:50:00Z">
              <w:r w:rsidRPr="0094404F">
                <w:rPr>
                  <w:rFonts w:ascii="Arial" w:hAnsi="Arial" w:cs="Arial"/>
                  <w:i/>
                  <w:sz w:val="18"/>
                </w:rPr>
                <w:t>accessControlPolicyIDs</w:t>
              </w:r>
              <w:proofErr w:type="spellEnd"/>
            </w:ins>
          </w:p>
        </w:tc>
        <w:tc>
          <w:tcPr>
            <w:tcW w:w="1141" w:type="dxa"/>
          </w:tcPr>
          <w:p w14:paraId="0511869A" w14:textId="77777777" w:rsidR="000908A2" w:rsidRPr="0094404F" w:rsidRDefault="000908A2" w:rsidP="008F79F6">
            <w:pPr>
              <w:keepNext/>
              <w:keepLines/>
              <w:spacing w:after="0"/>
              <w:jc w:val="center"/>
              <w:rPr>
                <w:ins w:id="529" w:author="Xu" w:date="2019-09-11T15:50:00Z"/>
                <w:rFonts w:ascii="Arial" w:eastAsia="Arial Unicode MS" w:hAnsi="Arial" w:cs="Arial"/>
                <w:sz w:val="18"/>
              </w:rPr>
            </w:pPr>
            <w:ins w:id="530" w:author="Xu" w:date="2019-09-11T15:50:00Z">
              <w:r w:rsidRPr="0094404F">
                <w:rPr>
                  <w:rFonts w:ascii="Arial" w:hAnsi="Arial" w:cs="Arial"/>
                  <w:sz w:val="18"/>
                </w:rPr>
                <w:t>0..1 (L)</w:t>
              </w:r>
            </w:ins>
          </w:p>
        </w:tc>
        <w:tc>
          <w:tcPr>
            <w:tcW w:w="1174" w:type="dxa"/>
          </w:tcPr>
          <w:p w14:paraId="0C65853C" w14:textId="77777777" w:rsidR="000908A2" w:rsidRPr="0094404F" w:rsidRDefault="000908A2" w:rsidP="008F79F6">
            <w:pPr>
              <w:keepNext/>
              <w:keepLines/>
              <w:spacing w:after="0"/>
              <w:jc w:val="center"/>
              <w:rPr>
                <w:ins w:id="531" w:author="Xu" w:date="2019-09-11T15:50:00Z"/>
                <w:rFonts w:ascii="Arial" w:eastAsia="Arial Unicode MS" w:hAnsi="Arial" w:cs="Arial"/>
                <w:sz w:val="18"/>
              </w:rPr>
            </w:pPr>
            <w:ins w:id="532" w:author="Xu" w:date="2019-09-11T15:50:00Z">
              <w:r w:rsidRPr="0094404F">
                <w:rPr>
                  <w:rFonts w:ascii="Arial" w:hAnsi="Arial" w:cs="Arial"/>
                  <w:sz w:val="18"/>
                </w:rPr>
                <w:t>RW</w:t>
              </w:r>
            </w:ins>
          </w:p>
        </w:tc>
        <w:tc>
          <w:tcPr>
            <w:tcW w:w="2755" w:type="dxa"/>
          </w:tcPr>
          <w:p w14:paraId="2DB5069F" w14:textId="77777777" w:rsidR="000908A2" w:rsidRPr="00FC2651" w:rsidRDefault="000908A2" w:rsidP="008F79F6">
            <w:pPr>
              <w:pStyle w:val="TAL"/>
              <w:rPr>
                <w:ins w:id="533" w:author="Xu" w:date="2019-09-11T15:50:00Z"/>
                <w:rFonts w:eastAsia="Arial Unicode MS"/>
              </w:rPr>
            </w:pPr>
            <w:ins w:id="534" w:author="Xu" w:date="2019-09-11T15:50:00Z">
              <w:r w:rsidRPr="002A4123">
                <w:t xml:space="preserve">See </w:t>
              </w:r>
              <w:r w:rsidRPr="002A4123">
                <w:rPr>
                  <w:rFonts w:eastAsia="Arial Unicode MS"/>
                </w:rPr>
                <w:t xml:space="preserve">clause </w:t>
              </w:r>
              <w:r w:rsidRPr="002A4123">
                <w:t>9.6.1.3.</w:t>
              </w:r>
            </w:ins>
          </w:p>
        </w:tc>
        <w:tc>
          <w:tcPr>
            <w:tcW w:w="1600" w:type="dxa"/>
          </w:tcPr>
          <w:p w14:paraId="14CBC19B" w14:textId="77777777" w:rsidR="000908A2" w:rsidRPr="0094404F" w:rsidRDefault="000908A2" w:rsidP="008F79F6">
            <w:pPr>
              <w:keepNext/>
              <w:keepLines/>
              <w:spacing w:after="0"/>
              <w:jc w:val="center"/>
              <w:rPr>
                <w:ins w:id="535" w:author="Xu" w:date="2019-09-11T15:50:00Z"/>
                <w:rFonts w:ascii="Arial" w:hAnsi="Arial" w:cs="Arial"/>
                <w:sz w:val="18"/>
                <w:szCs w:val="18"/>
              </w:rPr>
            </w:pPr>
            <w:ins w:id="536" w:author="Xu" w:date="2019-09-11T15:50:00Z">
              <w:r w:rsidRPr="0094404F">
                <w:rPr>
                  <w:rFonts w:ascii="Arial" w:eastAsia="Arial Unicode MS" w:hAnsi="Arial" w:cs="Arial"/>
                  <w:sz w:val="18"/>
                  <w:szCs w:val="18"/>
                </w:rPr>
                <w:t>NA</w:t>
              </w:r>
            </w:ins>
          </w:p>
        </w:tc>
      </w:tr>
      <w:tr w:rsidR="000908A2" w:rsidRPr="0094404F" w14:paraId="302E52B9" w14:textId="77777777" w:rsidTr="008F79F6">
        <w:trPr>
          <w:jc w:val="center"/>
          <w:ins w:id="537" w:author="Xu" w:date="2019-09-11T15:50:00Z"/>
        </w:trPr>
        <w:tc>
          <w:tcPr>
            <w:tcW w:w="3180" w:type="dxa"/>
          </w:tcPr>
          <w:p w14:paraId="0B7922BB" w14:textId="77777777" w:rsidR="000908A2" w:rsidRPr="0094404F" w:rsidRDefault="000908A2" w:rsidP="008F79F6">
            <w:pPr>
              <w:keepNext/>
              <w:keepLines/>
              <w:spacing w:after="0"/>
              <w:rPr>
                <w:ins w:id="538" w:author="Xu" w:date="2019-09-11T15:50:00Z"/>
                <w:rFonts w:ascii="Arial" w:eastAsia="Arial Unicode MS" w:hAnsi="Arial" w:cs="Arial"/>
                <w:i/>
                <w:sz w:val="18"/>
              </w:rPr>
            </w:pPr>
            <w:ins w:id="539" w:author="Xu" w:date="2019-09-11T15:50:00Z">
              <w:r w:rsidRPr="0094404F">
                <w:rPr>
                  <w:rFonts w:ascii="Arial" w:hAnsi="Arial" w:cs="Arial"/>
                  <w:i/>
                  <w:sz w:val="18"/>
                </w:rPr>
                <w:t>labels</w:t>
              </w:r>
            </w:ins>
          </w:p>
        </w:tc>
        <w:tc>
          <w:tcPr>
            <w:tcW w:w="1141" w:type="dxa"/>
          </w:tcPr>
          <w:p w14:paraId="41361F40" w14:textId="77777777" w:rsidR="000908A2" w:rsidRPr="0094404F" w:rsidRDefault="000908A2" w:rsidP="008F79F6">
            <w:pPr>
              <w:keepNext/>
              <w:keepLines/>
              <w:spacing w:after="0"/>
              <w:jc w:val="center"/>
              <w:rPr>
                <w:ins w:id="540" w:author="Xu" w:date="2019-09-11T15:50:00Z"/>
                <w:rFonts w:ascii="Arial" w:eastAsia="Arial Unicode MS" w:hAnsi="Arial" w:cs="Arial"/>
                <w:sz w:val="18"/>
              </w:rPr>
            </w:pPr>
            <w:ins w:id="541" w:author="Xu" w:date="2019-09-11T15:50:00Z">
              <w:r w:rsidRPr="0094404F">
                <w:rPr>
                  <w:rFonts w:ascii="Arial" w:hAnsi="Arial" w:cs="Arial"/>
                  <w:sz w:val="18"/>
                </w:rPr>
                <w:t>0..1 (L)</w:t>
              </w:r>
            </w:ins>
          </w:p>
        </w:tc>
        <w:tc>
          <w:tcPr>
            <w:tcW w:w="1174" w:type="dxa"/>
          </w:tcPr>
          <w:p w14:paraId="5459A062" w14:textId="77777777" w:rsidR="000908A2" w:rsidRPr="0094404F" w:rsidRDefault="000908A2" w:rsidP="008F79F6">
            <w:pPr>
              <w:keepNext/>
              <w:keepLines/>
              <w:spacing w:after="0"/>
              <w:jc w:val="center"/>
              <w:rPr>
                <w:ins w:id="542" w:author="Xu" w:date="2019-09-11T15:50:00Z"/>
                <w:rFonts w:ascii="Arial" w:eastAsia="Arial Unicode MS" w:hAnsi="Arial" w:cs="Arial"/>
                <w:sz w:val="18"/>
              </w:rPr>
            </w:pPr>
            <w:ins w:id="543" w:author="Xu" w:date="2019-09-11T15:50:00Z">
              <w:r w:rsidRPr="0094404F">
                <w:rPr>
                  <w:rFonts w:ascii="Arial" w:hAnsi="Arial" w:cs="Arial"/>
                  <w:sz w:val="18"/>
                </w:rPr>
                <w:t>RW</w:t>
              </w:r>
            </w:ins>
          </w:p>
        </w:tc>
        <w:tc>
          <w:tcPr>
            <w:tcW w:w="2755" w:type="dxa"/>
          </w:tcPr>
          <w:p w14:paraId="0D6AAA0B" w14:textId="77777777" w:rsidR="000908A2" w:rsidRPr="00FC2651" w:rsidRDefault="000908A2" w:rsidP="008F79F6">
            <w:pPr>
              <w:pStyle w:val="TAL"/>
              <w:rPr>
                <w:ins w:id="544" w:author="Xu" w:date="2019-09-11T15:50:00Z"/>
                <w:rFonts w:eastAsia="Arial Unicode MS"/>
              </w:rPr>
            </w:pPr>
            <w:ins w:id="545" w:author="Xu" w:date="2019-09-11T15:50:00Z">
              <w:r w:rsidRPr="005F1B31">
                <w:t xml:space="preserve">See </w:t>
              </w:r>
              <w:r w:rsidRPr="005F1B31">
                <w:rPr>
                  <w:rFonts w:eastAsia="Arial Unicode MS"/>
                </w:rPr>
                <w:t xml:space="preserve">clause </w:t>
              </w:r>
              <w:r w:rsidRPr="005F1B31">
                <w:t>9.6.1.3.</w:t>
              </w:r>
            </w:ins>
          </w:p>
        </w:tc>
        <w:tc>
          <w:tcPr>
            <w:tcW w:w="1600" w:type="dxa"/>
          </w:tcPr>
          <w:p w14:paraId="500A24B0" w14:textId="77777777" w:rsidR="000908A2" w:rsidRPr="0094404F" w:rsidRDefault="000908A2" w:rsidP="008F79F6">
            <w:pPr>
              <w:keepNext/>
              <w:keepLines/>
              <w:spacing w:after="0"/>
              <w:jc w:val="center"/>
              <w:rPr>
                <w:ins w:id="546" w:author="Xu" w:date="2019-09-11T15:50:00Z"/>
                <w:rFonts w:ascii="Arial" w:hAnsi="Arial" w:cs="Arial"/>
                <w:sz w:val="18"/>
                <w:szCs w:val="18"/>
              </w:rPr>
            </w:pPr>
            <w:ins w:id="547" w:author="Xu" w:date="2019-09-11T15:50:00Z">
              <w:r w:rsidRPr="0094404F">
                <w:rPr>
                  <w:rFonts w:ascii="Arial" w:eastAsia="Arial Unicode MS" w:hAnsi="Arial" w:cs="Arial"/>
                  <w:sz w:val="18"/>
                  <w:szCs w:val="18"/>
                </w:rPr>
                <w:t>MA</w:t>
              </w:r>
            </w:ins>
          </w:p>
        </w:tc>
      </w:tr>
      <w:tr w:rsidR="000908A2" w:rsidRPr="0094404F" w14:paraId="3A932B14" w14:textId="77777777" w:rsidTr="008F79F6">
        <w:trPr>
          <w:jc w:val="center"/>
          <w:ins w:id="548" w:author="Xu" w:date="2019-09-11T15:50:00Z"/>
        </w:trPr>
        <w:tc>
          <w:tcPr>
            <w:tcW w:w="3180" w:type="dxa"/>
          </w:tcPr>
          <w:p w14:paraId="7C28546D" w14:textId="77777777" w:rsidR="000908A2" w:rsidRPr="0094404F" w:rsidRDefault="000908A2" w:rsidP="008F79F6">
            <w:pPr>
              <w:keepNext/>
              <w:keepLines/>
              <w:spacing w:after="0"/>
              <w:rPr>
                <w:ins w:id="549" w:author="Xu" w:date="2019-09-11T15:50:00Z"/>
                <w:rFonts w:ascii="Arial" w:eastAsia="Arial Unicode MS" w:hAnsi="Arial" w:cs="Arial"/>
                <w:i/>
                <w:sz w:val="18"/>
              </w:rPr>
            </w:pPr>
            <w:proofErr w:type="spellStart"/>
            <w:ins w:id="550" w:author="Xu" w:date="2019-09-11T15:50:00Z">
              <w:r w:rsidRPr="0094404F">
                <w:rPr>
                  <w:rFonts w:ascii="Arial" w:hAnsi="Arial" w:cs="Arial"/>
                  <w:i/>
                  <w:sz w:val="18"/>
                </w:rPr>
                <w:t>creationTime</w:t>
              </w:r>
              <w:proofErr w:type="spellEnd"/>
            </w:ins>
          </w:p>
        </w:tc>
        <w:tc>
          <w:tcPr>
            <w:tcW w:w="1141" w:type="dxa"/>
          </w:tcPr>
          <w:p w14:paraId="323BD5E8" w14:textId="77777777" w:rsidR="000908A2" w:rsidRPr="0094404F" w:rsidRDefault="000908A2" w:rsidP="008F79F6">
            <w:pPr>
              <w:keepNext/>
              <w:keepLines/>
              <w:spacing w:after="0"/>
              <w:jc w:val="center"/>
              <w:rPr>
                <w:ins w:id="551" w:author="Xu" w:date="2019-09-11T15:50:00Z"/>
                <w:rFonts w:ascii="Arial" w:eastAsia="Arial Unicode MS" w:hAnsi="Arial" w:cs="Arial"/>
                <w:sz w:val="18"/>
              </w:rPr>
            </w:pPr>
            <w:ins w:id="552" w:author="Xu" w:date="2019-09-11T15:50:00Z">
              <w:r w:rsidRPr="0094404F">
                <w:rPr>
                  <w:rFonts w:ascii="Arial" w:hAnsi="Arial" w:cs="Arial"/>
                  <w:sz w:val="18"/>
                </w:rPr>
                <w:t>1</w:t>
              </w:r>
            </w:ins>
          </w:p>
        </w:tc>
        <w:tc>
          <w:tcPr>
            <w:tcW w:w="1174" w:type="dxa"/>
          </w:tcPr>
          <w:p w14:paraId="3C89E5F2" w14:textId="77777777" w:rsidR="000908A2" w:rsidRPr="0094404F" w:rsidRDefault="000908A2" w:rsidP="008F79F6">
            <w:pPr>
              <w:keepNext/>
              <w:keepLines/>
              <w:spacing w:after="0"/>
              <w:jc w:val="center"/>
              <w:rPr>
                <w:ins w:id="553" w:author="Xu" w:date="2019-09-11T15:50:00Z"/>
                <w:rFonts w:ascii="Arial" w:eastAsia="Arial Unicode MS" w:hAnsi="Arial" w:cs="Arial"/>
                <w:sz w:val="18"/>
              </w:rPr>
            </w:pPr>
            <w:ins w:id="554" w:author="Xu" w:date="2019-09-11T15:50:00Z">
              <w:r w:rsidRPr="0094404F">
                <w:rPr>
                  <w:rFonts w:ascii="Arial" w:hAnsi="Arial" w:cs="Arial"/>
                  <w:sz w:val="18"/>
                </w:rPr>
                <w:t>RO</w:t>
              </w:r>
            </w:ins>
          </w:p>
        </w:tc>
        <w:tc>
          <w:tcPr>
            <w:tcW w:w="2755" w:type="dxa"/>
          </w:tcPr>
          <w:p w14:paraId="11474564" w14:textId="77777777" w:rsidR="000908A2" w:rsidRPr="00FC2651" w:rsidRDefault="000908A2" w:rsidP="008F79F6">
            <w:pPr>
              <w:pStyle w:val="TAL"/>
              <w:rPr>
                <w:ins w:id="555" w:author="Xu" w:date="2019-09-11T15:50:00Z"/>
                <w:rFonts w:eastAsia="Arial Unicode MS"/>
              </w:rPr>
            </w:pPr>
            <w:ins w:id="556" w:author="Xu" w:date="2019-09-11T15:50:00Z">
              <w:r w:rsidRPr="005F1B31">
                <w:t xml:space="preserve">See </w:t>
              </w:r>
              <w:r w:rsidRPr="005F1B31">
                <w:rPr>
                  <w:rFonts w:eastAsia="Arial Unicode MS"/>
                </w:rPr>
                <w:t xml:space="preserve">clause </w:t>
              </w:r>
              <w:r w:rsidRPr="005F1B31">
                <w:t>9.6.1.3.</w:t>
              </w:r>
            </w:ins>
          </w:p>
        </w:tc>
        <w:tc>
          <w:tcPr>
            <w:tcW w:w="1600" w:type="dxa"/>
          </w:tcPr>
          <w:p w14:paraId="763DC3F3" w14:textId="77777777" w:rsidR="000908A2" w:rsidRPr="0094404F" w:rsidRDefault="000908A2" w:rsidP="008F79F6">
            <w:pPr>
              <w:keepNext/>
              <w:keepLines/>
              <w:spacing w:after="0"/>
              <w:jc w:val="center"/>
              <w:rPr>
                <w:ins w:id="557" w:author="Xu" w:date="2019-09-11T15:50:00Z"/>
                <w:rFonts w:ascii="Arial" w:hAnsi="Arial" w:cs="Arial"/>
                <w:sz w:val="18"/>
                <w:szCs w:val="18"/>
              </w:rPr>
            </w:pPr>
            <w:ins w:id="558" w:author="Xu" w:date="2019-09-11T15:50:00Z">
              <w:r w:rsidRPr="0094404F">
                <w:rPr>
                  <w:rFonts w:ascii="Arial" w:eastAsia="Arial Unicode MS" w:hAnsi="Arial" w:cs="Arial"/>
                  <w:sz w:val="18"/>
                  <w:szCs w:val="18"/>
                </w:rPr>
                <w:t>MA</w:t>
              </w:r>
            </w:ins>
          </w:p>
        </w:tc>
      </w:tr>
      <w:tr w:rsidR="000908A2" w:rsidRPr="0094404F" w14:paraId="533AD63E" w14:textId="77777777" w:rsidTr="008F79F6">
        <w:trPr>
          <w:jc w:val="center"/>
          <w:ins w:id="559" w:author="Xu" w:date="2019-09-11T15:50:00Z"/>
        </w:trPr>
        <w:tc>
          <w:tcPr>
            <w:tcW w:w="3180" w:type="dxa"/>
          </w:tcPr>
          <w:p w14:paraId="3AE86406" w14:textId="77777777" w:rsidR="000908A2" w:rsidRPr="0094404F" w:rsidRDefault="000908A2" w:rsidP="008F79F6">
            <w:pPr>
              <w:keepNext/>
              <w:keepLines/>
              <w:spacing w:after="0"/>
              <w:rPr>
                <w:ins w:id="560" w:author="Xu" w:date="2019-09-11T15:50:00Z"/>
                <w:rFonts w:ascii="Arial" w:eastAsia="Arial Unicode MS" w:hAnsi="Arial" w:cs="Arial"/>
                <w:i/>
                <w:sz w:val="18"/>
              </w:rPr>
            </w:pPr>
            <w:proofErr w:type="spellStart"/>
            <w:ins w:id="561" w:author="Xu" w:date="2019-09-11T15:50:00Z">
              <w:r w:rsidRPr="0094404F">
                <w:rPr>
                  <w:rFonts w:ascii="Arial" w:hAnsi="Arial" w:cs="Arial"/>
                  <w:i/>
                  <w:sz w:val="18"/>
                </w:rPr>
                <w:t>lastModifiedTime</w:t>
              </w:r>
              <w:proofErr w:type="spellEnd"/>
            </w:ins>
          </w:p>
        </w:tc>
        <w:tc>
          <w:tcPr>
            <w:tcW w:w="1141" w:type="dxa"/>
          </w:tcPr>
          <w:p w14:paraId="00521825" w14:textId="77777777" w:rsidR="000908A2" w:rsidRPr="0094404F" w:rsidRDefault="000908A2" w:rsidP="008F79F6">
            <w:pPr>
              <w:keepNext/>
              <w:keepLines/>
              <w:spacing w:after="0"/>
              <w:jc w:val="center"/>
              <w:rPr>
                <w:ins w:id="562" w:author="Xu" w:date="2019-09-11T15:50:00Z"/>
                <w:rFonts w:ascii="Arial" w:eastAsia="Arial Unicode MS" w:hAnsi="Arial" w:cs="Arial"/>
                <w:sz w:val="18"/>
              </w:rPr>
            </w:pPr>
            <w:ins w:id="563" w:author="Xu" w:date="2019-09-11T15:50:00Z">
              <w:r w:rsidRPr="0094404F">
                <w:rPr>
                  <w:rFonts w:ascii="Arial" w:hAnsi="Arial" w:cs="Arial"/>
                  <w:sz w:val="18"/>
                </w:rPr>
                <w:t>1</w:t>
              </w:r>
            </w:ins>
          </w:p>
        </w:tc>
        <w:tc>
          <w:tcPr>
            <w:tcW w:w="1174" w:type="dxa"/>
          </w:tcPr>
          <w:p w14:paraId="6874EE60" w14:textId="77777777" w:rsidR="000908A2" w:rsidRPr="0094404F" w:rsidRDefault="000908A2" w:rsidP="008F79F6">
            <w:pPr>
              <w:keepNext/>
              <w:keepLines/>
              <w:spacing w:after="0"/>
              <w:jc w:val="center"/>
              <w:rPr>
                <w:ins w:id="564" w:author="Xu" w:date="2019-09-11T15:50:00Z"/>
                <w:rFonts w:ascii="Arial" w:eastAsia="Arial Unicode MS" w:hAnsi="Arial" w:cs="Arial"/>
                <w:sz w:val="18"/>
              </w:rPr>
            </w:pPr>
            <w:ins w:id="565" w:author="Xu" w:date="2019-09-11T15:50:00Z">
              <w:r w:rsidRPr="0094404F">
                <w:rPr>
                  <w:rFonts w:ascii="Arial" w:hAnsi="Arial" w:cs="Arial"/>
                  <w:sz w:val="18"/>
                </w:rPr>
                <w:t>RO</w:t>
              </w:r>
            </w:ins>
          </w:p>
        </w:tc>
        <w:tc>
          <w:tcPr>
            <w:tcW w:w="2755" w:type="dxa"/>
          </w:tcPr>
          <w:p w14:paraId="68E9B5C9" w14:textId="77777777" w:rsidR="000908A2" w:rsidRPr="00FC2651" w:rsidRDefault="000908A2" w:rsidP="008F79F6">
            <w:pPr>
              <w:pStyle w:val="TAL"/>
              <w:rPr>
                <w:ins w:id="566" w:author="Xu" w:date="2019-09-11T15:50:00Z"/>
                <w:rFonts w:eastAsia="Arial Unicode MS"/>
              </w:rPr>
            </w:pPr>
            <w:ins w:id="567" w:author="Xu" w:date="2019-09-11T15:50:00Z">
              <w:r w:rsidRPr="005F1B31">
                <w:t xml:space="preserve">See </w:t>
              </w:r>
              <w:r w:rsidRPr="005F1B31">
                <w:rPr>
                  <w:rFonts w:eastAsia="Arial Unicode MS"/>
                </w:rPr>
                <w:t xml:space="preserve">clause </w:t>
              </w:r>
              <w:r w:rsidRPr="005F1B31">
                <w:t>9.6.1.3.</w:t>
              </w:r>
            </w:ins>
          </w:p>
        </w:tc>
        <w:tc>
          <w:tcPr>
            <w:tcW w:w="1600" w:type="dxa"/>
          </w:tcPr>
          <w:p w14:paraId="68EFD13C" w14:textId="77777777" w:rsidR="000908A2" w:rsidRPr="0094404F" w:rsidRDefault="000908A2" w:rsidP="008F79F6">
            <w:pPr>
              <w:keepNext/>
              <w:keepLines/>
              <w:spacing w:after="0"/>
              <w:jc w:val="center"/>
              <w:rPr>
                <w:ins w:id="568" w:author="Xu" w:date="2019-09-11T15:50:00Z"/>
                <w:rFonts w:ascii="Arial" w:hAnsi="Arial" w:cs="Arial"/>
                <w:sz w:val="18"/>
                <w:szCs w:val="18"/>
              </w:rPr>
            </w:pPr>
            <w:ins w:id="569" w:author="Xu" w:date="2019-09-11T15:50:00Z">
              <w:r w:rsidRPr="0094404F">
                <w:rPr>
                  <w:rFonts w:ascii="Arial" w:eastAsia="Arial Unicode MS" w:hAnsi="Arial" w:cs="Arial"/>
                  <w:sz w:val="18"/>
                  <w:szCs w:val="18"/>
                </w:rPr>
                <w:t>MA</w:t>
              </w:r>
            </w:ins>
          </w:p>
        </w:tc>
      </w:tr>
      <w:tr w:rsidR="000908A2" w:rsidRPr="0094404F" w14:paraId="1510108A" w14:textId="77777777" w:rsidTr="008F79F6">
        <w:trPr>
          <w:jc w:val="center"/>
          <w:ins w:id="570" w:author="Xu" w:date="2019-09-11T15:50:00Z"/>
        </w:trPr>
        <w:tc>
          <w:tcPr>
            <w:tcW w:w="3180" w:type="dxa"/>
          </w:tcPr>
          <w:p w14:paraId="1339F480" w14:textId="77777777" w:rsidR="000908A2" w:rsidRPr="0094404F" w:rsidRDefault="000908A2" w:rsidP="008F79F6">
            <w:pPr>
              <w:keepNext/>
              <w:keepLines/>
              <w:spacing w:after="0"/>
              <w:rPr>
                <w:ins w:id="571" w:author="Xu" w:date="2019-09-11T15:50:00Z"/>
                <w:rFonts w:ascii="Arial" w:eastAsia="Arial Unicode MS" w:hAnsi="Arial" w:cs="Arial"/>
                <w:i/>
                <w:sz w:val="18"/>
              </w:rPr>
            </w:pPr>
            <w:proofErr w:type="spellStart"/>
            <w:ins w:id="572" w:author="Xu" w:date="2019-09-11T15:50:00Z">
              <w:r w:rsidRPr="0094404F">
                <w:rPr>
                  <w:rFonts w:ascii="Arial" w:hAnsi="Arial" w:cs="Arial"/>
                  <w:i/>
                  <w:sz w:val="18"/>
                </w:rPr>
                <w:t>announceTo</w:t>
              </w:r>
              <w:proofErr w:type="spellEnd"/>
            </w:ins>
          </w:p>
        </w:tc>
        <w:tc>
          <w:tcPr>
            <w:tcW w:w="1141" w:type="dxa"/>
          </w:tcPr>
          <w:p w14:paraId="31657C29" w14:textId="77777777" w:rsidR="000908A2" w:rsidRPr="0094404F" w:rsidRDefault="000908A2" w:rsidP="008F79F6">
            <w:pPr>
              <w:keepNext/>
              <w:keepLines/>
              <w:spacing w:after="0"/>
              <w:jc w:val="center"/>
              <w:rPr>
                <w:ins w:id="573" w:author="Xu" w:date="2019-09-11T15:50:00Z"/>
                <w:rFonts w:ascii="Arial" w:eastAsia="Arial Unicode MS" w:hAnsi="Arial" w:cs="Arial"/>
                <w:sz w:val="18"/>
              </w:rPr>
            </w:pPr>
            <w:ins w:id="574" w:author="Xu" w:date="2019-09-11T15:50:00Z">
              <w:r w:rsidRPr="0094404F">
                <w:rPr>
                  <w:rFonts w:ascii="Arial" w:hAnsi="Arial" w:cs="Arial"/>
                  <w:sz w:val="18"/>
                </w:rPr>
                <w:t>0..1 (L)</w:t>
              </w:r>
            </w:ins>
          </w:p>
        </w:tc>
        <w:tc>
          <w:tcPr>
            <w:tcW w:w="1174" w:type="dxa"/>
          </w:tcPr>
          <w:p w14:paraId="1D590A70" w14:textId="77777777" w:rsidR="000908A2" w:rsidRPr="0094404F" w:rsidRDefault="000908A2" w:rsidP="008F79F6">
            <w:pPr>
              <w:keepNext/>
              <w:keepLines/>
              <w:spacing w:after="0"/>
              <w:jc w:val="center"/>
              <w:rPr>
                <w:ins w:id="575" w:author="Xu" w:date="2019-09-11T15:50:00Z"/>
                <w:rFonts w:ascii="Arial" w:eastAsia="Arial Unicode MS" w:hAnsi="Arial" w:cs="Arial"/>
                <w:sz w:val="18"/>
              </w:rPr>
            </w:pPr>
            <w:ins w:id="576" w:author="Xu" w:date="2019-09-11T15:50:00Z">
              <w:r w:rsidRPr="0094404F">
                <w:rPr>
                  <w:rFonts w:ascii="Arial" w:hAnsi="Arial" w:cs="Arial"/>
                  <w:sz w:val="18"/>
                </w:rPr>
                <w:t>RW</w:t>
              </w:r>
            </w:ins>
          </w:p>
        </w:tc>
        <w:tc>
          <w:tcPr>
            <w:tcW w:w="2755" w:type="dxa"/>
          </w:tcPr>
          <w:p w14:paraId="7BF2207C" w14:textId="77777777" w:rsidR="000908A2" w:rsidRPr="00FC2651" w:rsidRDefault="000908A2" w:rsidP="008F79F6">
            <w:pPr>
              <w:pStyle w:val="TAL"/>
              <w:rPr>
                <w:ins w:id="577" w:author="Xu" w:date="2019-09-11T15:50:00Z"/>
                <w:rFonts w:eastAsia="Arial Unicode MS"/>
              </w:rPr>
            </w:pPr>
            <w:ins w:id="578" w:author="Xu" w:date="2019-09-11T15:50:00Z">
              <w:r w:rsidRPr="005F1B31">
                <w:t xml:space="preserve">See </w:t>
              </w:r>
              <w:r w:rsidRPr="005F1B31">
                <w:rPr>
                  <w:rFonts w:eastAsia="Arial Unicode MS"/>
                </w:rPr>
                <w:t xml:space="preserve">clause </w:t>
              </w:r>
              <w:r w:rsidRPr="005F1B31">
                <w:t>9.6.1.3.</w:t>
              </w:r>
            </w:ins>
          </w:p>
        </w:tc>
        <w:tc>
          <w:tcPr>
            <w:tcW w:w="1600" w:type="dxa"/>
          </w:tcPr>
          <w:p w14:paraId="12D51EEC" w14:textId="77777777" w:rsidR="000908A2" w:rsidRPr="0094404F" w:rsidRDefault="000908A2" w:rsidP="008F79F6">
            <w:pPr>
              <w:keepNext/>
              <w:keepLines/>
              <w:spacing w:after="0"/>
              <w:jc w:val="center"/>
              <w:rPr>
                <w:ins w:id="579" w:author="Xu" w:date="2019-09-11T15:50:00Z"/>
                <w:rFonts w:ascii="Arial" w:hAnsi="Arial" w:cs="Arial"/>
                <w:sz w:val="18"/>
                <w:szCs w:val="18"/>
              </w:rPr>
            </w:pPr>
            <w:ins w:id="580" w:author="Xu" w:date="2019-09-11T15:50:00Z">
              <w:r w:rsidRPr="0094404F">
                <w:rPr>
                  <w:rFonts w:ascii="Arial" w:eastAsia="Arial Unicode MS" w:hAnsi="Arial" w:cs="Arial"/>
                  <w:sz w:val="18"/>
                  <w:szCs w:val="18"/>
                </w:rPr>
                <w:t>NA</w:t>
              </w:r>
            </w:ins>
          </w:p>
        </w:tc>
      </w:tr>
      <w:tr w:rsidR="000908A2" w:rsidRPr="0094404F" w14:paraId="2BB1C0BA" w14:textId="77777777" w:rsidTr="008F79F6">
        <w:trPr>
          <w:jc w:val="center"/>
          <w:ins w:id="581" w:author="Xu" w:date="2019-09-11T15:50:00Z"/>
        </w:trPr>
        <w:tc>
          <w:tcPr>
            <w:tcW w:w="3180" w:type="dxa"/>
          </w:tcPr>
          <w:p w14:paraId="24573894" w14:textId="77777777" w:rsidR="000908A2" w:rsidRPr="0094404F" w:rsidRDefault="000908A2" w:rsidP="008F79F6">
            <w:pPr>
              <w:keepNext/>
              <w:keepLines/>
              <w:spacing w:after="0"/>
              <w:rPr>
                <w:ins w:id="582" w:author="Xu" w:date="2019-09-11T15:50:00Z"/>
                <w:rFonts w:ascii="Arial" w:eastAsia="Arial Unicode MS" w:hAnsi="Arial" w:cs="Arial"/>
                <w:i/>
                <w:sz w:val="18"/>
              </w:rPr>
            </w:pPr>
            <w:proofErr w:type="spellStart"/>
            <w:ins w:id="583" w:author="Xu" w:date="2019-09-11T15:50:00Z">
              <w:r w:rsidRPr="0094404F">
                <w:rPr>
                  <w:rFonts w:ascii="Arial" w:hAnsi="Arial" w:cs="Arial"/>
                  <w:i/>
                  <w:sz w:val="18"/>
                </w:rPr>
                <w:t>announcedAttribute</w:t>
              </w:r>
              <w:proofErr w:type="spellEnd"/>
            </w:ins>
          </w:p>
        </w:tc>
        <w:tc>
          <w:tcPr>
            <w:tcW w:w="1141" w:type="dxa"/>
          </w:tcPr>
          <w:p w14:paraId="41225351" w14:textId="77777777" w:rsidR="000908A2" w:rsidRPr="0094404F" w:rsidRDefault="000908A2" w:rsidP="008F79F6">
            <w:pPr>
              <w:keepNext/>
              <w:keepLines/>
              <w:spacing w:after="0"/>
              <w:jc w:val="center"/>
              <w:rPr>
                <w:ins w:id="584" w:author="Xu" w:date="2019-09-11T15:50:00Z"/>
                <w:rFonts w:ascii="Arial" w:eastAsia="Arial Unicode MS" w:hAnsi="Arial" w:cs="Arial"/>
                <w:sz w:val="18"/>
              </w:rPr>
            </w:pPr>
            <w:ins w:id="585" w:author="Xu" w:date="2019-09-11T15:50:00Z">
              <w:r w:rsidRPr="0094404F">
                <w:rPr>
                  <w:rFonts w:ascii="Arial" w:hAnsi="Arial" w:cs="Arial"/>
                  <w:sz w:val="18"/>
                </w:rPr>
                <w:t>0..1 (L)</w:t>
              </w:r>
            </w:ins>
          </w:p>
        </w:tc>
        <w:tc>
          <w:tcPr>
            <w:tcW w:w="1174" w:type="dxa"/>
          </w:tcPr>
          <w:p w14:paraId="5CE32430" w14:textId="77777777" w:rsidR="000908A2" w:rsidRPr="0094404F" w:rsidRDefault="000908A2" w:rsidP="008F79F6">
            <w:pPr>
              <w:keepNext/>
              <w:keepLines/>
              <w:spacing w:after="0"/>
              <w:jc w:val="center"/>
              <w:rPr>
                <w:ins w:id="586" w:author="Xu" w:date="2019-09-11T15:50:00Z"/>
                <w:rFonts w:ascii="Arial" w:eastAsia="Arial Unicode MS" w:hAnsi="Arial" w:cs="Arial"/>
                <w:sz w:val="18"/>
              </w:rPr>
            </w:pPr>
            <w:ins w:id="587" w:author="Xu" w:date="2019-09-11T15:50:00Z">
              <w:r w:rsidRPr="0094404F">
                <w:rPr>
                  <w:rFonts w:ascii="Arial" w:hAnsi="Arial" w:cs="Arial"/>
                  <w:sz w:val="18"/>
                </w:rPr>
                <w:t>RW</w:t>
              </w:r>
            </w:ins>
          </w:p>
        </w:tc>
        <w:tc>
          <w:tcPr>
            <w:tcW w:w="2755" w:type="dxa"/>
          </w:tcPr>
          <w:p w14:paraId="10F03682" w14:textId="77777777" w:rsidR="000908A2" w:rsidRPr="00FC2651" w:rsidRDefault="000908A2" w:rsidP="008F79F6">
            <w:pPr>
              <w:pStyle w:val="TAL"/>
              <w:rPr>
                <w:ins w:id="588" w:author="Xu" w:date="2019-09-11T15:50:00Z"/>
                <w:rFonts w:eastAsia="Arial Unicode MS"/>
              </w:rPr>
            </w:pPr>
            <w:ins w:id="589" w:author="Xu" w:date="2019-09-11T15:50:00Z">
              <w:r w:rsidRPr="005F1B31">
                <w:t xml:space="preserve">See </w:t>
              </w:r>
              <w:r w:rsidRPr="005F1B31">
                <w:rPr>
                  <w:rFonts w:eastAsia="Arial Unicode MS"/>
                </w:rPr>
                <w:t xml:space="preserve">clause </w:t>
              </w:r>
              <w:r w:rsidRPr="005F1B31">
                <w:t>9.6.1.3.</w:t>
              </w:r>
            </w:ins>
          </w:p>
        </w:tc>
        <w:tc>
          <w:tcPr>
            <w:tcW w:w="1600" w:type="dxa"/>
          </w:tcPr>
          <w:p w14:paraId="6A67D05F" w14:textId="77777777" w:rsidR="000908A2" w:rsidRPr="0094404F" w:rsidRDefault="000908A2" w:rsidP="008F79F6">
            <w:pPr>
              <w:keepNext/>
              <w:keepLines/>
              <w:spacing w:after="0"/>
              <w:jc w:val="center"/>
              <w:rPr>
                <w:ins w:id="590" w:author="Xu" w:date="2019-09-11T15:50:00Z"/>
                <w:rFonts w:ascii="Arial" w:hAnsi="Arial" w:cs="Arial"/>
                <w:sz w:val="18"/>
                <w:szCs w:val="18"/>
              </w:rPr>
            </w:pPr>
            <w:ins w:id="591" w:author="Xu" w:date="2019-09-11T15:50:00Z">
              <w:r w:rsidRPr="0094404F">
                <w:rPr>
                  <w:rFonts w:ascii="Arial" w:eastAsia="Arial Unicode MS" w:hAnsi="Arial" w:cs="Arial"/>
                  <w:sz w:val="18"/>
                  <w:szCs w:val="18"/>
                </w:rPr>
                <w:t>NA</w:t>
              </w:r>
            </w:ins>
          </w:p>
        </w:tc>
      </w:tr>
      <w:tr w:rsidR="000908A2" w:rsidRPr="0094404F" w14:paraId="289F9D68" w14:textId="77777777" w:rsidTr="008F79F6">
        <w:trPr>
          <w:jc w:val="center"/>
          <w:ins w:id="592" w:author="Xu" w:date="2019-09-11T15:50:00Z"/>
        </w:trPr>
        <w:tc>
          <w:tcPr>
            <w:tcW w:w="3180" w:type="dxa"/>
          </w:tcPr>
          <w:p w14:paraId="5D3B6ED8" w14:textId="77777777" w:rsidR="000908A2" w:rsidRPr="0094404F" w:rsidRDefault="000908A2" w:rsidP="008F79F6">
            <w:pPr>
              <w:keepNext/>
              <w:keepLines/>
              <w:spacing w:after="0"/>
              <w:rPr>
                <w:ins w:id="593" w:author="Xu" w:date="2019-09-11T15:50:00Z"/>
                <w:rFonts w:ascii="Arial" w:eastAsia="Arial Unicode MS" w:hAnsi="Arial" w:cs="Arial"/>
                <w:i/>
                <w:sz w:val="18"/>
              </w:rPr>
            </w:pPr>
            <w:proofErr w:type="spellStart"/>
            <w:ins w:id="594" w:author="Xu" w:date="2019-09-11T15:50:00Z">
              <w:r w:rsidRPr="0094404F">
                <w:rPr>
                  <w:rFonts w:ascii="Arial" w:hAnsi="Arial" w:cs="Arial"/>
                  <w:i/>
                  <w:sz w:val="18"/>
                </w:rPr>
                <w:t>dynamicAuthorizationConsultationIDs</w:t>
              </w:r>
              <w:proofErr w:type="spellEnd"/>
            </w:ins>
          </w:p>
        </w:tc>
        <w:tc>
          <w:tcPr>
            <w:tcW w:w="1141" w:type="dxa"/>
          </w:tcPr>
          <w:p w14:paraId="4C18350D" w14:textId="77777777" w:rsidR="000908A2" w:rsidRPr="0094404F" w:rsidRDefault="000908A2" w:rsidP="008F79F6">
            <w:pPr>
              <w:keepNext/>
              <w:keepLines/>
              <w:spacing w:after="0"/>
              <w:jc w:val="center"/>
              <w:rPr>
                <w:ins w:id="595" w:author="Xu" w:date="2019-09-11T15:50:00Z"/>
                <w:rFonts w:ascii="Arial" w:eastAsia="Arial Unicode MS" w:hAnsi="Arial" w:cs="Arial"/>
                <w:sz w:val="18"/>
              </w:rPr>
            </w:pPr>
            <w:ins w:id="596" w:author="Xu" w:date="2019-09-11T15:50:00Z">
              <w:r w:rsidRPr="0094404F">
                <w:rPr>
                  <w:rFonts w:ascii="Arial" w:hAnsi="Arial" w:cs="Arial"/>
                  <w:sz w:val="18"/>
                </w:rPr>
                <w:t>0..1 (L)</w:t>
              </w:r>
            </w:ins>
          </w:p>
        </w:tc>
        <w:tc>
          <w:tcPr>
            <w:tcW w:w="1174" w:type="dxa"/>
          </w:tcPr>
          <w:p w14:paraId="57B812BB" w14:textId="77777777" w:rsidR="000908A2" w:rsidRPr="0094404F" w:rsidRDefault="000908A2" w:rsidP="008F79F6">
            <w:pPr>
              <w:keepNext/>
              <w:keepLines/>
              <w:spacing w:after="0"/>
              <w:jc w:val="center"/>
              <w:rPr>
                <w:ins w:id="597" w:author="Xu" w:date="2019-09-11T15:50:00Z"/>
                <w:rFonts w:ascii="Arial" w:eastAsia="Arial Unicode MS" w:hAnsi="Arial" w:cs="Arial"/>
                <w:sz w:val="18"/>
              </w:rPr>
            </w:pPr>
            <w:ins w:id="598" w:author="Xu" w:date="2019-09-11T15:50:00Z">
              <w:r w:rsidRPr="0094404F">
                <w:rPr>
                  <w:rFonts w:ascii="Arial" w:hAnsi="Arial" w:cs="Arial"/>
                  <w:sz w:val="18"/>
                </w:rPr>
                <w:t>RW</w:t>
              </w:r>
            </w:ins>
          </w:p>
        </w:tc>
        <w:tc>
          <w:tcPr>
            <w:tcW w:w="2755" w:type="dxa"/>
          </w:tcPr>
          <w:p w14:paraId="4BB3760F" w14:textId="77777777" w:rsidR="000908A2" w:rsidRPr="00FC2651" w:rsidRDefault="000908A2" w:rsidP="008F79F6">
            <w:pPr>
              <w:pStyle w:val="TAL"/>
              <w:rPr>
                <w:ins w:id="599" w:author="Xu" w:date="2019-09-11T15:50:00Z"/>
                <w:rFonts w:eastAsia="Arial Unicode MS"/>
              </w:rPr>
            </w:pPr>
            <w:ins w:id="600" w:author="Xu" w:date="2019-09-11T15:50:00Z">
              <w:r w:rsidRPr="005F1B31">
                <w:t xml:space="preserve">See </w:t>
              </w:r>
              <w:r w:rsidRPr="005F1B31">
                <w:rPr>
                  <w:rFonts w:eastAsia="Arial Unicode MS"/>
                </w:rPr>
                <w:t xml:space="preserve">clause </w:t>
              </w:r>
              <w:r w:rsidRPr="005F1B31">
                <w:t>9.6.1.3.</w:t>
              </w:r>
            </w:ins>
          </w:p>
        </w:tc>
        <w:tc>
          <w:tcPr>
            <w:tcW w:w="1600" w:type="dxa"/>
          </w:tcPr>
          <w:p w14:paraId="3EC50D64" w14:textId="77777777" w:rsidR="000908A2" w:rsidRPr="0094404F" w:rsidRDefault="000908A2" w:rsidP="008F79F6">
            <w:pPr>
              <w:keepNext/>
              <w:keepLines/>
              <w:spacing w:after="0"/>
              <w:jc w:val="center"/>
              <w:rPr>
                <w:ins w:id="601" w:author="Xu" w:date="2019-09-11T15:50:00Z"/>
                <w:rFonts w:ascii="Arial" w:hAnsi="Arial" w:cs="Arial"/>
                <w:sz w:val="18"/>
                <w:szCs w:val="18"/>
              </w:rPr>
            </w:pPr>
            <w:ins w:id="602" w:author="Xu" w:date="2019-09-11T15:50:00Z">
              <w:r w:rsidRPr="0094404F">
                <w:rPr>
                  <w:rFonts w:ascii="Arial" w:hAnsi="Arial" w:cs="Arial"/>
                  <w:sz w:val="18"/>
                  <w:szCs w:val="18"/>
                </w:rPr>
                <w:t>OA</w:t>
              </w:r>
            </w:ins>
          </w:p>
        </w:tc>
      </w:tr>
      <w:tr w:rsidR="000908A2" w:rsidRPr="0094404F" w14:paraId="467890CB" w14:textId="77777777" w:rsidTr="008F79F6">
        <w:trPr>
          <w:jc w:val="center"/>
          <w:ins w:id="603" w:author="Xu" w:date="2019-09-11T15:50:00Z"/>
        </w:trPr>
        <w:tc>
          <w:tcPr>
            <w:tcW w:w="3180" w:type="dxa"/>
          </w:tcPr>
          <w:p w14:paraId="0E665DB9" w14:textId="1E01B6B4" w:rsidR="000908A2" w:rsidRPr="0094404F" w:rsidRDefault="000908A2" w:rsidP="008F79F6">
            <w:pPr>
              <w:keepNext/>
              <w:keepLines/>
              <w:spacing w:after="0"/>
              <w:rPr>
                <w:ins w:id="604" w:author="Xu" w:date="2019-09-11T15:50:00Z"/>
                <w:rFonts w:ascii="Arial" w:eastAsia="Arial Unicode MS" w:hAnsi="Arial" w:cs="Arial"/>
                <w:i/>
                <w:sz w:val="18"/>
              </w:rPr>
            </w:pPr>
            <w:ins w:id="605" w:author="Xu" w:date="2019-09-11T15:50:00Z">
              <w:del w:id="606" w:author="Dale Seed" w:date="2019-09-17T15:22:00Z">
                <w:r w:rsidRPr="0094404F" w:rsidDel="0050359D">
                  <w:rPr>
                    <w:rFonts w:ascii="Arial" w:hAnsi="Arial" w:cs="Arial"/>
                    <w:i/>
                    <w:sz w:val="18"/>
                  </w:rPr>
                  <w:delText>creator</w:delText>
                </w:r>
              </w:del>
            </w:ins>
          </w:p>
        </w:tc>
        <w:tc>
          <w:tcPr>
            <w:tcW w:w="1141" w:type="dxa"/>
          </w:tcPr>
          <w:p w14:paraId="08264BDE" w14:textId="1FC685A4" w:rsidR="000908A2" w:rsidRPr="0094404F" w:rsidRDefault="000908A2" w:rsidP="008F79F6">
            <w:pPr>
              <w:keepNext/>
              <w:keepLines/>
              <w:spacing w:after="0"/>
              <w:jc w:val="center"/>
              <w:rPr>
                <w:ins w:id="607" w:author="Xu" w:date="2019-09-11T15:50:00Z"/>
                <w:rFonts w:ascii="Arial" w:eastAsia="Arial Unicode MS" w:hAnsi="Arial" w:cs="Arial"/>
                <w:sz w:val="18"/>
              </w:rPr>
            </w:pPr>
            <w:ins w:id="608" w:author="Xu" w:date="2019-09-11T15:50:00Z">
              <w:del w:id="609" w:author="Dale Seed" w:date="2019-09-17T15:22:00Z">
                <w:r w:rsidRPr="0094404F" w:rsidDel="0050359D">
                  <w:rPr>
                    <w:rFonts w:ascii="Arial" w:hAnsi="Arial" w:cs="Arial"/>
                    <w:sz w:val="18"/>
                  </w:rPr>
                  <w:delText>0..1</w:delText>
                </w:r>
              </w:del>
            </w:ins>
          </w:p>
        </w:tc>
        <w:tc>
          <w:tcPr>
            <w:tcW w:w="1174" w:type="dxa"/>
          </w:tcPr>
          <w:p w14:paraId="403925F7" w14:textId="182A09CC" w:rsidR="000908A2" w:rsidRPr="0094404F" w:rsidRDefault="000908A2" w:rsidP="008F79F6">
            <w:pPr>
              <w:keepNext/>
              <w:keepLines/>
              <w:spacing w:after="0"/>
              <w:jc w:val="center"/>
              <w:rPr>
                <w:ins w:id="610" w:author="Xu" w:date="2019-09-11T15:50:00Z"/>
                <w:rFonts w:ascii="Arial" w:eastAsia="Arial Unicode MS" w:hAnsi="Arial" w:cs="Arial"/>
                <w:sz w:val="18"/>
              </w:rPr>
            </w:pPr>
            <w:ins w:id="611" w:author="Xu" w:date="2019-09-11T15:50:00Z">
              <w:del w:id="612" w:author="Dale Seed" w:date="2019-09-17T15:22:00Z">
                <w:r w:rsidRPr="0094404F" w:rsidDel="0050359D">
                  <w:rPr>
                    <w:rFonts w:ascii="Arial" w:hAnsi="Arial" w:cs="Arial"/>
                    <w:sz w:val="18"/>
                  </w:rPr>
                  <w:delText>RO</w:delText>
                </w:r>
              </w:del>
            </w:ins>
          </w:p>
        </w:tc>
        <w:tc>
          <w:tcPr>
            <w:tcW w:w="2755" w:type="dxa"/>
          </w:tcPr>
          <w:p w14:paraId="6B7255E9" w14:textId="75AA0FB8" w:rsidR="000908A2" w:rsidRPr="00FC2651" w:rsidRDefault="000908A2" w:rsidP="008F79F6">
            <w:pPr>
              <w:pStyle w:val="TAL"/>
              <w:rPr>
                <w:ins w:id="613" w:author="Xu" w:date="2019-09-11T15:50:00Z"/>
                <w:rFonts w:eastAsia="Arial Unicode MS"/>
              </w:rPr>
            </w:pPr>
            <w:ins w:id="614" w:author="Xu" w:date="2019-09-11T15:50:00Z">
              <w:del w:id="615" w:author="Dale Seed" w:date="2019-09-17T15:22:00Z">
                <w:r w:rsidRPr="005F1B31" w:rsidDel="0050359D">
                  <w:delText xml:space="preserve">See </w:delText>
                </w:r>
                <w:r w:rsidRPr="005F1B31" w:rsidDel="0050359D">
                  <w:rPr>
                    <w:rFonts w:eastAsia="Arial Unicode MS"/>
                  </w:rPr>
                  <w:delText xml:space="preserve">clause </w:delText>
                </w:r>
                <w:r w:rsidRPr="005F1B31" w:rsidDel="0050359D">
                  <w:delText>9.6.1.3.</w:delText>
                </w:r>
              </w:del>
            </w:ins>
          </w:p>
        </w:tc>
        <w:tc>
          <w:tcPr>
            <w:tcW w:w="1600" w:type="dxa"/>
          </w:tcPr>
          <w:p w14:paraId="1C56BC0A" w14:textId="5C9F2B4E" w:rsidR="000908A2" w:rsidRPr="0094404F" w:rsidRDefault="000908A2" w:rsidP="008F79F6">
            <w:pPr>
              <w:keepNext/>
              <w:keepLines/>
              <w:spacing w:after="0"/>
              <w:jc w:val="center"/>
              <w:rPr>
                <w:ins w:id="616" w:author="Xu" w:date="2019-09-11T15:50:00Z"/>
                <w:rFonts w:ascii="Arial" w:hAnsi="Arial" w:cs="Arial"/>
                <w:sz w:val="18"/>
                <w:szCs w:val="18"/>
              </w:rPr>
            </w:pPr>
            <w:ins w:id="617" w:author="Xu" w:date="2019-09-11T15:50:00Z">
              <w:del w:id="618" w:author="Dale Seed" w:date="2019-09-17T15:22:00Z">
                <w:r w:rsidRPr="0094404F" w:rsidDel="0050359D">
                  <w:rPr>
                    <w:rFonts w:ascii="Arial" w:eastAsia="Arial Unicode MS" w:hAnsi="Arial" w:cs="Arial"/>
                    <w:sz w:val="18"/>
                    <w:szCs w:val="18"/>
                  </w:rPr>
                  <w:delText>NA</w:delText>
                </w:r>
              </w:del>
            </w:ins>
          </w:p>
        </w:tc>
      </w:tr>
      <w:tr w:rsidR="000908A2" w:rsidRPr="0094404F" w14:paraId="458E364D" w14:textId="77777777" w:rsidTr="008F79F6">
        <w:trPr>
          <w:jc w:val="center"/>
          <w:ins w:id="619" w:author="Xu" w:date="2019-09-11T15:50:00Z"/>
        </w:trPr>
        <w:tc>
          <w:tcPr>
            <w:tcW w:w="3180" w:type="dxa"/>
          </w:tcPr>
          <w:p w14:paraId="1A578853" w14:textId="77777777" w:rsidR="000908A2" w:rsidRDefault="000908A2" w:rsidP="008F79F6">
            <w:pPr>
              <w:keepNext/>
              <w:keepLines/>
              <w:spacing w:after="0"/>
              <w:rPr>
                <w:ins w:id="620" w:author="Xu" w:date="2019-09-11T15:50:00Z"/>
                <w:rFonts w:ascii="Arial" w:hAnsi="Arial" w:cs="Arial"/>
                <w:i/>
                <w:sz w:val="18"/>
              </w:rPr>
            </w:pPr>
            <w:proofErr w:type="spellStart"/>
            <w:ins w:id="621" w:author="Xu" w:date="2019-09-11T15:50:00Z">
              <w:r>
                <w:rPr>
                  <w:rFonts w:ascii="Arial" w:hAnsi="Arial" w:cs="Arial"/>
                  <w:i/>
                  <w:sz w:val="18"/>
                </w:rPr>
                <w:t>reasoningType</w:t>
              </w:r>
              <w:proofErr w:type="spellEnd"/>
            </w:ins>
          </w:p>
        </w:tc>
        <w:tc>
          <w:tcPr>
            <w:tcW w:w="1141" w:type="dxa"/>
          </w:tcPr>
          <w:p w14:paraId="2B15A40E" w14:textId="77777777" w:rsidR="000908A2" w:rsidRDefault="000908A2" w:rsidP="008F79F6">
            <w:pPr>
              <w:keepNext/>
              <w:keepLines/>
              <w:spacing w:after="0"/>
              <w:jc w:val="center"/>
              <w:rPr>
                <w:ins w:id="622" w:author="Xu" w:date="2019-09-11T15:50:00Z"/>
                <w:rFonts w:ascii="Arial" w:hAnsi="Arial" w:cs="Arial"/>
                <w:sz w:val="18"/>
              </w:rPr>
            </w:pPr>
            <w:ins w:id="623" w:author="Xu" w:date="2019-09-11T15:50:00Z">
              <w:r>
                <w:rPr>
                  <w:rFonts w:ascii="Arial" w:hAnsi="Arial" w:cs="Arial"/>
                  <w:sz w:val="18"/>
                </w:rPr>
                <w:t>1</w:t>
              </w:r>
            </w:ins>
          </w:p>
        </w:tc>
        <w:tc>
          <w:tcPr>
            <w:tcW w:w="1174" w:type="dxa"/>
          </w:tcPr>
          <w:p w14:paraId="784386FF" w14:textId="77777777" w:rsidR="000908A2" w:rsidRPr="00D776DE" w:rsidRDefault="000908A2" w:rsidP="008F79F6">
            <w:pPr>
              <w:keepNext/>
              <w:keepLines/>
              <w:spacing w:after="0"/>
              <w:jc w:val="center"/>
              <w:rPr>
                <w:ins w:id="624" w:author="Xu" w:date="2019-09-11T15:50:00Z"/>
                <w:rFonts w:ascii="Arial" w:hAnsi="Arial" w:cs="Arial"/>
                <w:sz w:val="18"/>
              </w:rPr>
            </w:pPr>
            <w:ins w:id="625" w:author="Xu" w:date="2019-09-11T15:50:00Z">
              <w:r>
                <w:rPr>
                  <w:rFonts w:ascii="Arial" w:hAnsi="Arial" w:cs="Arial"/>
                  <w:sz w:val="18"/>
                </w:rPr>
                <w:t>WO</w:t>
              </w:r>
            </w:ins>
          </w:p>
        </w:tc>
        <w:tc>
          <w:tcPr>
            <w:tcW w:w="2755" w:type="dxa"/>
          </w:tcPr>
          <w:p w14:paraId="6367C6A5" w14:textId="77777777" w:rsidR="0050359D" w:rsidRDefault="000908A2" w:rsidP="008F79F6">
            <w:pPr>
              <w:keepNext/>
              <w:keepLines/>
              <w:spacing w:after="0"/>
              <w:rPr>
                <w:ins w:id="626" w:author="Dale Seed" w:date="2019-09-17T15:23:00Z"/>
                <w:rFonts w:ascii="Arial" w:hAnsi="Arial" w:cs="Arial"/>
                <w:sz w:val="18"/>
              </w:rPr>
            </w:pPr>
            <w:ins w:id="627" w:author="Xu" w:date="2019-09-11T15:50:00Z">
              <w:r>
                <w:rPr>
                  <w:rFonts w:ascii="Arial" w:hAnsi="Arial" w:cs="Arial"/>
                  <w:sz w:val="18"/>
                </w:rPr>
                <w:t>The type of the reasoning job represented by this resource</w:t>
              </w:r>
            </w:ins>
            <w:ins w:id="628" w:author="Dale Seed" w:date="2019-09-17T15:23:00Z">
              <w:r w:rsidR="0050359D">
                <w:rPr>
                  <w:rFonts w:ascii="Arial" w:hAnsi="Arial" w:cs="Arial"/>
                  <w:sz w:val="18"/>
                </w:rPr>
                <w:t>.</w:t>
              </w:r>
            </w:ins>
          </w:p>
          <w:p w14:paraId="762AA740" w14:textId="77777777" w:rsidR="0050359D" w:rsidRDefault="0050359D" w:rsidP="008F79F6">
            <w:pPr>
              <w:keepNext/>
              <w:keepLines/>
              <w:spacing w:after="0"/>
              <w:rPr>
                <w:ins w:id="629" w:author="Dale Seed" w:date="2019-09-17T15:23:00Z"/>
                <w:rFonts w:ascii="Arial" w:hAnsi="Arial" w:cs="Arial"/>
                <w:sz w:val="18"/>
              </w:rPr>
            </w:pPr>
          </w:p>
          <w:p w14:paraId="2A62AF71" w14:textId="77777777" w:rsidR="0050359D" w:rsidRPr="00651933" w:rsidRDefault="0050359D" w:rsidP="0050359D">
            <w:pPr>
              <w:keepNext/>
              <w:keepLines/>
              <w:spacing w:after="0"/>
              <w:rPr>
                <w:ins w:id="630" w:author="Dale Seed" w:date="2019-09-17T15:23:00Z"/>
                <w:rFonts w:ascii="Arial" w:hAnsi="Arial" w:cs="Arial"/>
                <w:sz w:val="18"/>
              </w:rPr>
            </w:pPr>
            <w:ins w:id="631" w:author="Dale Seed" w:date="2019-09-17T15:23:00Z">
              <w:r>
                <w:rPr>
                  <w:rFonts w:ascii="Arial" w:hAnsi="Arial" w:cs="Arial"/>
                  <w:sz w:val="18"/>
                </w:rPr>
                <w:t>The supported values of this attribute include:</w:t>
              </w:r>
            </w:ins>
          </w:p>
          <w:p w14:paraId="10AC18A7" w14:textId="77777777" w:rsidR="0050359D" w:rsidRDefault="0050359D" w:rsidP="008F79F6">
            <w:pPr>
              <w:keepNext/>
              <w:keepLines/>
              <w:spacing w:after="0"/>
              <w:rPr>
                <w:ins w:id="632" w:author="Dale Seed" w:date="2019-09-17T15:23:00Z"/>
                <w:rFonts w:ascii="Arial" w:hAnsi="Arial" w:cs="Arial"/>
                <w:sz w:val="18"/>
              </w:rPr>
            </w:pPr>
          </w:p>
          <w:p w14:paraId="13F24421" w14:textId="77777777" w:rsidR="0050359D" w:rsidRDefault="000908A2" w:rsidP="0050359D">
            <w:pPr>
              <w:pStyle w:val="ListParagraph"/>
              <w:keepNext/>
              <w:keepLines/>
              <w:numPr>
                <w:ilvl w:val="0"/>
                <w:numId w:val="13"/>
              </w:numPr>
              <w:spacing w:after="0"/>
              <w:ind w:firstLineChars="0"/>
              <w:rPr>
                <w:ins w:id="633" w:author="Dale Seed" w:date="2019-09-17T15:23:00Z"/>
                <w:rFonts w:ascii="Arial" w:hAnsi="Arial" w:cs="Arial"/>
                <w:sz w:val="18"/>
              </w:rPr>
            </w:pPr>
            <w:ins w:id="634" w:author="Xu" w:date="2019-09-11T15:50:00Z">
              <w:del w:id="635" w:author="Dale Seed" w:date="2019-09-17T15:23:00Z">
                <w:r w:rsidRPr="00C86FBA" w:rsidDel="0050359D">
                  <w:rPr>
                    <w:rFonts w:ascii="Arial" w:hAnsi="Arial" w:cs="Arial"/>
                    <w:sz w:val="18"/>
                  </w:rPr>
                  <w:delText xml:space="preserve">, such as </w:delText>
                </w:r>
              </w:del>
              <w:r w:rsidRPr="00C86FBA">
                <w:rPr>
                  <w:rFonts w:ascii="Arial" w:hAnsi="Arial" w:cs="Arial"/>
                  <w:sz w:val="18"/>
                </w:rPr>
                <w:t xml:space="preserve">“one-time” </w:t>
              </w:r>
            </w:ins>
          </w:p>
          <w:p w14:paraId="519EE3A4" w14:textId="66BBA6BC" w:rsidR="000908A2" w:rsidRPr="00C86FBA" w:rsidRDefault="000908A2" w:rsidP="00C86FBA">
            <w:pPr>
              <w:pStyle w:val="ListParagraph"/>
              <w:keepNext/>
              <w:keepLines/>
              <w:numPr>
                <w:ilvl w:val="0"/>
                <w:numId w:val="13"/>
              </w:numPr>
              <w:spacing w:after="0"/>
              <w:ind w:firstLineChars="0"/>
              <w:rPr>
                <w:ins w:id="636" w:author="Xu" w:date="2019-09-11T15:50:00Z"/>
                <w:rFonts w:ascii="Arial" w:hAnsi="Arial" w:cs="Arial"/>
                <w:sz w:val="18"/>
              </w:rPr>
            </w:pPr>
            <w:ins w:id="637" w:author="Xu" w:date="2019-09-11T15:50:00Z">
              <w:del w:id="638" w:author="Dale Seed" w:date="2019-09-17T15:23:00Z">
                <w:r w:rsidRPr="00C86FBA" w:rsidDel="0050359D">
                  <w:rPr>
                    <w:rFonts w:ascii="Arial" w:hAnsi="Arial" w:cs="Arial"/>
                    <w:sz w:val="18"/>
                  </w:rPr>
                  <w:delText xml:space="preserve">or </w:delText>
                </w:r>
              </w:del>
              <w:r w:rsidRPr="00C86FBA">
                <w:rPr>
                  <w:rFonts w:ascii="Arial" w:hAnsi="Arial" w:cs="Arial"/>
                  <w:sz w:val="18"/>
                </w:rPr>
                <w:t>“continuous”</w:t>
              </w:r>
              <w:del w:id="639" w:author="Dale Seed" w:date="2019-09-17T15:23:00Z">
                <w:r w:rsidRPr="00C86FBA" w:rsidDel="0050359D">
                  <w:rPr>
                    <w:rFonts w:ascii="Arial" w:hAnsi="Arial" w:cs="Arial"/>
                    <w:sz w:val="18"/>
                  </w:rPr>
                  <w:delText>.</w:delText>
                </w:r>
              </w:del>
            </w:ins>
          </w:p>
        </w:tc>
        <w:tc>
          <w:tcPr>
            <w:tcW w:w="1600" w:type="dxa"/>
          </w:tcPr>
          <w:p w14:paraId="578FDFEC" w14:textId="77777777" w:rsidR="000908A2" w:rsidRPr="00D776DE" w:rsidRDefault="000908A2" w:rsidP="008F79F6">
            <w:pPr>
              <w:keepNext/>
              <w:keepLines/>
              <w:spacing w:after="0"/>
              <w:jc w:val="center"/>
              <w:rPr>
                <w:ins w:id="640" w:author="Xu" w:date="2019-09-11T15:50:00Z"/>
                <w:rFonts w:ascii="Arial" w:hAnsi="Arial" w:cs="Arial"/>
                <w:sz w:val="18"/>
              </w:rPr>
            </w:pPr>
            <w:ins w:id="641" w:author="Xu" w:date="2019-09-11T15:50:00Z">
              <w:r>
                <w:rPr>
                  <w:rFonts w:ascii="Arial" w:hAnsi="Arial" w:cs="Arial"/>
                  <w:sz w:val="18"/>
                </w:rPr>
                <w:t>OA</w:t>
              </w:r>
            </w:ins>
          </w:p>
        </w:tc>
      </w:tr>
      <w:tr w:rsidR="000908A2" w:rsidRPr="0094404F" w14:paraId="0280C916" w14:textId="77777777" w:rsidTr="008F79F6">
        <w:trPr>
          <w:jc w:val="center"/>
          <w:ins w:id="642" w:author="Xu" w:date="2019-09-11T15:50:00Z"/>
        </w:trPr>
        <w:tc>
          <w:tcPr>
            <w:tcW w:w="3180" w:type="dxa"/>
          </w:tcPr>
          <w:p w14:paraId="7BC61271" w14:textId="77777777" w:rsidR="000908A2" w:rsidRPr="0094404F" w:rsidRDefault="000908A2" w:rsidP="008F79F6">
            <w:pPr>
              <w:keepNext/>
              <w:keepLines/>
              <w:spacing w:after="0"/>
              <w:rPr>
                <w:ins w:id="643" w:author="Xu" w:date="2019-09-11T15:50:00Z"/>
                <w:rFonts w:ascii="Arial" w:hAnsi="Arial" w:cs="Arial"/>
                <w:i/>
                <w:sz w:val="18"/>
              </w:rPr>
            </w:pPr>
            <w:ins w:id="644" w:author="Xu" w:date="2019-09-11T15:50:00Z">
              <w:r>
                <w:rPr>
                  <w:rFonts w:ascii="Arial" w:hAnsi="Arial" w:cs="Arial"/>
                  <w:i/>
                  <w:sz w:val="18"/>
                </w:rPr>
                <w:t>m</w:t>
              </w:r>
              <w:r w:rsidRPr="005346D5">
                <w:rPr>
                  <w:rFonts w:ascii="Arial" w:hAnsi="Arial" w:cs="Arial"/>
                  <w:i/>
                  <w:sz w:val="18"/>
                </w:rPr>
                <w:t>ode</w:t>
              </w:r>
            </w:ins>
          </w:p>
        </w:tc>
        <w:tc>
          <w:tcPr>
            <w:tcW w:w="1141" w:type="dxa"/>
          </w:tcPr>
          <w:p w14:paraId="78BE7D85" w14:textId="77777777" w:rsidR="000908A2" w:rsidRPr="0094404F" w:rsidRDefault="000908A2" w:rsidP="008F79F6">
            <w:pPr>
              <w:keepNext/>
              <w:keepLines/>
              <w:spacing w:after="0"/>
              <w:jc w:val="center"/>
              <w:rPr>
                <w:ins w:id="645" w:author="Xu" w:date="2019-09-11T15:50:00Z"/>
                <w:rFonts w:ascii="Arial" w:hAnsi="Arial" w:cs="Arial"/>
                <w:sz w:val="18"/>
              </w:rPr>
            </w:pPr>
            <w:ins w:id="646" w:author="Xu" w:date="2019-09-11T15:50:00Z">
              <w:r>
                <w:rPr>
                  <w:rFonts w:ascii="Arial" w:hAnsi="Arial" w:cs="Arial"/>
                  <w:sz w:val="18"/>
                </w:rPr>
                <w:t>0..</w:t>
              </w:r>
              <w:r w:rsidRPr="00D776DE">
                <w:rPr>
                  <w:rFonts w:ascii="Arial" w:hAnsi="Arial" w:cs="Arial"/>
                  <w:sz w:val="18"/>
                </w:rPr>
                <w:t>1</w:t>
              </w:r>
            </w:ins>
          </w:p>
        </w:tc>
        <w:tc>
          <w:tcPr>
            <w:tcW w:w="1174" w:type="dxa"/>
          </w:tcPr>
          <w:p w14:paraId="3EE25CEA" w14:textId="77777777" w:rsidR="000908A2" w:rsidRPr="006F05F3" w:rsidRDefault="000908A2" w:rsidP="008F79F6">
            <w:pPr>
              <w:keepNext/>
              <w:keepLines/>
              <w:spacing w:after="0"/>
              <w:jc w:val="center"/>
              <w:rPr>
                <w:ins w:id="647" w:author="Xu" w:date="2019-09-11T15:50:00Z"/>
                <w:rFonts w:ascii="Arial" w:hAnsi="Arial" w:cs="Arial"/>
                <w:sz w:val="18"/>
              </w:rPr>
            </w:pPr>
            <w:ins w:id="648" w:author="Xu" w:date="2019-09-11T15:50:00Z">
              <w:r>
                <w:rPr>
                  <w:rFonts w:ascii="Arial" w:hAnsi="Arial" w:cs="Arial"/>
                  <w:sz w:val="18"/>
                </w:rPr>
                <w:t>WO</w:t>
              </w:r>
            </w:ins>
          </w:p>
        </w:tc>
        <w:tc>
          <w:tcPr>
            <w:tcW w:w="2755" w:type="dxa"/>
          </w:tcPr>
          <w:p w14:paraId="0D1351C1" w14:textId="77777777" w:rsidR="000908A2" w:rsidRPr="00651933" w:rsidRDefault="000908A2" w:rsidP="008F79F6">
            <w:pPr>
              <w:keepNext/>
              <w:keepLines/>
              <w:spacing w:after="0"/>
              <w:rPr>
                <w:ins w:id="649" w:author="Xu" w:date="2019-09-11T15:50:00Z"/>
                <w:rFonts w:ascii="Arial" w:hAnsi="Arial" w:cs="Arial"/>
                <w:sz w:val="18"/>
              </w:rPr>
            </w:pPr>
            <w:ins w:id="650" w:author="Xu" w:date="2019-09-11T15:50:00Z">
              <w:r>
                <w:rPr>
                  <w:rFonts w:ascii="Arial" w:hAnsi="Arial" w:cs="Arial"/>
                  <w:sz w:val="18"/>
                </w:rPr>
                <w:t>The supported values of this attribute include:</w:t>
              </w:r>
            </w:ins>
          </w:p>
          <w:p w14:paraId="39341D4C" w14:textId="77777777" w:rsidR="000908A2" w:rsidRDefault="000908A2" w:rsidP="008F79F6">
            <w:pPr>
              <w:pStyle w:val="ListParagraph"/>
              <w:keepNext/>
              <w:keepLines/>
              <w:numPr>
                <w:ilvl w:val="0"/>
                <w:numId w:val="11"/>
              </w:numPr>
              <w:overflowPunct/>
              <w:autoSpaceDE/>
              <w:autoSpaceDN/>
              <w:adjustRightInd/>
              <w:spacing w:after="0"/>
              <w:ind w:firstLineChars="0"/>
              <w:textAlignment w:val="auto"/>
              <w:rPr>
                <w:ins w:id="651" w:author="Xu" w:date="2019-09-11T15:50:00Z"/>
                <w:rFonts w:ascii="Arial" w:hAnsi="Arial" w:cs="Arial"/>
                <w:sz w:val="18"/>
              </w:rPr>
            </w:pPr>
            <w:ins w:id="652" w:author="Xu" w:date="2019-09-11T15:50:00Z">
              <w:r w:rsidRPr="00651933">
                <w:rPr>
                  <w:rFonts w:ascii="Arial" w:hAnsi="Arial" w:cs="Arial"/>
                  <w:sz w:val="18"/>
                </w:rPr>
                <w:t>“Periodic”</w:t>
              </w:r>
              <w:r>
                <w:rPr>
                  <w:rFonts w:ascii="Arial" w:hAnsi="Arial" w:cs="Arial"/>
                  <w:sz w:val="18"/>
                </w:rPr>
                <w:t xml:space="preserve"> -</w:t>
              </w:r>
              <w:r w:rsidRPr="00651933">
                <w:rPr>
                  <w:rFonts w:ascii="Arial" w:hAnsi="Arial" w:cs="Arial"/>
                  <w:sz w:val="18"/>
                </w:rPr>
                <w:t xml:space="preserve"> the reasoning job </w:t>
              </w:r>
              <w:r w:rsidRPr="00FD7F78">
                <w:rPr>
                  <w:rFonts w:ascii="Arial" w:hAnsi="Arial" w:cs="Arial"/>
                  <w:sz w:val="18"/>
                </w:rPr>
                <w:t>represented by this resource</w:t>
              </w:r>
              <w:r>
                <w:rPr>
                  <w:rFonts w:ascii="Arial" w:hAnsi="Arial" w:cs="Arial"/>
                  <w:sz w:val="18"/>
                </w:rPr>
                <w:t xml:space="preserve"> is executed periodically.</w:t>
              </w:r>
            </w:ins>
          </w:p>
          <w:p w14:paraId="1F54D1B1" w14:textId="77777777" w:rsidR="000908A2" w:rsidRPr="00651933" w:rsidRDefault="000908A2" w:rsidP="008F79F6">
            <w:pPr>
              <w:pStyle w:val="ListParagraph"/>
              <w:keepNext/>
              <w:keepLines/>
              <w:numPr>
                <w:ilvl w:val="0"/>
                <w:numId w:val="11"/>
              </w:numPr>
              <w:overflowPunct/>
              <w:autoSpaceDE/>
              <w:autoSpaceDN/>
              <w:adjustRightInd/>
              <w:spacing w:after="0"/>
              <w:ind w:firstLineChars="0"/>
              <w:textAlignment w:val="auto"/>
              <w:rPr>
                <w:ins w:id="653" w:author="Xu" w:date="2019-09-11T15:50:00Z"/>
                <w:rFonts w:ascii="Arial" w:hAnsi="Arial" w:cs="Arial"/>
                <w:sz w:val="18"/>
              </w:rPr>
            </w:pPr>
            <w:ins w:id="654" w:author="Xu" w:date="2019-09-11T15:50:00Z">
              <w:r w:rsidRPr="00651933">
                <w:rPr>
                  <w:rFonts w:ascii="Arial" w:hAnsi="Arial" w:cs="Arial"/>
                  <w:sz w:val="18"/>
                </w:rPr>
                <w:t xml:space="preserve">“When </w:t>
              </w:r>
              <w:r>
                <w:rPr>
                  <w:rFonts w:ascii="Arial" w:hAnsi="Arial" w:cs="Arial"/>
                  <w:sz w:val="18"/>
                </w:rPr>
                <w:t xml:space="preserve">the invovled </w:t>
              </w:r>
              <w:r w:rsidRPr="00651933">
                <w:rPr>
                  <w:rFonts w:ascii="Arial" w:hAnsi="Arial" w:cs="Arial"/>
                  <w:sz w:val="18"/>
                </w:rPr>
                <w:t>FS/RS changes”</w:t>
              </w:r>
              <w:r>
                <w:rPr>
                  <w:rFonts w:ascii="Arial" w:hAnsi="Arial" w:cs="Arial"/>
                  <w:sz w:val="18"/>
                </w:rPr>
                <w:t xml:space="preserve"> -</w:t>
              </w:r>
              <w:r w:rsidRPr="00651933">
                <w:rPr>
                  <w:rFonts w:ascii="Arial" w:hAnsi="Arial" w:cs="Arial"/>
                  <w:sz w:val="18"/>
                </w:rPr>
                <w:t xml:space="preserve"> </w:t>
              </w:r>
              <w:r>
                <w:rPr>
                  <w:rFonts w:ascii="Arial" w:hAnsi="Arial" w:cs="Arial"/>
                  <w:sz w:val="18"/>
                </w:rPr>
                <w:t xml:space="preserve">if the </w:t>
              </w:r>
              <w:proofErr w:type="spellStart"/>
              <w:r w:rsidRPr="00B4095D">
                <w:rPr>
                  <w:rFonts w:ascii="Arial" w:hAnsi="Arial" w:cs="Arial"/>
                  <w:i/>
                  <w:sz w:val="18"/>
                </w:rPr>
                <w:t>factSet</w:t>
              </w:r>
              <w:proofErr w:type="spellEnd"/>
              <w:r>
                <w:rPr>
                  <w:rFonts w:ascii="Arial" w:hAnsi="Arial" w:cs="Arial"/>
                  <w:sz w:val="18"/>
                </w:rPr>
                <w:t xml:space="preserve"> and/or </w:t>
              </w:r>
              <w:proofErr w:type="spellStart"/>
              <w:r w:rsidRPr="00B4095D">
                <w:rPr>
                  <w:rFonts w:ascii="Arial" w:hAnsi="Arial" w:cs="Arial"/>
                  <w:i/>
                  <w:sz w:val="18"/>
                </w:rPr>
                <w:t>ruleSet</w:t>
              </w:r>
              <w:proofErr w:type="spellEnd"/>
              <w:r>
                <w:rPr>
                  <w:rFonts w:ascii="Arial" w:hAnsi="Arial" w:cs="Arial"/>
                  <w:sz w:val="18"/>
                </w:rPr>
                <w:t xml:space="preserve"> attributes change, the reasoning job represented by this resource is executed.</w:t>
              </w:r>
            </w:ins>
          </w:p>
          <w:p w14:paraId="13FD280E" w14:textId="77777777" w:rsidR="000908A2" w:rsidRPr="00651933" w:rsidRDefault="000908A2" w:rsidP="008F79F6">
            <w:pPr>
              <w:pStyle w:val="ListParagraph"/>
              <w:keepNext/>
              <w:keepLines/>
              <w:ind w:left="360" w:firstLine="360"/>
              <w:rPr>
                <w:ins w:id="655" w:author="Xu" w:date="2019-09-11T15:50:00Z"/>
                <w:rFonts w:ascii="Arial" w:hAnsi="Arial" w:cs="Arial"/>
                <w:sz w:val="18"/>
              </w:rPr>
            </w:pPr>
          </w:p>
          <w:p w14:paraId="71F64FC3" w14:textId="77777777" w:rsidR="000908A2" w:rsidRPr="00651933" w:rsidRDefault="000908A2" w:rsidP="00C86FBA">
            <w:pPr>
              <w:pStyle w:val="ListParagraph"/>
              <w:keepNext/>
              <w:keepLines/>
              <w:ind w:firstLineChars="0" w:firstLine="0"/>
              <w:rPr>
                <w:ins w:id="656" w:author="Xu" w:date="2019-09-11T15:50:00Z"/>
                <w:rFonts w:ascii="Arial" w:hAnsi="Arial" w:cs="Arial"/>
                <w:sz w:val="18"/>
              </w:rPr>
            </w:pPr>
            <w:ins w:id="657" w:author="Xu" w:date="2019-09-11T15:50:00Z">
              <w:r>
                <w:rPr>
                  <w:rFonts w:ascii="Arial" w:hAnsi="Arial" w:cs="Arial"/>
                  <w:sz w:val="18"/>
                </w:rPr>
                <w:t xml:space="preserve">This attribute is present only when the value of </w:t>
              </w:r>
              <w:proofErr w:type="spellStart"/>
              <w:r>
                <w:rPr>
                  <w:rFonts w:ascii="Arial" w:hAnsi="Arial" w:cs="Arial"/>
                  <w:i/>
                  <w:sz w:val="18"/>
                </w:rPr>
                <w:t>reasoningType</w:t>
              </w:r>
              <w:proofErr w:type="spellEnd"/>
              <w:r>
                <w:rPr>
                  <w:rFonts w:ascii="Arial" w:hAnsi="Arial" w:cs="Arial"/>
                  <w:sz w:val="18"/>
                </w:rPr>
                <w:t xml:space="preserve"> is set to “continuous”.</w:t>
              </w:r>
            </w:ins>
          </w:p>
        </w:tc>
        <w:tc>
          <w:tcPr>
            <w:tcW w:w="1600" w:type="dxa"/>
          </w:tcPr>
          <w:p w14:paraId="115EF244" w14:textId="77777777" w:rsidR="000908A2" w:rsidRPr="0094404F" w:rsidRDefault="000908A2" w:rsidP="008F79F6">
            <w:pPr>
              <w:keepNext/>
              <w:keepLines/>
              <w:spacing w:after="0"/>
              <w:jc w:val="center"/>
              <w:rPr>
                <w:ins w:id="658" w:author="Xu" w:date="2019-09-11T15:50:00Z"/>
                <w:rFonts w:ascii="Arial" w:eastAsia="Arial Unicode MS" w:hAnsi="Arial" w:cs="Arial"/>
                <w:sz w:val="18"/>
                <w:szCs w:val="18"/>
              </w:rPr>
            </w:pPr>
            <w:ins w:id="659" w:author="Xu" w:date="2019-09-11T15:50:00Z">
              <w:r w:rsidRPr="00D776DE">
                <w:rPr>
                  <w:rFonts w:ascii="Arial" w:hAnsi="Arial" w:cs="Arial" w:hint="eastAsia"/>
                  <w:sz w:val="18"/>
                </w:rPr>
                <w:t>OA</w:t>
              </w:r>
            </w:ins>
          </w:p>
        </w:tc>
      </w:tr>
      <w:tr w:rsidR="000908A2" w:rsidRPr="0094404F" w14:paraId="373CDB45" w14:textId="77777777" w:rsidTr="008F79F6">
        <w:trPr>
          <w:jc w:val="center"/>
          <w:ins w:id="660" w:author="Xu" w:date="2019-09-11T15:50:00Z"/>
        </w:trPr>
        <w:tc>
          <w:tcPr>
            <w:tcW w:w="3180" w:type="dxa"/>
          </w:tcPr>
          <w:p w14:paraId="21AF152E" w14:textId="77777777" w:rsidR="000908A2" w:rsidRDefault="000908A2" w:rsidP="008F79F6">
            <w:pPr>
              <w:keepNext/>
              <w:keepLines/>
              <w:spacing w:after="0"/>
              <w:rPr>
                <w:ins w:id="661" w:author="Xu" w:date="2019-09-11T15:50:00Z"/>
                <w:rFonts w:ascii="Arial" w:hAnsi="Arial" w:cs="Arial"/>
                <w:i/>
                <w:sz w:val="18"/>
              </w:rPr>
            </w:pPr>
            <w:ins w:id="662" w:author="Xu" w:date="2019-09-11T15:50:00Z">
              <w:r>
                <w:rPr>
                  <w:rFonts w:ascii="Arial" w:hAnsi="Arial" w:cs="Arial"/>
                  <w:i/>
                  <w:sz w:val="18"/>
                </w:rPr>
                <w:t>period</w:t>
              </w:r>
            </w:ins>
          </w:p>
        </w:tc>
        <w:tc>
          <w:tcPr>
            <w:tcW w:w="1141" w:type="dxa"/>
          </w:tcPr>
          <w:p w14:paraId="54CC446D" w14:textId="77777777" w:rsidR="000908A2" w:rsidRDefault="000908A2" w:rsidP="008F79F6">
            <w:pPr>
              <w:keepNext/>
              <w:keepLines/>
              <w:spacing w:after="0"/>
              <w:jc w:val="center"/>
              <w:rPr>
                <w:ins w:id="663" w:author="Xu" w:date="2019-09-11T15:50:00Z"/>
                <w:rFonts w:ascii="Arial" w:hAnsi="Arial" w:cs="Arial"/>
                <w:sz w:val="18"/>
              </w:rPr>
            </w:pPr>
            <w:ins w:id="664" w:author="Xu" w:date="2019-09-11T15:50:00Z">
              <w:r>
                <w:rPr>
                  <w:rFonts w:ascii="Arial" w:hAnsi="Arial" w:cs="Arial"/>
                  <w:sz w:val="18"/>
                </w:rPr>
                <w:t>0..1</w:t>
              </w:r>
            </w:ins>
          </w:p>
        </w:tc>
        <w:tc>
          <w:tcPr>
            <w:tcW w:w="1174" w:type="dxa"/>
          </w:tcPr>
          <w:p w14:paraId="3B69FBB7" w14:textId="77777777" w:rsidR="000908A2" w:rsidRPr="006F05F3" w:rsidRDefault="000908A2" w:rsidP="008F79F6">
            <w:pPr>
              <w:keepNext/>
              <w:keepLines/>
              <w:spacing w:after="0"/>
              <w:jc w:val="center"/>
              <w:rPr>
                <w:ins w:id="665" w:author="Xu" w:date="2019-09-11T15:50:00Z"/>
                <w:rFonts w:ascii="Arial" w:hAnsi="Arial" w:cs="Arial"/>
                <w:sz w:val="18"/>
              </w:rPr>
            </w:pPr>
            <w:ins w:id="666" w:author="Xu" w:date="2019-09-11T15:50:00Z">
              <w:r w:rsidRPr="006F05F3">
                <w:rPr>
                  <w:rFonts w:ascii="Arial" w:hAnsi="Arial" w:cs="Arial"/>
                  <w:sz w:val="18"/>
                </w:rPr>
                <w:t>RW</w:t>
              </w:r>
            </w:ins>
          </w:p>
        </w:tc>
        <w:tc>
          <w:tcPr>
            <w:tcW w:w="2755" w:type="dxa"/>
          </w:tcPr>
          <w:p w14:paraId="6BEA6775" w14:textId="77777777" w:rsidR="000908A2" w:rsidRDefault="000908A2" w:rsidP="008F79F6">
            <w:pPr>
              <w:keepNext/>
              <w:keepLines/>
              <w:spacing w:after="0"/>
              <w:rPr>
                <w:ins w:id="667" w:author="Xu" w:date="2019-09-11T15:50:00Z"/>
                <w:rFonts w:ascii="Arial" w:hAnsi="Arial" w:cs="Arial"/>
                <w:sz w:val="18"/>
              </w:rPr>
            </w:pPr>
            <w:ins w:id="668" w:author="Xu" w:date="2019-09-11T15:50:00Z">
              <w:r>
                <w:rPr>
                  <w:rFonts w:ascii="Arial" w:hAnsi="Arial" w:cs="Arial"/>
                  <w:sz w:val="18"/>
                </w:rPr>
                <w:t>The time period for executing the reasoning job represented by this resource. For example, every two hours.</w:t>
              </w:r>
            </w:ins>
          </w:p>
          <w:p w14:paraId="1A8FD464" w14:textId="77777777" w:rsidR="000908A2" w:rsidRDefault="000908A2" w:rsidP="008F79F6">
            <w:pPr>
              <w:keepNext/>
              <w:keepLines/>
              <w:spacing w:after="0"/>
              <w:rPr>
                <w:ins w:id="669" w:author="Xu" w:date="2019-09-11T15:50:00Z"/>
                <w:rFonts w:ascii="Arial" w:hAnsi="Arial" w:cs="Arial"/>
                <w:sz w:val="18"/>
              </w:rPr>
            </w:pPr>
          </w:p>
          <w:p w14:paraId="1AD3AE90" w14:textId="77777777" w:rsidR="000908A2" w:rsidRDefault="000908A2" w:rsidP="008F79F6">
            <w:pPr>
              <w:keepNext/>
              <w:keepLines/>
              <w:spacing w:after="0"/>
              <w:rPr>
                <w:ins w:id="670" w:author="Xu" w:date="2019-09-11T15:50:00Z"/>
                <w:rFonts w:ascii="Arial" w:hAnsi="Arial" w:cs="Arial"/>
                <w:sz w:val="18"/>
              </w:rPr>
            </w:pPr>
            <w:ins w:id="671" w:author="Xu" w:date="2019-09-11T15:50:00Z">
              <w:r>
                <w:rPr>
                  <w:rFonts w:ascii="Arial" w:hAnsi="Arial" w:cs="Arial"/>
                  <w:sz w:val="18"/>
                </w:rPr>
                <w:t xml:space="preserve">This attribute is present only when the value of </w:t>
              </w:r>
              <w:r>
                <w:rPr>
                  <w:rFonts w:ascii="Arial" w:hAnsi="Arial" w:cs="Arial"/>
                  <w:i/>
                  <w:sz w:val="18"/>
                </w:rPr>
                <w:t>mode</w:t>
              </w:r>
              <w:r>
                <w:rPr>
                  <w:rFonts w:ascii="Arial" w:hAnsi="Arial" w:cs="Arial"/>
                  <w:sz w:val="18"/>
                </w:rPr>
                <w:t xml:space="preserve"> is present and set to “</w:t>
              </w:r>
              <w:r w:rsidRPr="00FD7F78">
                <w:rPr>
                  <w:rFonts w:ascii="Arial" w:hAnsi="Arial" w:cs="Arial"/>
                  <w:sz w:val="18"/>
                </w:rPr>
                <w:t>Periodic</w:t>
              </w:r>
              <w:r>
                <w:rPr>
                  <w:rFonts w:ascii="Arial" w:hAnsi="Arial" w:cs="Arial"/>
                  <w:sz w:val="18"/>
                </w:rPr>
                <w:t>”.</w:t>
              </w:r>
            </w:ins>
          </w:p>
        </w:tc>
        <w:tc>
          <w:tcPr>
            <w:tcW w:w="1600" w:type="dxa"/>
          </w:tcPr>
          <w:p w14:paraId="45DC8090" w14:textId="1C5DEAC0" w:rsidR="000908A2" w:rsidRPr="00D776DE" w:rsidRDefault="00423D6F" w:rsidP="008F79F6">
            <w:pPr>
              <w:keepNext/>
              <w:keepLines/>
              <w:spacing w:after="0"/>
              <w:jc w:val="center"/>
              <w:rPr>
                <w:ins w:id="672" w:author="Xu" w:date="2019-09-11T15:50:00Z"/>
                <w:rFonts w:ascii="Arial" w:hAnsi="Arial" w:cs="Arial"/>
                <w:sz w:val="18"/>
              </w:rPr>
            </w:pPr>
            <w:ins w:id="673" w:author="CG Wang" w:date="2019-09-11T16:29:00Z">
              <w:r>
                <w:rPr>
                  <w:rFonts w:ascii="Arial" w:hAnsi="Arial" w:cs="Arial"/>
                  <w:sz w:val="18"/>
                </w:rPr>
                <w:t>OA</w:t>
              </w:r>
            </w:ins>
          </w:p>
        </w:tc>
      </w:tr>
      <w:tr w:rsidR="000908A2" w:rsidRPr="0094404F" w14:paraId="381BD322" w14:textId="77777777" w:rsidTr="008F79F6">
        <w:trPr>
          <w:jc w:val="center"/>
          <w:ins w:id="674" w:author="Xu" w:date="2019-09-11T15:50:00Z"/>
        </w:trPr>
        <w:tc>
          <w:tcPr>
            <w:tcW w:w="3180" w:type="dxa"/>
          </w:tcPr>
          <w:p w14:paraId="34B4C06E" w14:textId="77777777" w:rsidR="000908A2" w:rsidRPr="00D776DE" w:rsidRDefault="000908A2" w:rsidP="008F79F6">
            <w:pPr>
              <w:keepNext/>
              <w:keepLines/>
              <w:spacing w:after="0"/>
              <w:rPr>
                <w:ins w:id="675" w:author="Xu" w:date="2019-09-11T15:50:00Z"/>
                <w:rFonts w:ascii="Arial" w:hAnsi="Arial" w:cs="Arial"/>
                <w:i/>
                <w:sz w:val="18"/>
              </w:rPr>
            </w:pPr>
            <w:proofErr w:type="spellStart"/>
            <w:ins w:id="676" w:author="Xu" w:date="2019-09-11T15:50:00Z">
              <w:r>
                <w:rPr>
                  <w:rFonts w:ascii="Arial" w:hAnsi="Arial" w:cs="Arial"/>
                  <w:i/>
                  <w:sz w:val="18"/>
                </w:rPr>
                <w:t>factSet</w:t>
              </w:r>
              <w:proofErr w:type="spellEnd"/>
            </w:ins>
          </w:p>
        </w:tc>
        <w:tc>
          <w:tcPr>
            <w:tcW w:w="1141" w:type="dxa"/>
          </w:tcPr>
          <w:p w14:paraId="1547180D" w14:textId="77777777" w:rsidR="000908A2" w:rsidRPr="00D776DE" w:rsidRDefault="000908A2" w:rsidP="008F79F6">
            <w:pPr>
              <w:keepNext/>
              <w:keepLines/>
              <w:spacing w:after="0"/>
              <w:jc w:val="center"/>
              <w:rPr>
                <w:ins w:id="677" w:author="Xu" w:date="2019-09-11T15:50:00Z"/>
                <w:rFonts w:ascii="Arial" w:hAnsi="Arial" w:cs="Arial"/>
                <w:sz w:val="18"/>
              </w:rPr>
            </w:pPr>
            <w:ins w:id="678" w:author="Xu" w:date="2019-09-11T15:50:00Z">
              <w:r w:rsidRPr="00D776DE">
                <w:rPr>
                  <w:rFonts w:ascii="Arial" w:hAnsi="Arial" w:cs="Arial"/>
                  <w:sz w:val="18"/>
                </w:rPr>
                <w:t>1</w:t>
              </w:r>
              <w:r>
                <w:rPr>
                  <w:rFonts w:ascii="Arial" w:hAnsi="Arial" w:cs="Arial"/>
                  <w:sz w:val="18"/>
                </w:rPr>
                <w:t xml:space="preserve"> (L)</w:t>
              </w:r>
            </w:ins>
          </w:p>
        </w:tc>
        <w:tc>
          <w:tcPr>
            <w:tcW w:w="1174" w:type="dxa"/>
          </w:tcPr>
          <w:p w14:paraId="63726743" w14:textId="77777777" w:rsidR="000908A2" w:rsidRPr="006F05F3" w:rsidRDefault="000908A2" w:rsidP="008F79F6">
            <w:pPr>
              <w:keepNext/>
              <w:keepLines/>
              <w:spacing w:after="0"/>
              <w:jc w:val="center"/>
              <w:rPr>
                <w:ins w:id="679" w:author="Xu" w:date="2019-09-11T15:50:00Z"/>
                <w:rFonts w:ascii="Arial" w:hAnsi="Arial" w:cs="Arial"/>
                <w:sz w:val="18"/>
              </w:rPr>
            </w:pPr>
            <w:ins w:id="680" w:author="Xu" w:date="2019-09-11T15:50:00Z">
              <w:r>
                <w:rPr>
                  <w:rFonts w:ascii="Arial" w:hAnsi="Arial" w:cs="Arial"/>
                  <w:sz w:val="18"/>
                </w:rPr>
                <w:t>RW</w:t>
              </w:r>
            </w:ins>
          </w:p>
        </w:tc>
        <w:tc>
          <w:tcPr>
            <w:tcW w:w="2755" w:type="dxa"/>
          </w:tcPr>
          <w:p w14:paraId="36F06C8D" w14:textId="77777777" w:rsidR="000908A2" w:rsidRPr="00D776DE" w:rsidRDefault="000908A2" w:rsidP="008F79F6">
            <w:pPr>
              <w:keepNext/>
              <w:keepLines/>
              <w:spacing w:after="0"/>
              <w:rPr>
                <w:ins w:id="681" w:author="Xu" w:date="2019-09-11T15:50:00Z"/>
                <w:rFonts w:ascii="Arial" w:hAnsi="Arial" w:cs="Arial"/>
                <w:sz w:val="18"/>
              </w:rPr>
            </w:pPr>
            <w:ins w:id="682" w:author="Xu" w:date="2019-09-11T15:50:00Z">
              <w:r>
                <w:rPr>
                  <w:rFonts w:ascii="Arial" w:hAnsi="Arial" w:cs="Arial"/>
                  <w:sz w:val="18"/>
                </w:rPr>
                <w:t xml:space="preserve">A list of URIs of the resources that store the facts used by this reasoning job.  </w:t>
              </w:r>
            </w:ins>
          </w:p>
        </w:tc>
        <w:tc>
          <w:tcPr>
            <w:tcW w:w="1600" w:type="dxa"/>
          </w:tcPr>
          <w:p w14:paraId="408136B0" w14:textId="77777777" w:rsidR="000908A2" w:rsidRPr="00D776DE" w:rsidRDefault="000908A2" w:rsidP="008F79F6">
            <w:pPr>
              <w:keepNext/>
              <w:keepLines/>
              <w:spacing w:after="0"/>
              <w:jc w:val="center"/>
              <w:rPr>
                <w:ins w:id="683" w:author="Xu" w:date="2019-09-11T15:50:00Z"/>
                <w:rFonts w:ascii="Arial" w:hAnsi="Arial" w:cs="Arial"/>
                <w:sz w:val="18"/>
              </w:rPr>
            </w:pPr>
            <w:ins w:id="684" w:author="Xu" w:date="2019-09-11T15:50:00Z">
              <w:r w:rsidRPr="00D776DE">
                <w:rPr>
                  <w:rFonts w:ascii="Arial" w:hAnsi="Arial" w:cs="Arial"/>
                  <w:sz w:val="18"/>
                </w:rPr>
                <w:t>OA</w:t>
              </w:r>
            </w:ins>
          </w:p>
        </w:tc>
      </w:tr>
      <w:tr w:rsidR="000908A2" w:rsidRPr="0094404F" w14:paraId="2539411B" w14:textId="77777777" w:rsidTr="008F79F6">
        <w:trPr>
          <w:jc w:val="center"/>
          <w:ins w:id="685" w:author="Xu" w:date="2019-09-11T15:50:00Z"/>
        </w:trPr>
        <w:tc>
          <w:tcPr>
            <w:tcW w:w="3180" w:type="dxa"/>
          </w:tcPr>
          <w:p w14:paraId="1E7F86FC" w14:textId="77777777" w:rsidR="000908A2" w:rsidRPr="00D776DE" w:rsidRDefault="000908A2" w:rsidP="008F79F6">
            <w:pPr>
              <w:keepNext/>
              <w:keepLines/>
              <w:spacing w:after="0"/>
              <w:rPr>
                <w:ins w:id="686" w:author="Xu" w:date="2019-09-11T15:50:00Z"/>
                <w:rFonts w:ascii="Arial" w:hAnsi="Arial" w:cs="Arial"/>
                <w:i/>
                <w:sz w:val="18"/>
              </w:rPr>
            </w:pPr>
            <w:proofErr w:type="spellStart"/>
            <w:ins w:id="687" w:author="Xu" w:date="2019-09-11T15:50:00Z">
              <w:r>
                <w:rPr>
                  <w:rFonts w:ascii="Arial" w:hAnsi="Arial" w:cs="Arial"/>
                  <w:i/>
                  <w:sz w:val="18"/>
                </w:rPr>
                <w:t>ruleSet</w:t>
              </w:r>
              <w:proofErr w:type="spellEnd"/>
            </w:ins>
          </w:p>
        </w:tc>
        <w:tc>
          <w:tcPr>
            <w:tcW w:w="1141" w:type="dxa"/>
          </w:tcPr>
          <w:p w14:paraId="1D6A3DE7" w14:textId="77777777" w:rsidR="000908A2" w:rsidRPr="00D776DE" w:rsidRDefault="000908A2" w:rsidP="008F79F6">
            <w:pPr>
              <w:keepNext/>
              <w:keepLines/>
              <w:spacing w:after="0"/>
              <w:jc w:val="center"/>
              <w:rPr>
                <w:ins w:id="688" w:author="Xu" w:date="2019-09-11T15:50:00Z"/>
                <w:rFonts w:ascii="Arial" w:hAnsi="Arial" w:cs="Arial"/>
                <w:sz w:val="18"/>
              </w:rPr>
            </w:pPr>
            <w:ins w:id="689" w:author="Xu" w:date="2019-09-11T15:50:00Z">
              <w:r>
                <w:rPr>
                  <w:rFonts w:ascii="Arial" w:hAnsi="Arial" w:cs="Arial"/>
                  <w:sz w:val="18"/>
                </w:rPr>
                <w:t>1 (L)</w:t>
              </w:r>
            </w:ins>
          </w:p>
        </w:tc>
        <w:tc>
          <w:tcPr>
            <w:tcW w:w="1174" w:type="dxa"/>
          </w:tcPr>
          <w:p w14:paraId="0FD57DEB" w14:textId="77777777" w:rsidR="000908A2" w:rsidRPr="006F05F3" w:rsidRDefault="000908A2" w:rsidP="008F79F6">
            <w:pPr>
              <w:keepNext/>
              <w:keepLines/>
              <w:spacing w:after="0"/>
              <w:jc w:val="center"/>
              <w:rPr>
                <w:ins w:id="690" w:author="Xu" w:date="2019-09-11T15:50:00Z"/>
                <w:rFonts w:ascii="Arial" w:hAnsi="Arial" w:cs="Arial"/>
                <w:sz w:val="18"/>
              </w:rPr>
            </w:pPr>
            <w:ins w:id="691" w:author="Xu" w:date="2019-09-11T15:50:00Z">
              <w:r>
                <w:rPr>
                  <w:rFonts w:ascii="Arial" w:hAnsi="Arial" w:cs="Arial"/>
                  <w:sz w:val="18"/>
                </w:rPr>
                <w:t>RW</w:t>
              </w:r>
            </w:ins>
          </w:p>
        </w:tc>
        <w:tc>
          <w:tcPr>
            <w:tcW w:w="2755" w:type="dxa"/>
          </w:tcPr>
          <w:p w14:paraId="0C4C604A" w14:textId="77777777" w:rsidR="000908A2" w:rsidRPr="00D776DE" w:rsidRDefault="000908A2" w:rsidP="008F79F6">
            <w:pPr>
              <w:keepNext/>
              <w:keepLines/>
              <w:spacing w:after="0"/>
              <w:rPr>
                <w:ins w:id="692" w:author="Xu" w:date="2019-09-11T15:50:00Z"/>
                <w:rFonts w:ascii="Arial" w:hAnsi="Arial" w:cs="Arial"/>
                <w:sz w:val="18"/>
              </w:rPr>
            </w:pPr>
            <w:ins w:id="693" w:author="Xu" w:date="2019-09-11T15:50:00Z">
              <w:r>
                <w:rPr>
                  <w:rFonts w:ascii="Arial" w:hAnsi="Arial" w:cs="Arial"/>
                  <w:sz w:val="18"/>
                </w:rPr>
                <w:t xml:space="preserve">A list of URIs of resources that store the reasoning rules used by this reasoning job.  </w:t>
              </w:r>
            </w:ins>
          </w:p>
        </w:tc>
        <w:tc>
          <w:tcPr>
            <w:tcW w:w="1600" w:type="dxa"/>
          </w:tcPr>
          <w:p w14:paraId="6916A809" w14:textId="77777777" w:rsidR="000908A2" w:rsidRPr="00D776DE" w:rsidRDefault="000908A2" w:rsidP="008F79F6">
            <w:pPr>
              <w:keepNext/>
              <w:keepLines/>
              <w:spacing w:after="0"/>
              <w:jc w:val="center"/>
              <w:rPr>
                <w:ins w:id="694" w:author="Xu" w:date="2019-09-11T15:50:00Z"/>
                <w:rFonts w:ascii="Arial" w:hAnsi="Arial" w:cs="Arial"/>
                <w:sz w:val="18"/>
              </w:rPr>
            </w:pPr>
            <w:ins w:id="695" w:author="Xu" w:date="2019-09-11T15:50:00Z">
              <w:r>
                <w:rPr>
                  <w:rFonts w:ascii="Arial" w:hAnsi="Arial" w:cs="Arial"/>
                  <w:sz w:val="18"/>
                </w:rPr>
                <w:t>OA</w:t>
              </w:r>
            </w:ins>
          </w:p>
        </w:tc>
      </w:tr>
      <w:tr w:rsidR="000908A2" w:rsidRPr="0094404F" w14:paraId="4A789A56" w14:textId="77777777" w:rsidTr="008F79F6">
        <w:trPr>
          <w:jc w:val="center"/>
          <w:ins w:id="696" w:author="Xu" w:date="2019-09-11T15:50:00Z"/>
        </w:trPr>
        <w:tc>
          <w:tcPr>
            <w:tcW w:w="3180" w:type="dxa"/>
          </w:tcPr>
          <w:p w14:paraId="20836880" w14:textId="77777777" w:rsidR="000908A2" w:rsidRPr="00651933" w:rsidRDefault="000908A2" w:rsidP="008F79F6">
            <w:pPr>
              <w:keepNext/>
              <w:keepLines/>
              <w:spacing w:after="0"/>
              <w:rPr>
                <w:ins w:id="697" w:author="Xu" w:date="2019-09-11T15:50:00Z"/>
                <w:rFonts w:ascii="Arial" w:hAnsi="Arial" w:cs="Arial"/>
                <w:i/>
                <w:sz w:val="18"/>
              </w:rPr>
            </w:pPr>
            <w:ins w:id="698" w:author="Xu" w:date="2019-09-11T15:50:00Z">
              <w:r>
                <w:rPr>
                  <w:rFonts w:ascii="Arial" w:hAnsi="Arial" w:cs="Arial"/>
                  <w:i/>
                  <w:sz w:val="18"/>
                </w:rPr>
                <w:t>r</w:t>
              </w:r>
              <w:r w:rsidRPr="00651933">
                <w:rPr>
                  <w:rFonts w:ascii="Arial" w:hAnsi="Arial" w:cs="Arial"/>
                  <w:i/>
                  <w:sz w:val="18"/>
                </w:rPr>
                <w:t>esult</w:t>
              </w:r>
            </w:ins>
          </w:p>
        </w:tc>
        <w:tc>
          <w:tcPr>
            <w:tcW w:w="1141" w:type="dxa"/>
          </w:tcPr>
          <w:p w14:paraId="6C4CB91C" w14:textId="77777777" w:rsidR="000908A2" w:rsidRPr="00651933" w:rsidRDefault="000908A2" w:rsidP="008F79F6">
            <w:pPr>
              <w:keepNext/>
              <w:keepLines/>
              <w:spacing w:after="0"/>
              <w:jc w:val="center"/>
              <w:rPr>
                <w:ins w:id="699" w:author="Xu" w:date="2019-09-11T15:50:00Z"/>
                <w:rFonts w:ascii="Arial" w:hAnsi="Arial" w:cs="Arial"/>
                <w:sz w:val="18"/>
              </w:rPr>
            </w:pPr>
            <w:ins w:id="700" w:author="Xu" w:date="2019-09-11T15:50:00Z">
              <w:r w:rsidRPr="00651933">
                <w:rPr>
                  <w:rFonts w:ascii="Arial" w:hAnsi="Arial" w:cs="Arial"/>
                  <w:sz w:val="18"/>
                </w:rPr>
                <w:t>1</w:t>
              </w:r>
            </w:ins>
          </w:p>
        </w:tc>
        <w:tc>
          <w:tcPr>
            <w:tcW w:w="1174" w:type="dxa"/>
          </w:tcPr>
          <w:p w14:paraId="5666535E" w14:textId="77777777" w:rsidR="000908A2" w:rsidRPr="009A2972" w:rsidRDefault="000908A2" w:rsidP="008F79F6">
            <w:pPr>
              <w:keepNext/>
              <w:keepLines/>
              <w:spacing w:after="0"/>
              <w:jc w:val="center"/>
              <w:rPr>
                <w:ins w:id="701" w:author="Xu" w:date="2019-09-11T15:50:00Z"/>
                <w:rFonts w:ascii="Arial" w:hAnsi="Arial" w:cs="Arial"/>
                <w:sz w:val="18"/>
              </w:rPr>
            </w:pPr>
            <w:ins w:id="702" w:author="Xu" w:date="2019-09-11T15:50:00Z">
              <w:r w:rsidRPr="009A2972">
                <w:rPr>
                  <w:rFonts w:ascii="Arial" w:hAnsi="Arial" w:cs="Arial"/>
                  <w:sz w:val="18"/>
                </w:rPr>
                <w:t>RO</w:t>
              </w:r>
            </w:ins>
          </w:p>
        </w:tc>
        <w:tc>
          <w:tcPr>
            <w:tcW w:w="2755" w:type="dxa"/>
          </w:tcPr>
          <w:p w14:paraId="2E992214" w14:textId="77777777" w:rsidR="000908A2" w:rsidRPr="00651933" w:rsidRDefault="000908A2" w:rsidP="008F79F6">
            <w:pPr>
              <w:keepNext/>
              <w:keepLines/>
              <w:spacing w:after="0"/>
              <w:rPr>
                <w:ins w:id="703" w:author="Xu" w:date="2019-09-11T15:50:00Z"/>
                <w:rFonts w:ascii="Arial" w:hAnsi="Arial" w:cs="Arial"/>
                <w:sz w:val="18"/>
              </w:rPr>
            </w:pPr>
            <w:ins w:id="704" w:author="Xu" w:date="2019-09-11T15:50:00Z">
              <w:r w:rsidRPr="00651933">
                <w:rPr>
                  <w:rFonts w:ascii="Arial" w:hAnsi="Arial" w:cs="Arial"/>
                  <w:sz w:val="18"/>
                </w:rPr>
                <w:t>The latest reasoning result produced by this reasoning job.</w:t>
              </w:r>
            </w:ins>
          </w:p>
        </w:tc>
        <w:tc>
          <w:tcPr>
            <w:tcW w:w="1600" w:type="dxa"/>
          </w:tcPr>
          <w:p w14:paraId="43BD2671" w14:textId="77777777" w:rsidR="000908A2" w:rsidRPr="00651933" w:rsidRDefault="000908A2" w:rsidP="008F79F6">
            <w:pPr>
              <w:keepNext/>
              <w:keepLines/>
              <w:spacing w:after="0"/>
              <w:jc w:val="center"/>
              <w:rPr>
                <w:ins w:id="705" w:author="Xu" w:date="2019-09-11T15:50:00Z"/>
                <w:rFonts w:ascii="Arial" w:hAnsi="Arial" w:cs="Arial"/>
                <w:sz w:val="18"/>
              </w:rPr>
            </w:pPr>
            <w:ins w:id="706" w:author="Xu" w:date="2019-09-11T15:50:00Z">
              <w:r w:rsidRPr="00651933">
                <w:rPr>
                  <w:rFonts w:ascii="Arial" w:hAnsi="Arial" w:cs="Arial"/>
                  <w:sz w:val="18"/>
                </w:rPr>
                <w:t>OA</w:t>
              </w:r>
            </w:ins>
          </w:p>
        </w:tc>
      </w:tr>
      <w:tr w:rsidR="000908A2" w:rsidRPr="0094404F" w14:paraId="1E618B9E" w14:textId="77777777" w:rsidTr="008F79F6">
        <w:trPr>
          <w:jc w:val="center"/>
          <w:ins w:id="707" w:author="Xu" w:date="2019-09-11T15:50:00Z"/>
        </w:trPr>
        <w:tc>
          <w:tcPr>
            <w:tcW w:w="3180" w:type="dxa"/>
          </w:tcPr>
          <w:p w14:paraId="0FC5B48E" w14:textId="77777777" w:rsidR="000908A2" w:rsidRDefault="000908A2" w:rsidP="008F79F6">
            <w:pPr>
              <w:keepNext/>
              <w:keepLines/>
              <w:spacing w:after="0"/>
              <w:rPr>
                <w:ins w:id="708" w:author="Xu" w:date="2019-09-11T15:50:00Z"/>
                <w:rFonts w:ascii="Arial" w:hAnsi="Arial" w:cs="Arial"/>
                <w:i/>
                <w:sz w:val="18"/>
              </w:rPr>
            </w:pPr>
            <w:proofErr w:type="spellStart"/>
            <w:ins w:id="709" w:author="Xu" w:date="2019-09-11T15:50:00Z">
              <w:r w:rsidRPr="009A2972">
                <w:rPr>
                  <w:rFonts w:ascii="Arial" w:hAnsi="Arial" w:cs="Arial"/>
                  <w:i/>
                  <w:sz w:val="18"/>
                </w:rPr>
                <w:t>resultRepresentation</w:t>
              </w:r>
              <w:proofErr w:type="spellEnd"/>
            </w:ins>
          </w:p>
        </w:tc>
        <w:tc>
          <w:tcPr>
            <w:tcW w:w="1141" w:type="dxa"/>
          </w:tcPr>
          <w:p w14:paraId="2EAC60DD" w14:textId="77777777" w:rsidR="000908A2" w:rsidRPr="00651933" w:rsidRDefault="000908A2" w:rsidP="008F79F6">
            <w:pPr>
              <w:keepNext/>
              <w:keepLines/>
              <w:spacing w:after="0"/>
              <w:jc w:val="center"/>
              <w:rPr>
                <w:ins w:id="710" w:author="Xu" w:date="2019-09-11T15:50:00Z"/>
                <w:rFonts w:ascii="Arial" w:hAnsi="Arial" w:cs="Arial"/>
                <w:sz w:val="18"/>
              </w:rPr>
            </w:pPr>
            <w:ins w:id="711" w:author="Xu" w:date="2019-09-11T15:50:00Z">
              <w:r>
                <w:rPr>
                  <w:rFonts w:ascii="Arial" w:hAnsi="Arial" w:cs="Arial"/>
                  <w:sz w:val="18"/>
                </w:rPr>
                <w:t>1</w:t>
              </w:r>
            </w:ins>
          </w:p>
        </w:tc>
        <w:tc>
          <w:tcPr>
            <w:tcW w:w="1174" w:type="dxa"/>
          </w:tcPr>
          <w:p w14:paraId="260CB762" w14:textId="77777777" w:rsidR="000908A2" w:rsidRPr="009A2972" w:rsidRDefault="000908A2" w:rsidP="008F79F6">
            <w:pPr>
              <w:keepNext/>
              <w:keepLines/>
              <w:spacing w:after="0"/>
              <w:jc w:val="center"/>
              <w:rPr>
                <w:ins w:id="712" w:author="Xu" w:date="2019-09-11T15:50:00Z"/>
                <w:rFonts w:ascii="Arial" w:hAnsi="Arial" w:cs="Arial"/>
                <w:sz w:val="18"/>
              </w:rPr>
            </w:pPr>
            <w:ins w:id="713" w:author="Xu" w:date="2019-09-11T15:50:00Z">
              <w:r w:rsidRPr="009A2972">
                <w:rPr>
                  <w:rFonts w:ascii="Arial" w:hAnsi="Arial" w:cs="Arial"/>
                  <w:sz w:val="18"/>
                </w:rPr>
                <w:t>RW</w:t>
              </w:r>
            </w:ins>
          </w:p>
        </w:tc>
        <w:tc>
          <w:tcPr>
            <w:tcW w:w="2755" w:type="dxa"/>
          </w:tcPr>
          <w:p w14:paraId="50E3EDD0" w14:textId="77777777" w:rsidR="000908A2" w:rsidRPr="00651933" w:rsidRDefault="000908A2" w:rsidP="008F79F6">
            <w:pPr>
              <w:keepNext/>
              <w:keepLines/>
              <w:spacing w:after="0"/>
              <w:rPr>
                <w:ins w:id="714" w:author="Xu" w:date="2019-09-11T15:50:00Z"/>
                <w:rFonts w:ascii="Arial" w:hAnsi="Arial" w:cs="Arial"/>
                <w:sz w:val="18"/>
              </w:rPr>
            </w:pPr>
            <w:ins w:id="715" w:author="Xu" w:date="2019-09-11T15:50:00Z">
              <w:r w:rsidRPr="009A2972">
                <w:rPr>
                  <w:rFonts w:ascii="Arial" w:hAnsi="Arial" w:cs="Arial"/>
                  <w:sz w:val="18"/>
                </w:rPr>
                <w:t xml:space="preserve">Indicates the type </w:t>
              </w:r>
              <w:r>
                <w:rPr>
                  <w:rFonts w:ascii="Arial" w:hAnsi="Arial" w:cs="Arial"/>
                  <w:sz w:val="18"/>
                </w:rPr>
                <w:t xml:space="preserve">of </w:t>
              </w:r>
              <w:r w:rsidRPr="009A2972">
                <w:rPr>
                  <w:rFonts w:ascii="Arial" w:hAnsi="Arial" w:cs="Arial"/>
                  <w:sz w:val="18"/>
                </w:rPr>
                <w:t xml:space="preserve">serialization of the </w:t>
              </w:r>
              <w:r w:rsidRPr="009A2972">
                <w:rPr>
                  <w:rFonts w:ascii="Arial" w:hAnsi="Arial" w:cs="Arial"/>
                  <w:i/>
                  <w:sz w:val="18"/>
                </w:rPr>
                <w:t>result</w:t>
              </w:r>
              <w:r w:rsidRPr="009A2972">
                <w:rPr>
                  <w:rFonts w:ascii="Arial" w:hAnsi="Arial" w:cs="Arial"/>
                  <w:sz w:val="18"/>
                </w:rPr>
                <w:t xml:space="preserve"> attribute, e.g. RDF/XML, OWL/XML.</w:t>
              </w:r>
            </w:ins>
          </w:p>
        </w:tc>
        <w:tc>
          <w:tcPr>
            <w:tcW w:w="1600" w:type="dxa"/>
          </w:tcPr>
          <w:p w14:paraId="53271BC7" w14:textId="77777777" w:rsidR="000908A2" w:rsidRPr="00651933" w:rsidRDefault="000908A2" w:rsidP="008F79F6">
            <w:pPr>
              <w:keepNext/>
              <w:keepLines/>
              <w:spacing w:after="0"/>
              <w:jc w:val="center"/>
              <w:rPr>
                <w:ins w:id="716" w:author="Xu" w:date="2019-09-11T15:50:00Z"/>
                <w:rFonts w:ascii="Arial" w:hAnsi="Arial" w:cs="Arial"/>
                <w:sz w:val="18"/>
              </w:rPr>
            </w:pPr>
            <w:ins w:id="717" w:author="Xu" w:date="2019-09-11T15:50:00Z">
              <w:r>
                <w:rPr>
                  <w:rFonts w:ascii="Arial" w:hAnsi="Arial" w:cs="Arial"/>
                  <w:sz w:val="18"/>
                </w:rPr>
                <w:t>OA</w:t>
              </w:r>
            </w:ins>
          </w:p>
        </w:tc>
      </w:tr>
    </w:tbl>
    <w:p w14:paraId="1F35FC93" w14:textId="77777777" w:rsidR="000908A2" w:rsidRDefault="000908A2" w:rsidP="000908A2">
      <w:pPr>
        <w:keepNext/>
        <w:keepLines/>
        <w:spacing w:before="60"/>
        <w:jc w:val="center"/>
        <w:rPr>
          <w:ins w:id="718" w:author="Xu" w:date="2019-09-11T15:50:00Z"/>
          <w:rFonts w:ascii="Arial" w:hAnsi="Arial"/>
          <w:b/>
        </w:rPr>
      </w:pPr>
    </w:p>
    <w:p w14:paraId="75275483" w14:textId="77777777" w:rsidR="000908A2" w:rsidRPr="00FC2651" w:rsidRDefault="000908A2" w:rsidP="000908A2">
      <w:pPr>
        <w:pStyle w:val="TF"/>
        <w:jc w:val="left"/>
        <w:rPr>
          <w:ins w:id="719" w:author="Xu" w:date="2019-09-11T15:50:00Z"/>
        </w:rPr>
      </w:pPr>
    </w:p>
    <w:p w14:paraId="77AA8EAF" w14:textId="77777777" w:rsidR="00430103" w:rsidRPr="0082745F" w:rsidRDefault="00430103" w:rsidP="00314B79"/>
    <w:p w14:paraId="4CD4AF67" w14:textId="77777777" w:rsidR="00314B79" w:rsidRPr="00314B79" w:rsidRDefault="00314B79" w:rsidP="00393945">
      <w:pPr>
        <w:pStyle w:val="Heading3"/>
        <w:rPr>
          <w:rFonts w:ascii="Times New Roman" w:hAnsi="Times New Roman"/>
          <w:highlight w:val="yellow"/>
          <w:lang w:val="en-GB"/>
        </w:rPr>
      </w:pPr>
    </w:p>
    <w:p w14:paraId="79ECF21F" w14:textId="6239573D"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603DAF89" w14:textId="6F262EE8" w:rsidR="001611DE" w:rsidRDefault="001611DE" w:rsidP="001611DE">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2</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1"/>
    <w:bookmarkEnd w:id="19"/>
    <w:p w14:paraId="4404D938" w14:textId="77777777" w:rsidR="00393945" w:rsidRPr="008840E0" w:rsidRDefault="00393945" w:rsidP="00393945">
      <w:pPr>
        <w:keepNext/>
        <w:keepLines/>
        <w:spacing w:before="120"/>
        <w:ind w:left="1134" w:hanging="1134"/>
        <w:outlineLvl w:val="2"/>
      </w:pPr>
    </w:p>
    <w:p w14:paraId="613981C7" w14:textId="77777777" w:rsidR="00A072C0" w:rsidRDefault="00A072C0" w:rsidP="00A072C0">
      <w:pPr>
        <w:pStyle w:val="Heading3"/>
        <w:rPr>
          <w:rFonts w:eastAsia="SimSun"/>
          <w:lang w:eastAsia="zh-CN"/>
        </w:rPr>
      </w:pPr>
      <w:bookmarkStart w:id="720" w:name="_Toc470164250"/>
      <w:bookmarkStart w:id="721" w:name="_Toc470164832"/>
      <w:bookmarkStart w:id="722" w:name="_Toc475715441"/>
      <w:bookmarkStart w:id="723" w:name="_Toc479349253"/>
      <w:bookmarkStart w:id="724" w:name="_Toc484070701"/>
      <w:bookmarkStart w:id="725" w:name="_Toc14185151"/>
      <w:r w:rsidRPr="005A3421">
        <w:rPr>
          <w:rFonts w:hint="eastAsia"/>
        </w:rPr>
        <w:t>10.2.</w:t>
      </w:r>
      <w:r>
        <w:t>14</w:t>
      </w:r>
      <w:r w:rsidRPr="005A3421">
        <w:rPr>
          <w:rFonts w:eastAsia="SimSun" w:hint="eastAsia"/>
          <w:lang w:eastAsia="zh-CN"/>
        </w:rPr>
        <w:tab/>
      </w:r>
      <w:r>
        <w:rPr>
          <w:rFonts w:eastAsia="SimSun"/>
          <w:lang w:eastAsia="zh-CN"/>
        </w:rPr>
        <w:t>Semantics manag</w:t>
      </w:r>
      <w:r>
        <w:rPr>
          <w:rFonts w:eastAsia="SimSun" w:hint="eastAsia"/>
          <w:lang w:eastAsia="zh-CN"/>
        </w:rPr>
        <w:t>e</w:t>
      </w:r>
      <w:r>
        <w:rPr>
          <w:rFonts w:eastAsia="SimSun"/>
          <w:lang w:eastAsia="zh-CN"/>
        </w:rPr>
        <w:t>ment</w:t>
      </w:r>
      <w:bookmarkEnd w:id="720"/>
      <w:bookmarkEnd w:id="721"/>
      <w:bookmarkEnd w:id="722"/>
      <w:bookmarkEnd w:id="723"/>
      <w:bookmarkEnd w:id="724"/>
      <w:bookmarkEnd w:id="725"/>
    </w:p>
    <w:p w14:paraId="76348EC0" w14:textId="77777777" w:rsidR="00A072C0" w:rsidRPr="001C1A87" w:rsidRDefault="00A072C0" w:rsidP="00A072C0">
      <w:pPr>
        <w:rPr>
          <w:lang w:val="en-US"/>
        </w:rPr>
      </w:pPr>
      <w:r w:rsidRPr="001C1A87">
        <w:rPr>
          <w:lang w:val="en-US"/>
        </w:rPr>
        <w:t>Semantics management is performed for the purpose of</w:t>
      </w:r>
      <w:r>
        <w:rPr>
          <w:lang w:val="en-US"/>
        </w:rPr>
        <w:t xml:space="preserve"> leveraging CRUD operations on semantic-related resources to enable semantic functionalities in service layer (e.g. enhancing the meaning of resources and data in the system). </w:t>
      </w:r>
    </w:p>
    <w:p w14:paraId="59554553" w14:textId="77777777" w:rsidR="00A072C0" w:rsidRPr="001C1A87" w:rsidRDefault="00A072C0" w:rsidP="00A072C0">
      <w:pPr>
        <w:rPr>
          <w:lang w:val="en-US"/>
        </w:rPr>
      </w:pPr>
      <w:r w:rsidRPr="00DC16B5">
        <w:rPr>
          <w:lang w:val="en-US"/>
        </w:rPr>
        <w:t xml:space="preserve">Table </w:t>
      </w:r>
      <w:r w:rsidRPr="00B60FC2">
        <w:rPr>
          <w:lang w:val="en-US"/>
        </w:rPr>
        <w:t>10.2.14-1</w:t>
      </w:r>
      <w:r>
        <w:rPr>
          <w:lang w:val="en-US"/>
        </w:rPr>
        <w:t xml:space="preserve"> summarizes the</w:t>
      </w:r>
      <w:r w:rsidRPr="001C1A87">
        <w:rPr>
          <w:lang w:val="en-US"/>
        </w:rPr>
        <w:t xml:space="preserve"> specialized resource types defined for the purpose of providing semantic enablement</w:t>
      </w:r>
      <w:r>
        <w:rPr>
          <w:lang w:val="en-US"/>
        </w:rPr>
        <w:t xml:space="preserve">, providing references to the resource type definition clause. The table also provides references to the corresponding CRUD procedures. </w:t>
      </w:r>
    </w:p>
    <w:p w14:paraId="37515872" w14:textId="77777777" w:rsidR="00A072C0" w:rsidRDefault="00A072C0" w:rsidP="00A072C0">
      <w:pPr>
        <w:keepNext/>
        <w:keepLines/>
        <w:spacing w:before="60"/>
        <w:jc w:val="center"/>
        <w:rPr>
          <w:rFonts w:ascii="Arial" w:hAnsi="Arial"/>
          <w:b/>
        </w:rPr>
      </w:pPr>
      <w:r w:rsidRPr="001C1A87">
        <w:rPr>
          <w:rFonts w:ascii="Arial" w:hAnsi="Arial"/>
          <w:b/>
        </w:rPr>
        <w:lastRenderedPageBreak/>
        <w:t>Table 10.2.</w:t>
      </w:r>
      <w:r w:rsidRPr="001C1A87">
        <w:rPr>
          <w:rFonts w:ascii="Arial" w:eastAsia="SimSun" w:hAnsi="Arial"/>
          <w:b/>
          <w:lang w:eastAsia="zh-CN"/>
        </w:rPr>
        <w:t>14</w:t>
      </w:r>
      <w:r>
        <w:rPr>
          <w:rFonts w:ascii="Arial" w:hAnsi="Arial"/>
          <w:b/>
        </w:rPr>
        <w:t xml:space="preserve"> </w:t>
      </w:r>
      <w:r w:rsidRPr="001C1A87">
        <w:rPr>
          <w:rFonts w:ascii="Arial" w:hAnsi="Arial"/>
          <w:b/>
        </w:rPr>
        <w:t xml:space="preserve">-1: </w:t>
      </w:r>
      <w:r>
        <w:rPr>
          <w:rFonts w:ascii="Arial" w:hAnsi="Arial"/>
          <w:b/>
        </w:rPr>
        <w:t>Specialized resource types for semantic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08"/>
        <w:gridCol w:w="3622"/>
        <w:gridCol w:w="1007"/>
        <w:gridCol w:w="1117"/>
      </w:tblGrid>
      <w:tr w:rsidR="00A072C0" w:rsidRPr="001C1A87" w14:paraId="0B8ED76A" w14:textId="77777777" w:rsidTr="00795BF7">
        <w:trPr>
          <w:jc w:val="center"/>
        </w:trPr>
        <w:tc>
          <w:tcPr>
            <w:tcW w:w="2508" w:type="dxa"/>
            <w:shd w:val="clear" w:color="auto" w:fill="D9D9D9"/>
          </w:tcPr>
          <w:p w14:paraId="46BAD858" w14:textId="77777777" w:rsidR="00A072C0" w:rsidRPr="001C1A87" w:rsidRDefault="00A072C0" w:rsidP="00795BF7">
            <w:pPr>
              <w:keepNext/>
              <w:keepLines/>
              <w:spacing w:after="0"/>
              <w:rPr>
                <w:rFonts w:ascii="Arial" w:hAnsi="Arial"/>
                <w:b/>
                <w:i/>
                <w:sz w:val="18"/>
                <w:lang w:eastAsia="ko-KR"/>
              </w:rPr>
            </w:pPr>
            <w:r w:rsidRPr="006E14A9">
              <w:rPr>
                <w:rFonts w:ascii="Arial" w:hAnsi="Arial"/>
                <w:b/>
                <w:i/>
                <w:sz w:val="18"/>
                <w:lang w:eastAsia="ko-KR"/>
              </w:rPr>
              <w:t>Resource type</w:t>
            </w:r>
          </w:p>
        </w:tc>
        <w:tc>
          <w:tcPr>
            <w:tcW w:w="3622" w:type="dxa"/>
            <w:shd w:val="clear" w:color="auto" w:fill="D9D9D9"/>
            <w:vAlign w:val="center"/>
          </w:tcPr>
          <w:p w14:paraId="090A7406" w14:textId="77777777" w:rsidR="00A072C0" w:rsidRPr="001C1A87"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Description</w:t>
            </w:r>
          </w:p>
        </w:tc>
        <w:tc>
          <w:tcPr>
            <w:tcW w:w="1007" w:type="dxa"/>
            <w:shd w:val="clear" w:color="auto" w:fill="D9D9D9"/>
          </w:tcPr>
          <w:p w14:paraId="7111CBAA" w14:textId="77777777" w:rsidR="00A072C0" w:rsidRPr="006E14A9" w:rsidRDefault="00A072C0" w:rsidP="00795BF7">
            <w:pPr>
              <w:keepNext/>
              <w:keepLines/>
              <w:spacing w:after="0"/>
              <w:rPr>
                <w:rFonts w:ascii="Arial" w:eastAsia="Arial Unicode MS" w:hAnsi="Arial"/>
                <w:b/>
                <w:i/>
                <w:iCs/>
                <w:sz w:val="18"/>
                <w:szCs w:val="18"/>
                <w:lang w:eastAsia="zh-CN"/>
              </w:rPr>
            </w:pPr>
            <w:r>
              <w:rPr>
                <w:rFonts w:ascii="Arial" w:eastAsia="Arial Unicode MS" w:hAnsi="Arial"/>
                <w:b/>
                <w:i/>
                <w:iCs/>
                <w:sz w:val="18"/>
                <w:szCs w:val="18"/>
                <w:lang w:eastAsia="zh-CN"/>
              </w:rPr>
              <w:t xml:space="preserve">Resource Type </w:t>
            </w:r>
            <w:r w:rsidRPr="006E14A9">
              <w:rPr>
                <w:rFonts w:ascii="Arial" w:eastAsia="Arial Unicode MS" w:hAnsi="Arial"/>
                <w:b/>
                <w:i/>
                <w:iCs/>
                <w:sz w:val="18"/>
                <w:szCs w:val="18"/>
                <w:lang w:eastAsia="zh-CN"/>
              </w:rPr>
              <w:t>Reference</w:t>
            </w:r>
          </w:p>
        </w:tc>
        <w:tc>
          <w:tcPr>
            <w:tcW w:w="1117" w:type="dxa"/>
            <w:shd w:val="clear" w:color="auto" w:fill="D9D9D9"/>
          </w:tcPr>
          <w:p w14:paraId="52BF2F85" w14:textId="77777777" w:rsidR="00A072C0" w:rsidRPr="006E14A9" w:rsidRDefault="00A072C0" w:rsidP="00795BF7">
            <w:pPr>
              <w:keepNext/>
              <w:keepLines/>
              <w:spacing w:after="0"/>
              <w:rPr>
                <w:rFonts w:ascii="Arial" w:eastAsia="Arial Unicode MS" w:hAnsi="Arial"/>
                <w:b/>
                <w:i/>
                <w:iCs/>
                <w:sz w:val="18"/>
                <w:szCs w:val="18"/>
                <w:lang w:eastAsia="zh-CN"/>
              </w:rPr>
            </w:pPr>
            <w:r>
              <w:rPr>
                <w:rFonts w:ascii="Arial" w:eastAsia="Arial Unicode MS" w:hAnsi="Arial"/>
                <w:b/>
                <w:i/>
                <w:iCs/>
                <w:sz w:val="18"/>
                <w:szCs w:val="18"/>
                <w:lang w:eastAsia="zh-CN"/>
              </w:rPr>
              <w:t>CRUD procedures</w:t>
            </w:r>
          </w:p>
        </w:tc>
      </w:tr>
      <w:tr w:rsidR="00A072C0" w:rsidRPr="001C1A87" w14:paraId="7637A002" w14:textId="77777777" w:rsidTr="00795BF7">
        <w:trPr>
          <w:jc w:val="center"/>
        </w:trPr>
        <w:tc>
          <w:tcPr>
            <w:tcW w:w="2508" w:type="dxa"/>
            <w:shd w:val="clear" w:color="auto" w:fill="auto"/>
          </w:tcPr>
          <w:p w14:paraId="01EAA5AC" w14:textId="77777777" w:rsidR="00A072C0" w:rsidRPr="001C1A87" w:rsidRDefault="00A072C0" w:rsidP="00795BF7">
            <w:pPr>
              <w:keepNext/>
              <w:keepLines/>
              <w:spacing w:after="0"/>
              <w:rPr>
                <w:rFonts w:ascii="Arial" w:eastAsia="Arial Unicode MS" w:hAnsi="Arial" w:cs="Arial"/>
                <w:i/>
                <w:sz w:val="18"/>
              </w:rPr>
            </w:pPr>
            <w:r w:rsidRPr="006F56AE">
              <w:rPr>
                <w:rFonts w:ascii="Arial" w:eastAsia="Arial Unicode MS" w:hAnsi="Arial" w:cs="Arial"/>
                <w:i/>
                <w:sz w:val="18"/>
              </w:rPr>
              <w:t>&lt;</w:t>
            </w:r>
            <w:proofErr w:type="spellStart"/>
            <w:r w:rsidRPr="006F56AE">
              <w:rPr>
                <w:rFonts w:ascii="Arial" w:eastAsia="Arial Unicode MS" w:hAnsi="Arial" w:cs="Arial"/>
                <w:i/>
                <w:sz w:val="18"/>
              </w:rPr>
              <w:t>semanticDescriptor</w:t>
            </w:r>
            <w:proofErr w:type="spellEnd"/>
            <w:r w:rsidRPr="006F56AE">
              <w:rPr>
                <w:rFonts w:ascii="Arial" w:eastAsia="Arial Unicode MS" w:hAnsi="Arial" w:cs="Arial"/>
                <w:i/>
                <w:sz w:val="18"/>
              </w:rPr>
              <w:t>&gt;</w:t>
            </w:r>
          </w:p>
        </w:tc>
        <w:tc>
          <w:tcPr>
            <w:tcW w:w="3622" w:type="dxa"/>
            <w:shd w:val="clear" w:color="auto" w:fill="auto"/>
            <w:vAlign w:val="center"/>
          </w:tcPr>
          <w:p w14:paraId="21E278C0"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Resource type used for a</w:t>
            </w:r>
            <w:r w:rsidRPr="00DA57E9">
              <w:rPr>
                <w:rFonts w:ascii="Arial" w:eastAsia="Arial Unicode MS" w:hAnsi="Arial"/>
                <w:sz w:val="18"/>
                <w:szCs w:val="18"/>
                <w:lang w:eastAsia="ko-KR"/>
              </w:rPr>
              <w:t>nnotating resources wi</w:t>
            </w:r>
            <w:r>
              <w:rPr>
                <w:rFonts w:ascii="Arial" w:eastAsia="Arial Unicode MS" w:hAnsi="Arial"/>
                <w:sz w:val="18"/>
                <w:szCs w:val="18"/>
                <w:lang w:eastAsia="ko-KR"/>
              </w:rPr>
              <w:t>th semantic descriptions, providing the means for resource discovery</w:t>
            </w:r>
            <w:r w:rsidRPr="00DA57E9">
              <w:rPr>
                <w:rFonts w:ascii="Arial" w:eastAsia="Arial Unicode MS" w:hAnsi="Arial"/>
                <w:sz w:val="18"/>
                <w:szCs w:val="18"/>
                <w:lang w:eastAsia="ko-KR"/>
              </w:rPr>
              <w:t xml:space="preserve"> in a semantic</w:t>
            </w:r>
            <w:r>
              <w:rPr>
                <w:rFonts w:ascii="Arial" w:eastAsia="Arial Unicode MS" w:hAnsi="Arial"/>
                <w:sz w:val="18"/>
                <w:szCs w:val="18"/>
                <w:lang w:eastAsia="ko-KR"/>
              </w:rPr>
              <w:t>ally-</w:t>
            </w:r>
            <w:r w:rsidRPr="00DA57E9">
              <w:rPr>
                <w:rFonts w:ascii="Arial" w:eastAsia="Arial Unicode MS" w:hAnsi="Arial"/>
                <w:sz w:val="18"/>
                <w:szCs w:val="18"/>
                <w:lang w:eastAsia="ko-KR"/>
              </w:rPr>
              <w:t xml:space="preserve"> aware fashion</w:t>
            </w:r>
            <w:r>
              <w:rPr>
                <w:rFonts w:ascii="Arial" w:eastAsia="Arial Unicode MS" w:hAnsi="Arial"/>
                <w:sz w:val="18"/>
                <w:szCs w:val="18"/>
                <w:lang w:eastAsia="ko-KR"/>
              </w:rPr>
              <w:t xml:space="preserve"> and for semantic queries</w:t>
            </w:r>
          </w:p>
        </w:tc>
        <w:tc>
          <w:tcPr>
            <w:tcW w:w="1007" w:type="dxa"/>
          </w:tcPr>
          <w:p w14:paraId="083F1940" w14:textId="77777777" w:rsidR="00A072C0" w:rsidRPr="00B60FC2" w:rsidRDefault="00A072C0" w:rsidP="00795BF7">
            <w:pPr>
              <w:keepNext/>
              <w:keepLines/>
              <w:spacing w:after="0"/>
              <w:rPr>
                <w:rFonts w:ascii="Arial" w:eastAsia="Arial Unicode MS" w:hAnsi="Arial"/>
                <w:sz w:val="18"/>
                <w:szCs w:val="18"/>
                <w:lang w:eastAsia="ko-KR"/>
              </w:rPr>
            </w:pPr>
            <w:r w:rsidRPr="00B60FC2">
              <w:rPr>
                <w:rFonts w:ascii="Arial" w:eastAsia="Arial Unicode MS" w:hAnsi="Arial"/>
                <w:sz w:val="18"/>
                <w:szCs w:val="18"/>
                <w:lang w:eastAsia="ko-KR"/>
              </w:rPr>
              <w:t>9.6.30</w:t>
            </w:r>
          </w:p>
        </w:tc>
        <w:tc>
          <w:tcPr>
            <w:tcW w:w="1117" w:type="dxa"/>
          </w:tcPr>
          <w:p w14:paraId="77B858E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1</w:t>
            </w:r>
          </w:p>
        </w:tc>
      </w:tr>
      <w:tr w:rsidR="00A072C0" w:rsidRPr="001C1A87" w14:paraId="67CA5AEC" w14:textId="77777777" w:rsidTr="00795BF7">
        <w:trPr>
          <w:jc w:val="center"/>
        </w:trPr>
        <w:tc>
          <w:tcPr>
            <w:tcW w:w="2508" w:type="dxa"/>
            <w:shd w:val="clear" w:color="auto" w:fill="auto"/>
          </w:tcPr>
          <w:p w14:paraId="4F0263F0"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w:t>
            </w:r>
            <w:proofErr w:type="spellStart"/>
            <w:r w:rsidRPr="006F56AE">
              <w:rPr>
                <w:rFonts w:ascii="Arial" w:hAnsi="Arial" w:cs="Arial"/>
                <w:i/>
                <w:sz w:val="18"/>
                <w:szCs w:val="18"/>
              </w:rPr>
              <w:t>semanticFanOutPoint</w:t>
            </w:r>
            <w:proofErr w:type="spellEnd"/>
            <w:r w:rsidRPr="006F56AE">
              <w:rPr>
                <w:rFonts w:ascii="Arial" w:hAnsi="Arial" w:cs="Arial"/>
                <w:i/>
                <w:sz w:val="18"/>
                <w:szCs w:val="18"/>
              </w:rPr>
              <w:t>&gt;</w:t>
            </w:r>
          </w:p>
        </w:tc>
        <w:tc>
          <w:tcPr>
            <w:tcW w:w="3622" w:type="dxa"/>
            <w:shd w:val="clear" w:color="auto" w:fill="auto"/>
            <w:vAlign w:val="center"/>
          </w:tcPr>
          <w:p w14:paraId="29C0C7BA" w14:textId="77777777" w:rsidR="00A072C0" w:rsidRPr="001C1A87" w:rsidRDefault="00A072C0" w:rsidP="00795BF7">
            <w:pPr>
              <w:keepNext/>
              <w:keepLines/>
              <w:spacing w:after="0"/>
              <w:rPr>
                <w:rFonts w:ascii="Arial" w:eastAsia="Arial Unicode MS" w:hAnsi="Arial"/>
                <w:sz w:val="18"/>
                <w:szCs w:val="18"/>
                <w:lang w:eastAsia="zh-CN"/>
              </w:rPr>
            </w:pPr>
            <w:r>
              <w:rPr>
                <w:rFonts w:ascii="Arial" w:eastAsia="Arial Unicode MS" w:hAnsi="Arial"/>
                <w:sz w:val="18"/>
                <w:szCs w:val="18"/>
                <w:lang w:eastAsia="zh-CN"/>
              </w:rPr>
              <w:t xml:space="preserve">Virtual resource type used to form an overall graph based on the content of </w:t>
            </w:r>
            <w:proofErr w:type="gramStart"/>
            <w:r>
              <w:rPr>
                <w:rFonts w:ascii="Arial" w:eastAsia="Arial Unicode MS" w:hAnsi="Arial"/>
                <w:sz w:val="18"/>
                <w:szCs w:val="18"/>
                <w:lang w:eastAsia="zh-CN"/>
              </w:rPr>
              <w:t xml:space="preserve">the </w:t>
            </w:r>
            <w:r w:rsidRPr="006F56AE">
              <w:rPr>
                <w:rFonts w:ascii="Arial" w:eastAsia="Arial Unicode MS" w:hAnsi="Arial"/>
                <w:sz w:val="18"/>
                <w:szCs w:val="18"/>
                <w:lang w:eastAsia="zh-CN"/>
              </w:rPr>
              <w:t xml:space="preserve"> </w:t>
            </w:r>
            <w:r>
              <w:rPr>
                <w:rFonts w:ascii="Arial" w:eastAsia="Arial Unicode MS" w:hAnsi="Arial"/>
                <w:sz w:val="18"/>
                <w:szCs w:val="18"/>
                <w:lang w:eastAsia="zh-CN"/>
              </w:rPr>
              <w:t>semantic</w:t>
            </w:r>
            <w:proofErr w:type="gramEnd"/>
            <w:r>
              <w:rPr>
                <w:rFonts w:ascii="Arial" w:eastAsia="Arial Unicode MS" w:hAnsi="Arial"/>
                <w:sz w:val="18"/>
                <w:szCs w:val="18"/>
                <w:lang w:eastAsia="zh-CN"/>
              </w:rPr>
              <w:t xml:space="preserve"> descriptors associated with the members of the group, for the purpose of performing semantic resource discovery and semantic query</w:t>
            </w:r>
          </w:p>
        </w:tc>
        <w:tc>
          <w:tcPr>
            <w:tcW w:w="1007" w:type="dxa"/>
          </w:tcPr>
          <w:p w14:paraId="63BB06BB" w14:textId="77777777" w:rsidR="00A072C0" w:rsidRPr="00B60FC2" w:rsidRDefault="00A072C0" w:rsidP="00795BF7">
            <w:pPr>
              <w:keepNext/>
              <w:keepLines/>
              <w:spacing w:after="0"/>
              <w:rPr>
                <w:rFonts w:ascii="Arial" w:eastAsia="Arial Unicode MS" w:hAnsi="Arial"/>
                <w:sz w:val="18"/>
                <w:szCs w:val="18"/>
                <w:lang w:eastAsia="ko-KR"/>
              </w:rPr>
            </w:pPr>
            <w:r w:rsidRPr="00494DCF">
              <w:rPr>
                <w:rFonts w:ascii="Arial" w:eastAsia="Arial Unicode MS" w:hAnsi="Arial"/>
                <w:sz w:val="18"/>
                <w:szCs w:val="18"/>
                <w:lang w:eastAsia="ko-KR"/>
              </w:rPr>
              <w:t>9.6.14a</w:t>
            </w:r>
          </w:p>
        </w:tc>
        <w:tc>
          <w:tcPr>
            <w:tcW w:w="1117" w:type="dxa"/>
          </w:tcPr>
          <w:p w14:paraId="18FE1DC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2</w:t>
            </w:r>
          </w:p>
        </w:tc>
      </w:tr>
      <w:tr w:rsidR="00A072C0" w:rsidRPr="001C1A87" w14:paraId="5B09E1A2" w14:textId="77777777" w:rsidTr="00795BF7">
        <w:trPr>
          <w:jc w:val="center"/>
        </w:trPr>
        <w:tc>
          <w:tcPr>
            <w:tcW w:w="2508" w:type="dxa"/>
            <w:shd w:val="clear" w:color="auto" w:fill="auto"/>
          </w:tcPr>
          <w:p w14:paraId="590F0FEF"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w:t>
            </w:r>
            <w:proofErr w:type="spellStart"/>
            <w:r w:rsidRPr="006F56AE">
              <w:rPr>
                <w:rFonts w:ascii="Arial" w:eastAsia="Arial Unicode MS" w:hAnsi="Arial" w:cs="Arial"/>
                <w:i/>
                <w:sz w:val="18"/>
                <w:szCs w:val="18"/>
              </w:rPr>
              <w:t>semanticMashupJobProfile</w:t>
            </w:r>
            <w:proofErr w:type="spellEnd"/>
            <w:r w:rsidRPr="006F56AE">
              <w:rPr>
                <w:rFonts w:ascii="Arial" w:eastAsia="Arial Unicode MS" w:hAnsi="Arial" w:cs="Arial"/>
                <w:i/>
                <w:sz w:val="18"/>
                <w:szCs w:val="18"/>
              </w:rPr>
              <w:t>&gt;</w:t>
            </w:r>
          </w:p>
        </w:tc>
        <w:tc>
          <w:tcPr>
            <w:tcW w:w="3622" w:type="dxa"/>
            <w:shd w:val="clear" w:color="auto" w:fill="auto"/>
            <w:vAlign w:val="center"/>
          </w:tcPr>
          <w:p w14:paraId="31E33BDC"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R</w:t>
            </w:r>
            <w:r w:rsidRPr="006F56AE">
              <w:rPr>
                <w:rFonts w:ascii="Arial" w:eastAsia="Arial Unicode MS" w:hAnsi="Arial"/>
                <w:sz w:val="18"/>
                <w:szCs w:val="18"/>
                <w:lang w:eastAsia="ko-KR"/>
              </w:rPr>
              <w:t xml:space="preserve">esource </w:t>
            </w:r>
            <w:r>
              <w:rPr>
                <w:rFonts w:ascii="Arial" w:eastAsia="Arial Unicode MS" w:hAnsi="Arial"/>
                <w:sz w:val="18"/>
                <w:szCs w:val="18"/>
                <w:lang w:eastAsia="ko-KR"/>
              </w:rPr>
              <w:t>type describing</w:t>
            </w:r>
            <w:r w:rsidRPr="006F56AE">
              <w:rPr>
                <w:rFonts w:ascii="Arial" w:eastAsia="Arial Unicode MS" w:hAnsi="Arial"/>
                <w:sz w:val="18"/>
                <w:szCs w:val="18"/>
                <w:lang w:eastAsia="ko-KR"/>
              </w:rPr>
              <w:t xml:space="preserve"> the profile and necessary information </w:t>
            </w:r>
            <w:r>
              <w:rPr>
                <w:rFonts w:ascii="Arial" w:eastAsia="Arial Unicode MS" w:hAnsi="Arial"/>
                <w:sz w:val="18"/>
                <w:szCs w:val="18"/>
                <w:lang w:eastAsia="ko-KR"/>
              </w:rPr>
              <w:t xml:space="preserve">(e.g. </w:t>
            </w:r>
            <w:r w:rsidRPr="006F56AE">
              <w:rPr>
                <w:rFonts w:ascii="Arial" w:eastAsia="Arial Unicode MS" w:hAnsi="Arial"/>
                <w:sz w:val="18"/>
                <w:szCs w:val="18"/>
                <w:lang w:eastAsia="ko-KR"/>
              </w:rPr>
              <w:t xml:space="preserve">input parameters, member </w:t>
            </w:r>
            <w:r>
              <w:rPr>
                <w:rFonts w:ascii="Arial" w:eastAsia="Arial Unicode MS" w:hAnsi="Arial"/>
                <w:sz w:val="18"/>
                <w:szCs w:val="18"/>
                <w:lang w:eastAsia="ko-KR"/>
              </w:rPr>
              <w:t xml:space="preserve">resources, mashup function, </w:t>
            </w:r>
            <w:r w:rsidRPr="006F56AE">
              <w:rPr>
                <w:rFonts w:ascii="Arial" w:eastAsia="Arial Unicode MS" w:hAnsi="Arial"/>
                <w:sz w:val="18"/>
                <w:szCs w:val="18"/>
                <w:lang w:eastAsia="ko-KR"/>
              </w:rPr>
              <w:t>output parameters</w:t>
            </w:r>
            <w:r>
              <w:rPr>
                <w:rFonts w:ascii="Arial" w:eastAsia="Arial Unicode MS" w:hAnsi="Arial"/>
                <w:sz w:val="18"/>
                <w:szCs w:val="18"/>
                <w:lang w:eastAsia="ko-KR"/>
              </w:rPr>
              <w:t>)</w:t>
            </w:r>
            <w:r w:rsidRPr="006F56AE">
              <w:rPr>
                <w:rFonts w:ascii="Arial" w:eastAsia="Arial Unicode MS" w:hAnsi="Arial"/>
                <w:sz w:val="18"/>
                <w:szCs w:val="18"/>
                <w:lang w:eastAsia="ko-KR"/>
              </w:rPr>
              <w:t xml:space="preserve"> required for a specific mashup service</w:t>
            </w:r>
            <w:r>
              <w:rPr>
                <w:rFonts w:ascii="Arial" w:eastAsia="Arial Unicode MS" w:hAnsi="Arial"/>
                <w:sz w:val="18"/>
                <w:szCs w:val="18"/>
                <w:lang w:eastAsia="ko-KR"/>
              </w:rPr>
              <w:t>.</w:t>
            </w:r>
          </w:p>
        </w:tc>
        <w:tc>
          <w:tcPr>
            <w:tcW w:w="1007" w:type="dxa"/>
          </w:tcPr>
          <w:p w14:paraId="757C404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53</w:t>
            </w:r>
          </w:p>
        </w:tc>
        <w:tc>
          <w:tcPr>
            <w:tcW w:w="1117" w:type="dxa"/>
          </w:tcPr>
          <w:p w14:paraId="3ABC0B4A"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3</w:t>
            </w:r>
          </w:p>
        </w:tc>
      </w:tr>
      <w:tr w:rsidR="00A072C0" w:rsidRPr="001C1A87" w14:paraId="2F3F9CDD" w14:textId="77777777" w:rsidTr="00795BF7">
        <w:trPr>
          <w:jc w:val="center"/>
        </w:trPr>
        <w:tc>
          <w:tcPr>
            <w:tcW w:w="2508" w:type="dxa"/>
            <w:shd w:val="clear" w:color="auto" w:fill="auto"/>
          </w:tcPr>
          <w:p w14:paraId="2521F632"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w:t>
            </w:r>
            <w:proofErr w:type="spellStart"/>
            <w:r w:rsidRPr="006F56AE">
              <w:rPr>
                <w:rFonts w:ascii="Arial" w:eastAsia="Arial Unicode MS" w:hAnsi="Arial" w:cs="Arial"/>
                <w:i/>
                <w:sz w:val="18"/>
                <w:szCs w:val="18"/>
              </w:rPr>
              <w:t>semanticMashupInstance</w:t>
            </w:r>
            <w:proofErr w:type="spellEnd"/>
            <w:r w:rsidRPr="006F56AE">
              <w:rPr>
                <w:rFonts w:ascii="Arial" w:eastAsia="Arial Unicode MS" w:hAnsi="Arial" w:cs="Arial"/>
                <w:i/>
                <w:sz w:val="18"/>
                <w:szCs w:val="18"/>
              </w:rPr>
              <w:t>&gt;</w:t>
            </w:r>
          </w:p>
        </w:tc>
        <w:tc>
          <w:tcPr>
            <w:tcW w:w="3622" w:type="dxa"/>
            <w:shd w:val="clear" w:color="auto" w:fill="auto"/>
            <w:vAlign w:val="center"/>
          </w:tcPr>
          <w:p w14:paraId="22EE96AF" w14:textId="77777777" w:rsidR="00A072C0" w:rsidRPr="001C1A87" w:rsidRDefault="00A072C0" w:rsidP="00795BF7">
            <w:pPr>
              <w:keepNext/>
              <w:keepLines/>
              <w:spacing w:after="0"/>
              <w:rPr>
                <w:rFonts w:ascii="Arial" w:eastAsia="Arial Unicode MS" w:hAnsi="Arial"/>
                <w:iCs/>
                <w:sz w:val="18"/>
                <w:szCs w:val="18"/>
              </w:rPr>
            </w:pPr>
            <w:r>
              <w:rPr>
                <w:rFonts w:ascii="Arial" w:eastAsia="Arial Unicode MS" w:hAnsi="Arial"/>
                <w:sz w:val="18"/>
                <w:szCs w:val="18"/>
                <w:lang w:eastAsia="ko-KR"/>
              </w:rPr>
              <w:t>R</w:t>
            </w:r>
            <w:r w:rsidRPr="006F56AE">
              <w:rPr>
                <w:rFonts w:ascii="Arial" w:eastAsia="Arial Unicode MS" w:hAnsi="Arial"/>
                <w:sz w:val="18"/>
                <w:szCs w:val="18"/>
                <w:lang w:eastAsia="ko-KR"/>
              </w:rPr>
              <w:t xml:space="preserve">esource </w:t>
            </w:r>
            <w:r>
              <w:rPr>
                <w:rFonts w:ascii="Arial" w:eastAsia="Arial Unicode MS" w:hAnsi="Arial"/>
                <w:sz w:val="18"/>
                <w:szCs w:val="18"/>
                <w:lang w:eastAsia="ko-KR"/>
              </w:rPr>
              <w:t>type describing</w:t>
            </w:r>
            <w:r w:rsidRPr="006F56AE">
              <w:rPr>
                <w:rFonts w:ascii="Arial" w:eastAsia="Arial Unicode MS" w:hAnsi="Arial"/>
                <w:sz w:val="18"/>
                <w:szCs w:val="18"/>
                <w:lang w:eastAsia="ko-KR"/>
              </w:rPr>
              <w:t xml:space="preserve"> </w:t>
            </w:r>
            <w:r>
              <w:rPr>
                <w:rFonts w:ascii="Arial" w:eastAsia="Arial Unicode MS" w:hAnsi="Arial"/>
                <w:sz w:val="18"/>
                <w:szCs w:val="18"/>
                <w:lang w:eastAsia="ko-KR"/>
              </w:rPr>
              <w:t xml:space="preserve">a mashup instance based on mashup request and </w:t>
            </w:r>
            <w:r>
              <w:rPr>
                <w:rFonts w:ascii="Arial" w:eastAsia="Arial Unicode MS" w:hAnsi="Arial"/>
                <w:iCs/>
                <w:sz w:val="18"/>
                <w:szCs w:val="18"/>
              </w:rPr>
              <w:t xml:space="preserve">implementing </w:t>
            </w:r>
            <w:r w:rsidRPr="006F56AE">
              <w:rPr>
                <w:rFonts w:ascii="Arial" w:eastAsia="Arial Unicode MS" w:hAnsi="Arial"/>
                <w:iCs/>
                <w:sz w:val="18"/>
                <w:szCs w:val="18"/>
              </w:rPr>
              <w:t xml:space="preserve">the semantic mashup function. Each </w:t>
            </w:r>
            <w:r>
              <w:rPr>
                <w:rFonts w:ascii="Arial" w:eastAsia="Arial Unicode MS" w:hAnsi="Arial"/>
                <w:iCs/>
                <w:sz w:val="18"/>
                <w:szCs w:val="18"/>
              </w:rPr>
              <w:t xml:space="preserve">instance </w:t>
            </w:r>
            <w:r w:rsidRPr="006F56AE">
              <w:rPr>
                <w:rFonts w:ascii="Arial" w:eastAsia="Arial Unicode MS" w:hAnsi="Arial"/>
                <w:iCs/>
                <w:sz w:val="18"/>
                <w:szCs w:val="18"/>
              </w:rPr>
              <w:t xml:space="preserve">corresponds to </w:t>
            </w:r>
            <w:r>
              <w:rPr>
                <w:rFonts w:ascii="Arial" w:eastAsia="Arial Unicode MS" w:hAnsi="Arial"/>
                <w:iCs/>
                <w:sz w:val="18"/>
                <w:szCs w:val="18"/>
              </w:rPr>
              <w:t xml:space="preserve">a semantic mashup job </w:t>
            </w:r>
            <w:proofErr w:type="gramStart"/>
            <w:r>
              <w:rPr>
                <w:rFonts w:ascii="Arial" w:eastAsia="Arial Unicode MS" w:hAnsi="Arial"/>
                <w:iCs/>
                <w:sz w:val="18"/>
                <w:szCs w:val="18"/>
              </w:rPr>
              <w:t xml:space="preserve">profile </w:t>
            </w:r>
            <w:r w:rsidRPr="006F56AE">
              <w:rPr>
                <w:rFonts w:ascii="Arial" w:eastAsia="Arial Unicode MS" w:hAnsi="Arial"/>
                <w:iCs/>
                <w:sz w:val="18"/>
                <w:szCs w:val="18"/>
              </w:rPr>
              <w:t>.</w:t>
            </w:r>
            <w:proofErr w:type="gramEnd"/>
          </w:p>
        </w:tc>
        <w:tc>
          <w:tcPr>
            <w:tcW w:w="1007" w:type="dxa"/>
          </w:tcPr>
          <w:p w14:paraId="36178C18"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54</w:t>
            </w:r>
          </w:p>
        </w:tc>
        <w:tc>
          <w:tcPr>
            <w:tcW w:w="1117" w:type="dxa"/>
          </w:tcPr>
          <w:p w14:paraId="40664A5D"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4</w:t>
            </w:r>
          </w:p>
        </w:tc>
      </w:tr>
      <w:tr w:rsidR="00A072C0" w:rsidRPr="001C1A87" w14:paraId="6D65DBB5" w14:textId="77777777" w:rsidTr="00795BF7">
        <w:trPr>
          <w:jc w:val="center"/>
        </w:trPr>
        <w:tc>
          <w:tcPr>
            <w:tcW w:w="2508" w:type="dxa"/>
            <w:shd w:val="clear" w:color="auto" w:fill="auto"/>
          </w:tcPr>
          <w:p w14:paraId="3671A446"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&lt;mashup&gt;</w:t>
            </w:r>
          </w:p>
        </w:tc>
        <w:tc>
          <w:tcPr>
            <w:tcW w:w="3622" w:type="dxa"/>
            <w:shd w:val="clear" w:color="auto" w:fill="auto"/>
            <w:vAlign w:val="center"/>
          </w:tcPr>
          <w:p w14:paraId="40B7F10A"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zh-CN"/>
              </w:rPr>
              <w:t>Virtual resource type</w:t>
            </w:r>
            <w:r>
              <w:rPr>
                <w:rFonts w:ascii="Arial" w:eastAsia="Arial Unicode MS" w:hAnsi="Arial"/>
                <w:sz w:val="18"/>
                <w:szCs w:val="18"/>
              </w:rPr>
              <w:t xml:space="preserve"> used for triggering</w:t>
            </w:r>
            <w:r w:rsidRPr="006F56AE">
              <w:rPr>
                <w:rFonts w:ascii="Arial" w:eastAsia="Arial Unicode MS" w:hAnsi="Arial"/>
                <w:sz w:val="18"/>
                <w:szCs w:val="18"/>
              </w:rPr>
              <w:t xml:space="preserve"> a calculation and generation of the mashup result based on its parent resource</w:t>
            </w:r>
            <w:r>
              <w:rPr>
                <w:rFonts w:ascii="Arial" w:eastAsia="Arial Unicode MS" w:hAnsi="Arial"/>
                <w:sz w:val="18"/>
                <w:szCs w:val="18"/>
              </w:rPr>
              <w:t>.</w:t>
            </w:r>
          </w:p>
        </w:tc>
        <w:tc>
          <w:tcPr>
            <w:tcW w:w="1007" w:type="dxa"/>
          </w:tcPr>
          <w:p w14:paraId="6BA6DDC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55</w:t>
            </w:r>
          </w:p>
        </w:tc>
        <w:tc>
          <w:tcPr>
            <w:tcW w:w="1117" w:type="dxa"/>
          </w:tcPr>
          <w:p w14:paraId="7B9710A1"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5</w:t>
            </w:r>
          </w:p>
        </w:tc>
      </w:tr>
      <w:tr w:rsidR="00A072C0" w:rsidRPr="001C1A87" w14:paraId="53262887" w14:textId="77777777" w:rsidTr="00795BF7">
        <w:trPr>
          <w:jc w:val="center"/>
        </w:trPr>
        <w:tc>
          <w:tcPr>
            <w:tcW w:w="2508" w:type="dxa"/>
            <w:shd w:val="clear" w:color="auto" w:fill="auto"/>
          </w:tcPr>
          <w:p w14:paraId="77AAAC41"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w:t>
            </w:r>
            <w:proofErr w:type="spellStart"/>
            <w:r w:rsidRPr="006F56AE">
              <w:rPr>
                <w:rFonts w:ascii="Arial" w:eastAsia="Arial Unicode MS" w:hAnsi="Arial" w:cs="Arial"/>
                <w:i/>
                <w:sz w:val="18"/>
                <w:szCs w:val="18"/>
              </w:rPr>
              <w:t>semanticMashupResult</w:t>
            </w:r>
            <w:proofErr w:type="spellEnd"/>
            <w:r w:rsidRPr="006F56AE">
              <w:rPr>
                <w:rFonts w:ascii="Arial" w:eastAsia="Arial Unicode MS" w:hAnsi="Arial" w:cs="Arial"/>
                <w:i/>
                <w:sz w:val="18"/>
                <w:szCs w:val="18"/>
              </w:rPr>
              <w:t>&gt;</w:t>
            </w:r>
          </w:p>
        </w:tc>
        <w:tc>
          <w:tcPr>
            <w:tcW w:w="3622" w:type="dxa"/>
            <w:shd w:val="clear" w:color="auto" w:fill="auto"/>
            <w:vAlign w:val="center"/>
          </w:tcPr>
          <w:p w14:paraId="699F4367"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storing</w:t>
            </w:r>
            <w:r w:rsidRPr="006F56AE">
              <w:rPr>
                <w:rFonts w:ascii="Arial" w:eastAsia="Arial Unicode MS" w:hAnsi="Arial"/>
                <w:sz w:val="18"/>
                <w:szCs w:val="18"/>
              </w:rPr>
              <w:t xml:space="preserve"> the result</w:t>
            </w:r>
            <w:r>
              <w:rPr>
                <w:rFonts w:ascii="Arial" w:eastAsia="Arial Unicode MS" w:hAnsi="Arial"/>
                <w:sz w:val="18"/>
                <w:szCs w:val="18"/>
              </w:rPr>
              <w:t xml:space="preserve"> generated</w:t>
            </w:r>
            <w:r w:rsidRPr="006F56AE">
              <w:rPr>
                <w:rFonts w:ascii="Arial" w:eastAsia="Arial Unicode MS" w:hAnsi="Arial"/>
                <w:sz w:val="18"/>
                <w:szCs w:val="18"/>
              </w:rPr>
              <w:t xml:space="preserve"> when it executes a semantic mashup operation</w:t>
            </w:r>
          </w:p>
        </w:tc>
        <w:tc>
          <w:tcPr>
            <w:tcW w:w="1007" w:type="dxa"/>
          </w:tcPr>
          <w:p w14:paraId="1DE9C81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56</w:t>
            </w:r>
          </w:p>
        </w:tc>
        <w:tc>
          <w:tcPr>
            <w:tcW w:w="1117" w:type="dxa"/>
          </w:tcPr>
          <w:p w14:paraId="2CAF10D9"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6</w:t>
            </w:r>
          </w:p>
        </w:tc>
      </w:tr>
      <w:tr w:rsidR="00A072C0" w:rsidRPr="001C1A87" w14:paraId="046875CE" w14:textId="77777777" w:rsidTr="00795BF7">
        <w:trPr>
          <w:jc w:val="center"/>
        </w:trPr>
        <w:tc>
          <w:tcPr>
            <w:tcW w:w="2508" w:type="dxa"/>
            <w:shd w:val="clear" w:color="auto" w:fill="auto"/>
          </w:tcPr>
          <w:p w14:paraId="79ED98C2" w14:textId="77777777" w:rsidR="00A072C0" w:rsidRPr="006F56AE"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&lt;ontology&gt;</w:t>
            </w:r>
          </w:p>
        </w:tc>
        <w:tc>
          <w:tcPr>
            <w:tcW w:w="3622" w:type="dxa"/>
            <w:shd w:val="clear" w:color="auto" w:fill="auto"/>
            <w:vAlign w:val="center"/>
          </w:tcPr>
          <w:p w14:paraId="2B0A42E3"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storing</w:t>
            </w:r>
            <w:r w:rsidRPr="006F56AE">
              <w:rPr>
                <w:rFonts w:ascii="Arial" w:eastAsia="Arial Unicode MS" w:hAnsi="Arial"/>
                <w:sz w:val="18"/>
                <w:szCs w:val="18"/>
              </w:rPr>
              <w:t xml:space="preserve"> </w:t>
            </w:r>
            <w:r>
              <w:rPr>
                <w:rFonts w:ascii="Arial" w:eastAsia="Arial Unicode MS" w:hAnsi="Arial"/>
                <w:sz w:val="18"/>
                <w:szCs w:val="18"/>
              </w:rPr>
              <w:t>the representation of an ontology</w:t>
            </w:r>
          </w:p>
        </w:tc>
        <w:tc>
          <w:tcPr>
            <w:tcW w:w="1007" w:type="dxa"/>
          </w:tcPr>
          <w:p w14:paraId="43B4D468"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51</w:t>
            </w:r>
          </w:p>
        </w:tc>
        <w:tc>
          <w:tcPr>
            <w:tcW w:w="1117" w:type="dxa"/>
          </w:tcPr>
          <w:p w14:paraId="0B4580BC"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8</w:t>
            </w:r>
          </w:p>
        </w:tc>
      </w:tr>
      <w:tr w:rsidR="00A072C0" w:rsidRPr="001C1A87" w14:paraId="1C56DDE1" w14:textId="77777777" w:rsidTr="00795BF7">
        <w:trPr>
          <w:jc w:val="center"/>
        </w:trPr>
        <w:tc>
          <w:tcPr>
            <w:tcW w:w="2508" w:type="dxa"/>
            <w:shd w:val="clear" w:color="auto" w:fill="auto"/>
          </w:tcPr>
          <w:p w14:paraId="367C1A95" w14:textId="77777777" w:rsidR="00A072C0" w:rsidRPr="006F56AE"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w:t>
            </w:r>
            <w:proofErr w:type="spellStart"/>
            <w:r w:rsidRPr="00494DCF">
              <w:rPr>
                <w:rFonts w:ascii="Arial" w:eastAsia="Arial Unicode MS" w:hAnsi="Arial" w:cs="Arial"/>
                <w:i/>
                <w:sz w:val="18"/>
                <w:szCs w:val="18"/>
              </w:rPr>
              <w:t>ontologyRepository</w:t>
            </w:r>
            <w:proofErr w:type="spellEnd"/>
            <w:r w:rsidRPr="00494DCF">
              <w:rPr>
                <w:rFonts w:ascii="Arial" w:eastAsia="Arial Unicode MS" w:hAnsi="Arial" w:cs="Arial"/>
                <w:i/>
                <w:sz w:val="18"/>
                <w:szCs w:val="18"/>
              </w:rPr>
              <w:t>&gt;</w:t>
            </w:r>
          </w:p>
        </w:tc>
        <w:tc>
          <w:tcPr>
            <w:tcW w:w="3622" w:type="dxa"/>
            <w:shd w:val="clear" w:color="auto" w:fill="auto"/>
            <w:vAlign w:val="center"/>
          </w:tcPr>
          <w:p w14:paraId="52148930"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for storage of all ontology representations</w:t>
            </w:r>
          </w:p>
        </w:tc>
        <w:tc>
          <w:tcPr>
            <w:tcW w:w="1007" w:type="dxa"/>
          </w:tcPr>
          <w:p w14:paraId="78DFE614"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50</w:t>
            </w:r>
          </w:p>
        </w:tc>
        <w:tc>
          <w:tcPr>
            <w:tcW w:w="1117" w:type="dxa"/>
          </w:tcPr>
          <w:p w14:paraId="408A7FD5" w14:textId="77777777" w:rsidR="00A072C0" w:rsidRPr="00B60FC2" w:rsidRDefault="00A072C0" w:rsidP="00795BF7">
            <w:pPr>
              <w:keepNext/>
              <w:keepLines/>
              <w:spacing w:after="0"/>
              <w:rPr>
                <w:rFonts w:ascii="Arial" w:eastAsia="Arial Unicode MS" w:hAnsi="Arial"/>
                <w:sz w:val="18"/>
                <w:szCs w:val="18"/>
                <w:lang w:eastAsia="ko-KR"/>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7</w:t>
            </w:r>
          </w:p>
        </w:tc>
      </w:tr>
      <w:tr w:rsidR="00A072C0" w:rsidRPr="001C1A87" w14:paraId="7349FFC2" w14:textId="77777777" w:rsidTr="00795BF7">
        <w:trPr>
          <w:jc w:val="center"/>
        </w:trPr>
        <w:tc>
          <w:tcPr>
            <w:tcW w:w="2508" w:type="dxa"/>
            <w:shd w:val="clear" w:color="auto" w:fill="auto"/>
          </w:tcPr>
          <w:p w14:paraId="4B8ACFDD" w14:textId="77777777" w:rsidR="00A072C0" w:rsidRPr="00D76C11"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w:t>
            </w:r>
            <w:proofErr w:type="spellStart"/>
            <w:r w:rsidRPr="00494DCF">
              <w:rPr>
                <w:rFonts w:ascii="Arial" w:eastAsia="Arial Unicode MS" w:hAnsi="Arial" w:cs="Arial"/>
                <w:i/>
                <w:sz w:val="18"/>
                <w:szCs w:val="18"/>
              </w:rPr>
              <w:t>semanticValidation</w:t>
            </w:r>
            <w:proofErr w:type="spellEnd"/>
            <w:r w:rsidRPr="00494DCF">
              <w:rPr>
                <w:rFonts w:ascii="Arial" w:eastAsia="Arial Unicode MS" w:hAnsi="Arial" w:cs="Arial"/>
                <w:i/>
                <w:sz w:val="18"/>
                <w:szCs w:val="18"/>
              </w:rPr>
              <w:t>&gt;</w:t>
            </w:r>
          </w:p>
        </w:tc>
        <w:tc>
          <w:tcPr>
            <w:tcW w:w="3622" w:type="dxa"/>
            <w:shd w:val="clear" w:color="auto" w:fill="auto"/>
            <w:vAlign w:val="center"/>
          </w:tcPr>
          <w:p w14:paraId="275523EF"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Virtua resource type used to trigger validation of semantic content</w:t>
            </w:r>
          </w:p>
        </w:tc>
        <w:tc>
          <w:tcPr>
            <w:tcW w:w="1007" w:type="dxa"/>
          </w:tcPr>
          <w:p w14:paraId="085048B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52</w:t>
            </w:r>
          </w:p>
        </w:tc>
        <w:tc>
          <w:tcPr>
            <w:tcW w:w="1117" w:type="dxa"/>
          </w:tcPr>
          <w:p w14:paraId="0B025380"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9</w:t>
            </w:r>
          </w:p>
        </w:tc>
      </w:tr>
      <w:tr w:rsidR="00057817" w:rsidRPr="001C1A87" w14:paraId="3F3CA1AC" w14:textId="77777777" w:rsidTr="00795BF7">
        <w:trPr>
          <w:jc w:val="center"/>
        </w:trPr>
        <w:tc>
          <w:tcPr>
            <w:tcW w:w="2508" w:type="dxa"/>
            <w:shd w:val="clear" w:color="auto" w:fill="auto"/>
          </w:tcPr>
          <w:p w14:paraId="5874594C" w14:textId="1FF8CD89" w:rsidR="00057817" w:rsidRPr="00494DCF" w:rsidRDefault="00057817" w:rsidP="00057817">
            <w:pPr>
              <w:keepNext/>
              <w:keepLines/>
              <w:spacing w:after="0"/>
              <w:rPr>
                <w:rFonts w:ascii="Arial" w:eastAsia="Arial Unicode MS" w:hAnsi="Arial" w:cs="Arial"/>
                <w:i/>
                <w:sz w:val="18"/>
                <w:szCs w:val="18"/>
              </w:rPr>
            </w:pPr>
            <w:ins w:id="726" w:author="Xu" w:date="2019-09-13T15:06:00Z">
              <w:r>
                <w:rPr>
                  <w:rFonts w:ascii="Arial" w:eastAsia="Arial Unicode MS" w:hAnsi="Arial" w:cs="Arial"/>
                  <w:i/>
                  <w:sz w:val="18"/>
                  <w:szCs w:val="18"/>
                </w:rPr>
                <w:t>&lt;</w:t>
              </w:r>
              <w:proofErr w:type="spellStart"/>
              <w:r>
                <w:rPr>
                  <w:rFonts w:ascii="Arial" w:eastAsia="Arial Unicode MS" w:hAnsi="Arial" w:cs="Arial"/>
                  <w:i/>
                  <w:sz w:val="18"/>
                  <w:szCs w:val="18"/>
                </w:rPr>
                <w:t>ruleRepository</w:t>
              </w:r>
              <w:proofErr w:type="spellEnd"/>
              <w:r>
                <w:rPr>
                  <w:rFonts w:ascii="Arial" w:eastAsia="Arial Unicode MS" w:hAnsi="Arial" w:cs="Arial"/>
                  <w:i/>
                  <w:sz w:val="18"/>
                  <w:szCs w:val="18"/>
                </w:rPr>
                <w:t>&gt;</w:t>
              </w:r>
            </w:ins>
          </w:p>
        </w:tc>
        <w:tc>
          <w:tcPr>
            <w:tcW w:w="3622" w:type="dxa"/>
            <w:shd w:val="clear" w:color="auto" w:fill="auto"/>
            <w:vAlign w:val="center"/>
          </w:tcPr>
          <w:p w14:paraId="0292AE1A" w14:textId="26F1B1B3" w:rsidR="00057817" w:rsidRDefault="00057817" w:rsidP="00057817">
            <w:pPr>
              <w:keepNext/>
              <w:keepLines/>
              <w:spacing w:after="0"/>
              <w:rPr>
                <w:rFonts w:ascii="Arial" w:eastAsia="Arial Unicode MS" w:hAnsi="Arial"/>
                <w:sz w:val="18"/>
                <w:szCs w:val="18"/>
              </w:rPr>
            </w:pPr>
            <w:ins w:id="727" w:author="Xu" w:date="2019-09-13T15:06:00Z">
              <w:r>
                <w:rPr>
                  <w:rFonts w:ascii="Arial" w:eastAsia="Arial Unicode MS" w:hAnsi="Arial"/>
                  <w:sz w:val="18"/>
                  <w:szCs w:val="18"/>
                </w:rPr>
                <w:t xml:space="preserve">Resource type for storage of different reasoning rule sets. </w:t>
              </w:r>
            </w:ins>
          </w:p>
        </w:tc>
        <w:tc>
          <w:tcPr>
            <w:tcW w:w="1007" w:type="dxa"/>
          </w:tcPr>
          <w:p w14:paraId="502DC7BA" w14:textId="213AEAF5" w:rsidR="00057817" w:rsidRPr="00B60FC2" w:rsidRDefault="00057817" w:rsidP="00057817">
            <w:pPr>
              <w:keepNext/>
              <w:keepLines/>
              <w:spacing w:after="0"/>
              <w:rPr>
                <w:rFonts w:ascii="Arial" w:eastAsia="Arial Unicode MS" w:hAnsi="Arial"/>
                <w:sz w:val="18"/>
                <w:szCs w:val="18"/>
                <w:lang w:eastAsia="ko-KR"/>
              </w:rPr>
            </w:pPr>
            <w:ins w:id="728" w:author="Xu" w:date="2019-09-13T15:06:00Z">
              <w:r w:rsidRPr="00B60FC2">
                <w:rPr>
                  <w:rFonts w:ascii="Arial" w:eastAsia="Arial Unicode MS" w:hAnsi="Arial"/>
                  <w:sz w:val="18"/>
                  <w:szCs w:val="18"/>
                  <w:lang w:eastAsia="ko-KR"/>
                </w:rPr>
                <w:t>9.6.</w:t>
              </w:r>
              <w:r>
                <w:rPr>
                  <w:rFonts w:ascii="Arial" w:eastAsia="Arial Unicode MS" w:hAnsi="Arial"/>
                  <w:sz w:val="18"/>
                  <w:szCs w:val="18"/>
                  <w:lang w:eastAsia="ko-KR"/>
                </w:rPr>
                <w:t>X</w:t>
              </w:r>
            </w:ins>
          </w:p>
        </w:tc>
        <w:tc>
          <w:tcPr>
            <w:tcW w:w="1117" w:type="dxa"/>
          </w:tcPr>
          <w:p w14:paraId="075411D4" w14:textId="6C54850E" w:rsidR="00057817" w:rsidRPr="00B60FC2" w:rsidRDefault="00057817" w:rsidP="00057817">
            <w:pPr>
              <w:keepNext/>
              <w:keepLines/>
              <w:spacing w:after="0"/>
              <w:rPr>
                <w:rFonts w:ascii="Arial" w:eastAsia="Arial Unicode MS" w:hAnsi="Arial"/>
                <w:sz w:val="18"/>
                <w:szCs w:val="18"/>
                <w:lang w:eastAsia="ko-KR"/>
              </w:rPr>
            </w:pPr>
            <w:ins w:id="729"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sz w:val="18"/>
                  <w:szCs w:val="18"/>
                  <w:lang w:eastAsia="ko-KR"/>
                </w:rPr>
                <w:t>X</w:t>
              </w:r>
            </w:ins>
          </w:p>
        </w:tc>
      </w:tr>
      <w:tr w:rsidR="00057817" w:rsidRPr="001C1A87" w14:paraId="5C1A33D1" w14:textId="77777777" w:rsidTr="00795BF7">
        <w:trPr>
          <w:jc w:val="center"/>
        </w:trPr>
        <w:tc>
          <w:tcPr>
            <w:tcW w:w="2508" w:type="dxa"/>
            <w:shd w:val="clear" w:color="auto" w:fill="auto"/>
          </w:tcPr>
          <w:p w14:paraId="664B8F8B" w14:textId="018151F1" w:rsidR="00057817" w:rsidRPr="00494DCF" w:rsidRDefault="00057817" w:rsidP="00057817">
            <w:pPr>
              <w:keepNext/>
              <w:keepLines/>
              <w:spacing w:after="0"/>
              <w:rPr>
                <w:rFonts w:ascii="Arial" w:eastAsia="Arial Unicode MS" w:hAnsi="Arial" w:cs="Arial"/>
                <w:i/>
                <w:sz w:val="18"/>
                <w:szCs w:val="18"/>
              </w:rPr>
            </w:pPr>
            <w:ins w:id="730" w:author="Xu" w:date="2019-09-13T15:06:00Z">
              <w:r>
                <w:rPr>
                  <w:rFonts w:ascii="Arial" w:eastAsia="Arial Unicode MS" w:hAnsi="Arial" w:cs="Arial"/>
                  <w:i/>
                  <w:sz w:val="18"/>
                  <w:szCs w:val="18"/>
                </w:rPr>
                <w:t>&lt;</w:t>
              </w:r>
              <w:proofErr w:type="spellStart"/>
              <w:r>
                <w:rPr>
                  <w:rFonts w:ascii="Arial" w:eastAsia="Arial Unicode MS" w:hAnsi="Arial" w:cs="Arial"/>
                  <w:i/>
                  <w:sz w:val="18"/>
                  <w:szCs w:val="18"/>
                </w:rPr>
                <w:t>reasoningRules</w:t>
              </w:r>
              <w:proofErr w:type="spellEnd"/>
              <w:r>
                <w:rPr>
                  <w:rFonts w:ascii="Arial" w:eastAsia="Arial Unicode MS" w:hAnsi="Arial" w:cs="Arial"/>
                  <w:i/>
                  <w:sz w:val="18"/>
                  <w:szCs w:val="18"/>
                </w:rPr>
                <w:t>&gt;</w:t>
              </w:r>
            </w:ins>
          </w:p>
        </w:tc>
        <w:tc>
          <w:tcPr>
            <w:tcW w:w="3622" w:type="dxa"/>
            <w:shd w:val="clear" w:color="auto" w:fill="auto"/>
            <w:vAlign w:val="center"/>
          </w:tcPr>
          <w:p w14:paraId="7BCEC0E1" w14:textId="593134BC" w:rsidR="00057817" w:rsidRDefault="00057817" w:rsidP="00057817">
            <w:pPr>
              <w:keepNext/>
              <w:keepLines/>
              <w:spacing w:after="0"/>
              <w:rPr>
                <w:rFonts w:ascii="Arial" w:eastAsia="Arial Unicode MS" w:hAnsi="Arial"/>
                <w:sz w:val="18"/>
                <w:szCs w:val="18"/>
              </w:rPr>
            </w:pPr>
            <w:ins w:id="731" w:author="Xu" w:date="2019-09-13T15:06:00Z">
              <w:r>
                <w:rPr>
                  <w:rFonts w:ascii="Arial" w:eastAsia="Arial Unicode MS" w:hAnsi="Arial"/>
                  <w:sz w:val="18"/>
                  <w:szCs w:val="18"/>
                </w:rPr>
                <w:t xml:space="preserve">Resource type for storage of a </w:t>
              </w:r>
              <w:proofErr w:type="gramStart"/>
              <w:r>
                <w:rPr>
                  <w:rFonts w:ascii="Arial" w:eastAsia="Arial Unicode MS" w:hAnsi="Arial"/>
                  <w:sz w:val="18"/>
                  <w:szCs w:val="18"/>
                </w:rPr>
                <w:t>particular set</w:t>
              </w:r>
              <w:proofErr w:type="gramEnd"/>
              <w:r>
                <w:rPr>
                  <w:rFonts w:ascii="Arial" w:eastAsia="Arial Unicode MS" w:hAnsi="Arial"/>
                  <w:sz w:val="18"/>
                  <w:szCs w:val="18"/>
                </w:rPr>
                <w:t xml:space="preserve"> of reasoning rules. </w:t>
              </w:r>
            </w:ins>
          </w:p>
        </w:tc>
        <w:tc>
          <w:tcPr>
            <w:tcW w:w="1007" w:type="dxa"/>
          </w:tcPr>
          <w:p w14:paraId="45CA7279" w14:textId="4FC0F440" w:rsidR="00057817" w:rsidRPr="00B60FC2" w:rsidRDefault="00057817" w:rsidP="00057817">
            <w:pPr>
              <w:keepNext/>
              <w:keepLines/>
              <w:spacing w:after="0"/>
              <w:rPr>
                <w:rFonts w:ascii="Arial" w:eastAsia="Arial Unicode MS" w:hAnsi="Arial"/>
                <w:sz w:val="18"/>
                <w:szCs w:val="18"/>
                <w:lang w:eastAsia="ko-KR"/>
              </w:rPr>
            </w:pPr>
            <w:ins w:id="732" w:author="Xu" w:date="2019-09-13T15:06:00Z">
              <w:r w:rsidRPr="00B60FC2">
                <w:rPr>
                  <w:rFonts w:ascii="Arial" w:eastAsia="Arial Unicode MS" w:hAnsi="Arial"/>
                  <w:sz w:val="18"/>
                  <w:szCs w:val="18"/>
                  <w:lang w:eastAsia="ko-KR"/>
                </w:rPr>
                <w:t>9.</w:t>
              </w:r>
              <w:proofErr w:type="gramStart"/>
              <w:r w:rsidRPr="00B60FC2">
                <w:rPr>
                  <w:rFonts w:ascii="Arial" w:eastAsia="Arial Unicode MS" w:hAnsi="Arial"/>
                  <w:sz w:val="18"/>
                  <w:szCs w:val="18"/>
                  <w:lang w:eastAsia="ko-KR"/>
                </w:rPr>
                <w:t>6.</w:t>
              </w:r>
              <w:r>
                <w:rPr>
                  <w:rFonts w:ascii="Arial" w:eastAsia="Arial Unicode MS" w:hAnsi="Arial"/>
                  <w:sz w:val="18"/>
                  <w:szCs w:val="18"/>
                  <w:lang w:eastAsia="ko-KR"/>
                </w:rPr>
                <w:t>Y</w:t>
              </w:r>
            </w:ins>
            <w:proofErr w:type="gramEnd"/>
          </w:p>
        </w:tc>
        <w:tc>
          <w:tcPr>
            <w:tcW w:w="1117" w:type="dxa"/>
          </w:tcPr>
          <w:p w14:paraId="029653D1" w14:textId="38672C64" w:rsidR="00057817" w:rsidRPr="00B60FC2" w:rsidRDefault="00057817" w:rsidP="00057817">
            <w:pPr>
              <w:keepNext/>
              <w:keepLines/>
              <w:spacing w:after="0"/>
              <w:rPr>
                <w:rFonts w:ascii="Arial" w:eastAsia="Arial Unicode MS" w:hAnsi="Arial"/>
                <w:sz w:val="18"/>
                <w:szCs w:val="18"/>
                <w:lang w:eastAsia="ko-KR"/>
              </w:rPr>
            </w:pPr>
            <w:ins w:id="733"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xml:space="preserve">] Clause </w:t>
              </w:r>
              <w:proofErr w:type="gramStart"/>
              <w:r w:rsidRPr="00B60FC2">
                <w:rPr>
                  <w:rFonts w:ascii="Arial" w:eastAsia="Arial Unicode MS" w:hAnsi="Arial"/>
                  <w:sz w:val="18"/>
                  <w:szCs w:val="18"/>
                  <w:lang w:eastAsia="ko-KR"/>
                </w:rPr>
                <w:t>6.</w:t>
              </w:r>
              <w:r>
                <w:rPr>
                  <w:rFonts w:ascii="Arial" w:eastAsia="Arial Unicode MS" w:hAnsi="Arial"/>
                  <w:sz w:val="18"/>
                  <w:szCs w:val="18"/>
                  <w:lang w:eastAsia="ko-KR"/>
                </w:rPr>
                <w:t>Y</w:t>
              </w:r>
            </w:ins>
            <w:proofErr w:type="gramEnd"/>
          </w:p>
        </w:tc>
      </w:tr>
      <w:tr w:rsidR="00057817" w:rsidRPr="001C1A87" w14:paraId="79387E43" w14:textId="77777777" w:rsidTr="00795BF7">
        <w:trPr>
          <w:jc w:val="center"/>
        </w:trPr>
        <w:tc>
          <w:tcPr>
            <w:tcW w:w="2508" w:type="dxa"/>
            <w:shd w:val="clear" w:color="auto" w:fill="auto"/>
          </w:tcPr>
          <w:p w14:paraId="63777B44" w14:textId="691EDCCE" w:rsidR="00057817" w:rsidRPr="00494DCF" w:rsidRDefault="00057817" w:rsidP="00057817">
            <w:pPr>
              <w:keepNext/>
              <w:keepLines/>
              <w:spacing w:after="0"/>
              <w:rPr>
                <w:rFonts w:ascii="Arial" w:eastAsia="Arial Unicode MS" w:hAnsi="Arial" w:cs="Arial"/>
                <w:i/>
                <w:sz w:val="18"/>
                <w:szCs w:val="18"/>
              </w:rPr>
            </w:pPr>
            <w:ins w:id="734" w:author="Xu" w:date="2019-09-13T15:06:00Z">
              <w:r>
                <w:rPr>
                  <w:rFonts w:ascii="Arial" w:eastAsia="Arial Unicode MS" w:hAnsi="Arial" w:cs="Arial"/>
                  <w:i/>
                  <w:sz w:val="18"/>
                  <w:szCs w:val="18"/>
                </w:rPr>
                <w:t>&lt;</w:t>
              </w:r>
              <w:proofErr w:type="spellStart"/>
              <w:r>
                <w:rPr>
                  <w:rFonts w:ascii="Arial" w:eastAsia="Arial Unicode MS" w:hAnsi="Arial" w:cs="Arial"/>
                  <w:i/>
                  <w:sz w:val="18"/>
                  <w:szCs w:val="18"/>
                </w:rPr>
                <w:t>reasoningJobInstance</w:t>
              </w:r>
              <w:proofErr w:type="spellEnd"/>
              <w:r>
                <w:rPr>
                  <w:rFonts w:ascii="Arial" w:eastAsia="Arial Unicode MS" w:hAnsi="Arial" w:cs="Arial"/>
                  <w:i/>
                  <w:sz w:val="18"/>
                  <w:szCs w:val="18"/>
                </w:rPr>
                <w:t>&gt;</w:t>
              </w:r>
            </w:ins>
          </w:p>
        </w:tc>
        <w:tc>
          <w:tcPr>
            <w:tcW w:w="3622" w:type="dxa"/>
            <w:shd w:val="clear" w:color="auto" w:fill="auto"/>
            <w:vAlign w:val="center"/>
          </w:tcPr>
          <w:p w14:paraId="79C0CF58" w14:textId="6009BAED" w:rsidR="00057817" w:rsidRDefault="00057817" w:rsidP="00057817">
            <w:pPr>
              <w:keepNext/>
              <w:keepLines/>
              <w:spacing w:after="0"/>
              <w:rPr>
                <w:rFonts w:ascii="Arial" w:eastAsia="Arial Unicode MS" w:hAnsi="Arial"/>
                <w:sz w:val="18"/>
                <w:szCs w:val="18"/>
              </w:rPr>
            </w:pPr>
            <w:ins w:id="735" w:author="Xu" w:date="2019-09-13T15:06:00Z">
              <w:r>
                <w:rPr>
                  <w:rFonts w:ascii="Arial" w:eastAsia="Arial Unicode MS" w:hAnsi="Arial"/>
                  <w:sz w:val="18"/>
                  <w:szCs w:val="18"/>
                </w:rPr>
                <w:t xml:space="preserve">Resource type for describing a reasoning job instance. </w:t>
              </w:r>
            </w:ins>
          </w:p>
        </w:tc>
        <w:tc>
          <w:tcPr>
            <w:tcW w:w="1007" w:type="dxa"/>
          </w:tcPr>
          <w:p w14:paraId="74DF5588" w14:textId="70550C1B" w:rsidR="00057817" w:rsidRPr="00B60FC2" w:rsidRDefault="00057817" w:rsidP="00057817">
            <w:pPr>
              <w:keepNext/>
              <w:keepLines/>
              <w:spacing w:after="0"/>
              <w:rPr>
                <w:rFonts w:ascii="Arial" w:eastAsia="Arial Unicode MS" w:hAnsi="Arial"/>
                <w:sz w:val="18"/>
                <w:szCs w:val="18"/>
                <w:lang w:eastAsia="ko-KR"/>
              </w:rPr>
            </w:pPr>
            <w:ins w:id="736" w:author="Xu" w:date="2019-09-13T15:06:00Z">
              <w:r w:rsidRPr="00B60FC2">
                <w:rPr>
                  <w:rFonts w:ascii="Arial" w:eastAsia="Arial Unicode MS" w:hAnsi="Arial"/>
                  <w:sz w:val="18"/>
                  <w:szCs w:val="18"/>
                  <w:lang w:eastAsia="ko-KR"/>
                </w:rPr>
                <w:t>9.</w:t>
              </w:r>
              <w:proofErr w:type="gramStart"/>
              <w:r w:rsidRPr="00B60FC2">
                <w:rPr>
                  <w:rFonts w:ascii="Arial" w:eastAsia="Arial Unicode MS" w:hAnsi="Arial"/>
                  <w:sz w:val="18"/>
                  <w:szCs w:val="18"/>
                  <w:lang w:eastAsia="ko-KR"/>
                </w:rPr>
                <w:t>6.</w:t>
              </w:r>
              <w:r>
                <w:rPr>
                  <w:rFonts w:ascii="Arial" w:eastAsia="Arial Unicode MS" w:hAnsi="Arial"/>
                  <w:sz w:val="18"/>
                  <w:szCs w:val="18"/>
                  <w:lang w:eastAsia="ko-KR"/>
                </w:rPr>
                <w:t>Z</w:t>
              </w:r>
            </w:ins>
            <w:proofErr w:type="gramEnd"/>
          </w:p>
        </w:tc>
        <w:tc>
          <w:tcPr>
            <w:tcW w:w="1117" w:type="dxa"/>
          </w:tcPr>
          <w:p w14:paraId="36E13845" w14:textId="09BE6B3D" w:rsidR="00057817" w:rsidRPr="00B60FC2" w:rsidRDefault="00057817" w:rsidP="00057817">
            <w:pPr>
              <w:keepNext/>
              <w:keepLines/>
              <w:spacing w:after="0"/>
              <w:rPr>
                <w:rFonts w:ascii="Arial" w:eastAsia="Arial Unicode MS" w:hAnsi="Arial"/>
                <w:sz w:val="18"/>
                <w:szCs w:val="18"/>
                <w:lang w:eastAsia="ko-KR"/>
              </w:rPr>
            </w:pPr>
            <w:ins w:id="737"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xml:space="preserve">] Clause </w:t>
              </w:r>
              <w:proofErr w:type="gramStart"/>
              <w:r w:rsidRPr="00B60FC2">
                <w:rPr>
                  <w:rFonts w:ascii="Arial" w:eastAsia="Arial Unicode MS" w:hAnsi="Arial"/>
                  <w:sz w:val="18"/>
                  <w:szCs w:val="18"/>
                  <w:lang w:eastAsia="ko-KR"/>
                </w:rPr>
                <w:t>6.</w:t>
              </w:r>
              <w:r>
                <w:rPr>
                  <w:rFonts w:ascii="Arial" w:eastAsia="Arial Unicode MS" w:hAnsi="Arial"/>
                  <w:sz w:val="18"/>
                  <w:szCs w:val="18"/>
                  <w:lang w:eastAsia="ko-KR"/>
                </w:rPr>
                <w:t>Z</w:t>
              </w:r>
            </w:ins>
            <w:proofErr w:type="gramEnd"/>
          </w:p>
        </w:tc>
      </w:tr>
    </w:tbl>
    <w:p w14:paraId="78E5A065" w14:textId="77777777" w:rsidR="00A072C0" w:rsidRDefault="00A072C0" w:rsidP="00A072C0">
      <w:pPr>
        <w:keepNext/>
        <w:keepLines/>
        <w:spacing w:before="60"/>
        <w:jc w:val="center"/>
        <w:rPr>
          <w:rFonts w:ascii="Arial" w:hAnsi="Arial"/>
          <w:b/>
        </w:rPr>
      </w:pPr>
    </w:p>
    <w:p w14:paraId="1C474AB0" w14:textId="77777777" w:rsidR="00A072C0" w:rsidRPr="001C1A87" w:rsidRDefault="00A072C0" w:rsidP="00A072C0">
      <w:pPr>
        <w:rPr>
          <w:lang w:val="en-US"/>
        </w:rPr>
      </w:pPr>
      <w:r w:rsidRPr="00DC16B5">
        <w:rPr>
          <w:lang w:val="en-US"/>
        </w:rPr>
        <w:t xml:space="preserve">Table </w:t>
      </w:r>
      <w:r w:rsidRPr="00634C0D">
        <w:rPr>
          <w:lang w:val="en-US"/>
        </w:rPr>
        <w:t>10.2.14-2</w:t>
      </w:r>
      <w:r>
        <w:rPr>
          <w:lang w:val="en-US"/>
        </w:rPr>
        <w:t xml:space="preserve"> summarizes the</w:t>
      </w:r>
      <w:r w:rsidRPr="001C1A87">
        <w:rPr>
          <w:lang w:val="en-US"/>
        </w:rPr>
        <w:t xml:space="preserve"> specialized </w:t>
      </w:r>
      <w:r>
        <w:rPr>
          <w:lang w:val="en-US"/>
        </w:rPr>
        <w:t>procedures</w:t>
      </w:r>
      <w:r w:rsidRPr="001C1A87">
        <w:rPr>
          <w:lang w:val="en-US"/>
        </w:rPr>
        <w:t xml:space="preserve"> defined for the purpose of providing semantic enablement</w:t>
      </w:r>
      <w:r>
        <w:rPr>
          <w:lang w:val="en-US"/>
        </w:rPr>
        <w:t>, providing references to the TS-0034 [</w:t>
      </w:r>
      <w:r>
        <w:rPr>
          <w:rFonts w:eastAsiaTheme="minorEastAsia" w:hint="eastAsia"/>
          <w:lang w:val="en-US" w:eastAsia="zh-CN"/>
        </w:rPr>
        <w:t>14</w:t>
      </w:r>
      <w:r>
        <w:rPr>
          <w:lang w:val="en-US"/>
        </w:rPr>
        <w:t xml:space="preserve">] clauses where the detail procedural descriptions are provided. </w:t>
      </w:r>
    </w:p>
    <w:p w14:paraId="76090F7C" w14:textId="77777777" w:rsidR="00A072C0" w:rsidRDefault="00A072C0" w:rsidP="00A072C0">
      <w:pPr>
        <w:rPr>
          <w:lang w:val="en-US"/>
        </w:rPr>
      </w:pPr>
    </w:p>
    <w:p w14:paraId="54A4082C" w14:textId="77777777" w:rsidR="00A072C0" w:rsidRPr="001C1A87" w:rsidRDefault="00A072C0" w:rsidP="00A072C0">
      <w:pPr>
        <w:keepNext/>
        <w:keepLines/>
        <w:spacing w:before="60"/>
        <w:jc w:val="center"/>
        <w:rPr>
          <w:rFonts w:ascii="Arial" w:hAnsi="Arial"/>
          <w:b/>
        </w:rPr>
      </w:pPr>
      <w:r w:rsidRPr="001C1A87">
        <w:rPr>
          <w:rFonts w:ascii="Arial" w:hAnsi="Arial"/>
          <w:b/>
        </w:rPr>
        <w:lastRenderedPageBreak/>
        <w:t>Table 10.2.</w:t>
      </w:r>
      <w:r w:rsidRPr="001C1A87">
        <w:rPr>
          <w:rFonts w:ascii="Arial" w:eastAsia="SimSun" w:hAnsi="Arial"/>
          <w:b/>
          <w:lang w:eastAsia="zh-CN"/>
        </w:rPr>
        <w:t>14</w:t>
      </w:r>
      <w:r>
        <w:rPr>
          <w:rFonts w:ascii="Arial" w:hAnsi="Arial"/>
          <w:b/>
        </w:rPr>
        <w:t>-2</w:t>
      </w:r>
      <w:r w:rsidRPr="001C1A87">
        <w:rPr>
          <w:rFonts w:ascii="Arial" w:hAnsi="Arial"/>
          <w:b/>
        </w:rPr>
        <w:t xml:space="preserve">: </w:t>
      </w:r>
      <w:r>
        <w:rPr>
          <w:rFonts w:ascii="Arial" w:hAnsi="Arial"/>
          <w:b/>
        </w:rPr>
        <w:t>Specialized procedures and functions for semantic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73"/>
        <w:gridCol w:w="5400"/>
        <w:gridCol w:w="1531"/>
      </w:tblGrid>
      <w:tr w:rsidR="00A072C0" w:rsidRPr="001C1A87" w14:paraId="618893FC" w14:textId="77777777" w:rsidTr="00795BF7">
        <w:trPr>
          <w:jc w:val="center"/>
        </w:trPr>
        <w:tc>
          <w:tcPr>
            <w:tcW w:w="1973" w:type="dxa"/>
            <w:shd w:val="clear" w:color="auto" w:fill="D9D9D9"/>
          </w:tcPr>
          <w:p w14:paraId="33DA7134" w14:textId="77777777" w:rsidR="00A072C0" w:rsidRPr="001C1A87" w:rsidRDefault="00A072C0" w:rsidP="00795BF7">
            <w:pPr>
              <w:keepNext/>
              <w:keepLines/>
              <w:spacing w:after="0"/>
              <w:rPr>
                <w:rFonts w:ascii="Arial" w:hAnsi="Arial"/>
                <w:b/>
                <w:i/>
                <w:sz w:val="18"/>
                <w:lang w:eastAsia="ko-KR"/>
              </w:rPr>
            </w:pPr>
            <w:r>
              <w:rPr>
                <w:rFonts w:ascii="Arial" w:hAnsi="Arial"/>
                <w:b/>
                <w:i/>
                <w:sz w:val="18"/>
                <w:lang w:eastAsia="ko-KR"/>
              </w:rPr>
              <w:t>Procedure</w:t>
            </w:r>
          </w:p>
        </w:tc>
        <w:tc>
          <w:tcPr>
            <w:tcW w:w="5400" w:type="dxa"/>
            <w:shd w:val="clear" w:color="auto" w:fill="D9D9D9"/>
            <w:vAlign w:val="center"/>
          </w:tcPr>
          <w:p w14:paraId="5E359CF9" w14:textId="77777777" w:rsidR="00A072C0" w:rsidRPr="001C1A87"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Description</w:t>
            </w:r>
          </w:p>
        </w:tc>
        <w:tc>
          <w:tcPr>
            <w:tcW w:w="1531" w:type="dxa"/>
            <w:shd w:val="clear" w:color="auto" w:fill="D9D9D9"/>
          </w:tcPr>
          <w:p w14:paraId="49D3E86E" w14:textId="77777777" w:rsidR="00A072C0" w:rsidRPr="006E14A9"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Reference</w:t>
            </w:r>
          </w:p>
        </w:tc>
      </w:tr>
      <w:tr w:rsidR="00A072C0" w:rsidRPr="001C1A87" w14:paraId="2C2C68B9" w14:textId="77777777" w:rsidTr="00795BF7">
        <w:trPr>
          <w:jc w:val="center"/>
        </w:trPr>
        <w:tc>
          <w:tcPr>
            <w:tcW w:w="1973" w:type="dxa"/>
            <w:shd w:val="clear" w:color="auto" w:fill="auto"/>
          </w:tcPr>
          <w:p w14:paraId="4FA20416" w14:textId="77777777" w:rsidR="00A072C0" w:rsidRPr="001C1A87" w:rsidRDefault="00A072C0" w:rsidP="00795BF7">
            <w:pPr>
              <w:keepNext/>
              <w:keepLines/>
              <w:spacing w:after="0"/>
              <w:rPr>
                <w:rFonts w:ascii="Arial" w:eastAsia="Arial Unicode MS" w:hAnsi="Arial" w:cs="Arial"/>
                <w:sz w:val="18"/>
              </w:rPr>
            </w:pPr>
            <w:r w:rsidRPr="00E81D20">
              <w:rPr>
                <w:rFonts w:ascii="Arial" w:eastAsia="Arial Unicode MS" w:hAnsi="Arial" w:cs="Arial"/>
                <w:sz w:val="18"/>
              </w:rPr>
              <w:t>Access Control</w:t>
            </w:r>
            <w:r>
              <w:rPr>
                <w:rFonts w:ascii="Arial" w:eastAsia="Arial Unicode MS" w:hAnsi="Arial" w:cs="Arial"/>
                <w:sz w:val="18"/>
              </w:rPr>
              <w:t xml:space="preserve"> for Semantic Content</w:t>
            </w:r>
          </w:p>
        </w:tc>
        <w:tc>
          <w:tcPr>
            <w:tcW w:w="5400" w:type="dxa"/>
            <w:shd w:val="clear" w:color="auto" w:fill="auto"/>
            <w:vAlign w:val="center"/>
          </w:tcPr>
          <w:p w14:paraId="15839C28"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 xml:space="preserve">Functionality enabling the use of access control information applicable to resources for accessing RDF triple content when executing </w:t>
            </w:r>
            <w:r w:rsidRPr="00E81D20">
              <w:rPr>
                <w:rFonts w:ascii="Arial" w:eastAsia="Arial Unicode MS" w:hAnsi="Arial"/>
                <w:sz w:val="18"/>
                <w:szCs w:val="18"/>
                <w:lang w:eastAsia="ko-KR"/>
              </w:rPr>
              <w:t>semantic operations</w:t>
            </w:r>
            <w:r>
              <w:rPr>
                <w:rFonts w:ascii="Arial" w:eastAsia="Arial Unicode MS" w:hAnsi="Arial"/>
                <w:sz w:val="18"/>
                <w:szCs w:val="18"/>
                <w:lang w:eastAsia="ko-KR"/>
              </w:rPr>
              <w:t>.</w:t>
            </w:r>
          </w:p>
        </w:tc>
        <w:tc>
          <w:tcPr>
            <w:tcW w:w="1531" w:type="dxa"/>
          </w:tcPr>
          <w:p w14:paraId="750A6E0A"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2</w:t>
            </w:r>
          </w:p>
        </w:tc>
      </w:tr>
      <w:tr w:rsidR="00A072C0" w:rsidRPr="001C1A87" w14:paraId="41D662D6" w14:textId="77777777" w:rsidTr="00795BF7">
        <w:trPr>
          <w:jc w:val="center"/>
        </w:trPr>
        <w:tc>
          <w:tcPr>
            <w:tcW w:w="1973" w:type="dxa"/>
            <w:shd w:val="clear" w:color="auto" w:fill="auto"/>
          </w:tcPr>
          <w:p w14:paraId="3EBA5B0C"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Semantics Annotation</w:t>
            </w:r>
          </w:p>
        </w:tc>
        <w:tc>
          <w:tcPr>
            <w:tcW w:w="5400" w:type="dxa"/>
            <w:shd w:val="clear" w:color="auto" w:fill="auto"/>
            <w:vAlign w:val="center"/>
          </w:tcPr>
          <w:p w14:paraId="0E43AD09" w14:textId="77777777" w:rsidR="00A072C0" w:rsidRPr="001C1A87" w:rsidRDefault="00A072C0" w:rsidP="00795BF7">
            <w:pPr>
              <w:keepNext/>
              <w:keepLines/>
              <w:spacing w:after="0"/>
              <w:rPr>
                <w:rFonts w:ascii="Arial" w:eastAsia="Arial Unicode MS" w:hAnsi="Arial"/>
                <w:sz w:val="18"/>
                <w:szCs w:val="18"/>
                <w:lang w:eastAsia="zh-CN"/>
              </w:rPr>
            </w:pPr>
            <w:r>
              <w:rPr>
                <w:rFonts w:ascii="Arial" w:eastAsia="Arial Unicode MS" w:hAnsi="Arial"/>
                <w:sz w:val="18"/>
                <w:szCs w:val="18"/>
                <w:lang w:eastAsia="zh-CN"/>
              </w:rPr>
              <w:t>Functionality for providing semantic description for resources and content</w:t>
            </w:r>
          </w:p>
        </w:tc>
        <w:tc>
          <w:tcPr>
            <w:tcW w:w="1531" w:type="dxa"/>
          </w:tcPr>
          <w:p w14:paraId="5551E54B"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proofErr w:type="gramStart"/>
            <w:r w:rsidRPr="00B60FC2">
              <w:rPr>
                <w:rFonts w:ascii="Arial" w:eastAsia="Arial Unicode MS" w:hAnsi="Arial"/>
                <w:sz w:val="18"/>
                <w:szCs w:val="18"/>
                <w:lang w:eastAsia="ko-KR"/>
              </w:rPr>
              <w:t>]</w:t>
            </w:r>
            <w:r w:rsidRPr="00634C0D" w:rsidDel="00D76C11">
              <w:rPr>
                <w:rFonts w:ascii="Arial" w:eastAsia="Arial Unicode MS" w:hAnsi="Arial"/>
                <w:sz w:val="18"/>
                <w:szCs w:val="18"/>
                <w:lang w:eastAsia="ko-KR"/>
              </w:rPr>
              <w:t xml:space="preserve"> </w:t>
            </w:r>
            <w:r w:rsidRPr="00634C0D">
              <w:rPr>
                <w:rFonts w:ascii="Arial" w:eastAsia="Arial Unicode MS" w:hAnsi="Arial"/>
                <w:sz w:val="18"/>
                <w:szCs w:val="18"/>
                <w:lang w:eastAsia="ko-KR"/>
              </w:rPr>
              <w:t xml:space="preserve"> Clause</w:t>
            </w:r>
            <w:proofErr w:type="gramEnd"/>
            <w:r w:rsidRPr="00634C0D">
              <w:rPr>
                <w:rFonts w:ascii="Arial" w:eastAsia="Arial Unicode MS" w:hAnsi="Arial"/>
                <w:sz w:val="18"/>
                <w:szCs w:val="18"/>
                <w:lang w:eastAsia="ko-KR"/>
              </w:rPr>
              <w:t xml:space="preserv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3</w:t>
            </w:r>
          </w:p>
        </w:tc>
      </w:tr>
      <w:tr w:rsidR="00A072C0" w:rsidRPr="001C1A87" w14:paraId="73525963" w14:textId="77777777" w:rsidTr="00795BF7">
        <w:trPr>
          <w:jc w:val="center"/>
        </w:trPr>
        <w:tc>
          <w:tcPr>
            <w:tcW w:w="1973" w:type="dxa"/>
            <w:shd w:val="clear" w:color="auto" w:fill="auto"/>
          </w:tcPr>
          <w:p w14:paraId="589A777E"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 Filtering and Discovery</w:t>
            </w:r>
          </w:p>
        </w:tc>
        <w:tc>
          <w:tcPr>
            <w:tcW w:w="5400" w:type="dxa"/>
            <w:shd w:val="clear" w:color="auto" w:fill="auto"/>
            <w:vAlign w:val="center"/>
          </w:tcPr>
          <w:p w14:paraId="38E70F1D"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Procedures for the discovery of resources and semantic information, respectively, based on the semantic annotation.</w:t>
            </w:r>
          </w:p>
        </w:tc>
        <w:tc>
          <w:tcPr>
            <w:tcW w:w="1531" w:type="dxa"/>
          </w:tcPr>
          <w:p w14:paraId="133BAC6C"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4</w:t>
            </w:r>
          </w:p>
        </w:tc>
      </w:tr>
      <w:tr w:rsidR="00A072C0" w:rsidRPr="001C1A87" w14:paraId="441989FA" w14:textId="77777777" w:rsidTr="00795BF7">
        <w:trPr>
          <w:jc w:val="center"/>
        </w:trPr>
        <w:tc>
          <w:tcPr>
            <w:tcW w:w="1973" w:type="dxa"/>
            <w:shd w:val="clear" w:color="auto" w:fill="auto"/>
          </w:tcPr>
          <w:p w14:paraId="393C26F9"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Semantics Mash-up</w:t>
            </w:r>
          </w:p>
        </w:tc>
        <w:tc>
          <w:tcPr>
            <w:tcW w:w="5400" w:type="dxa"/>
            <w:shd w:val="clear" w:color="auto" w:fill="auto"/>
            <w:vAlign w:val="center"/>
          </w:tcPr>
          <w:p w14:paraId="53AFE99C"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 xml:space="preserve">Procedures enabling the creation, execution and result </w:t>
            </w:r>
            <w:proofErr w:type="gramStart"/>
            <w:r>
              <w:rPr>
                <w:rFonts w:ascii="Arial" w:eastAsia="Arial Unicode MS" w:hAnsi="Arial"/>
                <w:sz w:val="18"/>
                <w:szCs w:val="18"/>
                <w:lang w:eastAsia="ko-KR"/>
              </w:rPr>
              <w:t>retrieval  of</w:t>
            </w:r>
            <w:proofErr w:type="gramEnd"/>
            <w:r>
              <w:rPr>
                <w:rFonts w:ascii="Arial" w:eastAsia="Arial Unicode MS" w:hAnsi="Arial"/>
                <w:sz w:val="18"/>
                <w:szCs w:val="18"/>
                <w:lang w:eastAsia="ko-KR"/>
              </w:rPr>
              <w:t xml:space="preserve"> functions based on semantic mashup.</w:t>
            </w:r>
          </w:p>
        </w:tc>
        <w:tc>
          <w:tcPr>
            <w:tcW w:w="1531" w:type="dxa"/>
          </w:tcPr>
          <w:p w14:paraId="1EA1E6A2"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7</w:t>
            </w:r>
          </w:p>
        </w:tc>
      </w:tr>
      <w:tr w:rsidR="00A072C0" w:rsidRPr="001C1A87" w14:paraId="2558E98C" w14:textId="77777777" w:rsidTr="00795BF7">
        <w:trPr>
          <w:jc w:val="center"/>
        </w:trPr>
        <w:tc>
          <w:tcPr>
            <w:tcW w:w="1973" w:type="dxa"/>
            <w:shd w:val="clear" w:color="auto" w:fill="auto"/>
          </w:tcPr>
          <w:p w14:paraId="22CF0D58" w14:textId="77777777" w:rsidR="00A072C0" w:rsidRPr="00E81D20" w:rsidRDefault="00A072C0" w:rsidP="00795BF7">
            <w:pPr>
              <w:keepNext/>
              <w:keepLines/>
              <w:spacing w:after="0"/>
              <w:rPr>
                <w:rFonts w:ascii="Arial" w:eastAsia="Arial Unicode MS" w:hAnsi="Arial" w:cs="Arial"/>
                <w:sz w:val="18"/>
                <w:szCs w:val="18"/>
              </w:rPr>
            </w:pPr>
            <w:r>
              <w:rPr>
                <w:rFonts w:ascii="Arial" w:eastAsia="Arial Unicode MS" w:hAnsi="Arial" w:cs="Arial"/>
                <w:sz w:val="18"/>
                <w:szCs w:val="18"/>
              </w:rPr>
              <w:t>Semantic Query</w:t>
            </w:r>
          </w:p>
        </w:tc>
        <w:tc>
          <w:tcPr>
            <w:tcW w:w="5400" w:type="dxa"/>
            <w:shd w:val="clear" w:color="auto" w:fill="auto"/>
            <w:vAlign w:val="center"/>
          </w:tcPr>
          <w:p w14:paraId="7C3FB46B" w14:textId="77777777" w:rsidR="00A072C0"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Procedures for directly retrieving</w:t>
            </w:r>
            <w:r w:rsidRPr="00953DCC">
              <w:rPr>
                <w:rFonts w:ascii="Arial" w:eastAsia="Arial Unicode MS" w:hAnsi="Arial"/>
                <w:sz w:val="18"/>
                <w:szCs w:val="18"/>
                <w:lang w:eastAsia="ko-KR"/>
              </w:rPr>
              <w:t xml:space="preserve"> both explicitly and implicitly derived information based on syntactic, semantic and structural information contained in </w:t>
            </w:r>
            <w:r>
              <w:rPr>
                <w:rFonts w:ascii="Arial" w:eastAsia="Arial Unicode MS" w:hAnsi="Arial"/>
                <w:sz w:val="18"/>
                <w:szCs w:val="18"/>
                <w:lang w:eastAsia="ko-KR"/>
              </w:rPr>
              <w:t>semantic content data (such as RDF triples</w:t>
            </w:r>
            <w:r w:rsidRPr="00953DCC">
              <w:rPr>
                <w:rFonts w:ascii="Arial" w:eastAsia="Arial Unicode MS" w:hAnsi="Arial"/>
                <w:sz w:val="18"/>
                <w:szCs w:val="18"/>
                <w:lang w:eastAsia="ko-KR"/>
              </w:rPr>
              <w:t>). The result of a semantic query is the semantic information/knowledge for answering/matching the query</w:t>
            </w:r>
            <w:r>
              <w:rPr>
                <w:rFonts w:ascii="Arial" w:eastAsia="Arial Unicode MS" w:hAnsi="Arial"/>
                <w:sz w:val="18"/>
                <w:szCs w:val="18"/>
                <w:lang w:eastAsia="ko-KR"/>
              </w:rPr>
              <w:t>.</w:t>
            </w:r>
          </w:p>
        </w:tc>
        <w:tc>
          <w:tcPr>
            <w:tcW w:w="1531" w:type="dxa"/>
          </w:tcPr>
          <w:p w14:paraId="32F969B4"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5</w:t>
            </w:r>
          </w:p>
        </w:tc>
      </w:tr>
      <w:tr w:rsidR="00A072C0" w:rsidRPr="001C1A87" w14:paraId="0391CF8C" w14:textId="77777777" w:rsidTr="00795BF7">
        <w:trPr>
          <w:jc w:val="center"/>
        </w:trPr>
        <w:tc>
          <w:tcPr>
            <w:tcW w:w="1973" w:type="dxa"/>
            <w:shd w:val="clear" w:color="auto" w:fill="auto"/>
          </w:tcPr>
          <w:p w14:paraId="5F045A74"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 Validation</w:t>
            </w:r>
          </w:p>
        </w:tc>
        <w:tc>
          <w:tcPr>
            <w:tcW w:w="5400" w:type="dxa"/>
            <w:shd w:val="clear" w:color="auto" w:fill="auto"/>
            <w:vAlign w:val="center"/>
          </w:tcPr>
          <w:p w14:paraId="450EEFA1"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ko-KR"/>
              </w:rPr>
              <w:t>Procedures enabling the validation of semantic content.</w:t>
            </w:r>
          </w:p>
        </w:tc>
        <w:tc>
          <w:tcPr>
            <w:tcW w:w="1531" w:type="dxa"/>
          </w:tcPr>
          <w:p w14:paraId="690BC502"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10</w:t>
            </w:r>
          </w:p>
        </w:tc>
      </w:tr>
      <w:tr w:rsidR="00A072C0" w:rsidRPr="001C1A87" w14:paraId="46D3B928" w14:textId="77777777" w:rsidTr="00795BF7">
        <w:trPr>
          <w:jc w:val="center"/>
        </w:trPr>
        <w:tc>
          <w:tcPr>
            <w:tcW w:w="1973" w:type="dxa"/>
            <w:shd w:val="clear" w:color="auto" w:fill="auto"/>
          </w:tcPr>
          <w:p w14:paraId="0BD3DDF8" w14:textId="77777777" w:rsidR="00A072C0" w:rsidRPr="00E81D20" w:rsidRDefault="00A072C0" w:rsidP="00795BF7">
            <w:pPr>
              <w:keepNext/>
              <w:keepLines/>
              <w:spacing w:after="0"/>
              <w:rPr>
                <w:rFonts w:ascii="Arial" w:eastAsia="Arial Unicode MS" w:hAnsi="Arial" w:cs="Arial"/>
                <w:sz w:val="18"/>
                <w:szCs w:val="18"/>
              </w:rPr>
            </w:pPr>
            <w:r>
              <w:rPr>
                <w:rFonts w:ascii="Arial" w:eastAsia="Arial Unicode MS" w:hAnsi="Arial" w:cs="Arial"/>
                <w:sz w:val="18"/>
                <w:szCs w:val="18"/>
              </w:rPr>
              <w:t>Ontology Management</w:t>
            </w:r>
          </w:p>
        </w:tc>
        <w:tc>
          <w:tcPr>
            <w:tcW w:w="5400" w:type="dxa"/>
            <w:shd w:val="clear" w:color="auto" w:fill="auto"/>
            <w:vAlign w:val="center"/>
          </w:tcPr>
          <w:p w14:paraId="59F717BC"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ko-KR"/>
              </w:rPr>
              <w:t>Procedures enabling the use and management of ontologies.</w:t>
            </w:r>
          </w:p>
        </w:tc>
        <w:tc>
          <w:tcPr>
            <w:tcW w:w="1531" w:type="dxa"/>
          </w:tcPr>
          <w:p w14:paraId="77565A50"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9</w:t>
            </w:r>
          </w:p>
        </w:tc>
      </w:tr>
      <w:tr w:rsidR="007C78BF" w:rsidRPr="001C1A87" w14:paraId="2E500C4F" w14:textId="77777777" w:rsidTr="00795BF7">
        <w:trPr>
          <w:jc w:val="center"/>
          <w:ins w:id="738" w:author="Xu" w:date="2019-09-08T20:28:00Z"/>
        </w:trPr>
        <w:tc>
          <w:tcPr>
            <w:tcW w:w="1973" w:type="dxa"/>
            <w:shd w:val="clear" w:color="auto" w:fill="auto"/>
          </w:tcPr>
          <w:p w14:paraId="48744E7F" w14:textId="7CD7FC66" w:rsidR="007C78BF" w:rsidRDefault="007C78BF" w:rsidP="007C78BF">
            <w:pPr>
              <w:keepNext/>
              <w:keepLines/>
              <w:spacing w:after="0"/>
              <w:rPr>
                <w:ins w:id="739" w:author="Xu" w:date="2019-09-08T20:28:00Z"/>
                <w:rFonts w:ascii="Arial" w:eastAsia="Arial Unicode MS" w:hAnsi="Arial" w:cs="Arial"/>
                <w:sz w:val="18"/>
                <w:szCs w:val="18"/>
              </w:rPr>
            </w:pPr>
            <w:ins w:id="740" w:author="Xu" w:date="2019-09-08T20:28:00Z">
              <w:r>
                <w:rPr>
                  <w:rFonts w:ascii="Arial" w:eastAsia="Arial Unicode MS" w:hAnsi="Arial" w:cs="Arial"/>
                  <w:sz w:val="18"/>
                  <w:szCs w:val="18"/>
                </w:rPr>
                <w:t>Semantic Reasoning</w:t>
              </w:r>
            </w:ins>
          </w:p>
        </w:tc>
        <w:tc>
          <w:tcPr>
            <w:tcW w:w="5400" w:type="dxa"/>
            <w:shd w:val="clear" w:color="auto" w:fill="auto"/>
            <w:vAlign w:val="center"/>
          </w:tcPr>
          <w:p w14:paraId="30F442D7" w14:textId="046EFCC2" w:rsidR="007C78BF" w:rsidRDefault="007C78BF" w:rsidP="007C78BF">
            <w:pPr>
              <w:keepNext/>
              <w:keepLines/>
              <w:spacing w:after="0"/>
              <w:rPr>
                <w:ins w:id="741" w:author="Xu" w:date="2019-09-08T20:28:00Z"/>
                <w:rFonts w:ascii="Arial" w:eastAsia="Arial Unicode MS" w:hAnsi="Arial"/>
                <w:sz w:val="18"/>
                <w:szCs w:val="18"/>
                <w:lang w:eastAsia="ko-KR"/>
              </w:rPr>
            </w:pPr>
            <w:ins w:id="742" w:author="Xu" w:date="2019-09-08T20:28:00Z">
              <w:r>
                <w:rPr>
                  <w:rFonts w:ascii="Arial" w:eastAsia="Arial Unicode MS" w:hAnsi="Arial"/>
                  <w:sz w:val="18"/>
                  <w:szCs w:val="18"/>
                  <w:lang w:eastAsia="ko-KR"/>
                </w:rPr>
                <w:t>Procedures enabling semantic reasoning</w:t>
              </w:r>
            </w:ins>
            <w:ins w:id="743" w:author="Xu" w:date="2019-09-08T20:29:00Z">
              <w:r>
                <w:rPr>
                  <w:rFonts w:ascii="Arial" w:eastAsia="Arial Unicode MS" w:hAnsi="Arial"/>
                  <w:sz w:val="18"/>
                  <w:szCs w:val="18"/>
                  <w:lang w:eastAsia="ko-KR"/>
                </w:rPr>
                <w:t>-related functionalities.</w:t>
              </w:r>
            </w:ins>
          </w:p>
        </w:tc>
        <w:tc>
          <w:tcPr>
            <w:tcW w:w="1531" w:type="dxa"/>
          </w:tcPr>
          <w:p w14:paraId="25B510BE" w14:textId="0B1AAE6A" w:rsidR="007C78BF" w:rsidRPr="00B60FC2" w:rsidRDefault="007C78BF" w:rsidP="007C78BF">
            <w:pPr>
              <w:keepNext/>
              <w:keepLines/>
              <w:spacing w:after="0"/>
              <w:rPr>
                <w:ins w:id="744" w:author="Xu" w:date="2019-09-08T20:28:00Z"/>
                <w:rFonts w:ascii="Arial" w:eastAsia="Arial Unicode MS" w:hAnsi="Arial"/>
                <w:sz w:val="18"/>
                <w:szCs w:val="18"/>
                <w:lang w:eastAsia="ko-KR"/>
              </w:rPr>
            </w:pPr>
            <w:ins w:id="745" w:author="Xu" w:date="2019-09-08T20:29: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sz w:val="18"/>
                  <w:szCs w:val="18"/>
                  <w:lang w:eastAsia="ko-KR"/>
                </w:rPr>
                <w:t>11</w:t>
              </w:r>
            </w:ins>
          </w:p>
        </w:tc>
      </w:tr>
    </w:tbl>
    <w:p w14:paraId="455E20CC" w14:textId="77777777" w:rsidR="001611DE" w:rsidRDefault="001611DE" w:rsidP="001611DE">
      <w:pPr>
        <w:pStyle w:val="Heading3"/>
        <w:rPr>
          <w:rFonts w:ascii="Times New Roman" w:hAnsi="Times New Roman"/>
          <w:highlight w:val="yellow"/>
        </w:rPr>
      </w:pPr>
    </w:p>
    <w:p w14:paraId="1D2DB8AA" w14:textId="40BAD7CC" w:rsidR="001611DE" w:rsidRDefault="001611DE" w:rsidP="001611DE">
      <w:pPr>
        <w:pStyle w:val="Heading3"/>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2</w:t>
      </w:r>
      <w:r w:rsidRPr="00296B1B">
        <w:rPr>
          <w:rFonts w:ascii="Times New Roman" w:hAnsi="Times New Roman"/>
          <w:highlight w:val="yellow"/>
        </w:rPr>
        <w:t>-------------------------------------------</w:t>
      </w:r>
    </w:p>
    <w:p w14:paraId="090E1C67" w14:textId="3AD5826E" w:rsidR="00A61305" w:rsidRDefault="00A61305"/>
    <w:p w14:paraId="783D7F60" w14:textId="676E5DD1" w:rsidR="008A1E6F" w:rsidRDefault="008A1E6F" w:rsidP="008A1E6F">
      <w:pPr>
        <w:pStyle w:val="Heading3"/>
        <w:rPr>
          <w:rFonts w:ascii="Times New Roman" w:hAnsi="Times New Roman"/>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3</w:t>
      </w:r>
      <w:r w:rsidRPr="00296B1B">
        <w:rPr>
          <w:rFonts w:ascii="Times New Roman" w:hAnsi="Times New Roman"/>
          <w:highlight w:val="yellow"/>
        </w:rPr>
        <w:t>-------------------------------------------</w:t>
      </w:r>
    </w:p>
    <w:p w14:paraId="6D2CD2D5" w14:textId="77777777" w:rsidR="00925F11" w:rsidRPr="00357143" w:rsidRDefault="00925F11" w:rsidP="00925F11">
      <w:pPr>
        <w:pStyle w:val="Heading4"/>
      </w:pPr>
      <w:r w:rsidRPr="00357143">
        <w:t>Resource Type Summary</w:t>
      </w:r>
    </w:p>
    <w:p w14:paraId="6BA12C83" w14:textId="77777777" w:rsidR="00925F11" w:rsidRPr="00357143" w:rsidRDefault="00925F11" w:rsidP="00925F11">
      <w:r w:rsidRPr="00357143">
        <w:t>Table 9.6.1.1-1 introduces the normal and virtual resource types and their related child or parent resource types. Details of each resource type follow in the remainder of this clause.</w:t>
      </w:r>
    </w:p>
    <w:p w14:paraId="2135969A" w14:textId="77777777" w:rsidR="00925F11" w:rsidRPr="00357143" w:rsidRDefault="00925F11" w:rsidP="00925F11">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14:paraId="1FDF52E9" w14:textId="77777777" w:rsidR="00925F11" w:rsidRPr="00357143" w:rsidRDefault="00925F11" w:rsidP="00925F11">
      <w:r w:rsidRPr="00357143">
        <w:t>Among the resource types listed in Table 9.6.1.1-1, the following are termed "Content Sharing Resources" in oneM2M Specifications for the purpose of referring to any of those resource types:</w:t>
      </w:r>
    </w:p>
    <w:p w14:paraId="557C7AA0" w14:textId="77777777" w:rsidR="00925F11" w:rsidRPr="00357143" w:rsidRDefault="00925F11" w:rsidP="00925F11">
      <w:pPr>
        <w:pStyle w:val="B1"/>
        <w:rPr>
          <w:i/>
        </w:rPr>
      </w:pPr>
      <w:r w:rsidRPr="00357143">
        <w:rPr>
          <w:i/>
        </w:rPr>
        <w:t>container;</w:t>
      </w:r>
    </w:p>
    <w:p w14:paraId="23793EFE" w14:textId="77777777" w:rsidR="00925F11" w:rsidRPr="00357143" w:rsidRDefault="00925F11" w:rsidP="00925F11">
      <w:pPr>
        <w:pStyle w:val="B1"/>
        <w:rPr>
          <w:i/>
        </w:rPr>
      </w:pPr>
      <w:proofErr w:type="spellStart"/>
      <w:r w:rsidRPr="00357143">
        <w:rPr>
          <w:i/>
        </w:rPr>
        <w:t>contentInstance</w:t>
      </w:r>
      <w:proofErr w:type="spellEnd"/>
      <w:r w:rsidRPr="00357143">
        <w:rPr>
          <w:i/>
        </w:rPr>
        <w:t>;</w:t>
      </w:r>
    </w:p>
    <w:p w14:paraId="7D725B34" w14:textId="77777777" w:rsidR="00925F11" w:rsidRPr="00357143" w:rsidRDefault="00925F11" w:rsidP="00925F11">
      <w:pPr>
        <w:pStyle w:val="B1"/>
        <w:rPr>
          <w:i/>
        </w:rPr>
      </w:pPr>
      <w:proofErr w:type="spellStart"/>
      <w:r w:rsidRPr="00357143">
        <w:rPr>
          <w:i/>
        </w:rPr>
        <w:t>flexContainer</w:t>
      </w:r>
      <w:proofErr w:type="spellEnd"/>
      <w:r w:rsidRPr="00357143">
        <w:rPr>
          <w:i/>
        </w:rPr>
        <w:t>;</w:t>
      </w:r>
    </w:p>
    <w:p w14:paraId="2721DE4A" w14:textId="77777777" w:rsidR="00925F11" w:rsidRPr="00357143" w:rsidRDefault="00925F11" w:rsidP="00925F11">
      <w:pPr>
        <w:pStyle w:val="B1"/>
        <w:rPr>
          <w:i/>
        </w:rPr>
      </w:pPr>
      <w:proofErr w:type="spellStart"/>
      <w:r w:rsidRPr="00357143">
        <w:rPr>
          <w:rFonts w:hint="eastAsia"/>
          <w:i/>
          <w:lang w:eastAsia="zh-CN"/>
        </w:rPr>
        <w:t>timeSeries</w:t>
      </w:r>
      <w:proofErr w:type="spellEnd"/>
      <w:r w:rsidRPr="00357143">
        <w:rPr>
          <w:i/>
          <w:lang w:eastAsia="zh-CN"/>
        </w:rPr>
        <w:t>;</w:t>
      </w:r>
    </w:p>
    <w:p w14:paraId="59599539" w14:textId="77777777" w:rsidR="00925F11" w:rsidRPr="00357143" w:rsidRDefault="00925F11" w:rsidP="00925F11">
      <w:pPr>
        <w:pStyle w:val="B1"/>
        <w:rPr>
          <w:i/>
          <w:lang w:eastAsia="zh-CN"/>
        </w:rPr>
        <w:sectPr w:rsidR="00925F11" w:rsidRPr="00357143" w:rsidSect="00A70482">
          <w:headerReference w:type="default" r:id="rId13"/>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CBE8B77" w14:textId="77777777" w:rsidR="00925F11" w:rsidRPr="00357143" w:rsidRDefault="00925F11" w:rsidP="00925F11">
      <w:pPr>
        <w:pStyle w:val="TH"/>
      </w:pPr>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925F11" w:rsidRPr="00357143" w14:paraId="74131F1E" w14:textId="77777777" w:rsidTr="00A70482">
        <w:trPr>
          <w:tblHeader/>
          <w:jc w:val="center"/>
        </w:trPr>
        <w:tc>
          <w:tcPr>
            <w:tcW w:w="2174" w:type="dxa"/>
            <w:shd w:val="clear" w:color="auto" w:fill="C0C0C0"/>
            <w:vAlign w:val="center"/>
          </w:tcPr>
          <w:p w14:paraId="14F93351" w14:textId="77777777" w:rsidR="00925F11" w:rsidRPr="00357143" w:rsidRDefault="00925F11" w:rsidP="00A70482">
            <w:pPr>
              <w:pStyle w:val="TAH"/>
              <w:rPr>
                <w:rFonts w:eastAsia="Arial Unicode MS"/>
              </w:rPr>
            </w:pPr>
            <w:r w:rsidRPr="00357143">
              <w:rPr>
                <w:rFonts w:eastAsia="Arial Unicode MS"/>
              </w:rPr>
              <w:t>Resource Type</w:t>
            </w:r>
          </w:p>
        </w:tc>
        <w:tc>
          <w:tcPr>
            <w:tcW w:w="3276" w:type="dxa"/>
            <w:shd w:val="clear" w:color="auto" w:fill="C0C0C0"/>
            <w:vAlign w:val="center"/>
          </w:tcPr>
          <w:p w14:paraId="37327129" w14:textId="77777777" w:rsidR="00925F11" w:rsidRPr="00357143" w:rsidRDefault="00925F11" w:rsidP="00A70482">
            <w:pPr>
              <w:pStyle w:val="TAH"/>
              <w:rPr>
                <w:rFonts w:eastAsia="Arial Unicode MS"/>
              </w:rPr>
            </w:pPr>
            <w:r w:rsidRPr="00357143">
              <w:rPr>
                <w:rFonts w:eastAsia="Arial Unicode MS"/>
              </w:rPr>
              <w:t>Short Description</w:t>
            </w:r>
          </w:p>
        </w:tc>
        <w:tc>
          <w:tcPr>
            <w:tcW w:w="3812" w:type="dxa"/>
            <w:shd w:val="clear" w:color="auto" w:fill="C0C0C0"/>
            <w:vAlign w:val="center"/>
          </w:tcPr>
          <w:p w14:paraId="252BF75B" w14:textId="77777777" w:rsidR="00925F11" w:rsidRPr="00357143" w:rsidRDefault="00925F11" w:rsidP="00A70482">
            <w:pPr>
              <w:pStyle w:val="TAH"/>
              <w:rPr>
                <w:rFonts w:eastAsia="Arial Unicode MS"/>
              </w:rPr>
            </w:pPr>
            <w:r w:rsidRPr="00357143">
              <w:rPr>
                <w:rFonts w:eastAsia="Arial Unicode MS"/>
              </w:rPr>
              <w:t>Child Resource Types</w:t>
            </w:r>
          </w:p>
        </w:tc>
        <w:tc>
          <w:tcPr>
            <w:tcW w:w="2268" w:type="dxa"/>
            <w:shd w:val="clear" w:color="auto" w:fill="C0C0C0"/>
            <w:vAlign w:val="center"/>
          </w:tcPr>
          <w:p w14:paraId="22BD2026" w14:textId="77777777" w:rsidR="00925F11" w:rsidRPr="00357143" w:rsidRDefault="00925F11" w:rsidP="00A70482">
            <w:pPr>
              <w:pStyle w:val="TAH"/>
              <w:rPr>
                <w:rFonts w:eastAsia="Arial Unicode MS"/>
              </w:rPr>
            </w:pPr>
            <w:r w:rsidRPr="00357143">
              <w:rPr>
                <w:rFonts w:eastAsia="Arial Unicode MS"/>
              </w:rPr>
              <w:t>Parent Resource Types</w:t>
            </w:r>
          </w:p>
        </w:tc>
        <w:tc>
          <w:tcPr>
            <w:tcW w:w="1436" w:type="dxa"/>
            <w:shd w:val="clear" w:color="auto" w:fill="C0C0C0"/>
            <w:vAlign w:val="center"/>
          </w:tcPr>
          <w:p w14:paraId="4C870D39" w14:textId="77777777" w:rsidR="00925F11" w:rsidRPr="00357143" w:rsidRDefault="00925F11" w:rsidP="00A70482">
            <w:pPr>
              <w:pStyle w:val="TAH"/>
              <w:rPr>
                <w:rFonts w:eastAsia="Arial Unicode MS"/>
              </w:rPr>
            </w:pPr>
            <w:r w:rsidRPr="00357143">
              <w:rPr>
                <w:rFonts w:eastAsia="Arial Unicode MS"/>
              </w:rPr>
              <w:t>Clause</w:t>
            </w:r>
          </w:p>
        </w:tc>
      </w:tr>
      <w:tr w:rsidR="00925F11" w:rsidRPr="00357143" w14:paraId="12C34588" w14:textId="77777777" w:rsidTr="00A70482">
        <w:trPr>
          <w:jc w:val="center"/>
        </w:trPr>
        <w:tc>
          <w:tcPr>
            <w:tcW w:w="2174" w:type="dxa"/>
            <w:tcBorders>
              <w:bottom w:val="single" w:sz="4" w:space="0" w:color="auto"/>
            </w:tcBorders>
          </w:tcPr>
          <w:p w14:paraId="1C9DB2D1" w14:textId="77777777" w:rsidR="00925F11" w:rsidRPr="00357143" w:rsidRDefault="00925F11" w:rsidP="00A70482">
            <w:pPr>
              <w:pStyle w:val="TAL"/>
              <w:rPr>
                <w:rFonts w:eastAsia="Arial Unicode MS"/>
                <w:i/>
              </w:rPr>
            </w:pPr>
            <w:proofErr w:type="spellStart"/>
            <w:r w:rsidRPr="00357143">
              <w:rPr>
                <w:rFonts w:eastAsia="Arial Unicode MS"/>
                <w:i/>
              </w:rPr>
              <w:t>accessControlPolicy</w:t>
            </w:r>
            <w:proofErr w:type="spellEnd"/>
          </w:p>
        </w:tc>
        <w:tc>
          <w:tcPr>
            <w:tcW w:w="3276" w:type="dxa"/>
            <w:tcBorders>
              <w:bottom w:val="single" w:sz="4" w:space="0" w:color="auto"/>
            </w:tcBorders>
          </w:tcPr>
          <w:p w14:paraId="68E1CB93" w14:textId="77777777" w:rsidR="00925F11" w:rsidRPr="00357143" w:rsidRDefault="00925F11" w:rsidP="00A70482">
            <w:pPr>
              <w:pStyle w:val="TAL"/>
              <w:rPr>
                <w:rFonts w:eastAsia="Arial Unicode MS"/>
              </w:rPr>
            </w:pPr>
            <w:r w:rsidRPr="00357143">
              <w:rPr>
                <w:rFonts w:eastAsia="Arial Unicode MS"/>
              </w:rPr>
              <w:t xml:space="preserve">Stores a representation of privileges. It is associated with resources that shall be accessible to entities external to the Hosting CSE. It controls "who" </w:t>
            </w:r>
            <w:proofErr w:type="gramStart"/>
            <w:r w:rsidRPr="00357143">
              <w:rPr>
                <w:rFonts w:eastAsia="Arial Unicode MS"/>
              </w:rPr>
              <w:t>is allowed to</w:t>
            </w:r>
            <w:proofErr w:type="gramEnd"/>
            <w:r w:rsidRPr="00357143">
              <w:rPr>
                <w:rFonts w:eastAsia="Arial Unicode MS"/>
              </w:rPr>
              <w:t xml:space="preserve"> do "what" and the context in which it can be used for accessing resources</w:t>
            </w:r>
          </w:p>
        </w:tc>
        <w:tc>
          <w:tcPr>
            <w:tcW w:w="3812" w:type="dxa"/>
            <w:tcBorders>
              <w:bottom w:val="single" w:sz="4" w:space="0" w:color="auto"/>
            </w:tcBorders>
          </w:tcPr>
          <w:p w14:paraId="394BA377"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25CAD6A3" w14:textId="77777777" w:rsidR="00925F11" w:rsidRPr="00357143" w:rsidRDefault="00925F11" w:rsidP="00A7048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tcBorders>
              <w:bottom w:val="single" w:sz="4" w:space="0" w:color="auto"/>
            </w:tcBorders>
            <w:shd w:val="clear" w:color="auto" w:fill="auto"/>
          </w:tcPr>
          <w:p w14:paraId="7198ECD9" w14:textId="77777777" w:rsidR="00925F11" w:rsidRPr="00357143" w:rsidRDefault="00925F11" w:rsidP="00A70482">
            <w:pPr>
              <w:pStyle w:val="TAL"/>
              <w:rPr>
                <w:rFonts w:eastAsia="Arial Unicode MS"/>
              </w:rPr>
            </w:pPr>
            <w:r w:rsidRPr="00357143">
              <w:rPr>
                <w:rFonts w:eastAsia="Arial Unicode MS"/>
              </w:rPr>
              <w:t>9.6.2</w:t>
            </w:r>
          </w:p>
        </w:tc>
      </w:tr>
      <w:tr w:rsidR="00925F11" w:rsidRPr="00357143" w14:paraId="38D9BCB2" w14:textId="77777777" w:rsidTr="00A70482">
        <w:trPr>
          <w:jc w:val="center"/>
        </w:trPr>
        <w:tc>
          <w:tcPr>
            <w:tcW w:w="2174" w:type="dxa"/>
            <w:shd w:val="clear" w:color="auto" w:fill="auto"/>
          </w:tcPr>
          <w:p w14:paraId="684F4041" w14:textId="77777777" w:rsidR="00925F11" w:rsidRPr="00357143" w:rsidRDefault="00925F11" w:rsidP="00A70482">
            <w:pPr>
              <w:pStyle w:val="TAL"/>
              <w:rPr>
                <w:rFonts w:eastAsia="Arial Unicode MS"/>
                <w:i/>
              </w:rPr>
            </w:pPr>
            <w:r w:rsidRPr="00357143">
              <w:rPr>
                <w:rFonts w:eastAsia="Arial Unicode MS"/>
                <w:i/>
              </w:rPr>
              <w:t>AE</w:t>
            </w:r>
          </w:p>
        </w:tc>
        <w:tc>
          <w:tcPr>
            <w:tcW w:w="3276" w:type="dxa"/>
            <w:shd w:val="clear" w:color="auto" w:fill="auto"/>
          </w:tcPr>
          <w:p w14:paraId="4360F340" w14:textId="77777777" w:rsidR="00925F11" w:rsidRPr="00357143" w:rsidRDefault="00925F11" w:rsidP="00A70482">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3812" w:type="dxa"/>
            <w:shd w:val="clear" w:color="auto" w:fill="auto"/>
          </w:tcPr>
          <w:p w14:paraId="7960BED4" w14:textId="77777777" w:rsidR="00925F11" w:rsidRPr="00357143" w:rsidRDefault="00925F11" w:rsidP="00A70482">
            <w:pPr>
              <w:pStyle w:val="TAL"/>
              <w:rPr>
                <w:rFonts w:eastAsia="Arial Unicode MS"/>
                <w:i/>
                <w:lang w:eastAsia="zh-CN"/>
              </w:rPr>
            </w:pPr>
            <w:r w:rsidRPr="00357143">
              <w:rPr>
                <w:rFonts w:eastAsia="Arial Unicode MS"/>
                <w:i/>
              </w:rPr>
              <w:t xml:space="preserve">subscription, container, </w:t>
            </w:r>
          </w:p>
          <w:p w14:paraId="0F85D064" w14:textId="77777777" w:rsidR="00925F11" w:rsidRPr="00357143" w:rsidRDefault="00925F11" w:rsidP="00A70482">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14:paraId="1B984C18" w14:textId="77777777" w:rsidR="00925F11" w:rsidRPr="00357143" w:rsidRDefault="00925F11" w:rsidP="00A70482">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14:paraId="3CABFE4D" w14:textId="77777777" w:rsidR="00925F11" w:rsidRPr="00357143" w:rsidRDefault="00925F11" w:rsidP="00A70482">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14:paraId="2D4791B0" w14:textId="77777777" w:rsidR="00925F11" w:rsidRDefault="00925F11" w:rsidP="00A70482">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14:paraId="2DACCBE1" w14:textId="77777777" w:rsidR="00925F11" w:rsidRPr="00357143" w:rsidRDefault="00925F11" w:rsidP="00A70482">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hint="eastAsia"/>
                <w:i/>
                <w:lang w:eastAsia="zh-CN"/>
              </w:rPr>
              <w:t xml:space="preserve">, </w:t>
            </w:r>
            <w:proofErr w:type="spellStart"/>
            <w:r>
              <w:rPr>
                <w:rFonts w:eastAsia="Arial Unicode MS"/>
                <w:i/>
                <w:lang w:eastAsia="zh-CN"/>
              </w:rPr>
              <w:t>locationPolicy</w:t>
            </w:r>
            <w:proofErr w:type="spellEnd"/>
            <w:r>
              <w:rPr>
                <w:rFonts w:eastAsia="Arial Unicode MS"/>
                <w:i/>
                <w:lang w:eastAsia="zh-CN"/>
              </w:rPr>
              <w:t>, action</w:t>
            </w:r>
          </w:p>
        </w:tc>
        <w:tc>
          <w:tcPr>
            <w:tcW w:w="2268" w:type="dxa"/>
            <w:shd w:val="clear" w:color="auto" w:fill="auto"/>
          </w:tcPr>
          <w:p w14:paraId="59164064"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45B12B5F" w14:textId="77777777" w:rsidR="00925F11" w:rsidRPr="00357143" w:rsidRDefault="00925F11" w:rsidP="00A70482">
            <w:pPr>
              <w:pStyle w:val="TAL"/>
              <w:rPr>
                <w:rFonts w:eastAsia="Arial Unicode MS"/>
              </w:rPr>
            </w:pPr>
            <w:r w:rsidRPr="00357143">
              <w:rPr>
                <w:rFonts w:eastAsia="Arial Unicode MS"/>
              </w:rPr>
              <w:t>9.6.5</w:t>
            </w:r>
          </w:p>
        </w:tc>
      </w:tr>
      <w:tr w:rsidR="00925F11" w:rsidRPr="00357143" w14:paraId="615545AB" w14:textId="77777777" w:rsidTr="00A70482">
        <w:trPr>
          <w:jc w:val="center"/>
        </w:trPr>
        <w:tc>
          <w:tcPr>
            <w:tcW w:w="2174" w:type="dxa"/>
            <w:shd w:val="clear" w:color="auto" w:fill="auto"/>
          </w:tcPr>
          <w:p w14:paraId="1428C2B2" w14:textId="77777777" w:rsidR="00925F11" w:rsidRPr="00357143" w:rsidRDefault="00925F11" w:rsidP="00A70482">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7AC1EBD2" w14:textId="77777777" w:rsidR="00925F11" w:rsidRPr="00357143" w:rsidRDefault="00925F11" w:rsidP="00A70482">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7C80CA3A"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container, </w:t>
            </w:r>
          </w:p>
          <w:p w14:paraId="73DB057C" w14:textId="77777777" w:rsidR="00925F11" w:rsidRPr="00357143" w:rsidRDefault="00925F11" w:rsidP="00A70482">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346E4DF9"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06B220E7" w14:textId="77777777" w:rsidR="00925F11" w:rsidRPr="00357143" w:rsidRDefault="00925F11" w:rsidP="00A70482">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14:paraId="7AA4F06B" w14:textId="77777777" w:rsidR="00925F11" w:rsidRPr="00357143" w:rsidRDefault="00925F11" w:rsidP="00A70482">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1436" w:type="dxa"/>
            <w:shd w:val="clear" w:color="auto" w:fill="auto"/>
          </w:tcPr>
          <w:p w14:paraId="24A8230C" w14:textId="77777777" w:rsidR="00925F11" w:rsidRPr="00357143" w:rsidRDefault="00925F11" w:rsidP="00A70482">
            <w:pPr>
              <w:pStyle w:val="TAL"/>
              <w:keepNext w:val="0"/>
              <w:keepLines w:val="0"/>
              <w:rPr>
                <w:rFonts w:eastAsia="Arial Unicode MS"/>
              </w:rPr>
            </w:pPr>
            <w:r w:rsidRPr="00357143">
              <w:rPr>
                <w:rFonts w:eastAsia="Arial Unicode MS"/>
              </w:rPr>
              <w:t>9.6.6</w:t>
            </w:r>
          </w:p>
        </w:tc>
      </w:tr>
      <w:tr w:rsidR="00925F11" w:rsidRPr="00357143" w14:paraId="20EDE1BB" w14:textId="77777777" w:rsidTr="00A70482">
        <w:trPr>
          <w:jc w:val="center"/>
        </w:trPr>
        <w:tc>
          <w:tcPr>
            <w:tcW w:w="2174" w:type="dxa"/>
            <w:shd w:val="clear" w:color="auto" w:fill="auto"/>
          </w:tcPr>
          <w:p w14:paraId="1F5EA7CF"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contentInstance</w:t>
            </w:r>
            <w:proofErr w:type="spellEnd"/>
          </w:p>
        </w:tc>
        <w:tc>
          <w:tcPr>
            <w:tcW w:w="3276" w:type="dxa"/>
            <w:shd w:val="clear" w:color="auto" w:fill="auto"/>
          </w:tcPr>
          <w:p w14:paraId="0D587F41" w14:textId="77777777" w:rsidR="00925F11" w:rsidRPr="00357143" w:rsidRDefault="00925F11" w:rsidP="00A70482">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171685EE"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561CC078" w14:textId="77777777" w:rsidR="00925F11" w:rsidRPr="00357143" w:rsidRDefault="00925F11" w:rsidP="00A70482">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1436" w:type="dxa"/>
            <w:shd w:val="clear" w:color="auto" w:fill="auto"/>
          </w:tcPr>
          <w:p w14:paraId="2810A099" w14:textId="77777777" w:rsidR="00925F11" w:rsidRPr="00357143" w:rsidRDefault="00925F11" w:rsidP="00A70482">
            <w:pPr>
              <w:pStyle w:val="TAL"/>
              <w:keepNext w:val="0"/>
              <w:keepLines w:val="0"/>
              <w:rPr>
                <w:rFonts w:eastAsia="Arial Unicode MS"/>
              </w:rPr>
            </w:pPr>
            <w:r w:rsidRPr="00357143">
              <w:rPr>
                <w:rFonts w:eastAsia="Arial Unicode MS"/>
              </w:rPr>
              <w:t>9.6.7</w:t>
            </w:r>
          </w:p>
        </w:tc>
      </w:tr>
      <w:tr w:rsidR="00925F11" w:rsidRPr="00357143" w14:paraId="6D13C047" w14:textId="77777777" w:rsidTr="00A70482">
        <w:trPr>
          <w:jc w:val="center"/>
        </w:trPr>
        <w:tc>
          <w:tcPr>
            <w:tcW w:w="2174" w:type="dxa"/>
            <w:shd w:val="clear" w:color="auto" w:fill="auto"/>
          </w:tcPr>
          <w:p w14:paraId="60F975BC" w14:textId="77777777" w:rsidR="00925F11" w:rsidRPr="00357143" w:rsidRDefault="00925F11" w:rsidP="00A70482">
            <w:pPr>
              <w:pStyle w:val="TAL"/>
              <w:keepNext w:val="0"/>
              <w:keepLines w:val="0"/>
              <w:rPr>
                <w:rFonts w:eastAsia="Arial Unicode MS"/>
                <w:i/>
              </w:rPr>
            </w:pPr>
            <w:proofErr w:type="spellStart"/>
            <w:r w:rsidRPr="00357143">
              <w:rPr>
                <w:i/>
              </w:rPr>
              <w:t>flexContainer</w:t>
            </w:r>
            <w:proofErr w:type="spellEnd"/>
          </w:p>
        </w:tc>
        <w:tc>
          <w:tcPr>
            <w:tcW w:w="3276" w:type="dxa"/>
            <w:shd w:val="clear" w:color="auto" w:fill="auto"/>
          </w:tcPr>
          <w:p w14:paraId="5D268CFB" w14:textId="77777777" w:rsidR="00925F11" w:rsidRPr="00357143" w:rsidRDefault="00925F11" w:rsidP="00A70482">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2AFB514D"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 xml:space="preserve">container, </w:t>
            </w:r>
          </w:p>
          <w:p w14:paraId="066AC1D4" w14:textId="77777777" w:rsidR="00925F11" w:rsidRPr="00357143" w:rsidRDefault="00925F11" w:rsidP="00A70482">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489AA719"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7009560D" w14:textId="77777777" w:rsidR="00925F11" w:rsidRPr="00357143" w:rsidRDefault="00925F11" w:rsidP="00A70482">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3137271C"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2BE436B6" w14:textId="77777777" w:rsidR="00925F11" w:rsidRPr="00357143" w:rsidRDefault="00925F11" w:rsidP="00A70482">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925F11" w:rsidRPr="00357143" w14:paraId="1E64C085" w14:textId="77777777" w:rsidTr="00A70482">
        <w:trPr>
          <w:jc w:val="center"/>
        </w:trPr>
        <w:tc>
          <w:tcPr>
            <w:tcW w:w="2174" w:type="dxa"/>
            <w:shd w:val="clear" w:color="auto" w:fill="auto"/>
          </w:tcPr>
          <w:p w14:paraId="29C44DAB"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p>
        </w:tc>
        <w:tc>
          <w:tcPr>
            <w:tcW w:w="3276" w:type="dxa"/>
            <w:shd w:val="clear" w:color="auto" w:fill="auto"/>
          </w:tcPr>
          <w:p w14:paraId="6AE465EC" w14:textId="77777777" w:rsidR="00925F11" w:rsidRPr="00357143" w:rsidRDefault="00925F11" w:rsidP="00A70482">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5726EF8A" w14:textId="77777777" w:rsidR="00925F11" w:rsidRPr="00357143" w:rsidRDefault="00925F11" w:rsidP="00A70482">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14:paraId="0BC0750D" w14:textId="77777777" w:rsidR="00925F11" w:rsidRPr="00357143" w:rsidRDefault="00925F11" w:rsidP="00A70482">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7157271F" w14:textId="6644D0FA" w:rsidR="00925F11" w:rsidRPr="00357143" w:rsidRDefault="00925F11" w:rsidP="00A70482">
            <w:pPr>
              <w:pStyle w:val="TAL"/>
              <w:keepNext w:val="0"/>
              <w:keepLines w:val="0"/>
              <w:rPr>
                <w:rFonts w:eastAsia="SimSun"/>
                <w:i/>
                <w:iCs/>
                <w:lang w:eastAsia="zh-CN"/>
              </w:rPr>
            </w:pPr>
            <w:proofErr w:type="spellStart"/>
            <w:r w:rsidRPr="00357143">
              <w:rPr>
                <w:i/>
                <w:iCs/>
              </w:rPr>
              <w:lastRenderedPageBreak/>
              <w:t>notificationTargetPolicy</w:t>
            </w:r>
            <w:proofErr w:type="spellEnd"/>
            <w:r w:rsidRPr="00357143">
              <w:rPr>
                <w:rFonts w:eastAsia="SimSun" w:hint="eastAsia"/>
                <w:i/>
                <w:iCs/>
                <w:lang w:eastAsia="zh-CN"/>
              </w:rPr>
              <w:t>,</w:t>
            </w:r>
            <w:ins w:id="747" w:author="CG Wang" w:date="2019-09-11T16:32:00Z">
              <w:r w:rsidR="00E4163B">
                <w:rPr>
                  <w:rFonts w:eastAsia="SimSun"/>
                  <w:i/>
                  <w:iCs/>
                  <w:lang w:eastAsia="zh-CN"/>
                </w:rPr>
                <w:t xml:space="preserve"> </w:t>
              </w:r>
              <w:proofErr w:type="spellStart"/>
              <w:r w:rsidR="00E4163B">
                <w:rPr>
                  <w:rFonts w:eastAsia="SimSun"/>
                  <w:i/>
                  <w:iCs/>
                  <w:lang w:eastAsia="zh-CN"/>
                </w:rPr>
                <w:t>ruleRepository</w:t>
              </w:r>
            </w:ins>
            <w:proofErr w:type="spellEnd"/>
          </w:p>
          <w:p w14:paraId="3784C154" w14:textId="77777777" w:rsidR="00925F11" w:rsidRPr="00357143" w:rsidRDefault="00925F11" w:rsidP="00A70482">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14:paraId="7AF99119" w14:textId="77777777" w:rsidR="00925F11" w:rsidRPr="00357143" w:rsidRDefault="00925F11" w:rsidP="00A70482">
            <w:pPr>
              <w:pStyle w:val="TAL"/>
              <w:keepNext w:val="0"/>
              <w:keepLines w:val="0"/>
              <w:rPr>
                <w:rFonts w:eastAsia="SimSun"/>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i/>
                <w:lang w:eastAsia="zh-CN"/>
              </w:rPr>
              <w:t>, action</w:t>
            </w:r>
          </w:p>
        </w:tc>
        <w:tc>
          <w:tcPr>
            <w:tcW w:w="2268" w:type="dxa"/>
            <w:shd w:val="clear" w:color="auto" w:fill="auto"/>
          </w:tcPr>
          <w:p w14:paraId="53406743" w14:textId="77777777" w:rsidR="00925F11" w:rsidRPr="00357143" w:rsidRDefault="00925F11" w:rsidP="00A70482">
            <w:pPr>
              <w:pStyle w:val="TAL"/>
              <w:keepNext w:val="0"/>
              <w:keepLines w:val="0"/>
              <w:rPr>
                <w:rFonts w:eastAsia="Arial Unicode MS"/>
                <w:i/>
              </w:rPr>
            </w:pPr>
            <w:r w:rsidRPr="00357143">
              <w:rPr>
                <w:rFonts w:eastAsia="Arial Unicode MS"/>
                <w:i/>
              </w:rPr>
              <w:lastRenderedPageBreak/>
              <w:t>None specified</w:t>
            </w:r>
          </w:p>
        </w:tc>
        <w:tc>
          <w:tcPr>
            <w:tcW w:w="1436" w:type="dxa"/>
            <w:shd w:val="clear" w:color="auto" w:fill="auto"/>
          </w:tcPr>
          <w:p w14:paraId="68C666DB" w14:textId="77777777" w:rsidR="00925F11" w:rsidRPr="00357143" w:rsidRDefault="00925F11" w:rsidP="00A70482">
            <w:pPr>
              <w:pStyle w:val="TAL"/>
              <w:keepNext w:val="0"/>
              <w:keepLines w:val="0"/>
              <w:rPr>
                <w:rFonts w:eastAsia="Arial Unicode MS"/>
              </w:rPr>
            </w:pPr>
            <w:r w:rsidRPr="00357143">
              <w:rPr>
                <w:rFonts w:eastAsia="Arial Unicode MS"/>
              </w:rPr>
              <w:t>9.6.3</w:t>
            </w:r>
          </w:p>
        </w:tc>
      </w:tr>
      <w:tr w:rsidR="00925F11" w:rsidRPr="00357143" w14:paraId="4103119F" w14:textId="77777777" w:rsidTr="00A70482">
        <w:trPr>
          <w:jc w:val="center"/>
        </w:trPr>
        <w:tc>
          <w:tcPr>
            <w:tcW w:w="2174" w:type="dxa"/>
            <w:shd w:val="clear" w:color="auto" w:fill="auto"/>
          </w:tcPr>
          <w:p w14:paraId="1A3A6371" w14:textId="77777777" w:rsidR="00925F11" w:rsidRPr="00357143" w:rsidRDefault="00925F11" w:rsidP="00A70482">
            <w:pPr>
              <w:pStyle w:val="TAL"/>
              <w:rPr>
                <w:rFonts w:eastAsia="Arial Unicode MS"/>
                <w:i/>
              </w:rPr>
            </w:pPr>
            <w:r w:rsidRPr="00357143">
              <w:rPr>
                <w:rFonts w:eastAsia="Arial Unicode MS"/>
                <w:i/>
              </w:rPr>
              <w:lastRenderedPageBreak/>
              <w:t>delivery</w:t>
            </w:r>
          </w:p>
        </w:tc>
        <w:tc>
          <w:tcPr>
            <w:tcW w:w="3276" w:type="dxa"/>
            <w:shd w:val="clear" w:color="auto" w:fill="auto"/>
          </w:tcPr>
          <w:p w14:paraId="4D05B793" w14:textId="77777777" w:rsidR="00925F11" w:rsidRPr="00357143" w:rsidRDefault="00925F11" w:rsidP="00A70482">
            <w:pPr>
              <w:pStyle w:val="TAL"/>
              <w:rPr>
                <w:rFonts w:eastAsia="Arial Unicode MS"/>
              </w:rPr>
            </w:pPr>
            <w:r w:rsidRPr="00357143">
              <w:rPr>
                <w:rFonts w:eastAsia="Arial Unicode MS"/>
              </w:rPr>
              <w:t>Forwards requests from CSE to CSE</w:t>
            </w:r>
          </w:p>
        </w:tc>
        <w:tc>
          <w:tcPr>
            <w:tcW w:w="3812" w:type="dxa"/>
            <w:shd w:val="clear" w:color="auto" w:fill="auto"/>
          </w:tcPr>
          <w:p w14:paraId="6F604DDA"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C97A106"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400954B2" w14:textId="77777777" w:rsidR="00925F11" w:rsidRPr="00357143" w:rsidRDefault="00925F11" w:rsidP="00A70482">
            <w:pPr>
              <w:pStyle w:val="TAL"/>
              <w:rPr>
                <w:rFonts w:eastAsia="Arial Unicode MS"/>
              </w:rPr>
            </w:pPr>
            <w:r w:rsidRPr="00357143">
              <w:rPr>
                <w:rFonts w:eastAsia="Arial Unicode MS"/>
              </w:rPr>
              <w:t>9.6.11</w:t>
            </w:r>
          </w:p>
        </w:tc>
      </w:tr>
      <w:tr w:rsidR="00925F11" w:rsidRPr="00357143" w14:paraId="6B602D84" w14:textId="77777777" w:rsidTr="00A70482">
        <w:trPr>
          <w:jc w:val="center"/>
        </w:trPr>
        <w:tc>
          <w:tcPr>
            <w:tcW w:w="2174" w:type="dxa"/>
            <w:shd w:val="clear" w:color="auto" w:fill="auto"/>
          </w:tcPr>
          <w:p w14:paraId="2DC7DC40" w14:textId="77777777" w:rsidR="00925F11" w:rsidRPr="00357143" w:rsidRDefault="00925F11" w:rsidP="00A70482">
            <w:pPr>
              <w:pStyle w:val="TAL"/>
              <w:rPr>
                <w:rFonts w:eastAsia="Arial Unicode MS"/>
                <w:i/>
              </w:rPr>
            </w:pPr>
            <w:proofErr w:type="spellStart"/>
            <w:r w:rsidRPr="00357143">
              <w:rPr>
                <w:rFonts w:eastAsia="Arial Unicode MS"/>
                <w:i/>
              </w:rPr>
              <w:t>eventConfig</w:t>
            </w:r>
            <w:proofErr w:type="spellEnd"/>
          </w:p>
        </w:tc>
        <w:tc>
          <w:tcPr>
            <w:tcW w:w="3276" w:type="dxa"/>
            <w:shd w:val="clear" w:color="auto" w:fill="auto"/>
          </w:tcPr>
          <w:p w14:paraId="675954C5" w14:textId="77777777" w:rsidR="00925F11" w:rsidRPr="00357143" w:rsidRDefault="00925F11" w:rsidP="00A70482">
            <w:pPr>
              <w:pStyle w:val="TAL"/>
              <w:rPr>
                <w:rFonts w:eastAsia="Arial Unicode MS"/>
              </w:rPr>
            </w:pPr>
            <w:r w:rsidRPr="00357143">
              <w:t>Defines events that trigger statistics collection</w:t>
            </w:r>
          </w:p>
        </w:tc>
        <w:tc>
          <w:tcPr>
            <w:tcW w:w="3812" w:type="dxa"/>
            <w:shd w:val="clear" w:color="auto" w:fill="auto"/>
          </w:tcPr>
          <w:p w14:paraId="6915FB61"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B59B513" w14:textId="77777777" w:rsidR="00925F11" w:rsidRPr="00357143" w:rsidRDefault="00925F11" w:rsidP="00A70482">
            <w:pPr>
              <w:pStyle w:val="TAL"/>
              <w:rPr>
                <w:rFonts w:eastAsia="Arial Unicode MS"/>
                <w:i/>
              </w:rPr>
            </w:pPr>
            <w:proofErr w:type="spellStart"/>
            <w:r w:rsidRPr="00357143">
              <w:rPr>
                <w:rFonts w:eastAsia="Arial Unicode MS"/>
                <w:i/>
              </w:rPr>
              <w:t>statsConfig</w:t>
            </w:r>
            <w:proofErr w:type="spellEnd"/>
          </w:p>
        </w:tc>
        <w:tc>
          <w:tcPr>
            <w:tcW w:w="1436" w:type="dxa"/>
            <w:shd w:val="clear" w:color="auto" w:fill="auto"/>
          </w:tcPr>
          <w:p w14:paraId="0B843E8C" w14:textId="77777777" w:rsidR="00925F11" w:rsidRPr="00357143" w:rsidRDefault="00925F11" w:rsidP="00A70482">
            <w:pPr>
              <w:pStyle w:val="TAL"/>
              <w:rPr>
                <w:rFonts w:eastAsia="Arial Unicode MS"/>
              </w:rPr>
            </w:pPr>
            <w:r w:rsidRPr="00357143">
              <w:rPr>
                <w:rFonts w:eastAsia="Arial Unicode MS"/>
              </w:rPr>
              <w:t>9.6.24</w:t>
            </w:r>
          </w:p>
        </w:tc>
      </w:tr>
      <w:tr w:rsidR="00925F11" w:rsidRPr="00357143" w14:paraId="51AC8DF5" w14:textId="77777777" w:rsidTr="00A70482">
        <w:trPr>
          <w:jc w:val="center"/>
        </w:trPr>
        <w:tc>
          <w:tcPr>
            <w:tcW w:w="2174" w:type="dxa"/>
            <w:shd w:val="clear" w:color="auto" w:fill="auto"/>
          </w:tcPr>
          <w:p w14:paraId="63BF04AE" w14:textId="77777777" w:rsidR="00925F11" w:rsidRPr="00357143" w:rsidRDefault="00925F11" w:rsidP="00A70482">
            <w:pPr>
              <w:pStyle w:val="TAL"/>
              <w:rPr>
                <w:rFonts w:eastAsia="Arial Unicode MS"/>
                <w:i/>
              </w:rPr>
            </w:pPr>
            <w:proofErr w:type="spellStart"/>
            <w:r w:rsidRPr="00357143">
              <w:rPr>
                <w:rFonts w:eastAsia="Arial Unicode MS"/>
                <w:i/>
              </w:rPr>
              <w:t>execInstance</w:t>
            </w:r>
            <w:proofErr w:type="spellEnd"/>
          </w:p>
        </w:tc>
        <w:tc>
          <w:tcPr>
            <w:tcW w:w="3276" w:type="dxa"/>
            <w:shd w:val="clear" w:color="auto" w:fill="auto"/>
          </w:tcPr>
          <w:p w14:paraId="32237E6C" w14:textId="77777777" w:rsidR="00925F11" w:rsidRPr="00357143" w:rsidRDefault="00925F11" w:rsidP="00A70482">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16B5CEB4"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7C77E38" w14:textId="77777777" w:rsidR="00925F11" w:rsidRPr="00357143" w:rsidRDefault="00925F11" w:rsidP="00A70482">
            <w:pPr>
              <w:pStyle w:val="TAL"/>
              <w:rPr>
                <w:rFonts w:eastAsia="Arial Unicode MS"/>
                <w:i/>
              </w:rPr>
            </w:pPr>
            <w:proofErr w:type="spellStart"/>
            <w:r w:rsidRPr="00357143">
              <w:rPr>
                <w:rFonts w:eastAsia="Arial Unicode MS"/>
                <w:i/>
              </w:rPr>
              <w:t>mgmtCmd</w:t>
            </w:r>
            <w:proofErr w:type="spellEnd"/>
          </w:p>
        </w:tc>
        <w:tc>
          <w:tcPr>
            <w:tcW w:w="1436" w:type="dxa"/>
            <w:shd w:val="clear" w:color="auto" w:fill="auto"/>
          </w:tcPr>
          <w:p w14:paraId="1B421857" w14:textId="77777777" w:rsidR="00925F11" w:rsidRPr="00357143" w:rsidRDefault="00925F11" w:rsidP="00A70482">
            <w:pPr>
              <w:pStyle w:val="TAL"/>
              <w:rPr>
                <w:rFonts w:eastAsia="Arial Unicode MS"/>
              </w:rPr>
            </w:pPr>
            <w:r w:rsidRPr="00357143">
              <w:rPr>
                <w:rFonts w:eastAsia="Arial Unicode MS"/>
              </w:rPr>
              <w:t>9.6.17</w:t>
            </w:r>
          </w:p>
        </w:tc>
      </w:tr>
      <w:tr w:rsidR="00925F11" w:rsidRPr="00357143" w14:paraId="7354CF6F" w14:textId="77777777" w:rsidTr="00A70482">
        <w:trPr>
          <w:jc w:val="center"/>
        </w:trPr>
        <w:tc>
          <w:tcPr>
            <w:tcW w:w="2174" w:type="dxa"/>
            <w:shd w:val="clear" w:color="auto" w:fill="auto"/>
          </w:tcPr>
          <w:p w14:paraId="63CECD5D" w14:textId="77777777" w:rsidR="00925F11" w:rsidRPr="00357143" w:rsidRDefault="00925F11" w:rsidP="00A70482">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3276" w:type="dxa"/>
            <w:shd w:val="clear" w:color="auto" w:fill="auto"/>
          </w:tcPr>
          <w:p w14:paraId="0FA94F11" w14:textId="77777777" w:rsidR="00925F11" w:rsidRPr="00357143" w:rsidRDefault="00925F11" w:rsidP="00A70482">
            <w:pPr>
              <w:pStyle w:val="TAL"/>
              <w:rPr>
                <w:rFonts w:eastAsia="Arial Unicode MS"/>
              </w:rPr>
            </w:pPr>
            <w:r w:rsidRPr="00357143">
              <w:rPr>
                <w:rFonts w:eastAsia="Arial Unicode MS"/>
              </w:rPr>
              <w:t>Virtual resource containing target for group request</w:t>
            </w:r>
          </w:p>
          <w:p w14:paraId="6D4AF054" w14:textId="77777777" w:rsidR="00925F11" w:rsidRPr="00357143" w:rsidRDefault="00925F11" w:rsidP="00A70482">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6EF2A659"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6DE48A75" w14:textId="77777777" w:rsidR="00925F11" w:rsidRPr="00357143" w:rsidRDefault="00925F11" w:rsidP="00A70482">
            <w:pPr>
              <w:pStyle w:val="TAL"/>
              <w:rPr>
                <w:rFonts w:eastAsia="Arial Unicode MS"/>
                <w:i/>
              </w:rPr>
            </w:pPr>
            <w:r w:rsidRPr="00357143">
              <w:rPr>
                <w:rFonts w:eastAsia="Arial Unicode MS"/>
                <w:i/>
              </w:rPr>
              <w:t>group</w:t>
            </w:r>
          </w:p>
        </w:tc>
        <w:tc>
          <w:tcPr>
            <w:tcW w:w="1436" w:type="dxa"/>
            <w:shd w:val="clear" w:color="auto" w:fill="auto"/>
          </w:tcPr>
          <w:p w14:paraId="73A09A85" w14:textId="77777777" w:rsidR="00925F11" w:rsidRPr="00357143" w:rsidRDefault="00925F11" w:rsidP="00A70482">
            <w:pPr>
              <w:pStyle w:val="TAL"/>
              <w:rPr>
                <w:rFonts w:eastAsia="Arial Unicode MS"/>
              </w:rPr>
            </w:pPr>
            <w:r w:rsidRPr="00357143">
              <w:rPr>
                <w:rFonts w:eastAsia="Arial Unicode MS"/>
              </w:rPr>
              <w:t>9.6.14</w:t>
            </w:r>
          </w:p>
        </w:tc>
      </w:tr>
      <w:tr w:rsidR="00925F11" w:rsidRPr="00357143" w14:paraId="5DC2A1FA" w14:textId="77777777" w:rsidTr="00A70482">
        <w:trPr>
          <w:jc w:val="center"/>
        </w:trPr>
        <w:tc>
          <w:tcPr>
            <w:tcW w:w="2174" w:type="dxa"/>
            <w:shd w:val="clear" w:color="auto" w:fill="auto"/>
          </w:tcPr>
          <w:p w14:paraId="17A6BD8D" w14:textId="77777777" w:rsidR="00925F11" w:rsidRPr="00357143" w:rsidRDefault="00925F11" w:rsidP="00A70482">
            <w:pPr>
              <w:pStyle w:val="TAL"/>
              <w:rPr>
                <w:rFonts w:eastAsia="Arial Unicode MS"/>
                <w:i/>
              </w:rPr>
            </w:pPr>
            <w:r w:rsidRPr="00357143">
              <w:rPr>
                <w:rFonts w:eastAsia="Arial Unicode MS"/>
                <w:i/>
              </w:rPr>
              <w:t>group</w:t>
            </w:r>
          </w:p>
        </w:tc>
        <w:tc>
          <w:tcPr>
            <w:tcW w:w="3276" w:type="dxa"/>
            <w:shd w:val="clear" w:color="auto" w:fill="auto"/>
          </w:tcPr>
          <w:p w14:paraId="72C2972C" w14:textId="77777777" w:rsidR="00925F11" w:rsidRPr="00357143" w:rsidRDefault="00925F11" w:rsidP="00A70482">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2E2E61BB" w14:textId="77777777" w:rsidR="00925F11" w:rsidRPr="00357143" w:rsidRDefault="00925F11" w:rsidP="00A70482">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14:paraId="44680864" w14:textId="77777777" w:rsidR="00925F11" w:rsidRPr="00357143" w:rsidRDefault="00925F11" w:rsidP="00A7048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6616CCC7" w14:textId="77777777" w:rsidR="00925F11" w:rsidRPr="00357143" w:rsidRDefault="00925F11" w:rsidP="00A70482">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13BAD014" w14:textId="77777777" w:rsidR="00925F11" w:rsidRPr="00357143" w:rsidRDefault="00925F11" w:rsidP="00A7048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00CD4452" w14:textId="77777777" w:rsidR="00925F11" w:rsidRPr="00357143" w:rsidRDefault="00925F11" w:rsidP="00A70482">
            <w:pPr>
              <w:pStyle w:val="TAL"/>
              <w:rPr>
                <w:rFonts w:eastAsia="Arial Unicode MS"/>
              </w:rPr>
            </w:pPr>
            <w:r w:rsidRPr="00357143">
              <w:rPr>
                <w:rFonts w:eastAsia="Arial Unicode MS"/>
              </w:rPr>
              <w:t>9.6.13</w:t>
            </w:r>
          </w:p>
        </w:tc>
      </w:tr>
      <w:tr w:rsidR="00925F11" w:rsidRPr="00357143" w14:paraId="2DC92FD6" w14:textId="77777777" w:rsidTr="00A70482">
        <w:trPr>
          <w:jc w:val="center"/>
        </w:trPr>
        <w:tc>
          <w:tcPr>
            <w:tcW w:w="2174" w:type="dxa"/>
            <w:shd w:val="clear" w:color="auto" w:fill="auto"/>
          </w:tcPr>
          <w:p w14:paraId="0ECCE9C3" w14:textId="77777777" w:rsidR="00925F11" w:rsidRPr="00357143" w:rsidRDefault="00925F11" w:rsidP="00A70482">
            <w:pPr>
              <w:pStyle w:val="TAL"/>
              <w:rPr>
                <w:rFonts w:eastAsia="Arial Unicode MS"/>
                <w:i/>
              </w:rPr>
            </w:pPr>
            <w:r w:rsidRPr="00357143">
              <w:rPr>
                <w:rFonts w:eastAsia="Arial Unicode MS"/>
                <w:i/>
              </w:rPr>
              <w:t>latest (V)</w:t>
            </w:r>
          </w:p>
        </w:tc>
        <w:tc>
          <w:tcPr>
            <w:tcW w:w="3276" w:type="dxa"/>
            <w:shd w:val="clear" w:color="auto" w:fill="auto"/>
          </w:tcPr>
          <w:p w14:paraId="66309908" w14:textId="77777777" w:rsidR="00925F11" w:rsidRPr="00357143" w:rsidRDefault="00925F11" w:rsidP="00A70482">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716BB4C6"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4C030D36" w14:textId="77777777" w:rsidR="00925F11" w:rsidRPr="00357143" w:rsidRDefault="00925F11" w:rsidP="00A70482">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1436" w:type="dxa"/>
            <w:shd w:val="clear" w:color="auto" w:fill="auto"/>
          </w:tcPr>
          <w:p w14:paraId="2C1E9F12" w14:textId="77777777" w:rsidR="00925F11" w:rsidRPr="00357143" w:rsidRDefault="00925F11" w:rsidP="00A70482">
            <w:pPr>
              <w:pStyle w:val="TAL"/>
              <w:rPr>
                <w:rFonts w:eastAsia="Arial Unicode MS"/>
              </w:rPr>
            </w:pPr>
            <w:r w:rsidRPr="00357143">
              <w:rPr>
                <w:rFonts w:eastAsia="Arial Unicode MS"/>
              </w:rPr>
              <w:t>9.6.27</w:t>
            </w:r>
          </w:p>
        </w:tc>
      </w:tr>
      <w:tr w:rsidR="00925F11" w:rsidRPr="00357143" w14:paraId="553F97B1" w14:textId="77777777" w:rsidTr="00A70482">
        <w:trPr>
          <w:jc w:val="center"/>
        </w:trPr>
        <w:tc>
          <w:tcPr>
            <w:tcW w:w="2174" w:type="dxa"/>
            <w:shd w:val="clear" w:color="auto" w:fill="auto"/>
          </w:tcPr>
          <w:p w14:paraId="1A3CE45C" w14:textId="77777777" w:rsidR="00925F11" w:rsidRPr="00357143" w:rsidRDefault="00925F11" w:rsidP="00A70482">
            <w:pPr>
              <w:pStyle w:val="TAL"/>
              <w:rPr>
                <w:rFonts w:eastAsia="Arial Unicode MS"/>
                <w:i/>
              </w:rPr>
            </w:pPr>
            <w:proofErr w:type="spellStart"/>
            <w:r w:rsidRPr="00357143">
              <w:rPr>
                <w:rFonts w:eastAsia="Arial Unicode MS"/>
                <w:i/>
              </w:rPr>
              <w:t>locationPolicy</w:t>
            </w:r>
            <w:proofErr w:type="spellEnd"/>
          </w:p>
        </w:tc>
        <w:tc>
          <w:tcPr>
            <w:tcW w:w="3276" w:type="dxa"/>
            <w:shd w:val="clear" w:color="auto" w:fill="auto"/>
          </w:tcPr>
          <w:p w14:paraId="2D115911" w14:textId="77777777" w:rsidR="00925F11" w:rsidRPr="00357143" w:rsidRDefault="00925F11" w:rsidP="00A70482">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3812" w:type="dxa"/>
            <w:shd w:val="clear" w:color="auto" w:fill="auto"/>
          </w:tcPr>
          <w:p w14:paraId="0D92AB22"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BBF58B"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r>
              <w:rPr>
                <w:rFonts w:eastAsia="Arial Unicode MS"/>
                <w:i/>
              </w:rPr>
              <w:t>, AE</w:t>
            </w:r>
          </w:p>
        </w:tc>
        <w:tc>
          <w:tcPr>
            <w:tcW w:w="1436" w:type="dxa"/>
            <w:shd w:val="clear" w:color="auto" w:fill="auto"/>
          </w:tcPr>
          <w:p w14:paraId="1BC7A632" w14:textId="77777777" w:rsidR="00925F11" w:rsidRPr="00357143" w:rsidRDefault="00925F11" w:rsidP="00A70482">
            <w:pPr>
              <w:pStyle w:val="TAL"/>
              <w:rPr>
                <w:rFonts w:eastAsia="Arial Unicode MS"/>
              </w:rPr>
            </w:pPr>
            <w:r w:rsidRPr="00357143">
              <w:rPr>
                <w:rFonts w:eastAsia="Arial Unicode MS"/>
              </w:rPr>
              <w:t>9.6.10</w:t>
            </w:r>
          </w:p>
        </w:tc>
      </w:tr>
      <w:tr w:rsidR="00925F11" w:rsidRPr="00357143" w14:paraId="2531162D" w14:textId="77777777" w:rsidTr="00A70482">
        <w:trPr>
          <w:jc w:val="center"/>
        </w:trPr>
        <w:tc>
          <w:tcPr>
            <w:tcW w:w="2174" w:type="dxa"/>
            <w:shd w:val="clear" w:color="auto" w:fill="auto"/>
          </w:tcPr>
          <w:p w14:paraId="03AB3EBE" w14:textId="77777777" w:rsidR="00925F11" w:rsidRPr="00357143" w:rsidRDefault="00925F11" w:rsidP="00A70482">
            <w:pPr>
              <w:pStyle w:val="TAL"/>
              <w:rPr>
                <w:rFonts w:eastAsia="Arial Unicode MS"/>
                <w:i/>
              </w:rPr>
            </w:pPr>
            <w:proofErr w:type="spellStart"/>
            <w:r w:rsidRPr="00357143">
              <w:rPr>
                <w:rFonts w:eastAsia="Arial Unicode MS"/>
                <w:i/>
              </w:rPr>
              <w:t>mgmtCmd</w:t>
            </w:r>
            <w:proofErr w:type="spellEnd"/>
          </w:p>
        </w:tc>
        <w:tc>
          <w:tcPr>
            <w:tcW w:w="3276" w:type="dxa"/>
            <w:shd w:val="clear" w:color="auto" w:fill="auto"/>
          </w:tcPr>
          <w:p w14:paraId="5B929F8A" w14:textId="77777777" w:rsidR="00925F11" w:rsidRPr="00357143" w:rsidRDefault="00925F11" w:rsidP="00A70482">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22FF6AE5" w14:textId="77777777" w:rsidR="00925F11" w:rsidRPr="00357143" w:rsidRDefault="00925F11" w:rsidP="00A70482">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14:paraId="3BB48D09"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89374CE"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BF4B0D7" w14:textId="77777777" w:rsidR="00925F11" w:rsidRPr="00357143" w:rsidRDefault="00925F11" w:rsidP="00A70482">
            <w:pPr>
              <w:pStyle w:val="TAL"/>
              <w:rPr>
                <w:rFonts w:eastAsia="Arial Unicode MS"/>
              </w:rPr>
            </w:pPr>
            <w:r w:rsidRPr="00357143">
              <w:rPr>
                <w:rFonts w:eastAsia="Arial Unicode MS"/>
              </w:rPr>
              <w:t>9.6.16</w:t>
            </w:r>
          </w:p>
        </w:tc>
      </w:tr>
      <w:tr w:rsidR="00925F11" w:rsidRPr="00357143" w14:paraId="672C25A6" w14:textId="77777777" w:rsidTr="00A70482">
        <w:trPr>
          <w:jc w:val="center"/>
        </w:trPr>
        <w:tc>
          <w:tcPr>
            <w:tcW w:w="2174" w:type="dxa"/>
            <w:shd w:val="clear" w:color="auto" w:fill="auto"/>
          </w:tcPr>
          <w:p w14:paraId="672C8FBE" w14:textId="77777777" w:rsidR="00925F11" w:rsidRPr="00357143" w:rsidRDefault="00925F11" w:rsidP="00A70482">
            <w:pPr>
              <w:pStyle w:val="TAL"/>
              <w:rPr>
                <w:rFonts w:eastAsia="Arial Unicode MS"/>
                <w:i/>
              </w:rPr>
            </w:pPr>
            <w:proofErr w:type="spellStart"/>
            <w:r w:rsidRPr="00357143">
              <w:rPr>
                <w:rFonts w:eastAsia="Arial Unicode MS"/>
                <w:i/>
              </w:rPr>
              <w:t>mgmtObj</w:t>
            </w:r>
            <w:proofErr w:type="spellEnd"/>
          </w:p>
        </w:tc>
        <w:tc>
          <w:tcPr>
            <w:tcW w:w="3276" w:type="dxa"/>
            <w:shd w:val="clear" w:color="auto" w:fill="auto"/>
          </w:tcPr>
          <w:p w14:paraId="33934C3C" w14:textId="77777777" w:rsidR="00925F11" w:rsidRPr="00357143" w:rsidRDefault="00925F11" w:rsidP="00A70482">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34E055F7"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2268" w:type="dxa"/>
            <w:shd w:val="clear" w:color="auto" w:fill="auto"/>
          </w:tcPr>
          <w:p w14:paraId="1D4EB91A" w14:textId="77777777" w:rsidR="00925F11" w:rsidRPr="00357143" w:rsidRDefault="00925F11" w:rsidP="00A70482">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1436" w:type="dxa"/>
            <w:shd w:val="clear" w:color="auto" w:fill="auto"/>
          </w:tcPr>
          <w:p w14:paraId="701FE226" w14:textId="77777777" w:rsidR="00925F11" w:rsidRPr="00357143" w:rsidRDefault="00925F11" w:rsidP="00A70482">
            <w:pPr>
              <w:pStyle w:val="TAL"/>
              <w:rPr>
                <w:rFonts w:eastAsia="Arial Unicode MS"/>
              </w:rPr>
            </w:pPr>
            <w:r w:rsidRPr="00357143">
              <w:rPr>
                <w:rFonts w:eastAsia="Arial Unicode MS"/>
              </w:rPr>
              <w:t>9.6.15</w:t>
            </w:r>
          </w:p>
          <w:p w14:paraId="1233C57E" w14:textId="77777777" w:rsidR="00925F11" w:rsidRPr="00357143" w:rsidRDefault="00925F11" w:rsidP="00A70482">
            <w:pPr>
              <w:pStyle w:val="TAL"/>
              <w:rPr>
                <w:rFonts w:eastAsia="Arial Unicode MS"/>
              </w:rPr>
            </w:pPr>
            <w:r w:rsidRPr="00357143">
              <w:rPr>
                <w:rFonts w:eastAsia="Arial Unicode MS"/>
              </w:rPr>
              <w:t>Annex D</w:t>
            </w:r>
          </w:p>
        </w:tc>
      </w:tr>
      <w:tr w:rsidR="00925F11" w:rsidRPr="00357143" w14:paraId="77DFA945" w14:textId="77777777" w:rsidTr="00A70482">
        <w:trPr>
          <w:jc w:val="center"/>
        </w:trPr>
        <w:tc>
          <w:tcPr>
            <w:tcW w:w="2174" w:type="dxa"/>
            <w:shd w:val="clear" w:color="auto" w:fill="auto"/>
          </w:tcPr>
          <w:p w14:paraId="23AD37F5" w14:textId="77777777" w:rsidR="00925F11" w:rsidRPr="00357143" w:rsidRDefault="00925F11" w:rsidP="00A70482">
            <w:pPr>
              <w:pStyle w:val="TAL"/>
              <w:rPr>
                <w:rFonts w:eastAsia="Arial Unicode MS"/>
                <w:i/>
              </w:rPr>
            </w:pPr>
            <w:r w:rsidRPr="00357143">
              <w:rPr>
                <w:rFonts w:eastAsia="Arial Unicode MS"/>
                <w:i/>
              </w:rPr>
              <w:t>m2mServiceSubscriptionProfile</w:t>
            </w:r>
          </w:p>
        </w:tc>
        <w:tc>
          <w:tcPr>
            <w:tcW w:w="3276" w:type="dxa"/>
            <w:shd w:val="clear" w:color="auto" w:fill="auto"/>
          </w:tcPr>
          <w:p w14:paraId="47488600" w14:textId="77777777" w:rsidR="00925F11" w:rsidRPr="00357143" w:rsidRDefault="00925F11" w:rsidP="00A70482">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4449793A" w14:textId="77777777" w:rsidR="00925F11" w:rsidRPr="00357143" w:rsidRDefault="00925F11" w:rsidP="00A70482">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14:paraId="51BC8DFF"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9A04701"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1436" w:type="dxa"/>
            <w:shd w:val="clear" w:color="auto" w:fill="auto"/>
          </w:tcPr>
          <w:p w14:paraId="24D0C343" w14:textId="77777777" w:rsidR="00925F11" w:rsidRPr="00357143" w:rsidRDefault="00925F11" w:rsidP="00A70482">
            <w:pPr>
              <w:pStyle w:val="TAL"/>
              <w:rPr>
                <w:rFonts w:eastAsia="Arial Unicode MS"/>
              </w:rPr>
            </w:pPr>
            <w:r w:rsidRPr="00357143">
              <w:rPr>
                <w:rFonts w:eastAsia="Arial Unicode MS"/>
              </w:rPr>
              <w:t>9.6.19</w:t>
            </w:r>
          </w:p>
        </w:tc>
      </w:tr>
      <w:tr w:rsidR="00925F11" w:rsidRPr="00357143" w14:paraId="63D18C89" w14:textId="77777777" w:rsidTr="00A70482">
        <w:trPr>
          <w:jc w:val="center"/>
        </w:trPr>
        <w:tc>
          <w:tcPr>
            <w:tcW w:w="2174" w:type="dxa"/>
            <w:shd w:val="clear" w:color="auto" w:fill="auto"/>
          </w:tcPr>
          <w:p w14:paraId="5A6DA44A" w14:textId="77777777" w:rsidR="00925F11" w:rsidRPr="00357143" w:rsidRDefault="00925F11" w:rsidP="00A70482">
            <w:pPr>
              <w:pStyle w:val="TAL"/>
              <w:rPr>
                <w:rFonts w:eastAsia="Arial Unicode MS"/>
                <w:i/>
              </w:rPr>
            </w:pPr>
            <w:r w:rsidRPr="00357143">
              <w:rPr>
                <w:rFonts w:eastAsia="Arial Unicode MS"/>
                <w:i/>
              </w:rPr>
              <w:t>node</w:t>
            </w:r>
          </w:p>
        </w:tc>
        <w:tc>
          <w:tcPr>
            <w:tcW w:w="3276" w:type="dxa"/>
            <w:shd w:val="clear" w:color="auto" w:fill="auto"/>
          </w:tcPr>
          <w:p w14:paraId="3B449E33" w14:textId="77777777" w:rsidR="00925F11" w:rsidRPr="00357143" w:rsidRDefault="00925F11" w:rsidP="00A70482">
            <w:pPr>
              <w:pStyle w:val="TAL"/>
              <w:rPr>
                <w:rFonts w:eastAsia="Arial Unicode MS"/>
              </w:rPr>
            </w:pPr>
            <w:r w:rsidRPr="00357143">
              <w:rPr>
                <w:rFonts w:eastAsia="Arial Unicode MS"/>
              </w:rPr>
              <w:t>Represents specific Node information</w:t>
            </w:r>
          </w:p>
        </w:tc>
        <w:tc>
          <w:tcPr>
            <w:tcW w:w="3812" w:type="dxa"/>
            <w:shd w:val="clear" w:color="auto" w:fill="auto"/>
          </w:tcPr>
          <w:p w14:paraId="5275D2E8" w14:textId="77777777" w:rsidR="00925F11" w:rsidRPr="00357143" w:rsidRDefault="00925F11" w:rsidP="00A70482">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0D28F9F5" w14:textId="77777777" w:rsidR="00925F11" w:rsidRPr="00357143" w:rsidRDefault="00925F11" w:rsidP="00A7048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7809E027" w14:textId="77777777" w:rsidR="00925F11" w:rsidRPr="00357143" w:rsidRDefault="00925F11" w:rsidP="00A70482">
            <w:pPr>
              <w:pStyle w:val="TAL"/>
              <w:rPr>
                <w:rFonts w:eastAsia="Arial Unicode MS"/>
                <w:i/>
                <w:lang w:eastAsia="zh-CN"/>
              </w:rPr>
            </w:pPr>
            <w:proofErr w:type="spellStart"/>
            <w:r w:rsidRPr="00357143">
              <w:rPr>
                <w:rFonts w:eastAsia="Arial Unicode MS"/>
                <w:i/>
              </w:rPr>
              <w:t>CSEBase</w:t>
            </w:r>
            <w:proofErr w:type="spellEnd"/>
          </w:p>
        </w:tc>
        <w:tc>
          <w:tcPr>
            <w:tcW w:w="1436" w:type="dxa"/>
            <w:shd w:val="clear" w:color="auto" w:fill="auto"/>
          </w:tcPr>
          <w:p w14:paraId="2DE92231" w14:textId="77777777" w:rsidR="00925F11" w:rsidRPr="00357143" w:rsidRDefault="00925F11" w:rsidP="00A70482">
            <w:pPr>
              <w:pStyle w:val="TAL"/>
              <w:rPr>
                <w:rFonts w:eastAsia="Arial Unicode MS"/>
              </w:rPr>
            </w:pPr>
            <w:r w:rsidRPr="00357143">
              <w:rPr>
                <w:rFonts w:eastAsia="Arial Unicode MS"/>
              </w:rPr>
              <w:t>9.6.18</w:t>
            </w:r>
          </w:p>
        </w:tc>
      </w:tr>
      <w:tr w:rsidR="00925F11" w:rsidRPr="00357143" w14:paraId="1F818715" w14:textId="77777777" w:rsidTr="00A70482">
        <w:trPr>
          <w:jc w:val="center"/>
        </w:trPr>
        <w:tc>
          <w:tcPr>
            <w:tcW w:w="2174" w:type="dxa"/>
            <w:shd w:val="clear" w:color="auto" w:fill="auto"/>
          </w:tcPr>
          <w:p w14:paraId="790962B2" w14:textId="77777777" w:rsidR="00925F11" w:rsidRPr="00357143" w:rsidRDefault="00925F11" w:rsidP="00A70482">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3276" w:type="dxa"/>
            <w:shd w:val="clear" w:color="auto" w:fill="auto"/>
          </w:tcPr>
          <w:p w14:paraId="781C3B53" w14:textId="77777777" w:rsidR="00925F11" w:rsidRPr="00357143" w:rsidRDefault="00925F11" w:rsidP="00A70482">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6E1CD84F" w14:textId="77777777" w:rsidR="00925F11" w:rsidRPr="00357143" w:rsidRDefault="00925F11" w:rsidP="00A70482">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3A343F6" w14:textId="77777777" w:rsidR="00925F11" w:rsidRPr="00357143" w:rsidRDefault="00925F11" w:rsidP="00A70482">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0973188D" w14:textId="77777777" w:rsidR="00925F11" w:rsidRPr="00357143" w:rsidRDefault="00925F11" w:rsidP="00A7048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925F11" w:rsidRPr="00357143" w14:paraId="2FB5EA25" w14:textId="77777777" w:rsidTr="00A70482">
        <w:trPr>
          <w:jc w:val="center"/>
        </w:trPr>
        <w:tc>
          <w:tcPr>
            <w:tcW w:w="2174" w:type="dxa"/>
            <w:shd w:val="clear" w:color="auto" w:fill="auto"/>
          </w:tcPr>
          <w:p w14:paraId="4727EA66" w14:textId="77777777" w:rsidR="00925F11" w:rsidRPr="00357143" w:rsidRDefault="00925F11" w:rsidP="00A70482">
            <w:pPr>
              <w:pStyle w:val="TAL"/>
              <w:rPr>
                <w:rFonts w:eastAsia="Arial Unicode MS"/>
                <w:i/>
              </w:rPr>
            </w:pPr>
            <w:proofErr w:type="spellStart"/>
            <w:r w:rsidRPr="00357143">
              <w:rPr>
                <w:rFonts w:eastAsia="Arial Unicode MS" w:hint="eastAsia"/>
                <w:i/>
                <w:lang w:eastAsia="ko-KR"/>
              </w:rPr>
              <w:lastRenderedPageBreak/>
              <w:t>notificationTargetPolicy</w:t>
            </w:r>
            <w:proofErr w:type="spellEnd"/>
          </w:p>
        </w:tc>
        <w:tc>
          <w:tcPr>
            <w:tcW w:w="3276" w:type="dxa"/>
            <w:shd w:val="clear" w:color="auto" w:fill="auto"/>
          </w:tcPr>
          <w:p w14:paraId="6158269E" w14:textId="77777777" w:rsidR="00925F11" w:rsidRPr="00357143" w:rsidRDefault="00925F11" w:rsidP="00A70482">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0DCE53E4" w14:textId="77777777" w:rsidR="00925F11" w:rsidRPr="00357143" w:rsidRDefault="00925F11" w:rsidP="00A70482">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3F751929" w14:textId="77777777" w:rsidR="00925F11" w:rsidRPr="00357143" w:rsidRDefault="00925F11" w:rsidP="00A70482">
            <w:pPr>
              <w:pStyle w:val="TAL"/>
              <w:rPr>
                <w:rFonts w:eastAsia="Arial Unicode MS"/>
                <w:i/>
              </w:rPr>
            </w:pPr>
            <w:proofErr w:type="spellStart"/>
            <w:r w:rsidRPr="00357143">
              <w:rPr>
                <w:rFonts w:eastAsia="Arial Unicode MS" w:hint="eastAsia"/>
                <w:i/>
                <w:lang w:eastAsia="ko-KR"/>
              </w:rPr>
              <w:t>CSEBase</w:t>
            </w:r>
            <w:proofErr w:type="spellEnd"/>
          </w:p>
        </w:tc>
        <w:tc>
          <w:tcPr>
            <w:tcW w:w="1436" w:type="dxa"/>
            <w:shd w:val="clear" w:color="auto" w:fill="auto"/>
          </w:tcPr>
          <w:p w14:paraId="0A5310BD" w14:textId="77777777" w:rsidR="00925F11" w:rsidRPr="00357143" w:rsidRDefault="00925F11" w:rsidP="00A7048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925F11" w:rsidRPr="00357143" w14:paraId="171C971F" w14:textId="77777777" w:rsidTr="00A70482">
        <w:trPr>
          <w:jc w:val="center"/>
        </w:trPr>
        <w:tc>
          <w:tcPr>
            <w:tcW w:w="2174" w:type="dxa"/>
            <w:shd w:val="clear" w:color="auto" w:fill="auto"/>
          </w:tcPr>
          <w:p w14:paraId="70E44BDB" w14:textId="77777777" w:rsidR="00925F11" w:rsidRPr="00357143" w:rsidRDefault="00925F11" w:rsidP="00A70482">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013EF62A" w14:textId="77777777" w:rsidR="00925F11" w:rsidRPr="00357143" w:rsidRDefault="00925F11" w:rsidP="00A70482">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6776686C"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4490D5CC" w14:textId="77777777" w:rsidR="00925F11" w:rsidRPr="00357143" w:rsidRDefault="00925F11" w:rsidP="00A70482">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0366BAE5" w14:textId="77777777" w:rsidR="00925F11" w:rsidRPr="00357143" w:rsidRDefault="00925F11" w:rsidP="00A70482">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925F11" w:rsidRPr="00357143" w14:paraId="71E903A6" w14:textId="77777777" w:rsidTr="00A70482">
        <w:trPr>
          <w:jc w:val="center"/>
        </w:trPr>
        <w:tc>
          <w:tcPr>
            <w:tcW w:w="2174" w:type="dxa"/>
            <w:shd w:val="clear" w:color="auto" w:fill="auto"/>
          </w:tcPr>
          <w:p w14:paraId="3EDE2F04" w14:textId="77777777" w:rsidR="00925F11" w:rsidRPr="00357143" w:rsidRDefault="00925F11" w:rsidP="00A70482">
            <w:pPr>
              <w:pStyle w:val="TAL"/>
              <w:rPr>
                <w:rFonts w:eastAsia="Arial Unicode MS"/>
                <w:i/>
              </w:rPr>
            </w:pPr>
            <w:r w:rsidRPr="00357143">
              <w:rPr>
                <w:rFonts w:eastAsia="Arial Unicode MS"/>
                <w:i/>
              </w:rPr>
              <w:t>oldest (V)</w:t>
            </w:r>
          </w:p>
        </w:tc>
        <w:tc>
          <w:tcPr>
            <w:tcW w:w="3276" w:type="dxa"/>
            <w:shd w:val="clear" w:color="auto" w:fill="auto"/>
          </w:tcPr>
          <w:p w14:paraId="6CBE937A" w14:textId="77777777" w:rsidR="00925F11" w:rsidRPr="00357143" w:rsidRDefault="00925F11" w:rsidP="00A70482">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662CA628"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59EF29AA" w14:textId="77777777" w:rsidR="00925F11" w:rsidRPr="00357143" w:rsidDel="007C2B0A" w:rsidRDefault="00925F11" w:rsidP="00A70482">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1436" w:type="dxa"/>
            <w:shd w:val="clear" w:color="auto" w:fill="auto"/>
          </w:tcPr>
          <w:p w14:paraId="471E567E" w14:textId="77777777" w:rsidR="00925F11" w:rsidRPr="00357143" w:rsidRDefault="00925F11" w:rsidP="00A70482">
            <w:pPr>
              <w:pStyle w:val="TAL"/>
              <w:rPr>
                <w:rFonts w:eastAsia="Arial Unicode MS"/>
              </w:rPr>
            </w:pPr>
            <w:r w:rsidRPr="00357143">
              <w:rPr>
                <w:rFonts w:eastAsia="Arial Unicode MS"/>
              </w:rPr>
              <w:t>9.6.28</w:t>
            </w:r>
          </w:p>
        </w:tc>
      </w:tr>
      <w:tr w:rsidR="00925F11" w:rsidRPr="00357143" w14:paraId="4DD08D46" w14:textId="77777777" w:rsidTr="00A70482">
        <w:trPr>
          <w:jc w:val="center"/>
        </w:trPr>
        <w:tc>
          <w:tcPr>
            <w:tcW w:w="2174" w:type="dxa"/>
            <w:shd w:val="clear" w:color="auto" w:fill="auto"/>
          </w:tcPr>
          <w:p w14:paraId="133DFC61"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pollingChannel</w:t>
            </w:r>
            <w:proofErr w:type="spellEnd"/>
          </w:p>
        </w:tc>
        <w:tc>
          <w:tcPr>
            <w:tcW w:w="3276" w:type="dxa"/>
            <w:shd w:val="clear" w:color="auto" w:fill="auto"/>
          </w:tcPr>
          <w:p w14:paraId="4C07DF7E" w14:textId="77777777" w:rsidR="00925F11" w:rsidRPr="00357143" w:rsidRDefault="00925F11" w:rsidP="00A70482">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6515BED6" w14:textId="77777777" w:rsidR="00925F11" w:rsidRPr="00357143" w:rsidRDefault="00925F11" w:rsidP="00A70482">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2268" w:type="dxa"/>
            <w:shd w:val="clear" w:color="auto" w:fill="auto"/>
          </w:tcPr>
          <w:p w14:paraId="0E46FE53"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1436" w:type="dxa"/>
            <w:shd w:val="clear" w:color="auto" w:fill="auto"/>
          </w:tcPr>
          <w:p w14:paraId="54975CD0" w14:textId="77777777" w:rsidR="00925F11" w:rsidRPr="00357143" w:rsidRDefault="00925F11" w:rsidP="00A70482">
            <w:pPr>
              <w:pStyle w:val="TAL"/>
              <w:keepNext w:val="0"/>
              <w:keepLines w:val="0"/>
              <w:rPr>
                <w:rFonts w:eastAsia="Arial Unicode MS"/>
              </w:rPr>
            </w:pPr>
            <w:r w:rsidRPr="00357143">
              <w:rPr>
                <w:rFonts w:eastAsia="Arial Unicode MS"/>
              </w:rPr>
              <w:t>9.6.21</w:t>
            </w:r>
          </w:p>
        </w:tc>
      </w:tr>
      <w:tr w:rsidR="00925F11" w:rsidRPr="00357143" w14:paraId="79FC04C2" w14:textId="77777777" w:rsidTr="00A70482">
        <w:trPr>
          <w:jc w:val="center"/>
        </w:trPr>
        <w:tc>
          <w:tcPr>
            <w:tcW w:w="2174" w:type="dxa"/>
            <w:shd w:val="clear" w:color="auto" w:fill="auto"/>
          </w:tcPr>
          <w:p w14:paraId="54C89DFB"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3276" w:type="dxa"/>
            <w:shd w:val="clear" w:color="auto" w:fill="auto"/>
          </w:tcPr>
          <w:p w14:paraId="2F618113" w14:textId="77777777" w:rsidR="00925F11" w:rsidRPr="00357143" w:rsidRDefault="00925F11" w:rsidP="00A70482">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4AA1760A" w14:textId="77777777" w:rsidR="00925F11" w:rsidRPr="00357143" w:rsidRDefault="00925F11" w:rsidP="00A70482">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2F3A4A0E"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pollingChannel</w:t>
            </w:r>
            <w:proofErr w:type="spellEnd"/>
          </w:p>
        </w:tc>
        <w:tc>
          <w:tcPr>
            <w:tcW w:w="1436" w:type="dxa"/>
            <w:shd w:val="clear" w:color="auto" w:fill="auto"/>
          </w:tcPr>
          <w:p w14:paraId="6A37CE8E" w14:textId="77777777" w:rsidR="00925F11" w:rsidRPr="00357143" w:rsidRDefault="00925F11" w:rsidP="00A70482">
            <w:pPr>
              <w:pStyle w:val="TAL"/>
              <w:keepNext w:val="0"/>
              <w:keepLines w:val="0"/>
              <w:rPr>
                <w:rFonts w:eastAsia="Arial Unicode MS"/>
              </w:rPr>
            </w:pPr>
            <w:r w:rsidRPr="00357143">
              <w:rPr>
                <w:rFonts w:eastAsia="Arial Unicode MS"/>
              </w:rPr>
              <w:t>9.6.22</w:t>
            </w:r>
          </w:p>
        </w:tc>
      </w:tr>
      <w:tr w:rsidR="00925F11" w:rsidRPr="00357143" w14:paraId="4A855D62" w14:textId="77777777" w:rsidTr="00A70482">
        <w:trPr>
          <w:jc w:val="center"/>
        </w:trPr>
        <w:tc>
          <w:tcPr>
            <w:tcW w:w="2174" w:type="dxa"/>
            <w:tcBorders>
              <w:bottom w:val="single" w:sz="4" w:space="0" w:color="auto"/>
            </w:tcBorders>
            <w:shd w:val="clear" w:color="auto" w:fill="auto"/>
          </w:tcPr>
          <w:p w14:paraId="544F8B40"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3276" w:type="dxa"/>
            <w:tcBorders>
              <w:bottom w:val="single" w:sz="4" w:space="0" w:color="auto"/>
            </w:tcBorders>
            <w:shd w:val="clear" w:color="auto" w:fill="auto"/>
          </w:tcPr>
          <w:p w14:paraId="0A9DEAFF" w14:textId="77777777" w:rsidR="00925F11" w:rsidRPr="00357143" w:rsidRDefault="00925F11" w:rsidP="00A70482">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674CFCD2" w14:textId="77777777" w:rsidR="00925F11" w:rsidRPr="00357143" w:rsidRDefault="00925F11" w:rsidP="00A70482">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0F8BE95F"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1436" w:type="dxa"/>
            <w:tcBorders>
              <w:bottom w:val="single" w:sz="4" w:space="0" w:color="auto"/>
            </w:tcBorders>
            <w:shd w:val="clear" w:color="auto" w:fill="auto"/>
          </w:tcPr>
          <w:p w14:paraId="05849644" w14:textId="77777777" w:rsidR="00925F11" w:rsidRPr="00357143" w:rsidRDefault="00925F11" w:rsidP="00A70482">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925F11" w:rsidRPr="00357143" w14:paraId="7A09987F" w14:textId="77777777" w:rsidTr="00A70482">
        <w:trPr>
          <w:cantSplit/>
          <w:jc w:val="center"/>
        </w:trPr>
        <w:tc>
          <w:tcPr>
            <w:tcW w:w="2174" w:type="dxa"/>
            <w:shd w:val="clear" w:color="auto" w:fill="auto"/>
          </w:tcPr>
          <w:p w14:paraId="795C58A8"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remoteCSE</w:t>
            </w:r>
            <w:proofErr w:type="spellEnd"/>
          </w:p>
        </w:tc>
        <w:tc>
          <w:tcPr>
            <w:tcW w:w="3276" w:type="dxa"/>
            <w:shd w:val="clear" w:color="auto" w:fill="auto"/>
          </w:tcPr>
          <w:p w14:paraId="66C21FFD" w14:textId="77777777" w:rsidR="00925F11" w:rsidRPr="00357143" w:rsidRDefault="00925F11" w:rsidP="00A70482">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3812" w:type="dxa"/>
            <w:shd w:val="clear" w:color="auto" w:fill="auto"/>
          </w:tcPr>
          <w:p w14:paraId="40520999" w14:textId="77777777" w:rsidR="00925F11" w:rsidRPr="000D5D8B" w:rsidRDefault="00925F11" w:rsidP="00A70482">
            <w:pPr>
              <w:pStyle w:val="TAL"/>
              <w:keepNext w:val="0"/>
              <w:keepLines w:val="0"/>
              <w:rPr>
                <w:rFonts w:eastAsia="Arial Unicode MS"/>
                <w:i/>
                <w:lang w:val="fr-FR" w:eastAsia="zh-CN"/>
              </w:rPr>
            </w:pPr>
            <w:proofErr w:type="gramStart"/>
            <w:r w:rsidRPr="000D5D8B">
              <w:rPr>
                <w:rFonts w:eastAsia="Arial Unicode MS"/>
                <w:i/>
                <w:lang w:val="fr-FR"/>
              </w:rPr>
              <w:t>container</w:t>
            </w:r>
            <w:proofErr w:type="gramEnd"/>
            <w:r w:rsidRPr="000D5D8B">
              <w:rPr>
                <w:rFonts w:eastAsia="Arial Unicode MS"/>
                <w:i/>
                <w:lang w:val="fr-FR"/>
              </w:rPr>
              <w:t>,</w:t>
            </w:r>
            <w:r w:rsidRPr="000D5D8B">
              <w:rPr>
                <w:rFonts w:eastAsia="Arial Unicode MS" w:hint="eastAsia"/>
                <w:i/>
                <w:lang w:val="fr-FR" w:eastAsia="zh-CN"/>
              </w:rPr>
              <w:t xml:space="preserve"> </w:t>
            </w:r>
            <w:proofErr w:type="spellStart"/>
            <w:r w:rsidRPr="000D5D8B">
              <w:rPr>
                <w:rFonts w:eastAsia="Arial Unicode MS" w:hint="eastAsia"/>
                <w:i/>
                <w:lang w:val="fr-FR" w:eastAsia="zh-CN"/>
              </w:rPr>
              <w:t>containerAnnc</w:t>
            </w:r>
            <w:proofErr w:type="spellEnd"/>
            <w:r w:rsidRPr="000D5D8B">
              <w:rPr>
                <w:rFonts w:eastAsia="Arial Unicode MS" w:hint="eastAsia"/>
                <w:i/>
                <w:lang w:val="fr-FR" w:eastAsia="zh-CN"/>
              </w:rPr>
              <w:t>,</w:t>
            </w:r>
          </w:p>
          <w:p w14:paraId="26470082" w14:textId="77777777" w:rsidR="00925F11" w:rsidRPr="000D5D8B" w:rsidRDefault="00925F11" w:rsidP="00A70482">
            <w:pPr>
              <w:pStyle w:val="TAL"/>
              <w:keepNext w:val="0"/>
              <w:keepLines w:val="0"/>
              <w:rPr>
                <w:rFonts w:eastAsia="Arial Unicode MS"/>
                <w:i/>
                <w:lang w:val="fr-FR" w:eastAsia="zh-CN"/>
              </w:rPr>
            </w:pPr>
            <w:proofErr w:type="spellStart"/>
            <w:proofErr w:type="gramStart"/>
            <w:r w:rsidRPr="000D5D8B">
              <w:rPr>
                <w:rFonts w:eastAsia="Arial Unicode MS"/>
                <w:i/>
                <w:lang w:val="fr-FR"/>
              </w:rPr>
              <w:t>contentInstanceAnnc</w:t>
            </w:r>
            <w:proofErr w:type="spellEnd"/>
            <w:proofErr w:type="gramEnd"/>
            <w:r w:rsidRPr="000D5D8B">
              <w:rPr>
                <w:rFonts w:eastAsia="Arial Unicode MS"/>
                <w:i/>
                <w:lang w:val="fr-FR"/>
              </w:rPr>
              <w:t xml:space="preserve"> </w:t>
            </w:r>
          </w:p>
          <w:p w14:paraId="0CEB5179" w14:textId="77777777" w:rsidR="00925F11" w:rsidRPr="000D5D8B" w:rsidRDefault="00925F11" w:rsidP="00A70482">
            <w:pPr>
              <w:pStyle w:val="TAL"/>
              <w:keepNext w:val="0"/>
              <w:keepLines w:val="0"/>
              <w:rPr>
                <w:rFonts w:eastAsia="Arial Unicode MS"/>
                <w:i/>
                <w:lang w:val="fr-FR" w:eastAsia="zh-CN"/>
              </w:rPr>
            </w:pPr>
            <w:proofErr w:type="spellStart"/>
            <w:proofErr w:type="gramStart"/>
            <w:r w:rsidRPr="000D5D8B">
              <w:rPr>
                <w:rFonts w:eastAsia="Arial Unicode MS" w:hint="eastAsia"/>
                <w:i/>
                <w:lang w:val="fr-FR" w:eastAsia="zh-CN"/>
              </w:rPr>
              <w:t>flexContainer</w:t>
            </w:r>
            <w:proofErr w:type="spellEnd"/>
            <w:proofErr w:type="gramEnd"/>
            <w:r w:rsidRPr="000D5D8B">
              <w:rPr>
                <w:rFonts w:eastAsia="Arial Unicode MS" w:hint="eastAsia"/>
                <w:i/>
                <w:lang w:val="fr-FR" w:eastAsia="zh-CN"/>
              </w:rPr>
              <w:t xml:space="preserve">, </w:t>
            </w:r>
            <w:proofErr w:type="spellStart"/>
            <w:r w:rsidRPr="000D5D8B">
              <w:rPr>
                <w:rFonts w:eastAsia="Arial Unicode MS" w:hint="eastAsia"/>
                <w:i/>
                <w:lang w:val="fr-FR" w:eastAsia="zh-CN"/>
              </w:rPr>
              <w:t>flexContainerAnnc</w:t>
            </w:r>
            <w:proofErr w:type="spellEnd"/>
            <w:r w:rsidRPr="000D5D8B">
              <w:rPr>
                <w:rFonts w:eastAsia="Arial Unicode MS" w:hint="eastAsia"/>
                <w:i/>
                <w:lang w:val="fr-FR" w:eastAsia="zh-CN"/>
              </w:rPr>
              <w:t>,</w:t>
            </w:r>
          </w:p>
          <w:p w14:paraId="3AA1450E"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14:paraId="57E30978" w14:textId="77777777" w:rsidR="00925F11" w:rsidRPr="00357143" w:rsidRDefault="00925F11" w:rsidP="00A70482">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14:paraId="3BEF2333" w14:textId="77777777" w:rsidR="00925F11" w:rsidRDefault="00925F11" w:rsidP="00A70482">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602636DD" w14:textId="77777777" w:rsidR="00925F11" w:rsidRPr="00357143" w:rsidRDefault="00925F11" w:rsidP="00A70482">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14:paraId="3513A63C" w14:textId="77777777" w:rsidR="00925F11" w:rsidRPr="00357143" w:rsidRDefault="00925F11" w:rsidP="00A70482">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14:paraId="4DDD1F7E" w14:textId="77777777" w:rsidR="00925F11" w:rsidRPr="00357143" w:rsidRDefault="00925F11" w:rsidP="00A70482">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370DFA7E" w14:textId="77777777" w:rsidR="00925F11" w:rsidRDefault="00925F11" w:rsidP="00A70482">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proofErr w:type="gram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roofErr w:type="gramEnd"/>
            <w:r>
              <w:rPr>
                <w:rFonts w:eastAsia="Arial Unicode MS"/>
                <w:i/>
                <w:lang w:eastAsia="zh-CN"/>
              </w:rPr>
              <w:t>,</w:t>
            </w:r>
          </w:p>
          <w:p w14:paraId="2E4F85D2" w14:textId="77777777" w:rsidR="00925F11" w:rsidRDefault="00925F11" w:rsidP="00A70482">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r>
              <w:rPr>
                <w:rFonts w:eastAsia="Arial Unicode MS"/>
                <w:i/>
                <w:lang w:eastAsia="zh-CN"/>
              </w:rPr>
              <w:t xml:space="preserve">, </w:t>
            </w:r>
          </w:p>
          <w:p w14:paraId="3BCD9F28" w14:textId="77777777" w:rsidR="00925F11" w:rsidRPr="00357143" w:rsidRDefault="00925F11" w:rsidP="00A70482">
            <w:pPr>
              <w:pStyle w:val="TAL"/>
              <w:keepNext w:val="0"/>
              <w:keepLines w:val="0"/>
              <w:rPr>
                <w:rFonts w:eastAsia="Arial Unicode MS"/>
                <w:i/>
                <w:lang w:eastAsia="zh-CN"/>
              </w:rPr>
            </w:pPr>
            <w:r>
              <w:rPr>
                <w:rFonts w:eastAsia="Arial Unicode MS"/>
                <w:i/>
                <w:lang w:eastAsia="zh-CN"/>
              </w:rPr>
              <w:t>action</w:t>
            </w:r>
          </w:p>
        </w:tc>
        <w:tc>
          <w:tcPr>
            <w:tcW w:w="2268" w:type="dxa"/>
            <w:shd w:val="clear" w:color="auto" w:fill="auto"/>
          </w:tcPr>
          <w:p w14:paraId="5A5FA183"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21C41295" w14:textId="77777777" w:rsidR="00925F11" w:rsidRPr="00357143" w:rsidRDefault="00925F11" w:rsidP="00A70482">
            <w:pPr>
              <w:pStyle w:val="TAL"/>
              <w:keepNext w:val="0"/>
              <w:keepLines w:val="0"/>
              <w:rPr>
                <w:rFonts w:eastAsia="Arial Unicode MS"/>
              </w:rPr>
            </w:pPr>
            <w:r w:rsidRPr="00357143">
              <w:rPr>
                <w:rFonts w:eastAsia="Arial Unicode MS"/>
              </w:rPr>
              <w:t>9.6.4</w:t>
            </w:r>
          </w:p>
        </w:tc>
      </w:tr>
      <w:tr w:rsidR="00925F11" w:rsidRPr="00357143" w14:paraId="52C065A0" w14:textId="77777777" w:rsidTr="00A70482">
        <w:trPr>
          <w:jc w:val="center"/>
        </w:trPr>
        <w:tc>
          <w:tcPr>
            <w:tcW w:w="2174" w:type="dxa"/>
            <w:shd w:val="clear" w:color="auto" w:fill="auto"/>
          </w:tcPr>
          <w:p w14:paraId="5D2C2D15" w14:textId="77777777" w:rsidR="00925F11" w:rsidRPr="00357143" w:rsidRDefault="00925F11" w:rsidP="00A70482">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02CA5CAB" w14:textId="77777777" w:rsidR="00925F11" w:rsidRPr="00357143" w:rsidRDefault="00925F11" w:rsidP="00A70482">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2851BE06"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2F3C4F8"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3CD8584D" w14:textId="77777777" w:rsidR="00925F11" w:rsidRPr="00357143" w:rsidRDefault="00925F11" w:rsidP="00A70482">
            <w:pPr>
              <w:pStyle w:val="TAL"/>
              <w:keepNext w:val="0"/>
              <w:keepLines w:val="0"/>
              <w:rPr>
                <w:rFonts w:eastAsia="Arial Unicode MS"/>
              </w:rPr>
            </w:pPr>
            <w:r w:rsidRPr="00357143">
              <w:rPr>
                <w:rFonts w:eastAsia="Arial Unicode MS"/>
              </w:rPr>
              <w:t>9.6.12</w:t>
            </w:r>
          </w:p>
        </w:tc>
      </w:tr>
      <w:tr w:rsidR="00925F11" w:rsidRPr="00357143" w14:paraId="21126266" w14:textId="77777777" w:rsidTr="00A70482">
        <w:trPr>
          <w:jc w:val="center"/>
        </w:trPr>
        <w:tc>
          <w:tcPr>
            <w:tcW w:w="2174" w:type="dxa"/>
            <w:shd w:val="clear" w:color="auto" w:fill="auto"/>
          </w:tcPr>
          <w:p w14:paraId="3A079B4B" w14:textId="77777777" w:rsidR="00925F11" w:rsidRPr="00357143" w:rsidRDefault="00925F11" w:rsidP="00A70482">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50DD62DD" w14:textId="77777777" w:rsidR="00925F11" w:rsidRPr="00357143" w:rsidRDefault="00925F11" w:rsidP="00A70482">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58269139"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A9E28D9"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14:paraId="0091F151" w14:textId="77777777" w:rsidR="00925F11" w:rsidRPr="00877F43" w:rsidRDefault="00925F11" w:rsidP="00A70482">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79E353CA" w14:textId="77777777" w:rsidR="00925F11" w:rsidRPr="00357143" w:rsidRDefault="00925F11" w:rsidP="00A70482">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925F11" w:rsidRPr="00357143" w14:paraId="43B1B034" w14:textId="77777777" w:rsidTr="00A70482">
        <w:trPr>
          <w:jc w:val="center"/>
        </w:trPr>
        <w:tc>
          <w:tcPr>
            <w:tcW w:w="2174" w:type="dxa"/>
            <w:shd w:val="clear" w:color="auto" w:fill="auto"/>
          </w:tcPr>
          <w:p w14:paraId="5955A55D"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serviceSubscribedNode</w:t>
            </w:r>
            <w:proofErr w:type="spellEnd"/>
          </w:p>
        </w:tc>
        <w:tc>
          <w:tcPr>
            <w:tcW w:w="3276" w:type="dxa"/>
            <w:shd w:val="clear" w:color="auto" w:fill="auto"/>
          </w:tcPr>
          <w:p w14:paraId="45B5D779" w14:textId="77777777" w:rsidR="00925F11" w:rsidRPr="00357143" w:rsidRDefault="00925F11" w:rsidP="00A70482">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6C180C01" w14:textId="77777777" w:rsidR="00925F11" w:rsidRPr="00357143" w:rsidRDefault="00925F11" w:rsidP="00A7048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1917467" w14:textId="77777777" w:rsidR="00925F11" w:rsidRPr="00357143" w:rsidDel="00F173DD" w:rsidRDefault="00925F11" w:rsidP="00A70482">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742B7EF0" w14:textId="77777777" w:rsidR="00925F11" w:rsidRPr="00357143" w:rsidRDefault="00925F11" w:rsidP="00A70482">
            <w:pPr>
              <w:pStyle w:val="TAL"/>
              <w:keepNext w:val="0"/>
              <w:keepLines w:val="0"/>
              <w:rPr>
                <w:rFonts w:eastAsia="Arial Unicode MS"/>
              </w:rPr>
            </w:pPr>
            <w:r w:rsidRPr="00357143">
              <w:rPr>
                <w:rFonts w:eastAsia="Arial Unicode MS"/>
              </w:rPr>
              <w:t>9.6.20</w:t>
            </w:r>
          </w:p>
        </w:tc>
      </w:tr>
      <w:tr w:rsidR="00925F11" w:rsidRPr="00357143" w14:paraId="7125EEBB" w14:textId="77777777" w:rsidTr="00A70482">
        <w:trPr>
          <w:jc w:val="center"/>
        </w:trPr>
        <w:tc>
          <w:tcPr>
            <w:tcW w:w="2174" w:type="dxa"/>
            <w:shd w:val="clear" w:color="auto" w:fill="auto"/>
          </w:tcPr>
          <w:p w14:paraId="12C18DD7"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lastRenderedPageBreak/>
              <w:t>statsCollect</w:t>
            </w:r>
            <w:proofErr w:type="spellEnd"/>
          </w:p>
        </w:tc>
        <w:tc>
          <w:tcPr>
            <w:tcW w:w="3276" w:type="dxa"/>
            <w:shd w:val="clear" w:color="auto" w:fill="auto"/>
          </w:tcPr>
          <w:p w14:paraId="266B2781" w14:textId="77777777" w:rsidR="00925F11" w:rsidRPr="00357143" w:rsidRDefault="00925F11" w:rsidP="00A70482">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77D754C1"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ADB689A"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r>
            <w:proofErr w:type="spellStart"/>
            <w:r w:rsidRPr="00357143">
              <w:rPr>
                <w:rFonts w:eastAsia="Arial Unicode MS"/>
                <w:i/>
              </w:rPr>
              <w:t>CSE</w:t>
            </w:r>
            <w:proofErr w:type="spellEnd"/>
            <w:r w:rsidRPr="00357143">
              <w:rPr>
                <w:rFonts w:eastAsia="Arial Unicode MS"/>
                <w:i/>
              </w:rPr>
              <w:t>)</w:t>
            </w:r>
          </w:p>
        </w:tc>
        <w:tc>
          <w:tcPr>
            <w:tcW w:w="1436" w:type="dxa"/>
            <w:shd w:val="clear" w:color="auto" w:fill="auto"/>
          </w:tcPr>
          <w:p w14:paraId="6E48926A" w14:textId="77777777" w:rsidR="00925F11" w:rsidRPr="00357143" w:rsidRDefault="00925F11" w:rsidP="00A70482">
            <w:pPr>
              <w:pStyle w:val="TAL"/>
              <w:keepNext w:val="0"/>
              <w:keepLines w:val="0"/>
              <w:rPr>
                <w:rFonts w:eastAsia="Arial Unicode MS"/>
              </w:rPr>
            </w:pPr>
            <w:r w:rsidRPr="00357143">
              <w:rPr>
                <w:rFonts w:eastAsia="Arial Unicode MS"/>
              </w:rPr>
              <w:t>9.6.25</w:t>
            </w:r>
          </w:p>
        </w:tc>
      </w:tr>
      <w:tr w:rsidR="00925F11" w:rsidRPr="00357143" w14:paraId="06EE22A0" w14:textId="77777777" w:rsidTr="00A70482">
        <w:trPr>
          <w:jc w:val="center"/>
        </w:trPr>
        <w:tc>
          <w:tcPr>
            <w:tcW w:w="2174" w:type="dxa"/>
            <w:shd w:val="clear" w:color="auto" w:fill="auto"/>
          </w:tcPr>
          <w:p w14:paraId="57447072"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statsConfig</w:t>
            </w:r>
            <w:proofErr w:type="spellEnd"/>
          </w:p>
        </w:tc>
        <w:tc>
          <w:tcPr>
            <w:tcW w:w="3276" w:type="dxa"/>
            <w:shd w:val="clear" w:color="auto" w:fill="auto"/>
          </w:tcPr>
          <w:p w14:paraId="779AB0A2" w14:textId="77777777" w:rsidR="00925F11" w:rsidRPr="00357143" w:rsidRDefault="00925F11" w:rsidP="00A70482">
            <w:pPr>
              <w:pStyle w:val="TAL"/>
              <w:keepNext w:val="0"/>
              <w:keepLines w:val="0"/>
              <w:rPr>
                <w:rFonts w:eastAsia="Arial Unicode MS"/>
              </w:rPr>
            </w:pPr>
            <w:r w:rsidRPr="00357143">
              <w:t>Stores configuration of statistics for applications</w:t>
            </w:r>
          </w:p>
        </w:tc>
        <w:tc>
          <w:tcPr>
            <w:tcW w:w="3812" w:type="dxa"/>
            <w:shd w:val="clear" w:color="auto" w:fill="auto"/>
          </w:tcPr>
          <w:p w14:paraId="04773449"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14:paraId="6C1D8AB1" w14:textId="77777777" w:rsidR="00925F11" w:rsidRPr="00357143" w:rsidRDefault="00925F11" w:rsidP="00A7048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45E8EA7" w14:textId="77777777" w:rsidR="00925F11" w:rsidRPr="00357143" w:rsidRDefault="00925F11" w:rsidP="00A70482">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r>
            <w:proofErr w:type="spellStart"/>
            <w:r w:rsidRPr="00357143">
              <w:rPr>
                <w:rFonts w:eastAsia="Arial Unicode MS"/>
                <w:i/>
              </w:rPr>
              <w:t>CSE</w:t>
            </w:r>
            <w:proofErr w:type="spellEnd"/>
            <w:r w:rsidRPr="00357143">
              <w:rPr>
                <w:rFonts w:eastAsia="Arial Unicode MS"/>
                <w:i/>
              </w:rPr>
              <w:t>)</w:t>
            </w:r>
          </w:p>
        </w:tc>
        <w:tc>
          <w:tcPr>
            <w:tcW w:w="1436" w:type="dxa"/>
            <w:shd w:val="clear" w:color="auto" w:fill="auto"/>
          </w:tcPr>
          <w:p w14:paraId="7A937B4D" w14:textId="77777777" w:rsidR="00925F11" w:rsidRPr="00357143" w:rsidRDefault="00925F11" w:rsidP="00A70482">
            <w:pPr>
              <w:pStyle w:val="TAL"/>
              <w:keepNext w:val="0"/>
              <w:keepLines w:val="0"/>
              <w:rPr>
                <w:rFonts w:eastAsia="Arial Unicode MS"/>
              </w:rPr>
            </w:pPr>
            <w:r w:rsidRPr="00357143">
              <w:rPr>
                <w:rFonts w:eastAsia="Arial Unicode MS"/>
              </w:rPr>
              <w:t>9.6.23</w:t>
            </w:r>
          </w:p>
        </w:tc>
      </w:tr>
      <w:tr w:rsidR="00925F11" w:rsidRPr="00357143" w14:paraId="5B85D89A" w14:textId="77777777" w:rsidTr="00A70482">
        <w:trPr>
          <w:jc w:val="center"/>
        </w:trPr>
        <w:tc>
          <w:tcPr>
            <w:tcW w:w="2174" w:type="dxa"/>
            <w:shd w:val="clear" w:color="auto" w:fill="auto"/>
          </w:tcPr>
          <w:p w14:paraId="78B30C18" w14:textId="77777777" w:rsidR="00925F11" w:rsidRPr="00357143" w:rsidRDefault="00925F11" w:rsidP="00A70482">
            <w:pPr>
              <w:pStyle w:val="TAL"/>
              <w:rPr>
                <w:rFonts w:eastAsia="Arial Unicode MS"/>
                <w:i/>
              </w:rPr>
            </w:pPr>
            <w:r w:rsidRPr="00357143">
              <w:rPr>
                <w:rFonts w:eastAsia="Arial Unicode MS"/>
                <w:i/>
              </w:rPr>
              <w:lastRenderedPageBreak/>
              <w:t>subscription</w:t>
            </w:r>
          </w:p>
        </w:tc>
        <w:tc>
          <w:tcPr>
            <w:tcW w:w="3276" w:type="dxa"/>
            <w:shd w:val="clear" w:color="auto" w:fill="auto"/>
          </w:tcPr>
          <w:p w14:paraId="07E3E8DD" w14:textId="77777777" w:rsidR="00925F11" w:rsidRPr="00357143" w:rsidRDefault="00925F11" w:rsidP="00A70482">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w:t>
            </w:r>
            <w:r>
              <w:rPr>
                <w:rFonts w:eastAsia="Arial Unicode MS" w:hint="eastAsia"/>
                <w:lang w:eastAsia="zh-CN"/>
              </w:rPr>
              <w:t>d</w:t>
            </w:r>
            <w:r w:rsidRPr="00357143">
              <w:rPr>
                <w:rFonts w:eastAsia="Arial Unicode MS"/>
              </w:rPr>
              <w:t>-to resource</w:t>
            </w:r>
          </w:p>
        </w:tc>
        <w:tc>
          <w:tcPr>
            <w:tcW w:w="3812" w:type="dxa"/>
            <w:shd w:val="clear" w:color="auto" w:fill="auto"/>
          </w:tcPr>
          <w:p w14:paraId="4D690861" w14:textId="77777777" w:rsidR="00925F11" w:rsidRPr="00357143" w:rsidRDefault="00925F11" w:rsidP="00A70482">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51733D84" w14:textId="77777777" w:rsidR="00925F11" w:rsidRPr="00357143" w:rsidRDefault="00925F11" w:rsidP="00A70482">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w:t>
            </w:r>
            <w:proofErr w:type="spellStart"/>
            <w:r w:rsidRPr="00357143">
              <w:rPr>
                <w:rFonts w:eastAsia="Arial Unicode MS"/>
                <w:i/>
              </w:rPr>
              <w:t>m2mServiceSubscriptionProfile</w:t>
            </w:r>
            <w:proofErr w:type="spellEnd"/>
            <w:r w:rsidRPr="00357143">
              <w:rPr>
                <w:rFonts w:eastAsia="Arial Unicode MS"/>
                <w:i/>
              </w:rPr>
              <w:t xml:space="preserv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14:paraId="4D0BC758" w14:textId="77777777" w:rsidR="00925F11" w:rsidRPr="00357143" w:rsidRDefault="00925F11" w:rsidP="00A70482">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14:paraId="57EB655E" w14:textId="77777777" w:rsidR="00925F11" w:rsidRPr="00357143" w:rsidRDefault="00925F11" w:rsidP="00A70482">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14:paraId="7C9C9E49" w14:textId="457548A8" w:rsidR="00925F11" w:rsidRPr="00357143" w:rsidRDefault="00925F11" w:rsidP="00A70482">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ins w:id="748" w:author="CG Wang" w:date="2019-09-11T16:30:00Z">
              <w:r w:rsidR="00A70482">
                <w:rPr>
                  <w:i/>
                </w:rPr>
                <w:t xml:space="preserve">, </w:t>
              </w:r>
              <w:proofErr w:type="spellStart"/>
              <w:r w:rsidR="009E7925">
                <w:rPr>
                  <w:i/>
                </w:rPr>
                <w:t>ruleRepository</w:t>
              </w:r>
              <w:proofErr w:type="spellEnd"/>
              <w:r w:rsidR="009E7925">
                <w:rPr>
                  <w:i/>
                </w:rPr>
                <w:t xml:space="preserve">, </w:t>
              </w:r>
              <w:proofErr w:type="spellStart"/>
              <w:r w:rsidR="009E7925">
                <w:rPr>
                  <w:i/>
                </w:rPr>
                <w:t>reasoningRules</w:t>
              </w:r>
              <w:proofErr w:type="spellEnd"/>
              <w:r w:rsidR="009E7925">
                <w:rPr>
                  <w:i/>
                </w:rPr>
                <w:t xml:space="preserve">, </w:t>
              </w:r>
              <w:proofErr w:type="spellStart"/>
              <w:r w:rsidR="009E7925">
                <w:rPr>
                  <w:i/>
                </w:rPr>
                <w:t>reasoningJobInstance</w:t>
              </w:r>
            </w:ins>
            <w:proofErr w:type="spellEnd"/>
          </w:p>
        </w:tc>
        <w:tc>
          <w:tcPr>
            <w:tcW w:w="1436" w:type="dxa"/>
            <w:shd w:val="clear" w:color="auto" w:fill="auto"/>
          </w:tcPr>
          <w:p w14:paraId="1F71603D" w14:textId="77777777" w:rsidR="00925F11" w:rsidRPr="00357143" w:rsidRDefault="00925F11" w:rsidP="00A70482">
            <w:pPr>
              <w:pStyle w:val="TAL"/>
              <w:rPr>
                <w:rFonts w:eastAsia="Arial Unicode MS"/>
              </w:rPr>
            </w:pPr>
            <w:r w:rsidRPr="00357143">
              <w:rPr>
                <w:rFonts w:eastAsia="Arial Unicode MS"/>
              </w:rPr>
              <w:t>9.6.8</w:t>
            </w:r>
          </w:p>
        </w:tc>
      </w:tr>
      <w:tr w:rsidR="00925F11" w:rsidRPr="00357143" w14:paraId="186FAB21" w14:textId="77777777" w:rsidTr="00A70482">
        <w:trPr>
          <w:jc w:val="center"/>
        </w:trPr>
        <w:tc>
          <w:tcPr>
            <w:tcW w:w="2174" w:type="dxa"/>
            <w:shd w:val="clear" w:color="auto" w:fill="auto"/>
          </w:tcPr>
          <w:p w14:paraId="38D380FC" w14:textId="77777777" w:rsidR="00925F11" w:rsidRPr="00357143" w:rsidRDefault="00925F11" w:rsidP="00A70482">
            <w:pPr>
              <w:pStyle w:val="TAL"/>
              <w:rPr>
                <w:rFonts w:eastAsia="Arial Unicode MS"/>
                <w:i/>
              </w:rPr>
            </w:pPr>
            <w:proofErr w:type="spellStart"/>
            <w:r w:rsidRPr="00357143">
              <w:rPr>
                <w:rFonts w:eastAsia="Arial Unicode MS"/>
                <w:i/>
              </w:rPr>
              <w:t>serviceSubscribedAppRule</w:t>
            </w:r>
            <w:proofErr w:type="spellEnd"/>
          </w:p>
        </w:tc>
        <w:tc>
          <w:tcPr>
            <w:tcW w:w="3276" w:type="dxa"/>
            <w:shd w:val="clear" w:color="auto" w:fill="auto"/>
          </w:tcPr>
          <w:p w14:paraId="250812C0" w14:textId="77777777" w:rsidR="00925F11" w:rsidRPr="00357143" w:rsidRDefault="00925F11" w:rsidP="00A70482">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41C40300"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7B3FA22" w14:textId="77777777" w:rsidR="00925F11" w:rsidRPr="00357143" w:rsidRDefault="00925F11" w:rsidP="00A70482">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E8FA9BD" w14:textId="77777777" w:rsidR="00925F11" w:rsidRPr="00357143" w:rsidRDefault="00925F11" w:rsidP="00A70482">
            <w:pPr>
              <w:pStyle w:val="TAL"/>
              <w:rPr>
                <w:rFonts w:eastAsia="Arial Unicode MS"/>
              </w:rPr>
            </w:pPr>
            <w:r w:rsidRPr="00357143">
              <w:rPr>
                <w:rFonts w:eastAsia="Arial Unicode MS"/>
              </w:rPr>
              <w:t>9.6.29</w:t>
            </w:r>
          </w:p>
        </w:tc>
      </w:tr>
      <w:tr w:rsidR="00925F11" w:rsidRPr="00357143" w14:paraId="028F357B" w14:textId="77777777" w:rsidTr="00A70482">
        <w:trPr>
          <w:jc w:val="center"/>
        </w:trPr>
        <w:tc>
          <w:tcPr>
            <w:tcW w:w="2174" w:type="dxa"/>
            <w:shd w:val="clear" w:color="auto" w:fill="auto"/>
          </w:tcPr>
          <w:p w14:paraId="0F04C105" w14:textId="77777777" w:rsidR="00925F11" w:rsidRPr="00357143" w:rsidRDefault="00925F11" w:rsidP="00A70482">
            <w:pPr>
              <w:pStyle w:val="TAL"/>
              <w:rPr>
                <w:rFonts w:eastAsia="Arial Unicode MS"/>
                <w:i/>
              </w:rPr>
            </w:pPr>
            <w:proofErr w:type="spellStart"/>
            <w:r w:rsidRPr="00357143">
              <w:rPr>
                <w:rFonts w:eastAsia="Arial Unicode MS"/>
                <w:i/>
              </w:rPr>
              <w:t>semanticDescriptor</w:t>
            </w:r>
            <w:proofErr w:type="spellEnd"/>
          </w:p>
        </w:tc>
        <w:tc>
          <w:tcPr>
            <w:tcW w:w="3276" w:type="dxa"/>
            <w:shd w:val="clear" w:color="auto" w:fill="auto"/>
          </w:tcPr>
          <w:p w14:paraId="446DA0DA" w14:textId="77777777" w:rsidR="00925F11" w:rsidRPr="00357143" w:rsidRDefault="00925F11" w:rsidP="00A70482">
            <w:pPr>
              <w:pStyle w:val="TAL"/>
              <w:rPr>
                <w:rFonts w:eastAsia="Arial Unicode MS"/>
              </w:rPr>
            </w:pPr>
            <w:r w:rsidRPr="00357143">
              <w:t>Stores semantic description pertaining to a resource and potentially sub-resources.</w:t>
            </w:r>
          </w:p>
        </w:tc>
        <w:tc>
          <w:tcPr>
            <w:tcW w:w="3812" w:type="dxa"/>
            <w:shd w:val="clear" w:color="auto" w:fill="auto"/>
          </w:tcPr>
          <w:p w14:paraId="3CC0A256"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520A099" w14:textId="77777777" w:rsidR="00925F11" w:rsidRPr="001C13B4" w:rsidRDefault="00925F11" w:rsidP="00A70482">
            <w:pPr>
              <w:pStyle w:val="TAL"/>
              <w:rPr>
                <w:rFonts w:eastAsia="Arial Unicode MS"/>
                <w:i/>
                <w:lang w:val="fr-FR"/>
              </w:rPr>
            </w:pPr>
            <w:proofErr w:type="spellStart"/>
            <w:r w:rsidRPr="001C13B4">
              <w:rPr>
                <w:rFonts w:eastAsia="Arial Unicode MS"/>
                <w:i/>
                <w:lang w:val="fr-FR"/>
              </w:rPr>
              <w:t>AE</w:t>
            </w:r>
            <w:proofErr w:type="spellEnd"/>
            <w:r w:rsidRPr="001C13B4">
              <w:rPr>
                <w:rFonts w:eastAsia="Arial Unicode MS"/>
                <w:i/>
                <w:lang w:val="fr-FR"/>
              </w:rPr>
              <w:t xml:space="preserve">, container, </w:t>
            </w:r>
            <w:proofErr w:type="spellStart"/>
            <w:r w:rsidRPr="001C13B4">
              <w:rPr>
                <w:rFonts w:eastAsia="Arial Unicode MS"/>
                <w:i/>
                <w:lang w:val="fr-FR"/>
              </w:rPr>
              <w:t>contentInstance</w:t>
            </w:r>
            <w:proofErr w:type="spellEnd"/>
            <w:r>
              <w:rPr>
                <w:rFonts w:eastAsia="Arial Unicode MS" w:hint="eastAsia"/>
                <w:i/>
                <w:lang w:val="fr-FR" w:eastAsia="zh-CN"/>
              </w:rPr>
              <w:t xml:space="preserve">, </w:t>
            </w:r>
            <w:r w:rsidRPr="001C13B4">
              <w:rPr>
                <w:rFonts w:eastAsia="Arial Unicode MS"/>
                <w:i/>
                <w:lang w:val="fr-FR"/>
              </w:rPr>
              <w:t xml:space="preserve">group, </w:t>
            </w:r>
            <w:proofErr w:type="spellStart"/>
            <w:r w:rsidRPr="001C13B4">
              <w:rPr>
                <w:rFonts w:eastAsia="Arial Unicode MS"/>
                <w:i/>
                <w:lang w:val="fr-FR"/>
              </w:rPr>
              <w:t>node</w:t>
            </w:r>
            <w:proofErr w:type="spellEnd"/>
            <w:r w:rsidRPr="001C13B4">
              <w:rPr>
                <w:rFonts w:eastAsia="Arial Unicode MS"/>
                <w:i/>
                <w:lang w:val="fr-FR"/>
              </w:rPr>
              <w:t xml:space="preserve">, </w:t>
            </w:r>
            <w:proofErr w:type="spellStart"/>
            <w:r w:rsidRPr="001C13B4">
              <w:rPr>
                <w:rFonts w:eastAsia="Arial Unicode MS"/>
                <w:i/>
                <w:lang w:val="fr-FR"/>
              </w:rPr>
              <w:t>flexContainer</w:t>
            </w:r>
            <w:proofErr w:type="spellEnd"/>
            <w:r w:rsidRPr="001C13B4">
              <w:rPr>
                <w:rFonts w:eastAsia="Arial Unicode MS"/>
                <w:i/>
                <w:lang w:val="fr-FR"/>
              </w:rPr>
              <w:t xml:space="preserve">, </w:t>
            </w:r>
            <w:proofErr w:type="spellStart"/>
            <w:r w:rsidRPr="001C13B4">
              <w:rPr>
                <w:rFonts w:eastAsia="Arial Unicode MS"/>
                <w:i/>
                <w:lang w:val="fr-FR"/>
              </w:rPr>
              <w:t>timeSeries</w:t>
            </w:r>
            <w:proofErr w:type="spellEnd"/>
            <w:r>
              <w:rPr>
                <w:rFonts w:eastAsia="Arial Unicode MS"/>
                <w:i/>
                <w:lang w:val="fr-FR"/>
              </w:rPr>
              <w:t xml:space="preserve">, </w:t>
            </w:r>
            <w:proofErr w:type="spellStart"/>
            <w:r>
              <w:rPr>
                <w:rFonts w:eastAsia="Arial Unicode MS" w:hint="eastAsia"/>
                <w:i/>
                <w:lang w:val="fr-FR" w:eastAsia="ja-JP"/>
              </w:rPr>
              <w:t>mgmtObj</w:t>
            </w:r>
            <w:proofErr w:type="spellEnd"/>
          </w:p>
        </w:tc>
        <w:tc>
          <w:tcPr>
            <w:tcW w:w="1436" w:type="dxa"/>
            <w:shd w:val="clear" w:color="auto" w:fill="auto"/>
          </w:tcPr>
          <w:p w14:paraId="0FBDE1E1" w14:textId="77777777" w:rsidR="00925F11" w:rsidRPr="00357143" w:rsidRDefault="00925F11" w:rsidP="00A70482">
            <w:pPr>
              <w:pStyle w:val="TAL"/>
              <w:rPr>
                <w:rFonts w:eastAsia="Arial Unicode MS"/>
              </w:rPr>
            </w:pPr>
            <w:r w:rsidRPr="00357143">
              <w:rPr>
                <w:rFonts w:eastAsia="Arial Unicode MS"/>
              </w:rPr>
              <w:t>9.6.30</w:t>
            </w:r>
          </w:p>
        </w:tc>
      </w:tr>
      <w:tr w:rsidR="00925F11" w:rsidRPr="00357143" w14:paraId="02EAAF35" w14:textId="77777777" w:rsidTr="00A70482">
        <w:trPr>
          <w:jc w:val="center"/>
        </w:trPr>
        <w:tc>
          <w:tcPr>
            <w:tcW w:w="2174" w:type="dxa"/>
            <w:shd w:val="clear" w:color="auto" w:fill="auto"/>
          </w:tcPr>
          <w:p w14:paraId="4B0360C3" w14:textId="77777777" w:rsidR="00925F11" w:rsidRPr="00357143" w:rsidRDefault="00925F11" w:rsidP="00A70482">
            <w:pPr>
              <w:pStyle w:val="TAL"/>
              <w:rPr>
                <w:rFonts w:eastAsia="Arial Unicode MS"/>
                <w:i/>
                <w:lang w:eastAsia="zh-CN"/>
              </w:rPr>
            </w:pPr>
            <w:proofErr w:type="spellStart"/>
            <w:r w:rsidRPr="00357143">
              <w:rPr>
                <w:rFonts w:eastAsia="Arial Unicode MS"/>
                <w:i/>
              </w:rPr>
              <w:t>semanticFanOutPoint</w:t>
            </w:r>
            <w:proofErr w:type="spellEnd"/>
          </w:p>
        </w:tc>
        <w:tc>
          <w:tcPr>
            <w:tcW w:w="3276" w:type="dxa"/>
            <w:shd w:val="clear" w:color="auto" w:fill="auto"/>
          </w:tcPr>
          <w:p w14:paraId="5BA3F1B5" w14:textId="77777777" w:rsidR="00925F11" w:rsidRPr="00357143" w:rsidRDefault="00925F11" w:rsidP="00A70482">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3B7C8791" w14:textId="77777777" w:rsidR="00925F11" w:rsidRPr="00357143" w:rsidRDefault="00925F11" w:rsidP="00A70482">
            <w:pPr>
              <w:pStyle w:val="TAL"/>
              <w:rPr>
                <w:rFonts w:eastAsia="Arial Unicode MS"/>
                <w:i/>
              </w:rPr>
            </w:pPr>
            <w:r>
              <w:rPr>
                <w:rFonts w:eastAsia="Arial Unicode MS"/>
                <w:i/>
                <w:lang w:eastAsia="zh-CN"/>
              </w:rPr>
              <w:t>transaction</w:t>
            </w:r>
          </w:p>
        </w:tc>
        <w:tc>
          <w:tcPr>
            <w:tcW w:w="2268" w:type="dxa"/>
            <w:shd w:val="clear" w:color="auto" w:fill="auto"/>
          </w:tcPr>
          <w:p w14:paraId="3369A536" w14:textId="77777777" w:rsidR="00925F11" w:rsidRPr="00357143" w:rsidRDefault="00925F11" w:rsidP="00A70482">
            <w:pPr>
              <w:pStyle w:val="TAL"/>
              <w:rPr>
                <w:rFonts w:eastAsia="Arial Unicode MS"/>
                <w:i/>
              </w:rPr>
            </w:pPr>
            <w:r w:rsidRPr="00357143">
              <w:rPr>
                <w:rFonts w:eastAsia="Arial Unicode MS"/>
                <w:i/>
              </w:rPr>
              <w:t>group</w:t>
            </w:r>
          </w:p>
        </w:tc>
        <w:tc>
          <w:tcPr>
            <w:tcW w:w="1436" w:type="dxa"/>
            <w:shd w:val="clear" w:color="auto" w:fill="auto"/>
          </w:tcPr>
          <w:p w14:paraId="76F3D2CB" w14:textId="77777777" w:rsidR="00925F11" w:rsidRPr="00357143" w:rsidRDefault="00925F11" w:rsidP="00A70482">
            <w:pPr>
              <w:pStyle w:val="TAL"/>
              <w:rPr>
                <w:rFonts w:eastAsia="Arial Unicode MS"/>
              </w:rPr>
            </w:pPr>
            <w:r w:rsidRPr="00357143">
              <w:rPr>
                <w:rFonts w:eastAsia="Arial Unicode MS"/>
              </w:rPr>
              <w:t>9.6.14a</w:t>
            </w:r>
          </w:p>
        </w:tc>
      </w:tr>
      <w:tr w:rsidR="00925F11" w:rsidRPr="00357143" w14:paraId="44EE95F0" w14:textId="77777777" w:rsidTr="00A70482">
        <w:trPr>
          <w:jc w:val="center"/>
        </w:trPr>
        <w:tc>
          <w:tcPr>
            <w:tcW w:w="2174" w:type="dxa"/>
          </w:tcPr>
          <w:p w14:paraId="005048AB" w14:textId="77777777" w:rsidR="00925F11" w:rsidRPr="00357143" w:rsidRDefault="00925F11" w:rsidP="00A70482">
            <w:pPr>
              <w:pStyle w:val="TAL"/>
              <w:rPr>
                <w:szCs w:val="18"/>
                <w:lang w:eastAsia="ja-JP"/>
              </w:rPr>
            </w:pPr>
            <w:proofErr w:type="spellStart"/>
            <w:r w:rsidRPr="00357143">
              <w:rPr>
                <w:rFonts w:eastAsia="Arial Unicode MS"/>
                <w:i/>
              </w:rPr>
              <w:t>dynamicAuthorizationConsultation</w:t>
            </w:r>
            <w:proofErr w:type="spellEnd"/>
          </w:p>
        </w:tc>
        <w:tc>
          <w:tcPr>
            <w:tcW w:w="3276" w:type="dxa"/>
          </w:tcPr>
          <w:p w14:paraId="23007562" w14:textId="77777777" w:rsidR="00925F11" w:rsidRPr="00357143" w:rsidRDefault="00925F11" w:rsidP="00A70482">
            <w:pPr>
              <w:pStyle w:val="TAL"/>
              <w:rPr>
                <w:lang w:eastAsia="ja-JP"/>
              </w:rPr>
            </w:pPr>
            <w:r w:rsidRPr="00357143">
              <w:t>Represents consultation information used by a CSE when performing consultation-based dynamic authorization</w:t>
            </w:r>
          </w:p>
        </w:tc>
        <w:tc>
          <w:tcPr>
            <w:tcW w:w="3812" w:type="dxa"/>
          </w:tcPr>
          <w:p w14:paraId="63A3EFFC" w14:textId="77777777" w:rsidR="00925F11" w:rsidRPr="00357143" w:rsidRDefault="00925F11" w:rsidP="00A70482">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233A79C1" w14:textId="77777777" w:rsidR="00925F11" w:rsidRPr="00357143" w:rsidRDefault="00925F11" w:rsidP="00A70482">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155DA779" w14:textId="77777777" w:rsidR="00925F11" w:rsidRPr="00357143" w:rsidRDefault="00925F11" w:rsidP="00A70482">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925F11" w:rsidRPr="00357143" w14:paraId="5A6D1BF8" w14:textId="77777777" w:rsidTr="00A70482">
        <w:trPr>
          <w:jc w:val="center"/>
        </w:trPr>
        <w:tc>
          <w:tcPr>
            <w:tcW w:w="2174" w:type="dxa"/>
          </w:tcPr>
          <w:p w14:paraId="0FFAEEE2" w14:textId="77777777" w:rsidR="00925F11" w:rsidRPr="00357143" w:rsidRDefault="00925F11" w:rsidP="00A70482">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3276" w:type="dxa"/>
          </w:tcPr>
          <w:p w14:paraId="28AB0DA6" w14:textId="77777777" w:rsidR="00925F11" w:rsidRPr="00357143" w:rsidRDefault="00925F11" w:rsidP="00A70482">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45375FF6" w14:textId="77777777" w:rsidR="00925F11" w:rsidRPr="00AA2BF5" w:rsidRDefault="00925F11" w:rsidP="00A70482">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14:paraId="78694538" w14:textId="77777777" w:rsidR="00925F11" w:rsidRPr="00357143" w:rsidRDefault="00925F11" w:rsidP="00A70482">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 action</w:t>
            </w:r>
          </w:p>
        </w:tc>
        <w:tc>
          <w:tcPr>
            <w:tcW w:w="2268" w:type="dxa"/>
          </w:tcPr>
          <w:p w14:paraId="799161E9" w14:textId="77777777" w:rsidR="00925F11" w:rsidRPr="00AA2BF5" w:rsidRDefault="00925F11" w:rsidP="00A7048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14:paraId="59662F7D" w14:textId="77777777" w:rsidR="00925F11" w:rsidRPr="00357143" w:rsidRDefault="00925F11" w:rsidP="00A70482">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1436" w:type="dxa"/>
            <w:shd w:val="clear" w:color="auto" w:fill="auto"/>
          </w:tcPr>
          <w:p w14:paraId="4038B463" w14:textId="77777777" w:rsidR="00925F11" w:rsidRPr="00357143" w:rsidRDefault="00925F11" w:rsidP="00A70482">
            <w:pPr>
              <w:pStyle w:val="TAL"/>
              <w:rPr>
                <w:rFonts w:eastAsia="Arial Unicode MS"/>
              </w:rPr>
            </w:pPr>
            <w:r w:rsidRPr="00357143">
              <w:rPr>
                <w:rFonts w:eastAsia="Arial Unicode MS"/>
              </w:rPr>
              <w:t>9.6.</w:t>
            </w:r>
            <w:r w:rsidRPr="00357143">
              <w:rPr>
                <w:rFonts w:eastAsia="Arial Unicode MS" w:hint="eastAsia"/>
                <w:lang w:eastAsia="zh-CN"/>
              </w:rPr>
              <w:t>36</w:t>
            </w:r>
          </w:p>
        </w:tc>
      </w:tr>
      <w:tr w:rsidR="00925F11" w:rsidRPr="00357143" w14:paraId="7A6D2832" w14:textId="77777777" w:rsidTr="00A70482">
        <w:trPr>
          <w:jc w:val="center"/>
        </w:trPr>
        <w:tc>
          <w:tcPr>
            <w:tcW w:w="2174" w:type="dxa"/>
          </w:tcPr>
          <w:p w14:paraId="26D6E96A" w14:textId="77777777" w:rsidR="00925F11" w:rsidRPr="00357143" w:rsidRDefault="00925F11" w:rsidP="00A70482">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3276" w:type="dxa"/>
          </w:tcPr>
          <w:p w14:paraId="1DC545B3" w14:textId="77777777" w:rsidR="00925F11" w:rsidRPr="00357143" w:rsidRDefault="00925F11" w:rsidP="00A70482">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3812" w:type="dxa"/>
          </w:tcPr>
          <w:p w14:paraId="340FB4BA" w14:textId="77777777" w:rsidR="00925F11" w:rsidRPr="00357143" w:rsidRDefault="00925F11" w:rsidP="00A70482">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59950F19" w14:textId="77777777" w:rsidR="00925F11" w:rsidRPr="00357143" w:rsidRDefault="00925F11" w:rsidP="00A70482">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1436" w:type="dxa"/>
            <w:shd w:val="clear" w:color="auto" w:fill="auto"/>
          </w:tcPr>
          <w:p w14:paraId="46710F84" w14:textId="77777777" w:rsidR="00925F11" w:rsidRPr="00357143" w:rsidRDefault="00925F11" w:rsidP="00A70482">
            <w:pPr>
              <w:pStyle w:val="TAL"/>
              <w:rPr>
                <w:rFonts w:eastAsia="Arial Unicode MS"/>
              </w:rPr>
            </w:pPr>
            <w:r w:rsidRPr="00357143">
              <w:rPr>
                <w:rFonts w:eastAsia="Arial Unicode MS"/>
              </w:rPr>
              <w:t>9.6.</w:t>
            </w:r>
            <w:r w:rsidRPr="00357143">
              <w:rPr>
                <w:rFonts w:eastAsia="Arial Unicode MS" w:hint="eastAsia"/>
                <w:lang w:eastAsia="zh-CN"/>
              </w:rPr>
              <w:t>37</w:t>
            </w:r>
          </w:p>
        </w:tc>
      </w:tr>
      <w:tr w:rsidR="00925F11" w:rsidRPr="00357143" w14:paraId="5F781F50" w14:textId="77777777" w:rsidTr="00A70482">
        <w:trPr>
          <w:jc w:val="center"/>
        </w:trPr>
        <w:tc>
          <w:tcPr>
            <w:tcW w:w="2174" w:type="dxa"/>
          </w:tcPr>
          <w:p w14:paraId="48ABFFEC" w14:textId="77777777" w:rsidR="00925F11" w:rsidRPr="00357143" w:rsidRDefault="00925F11" w:rsidP="00A70482">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3276" w:type="dxa"/>
          </w:tcPr>
          <w:p w14:paraId="0985E105" w14:textId="77777777" w:rsidR="00925F11" w:rsidRPr="00357143" w:rsidRDefault="00925F11" w:rsidP="00A70482">
            <w:pPr>
              <w:pStyle w:val="TAL"/>
            </w:pPr>
            <w:r w:rsidRPr="00263682">
              <w:rPr>
                <w:rFonts w:eastAsia="Arial Unicode MS"/>
                <w:lang w:eastAsia="zh-CN"/>
              </w:rPr>
              <w:t>Represents an access control decision point</w:t>
            </w:r>
          </w:p>
        </w:tc>
        <w:tc>
          <w:tcPr>
            <w:tcW w:w="3812" w:type="dxa"/>
          </w:tcPr>
          <w:p w14:paraId="70163FF3"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20A043E4" w14:textId="77777777" w:rsidR="00925F11" w:rsidRPr="00357143" w:rsidRDefault="00925F11" w:rsidP="00A70482">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3F5949FC" w14:textId="77777777" w:rsidR="00925F11" w:rsidRPr="00357143" w:rsidRDefault="00925F11" w:rsidP="00A70482">
            <w:pPr>
              <w:pStyle w:val="TAL"/>
              <w:rPr>
                <w:rFonts w:eastAsia="Arial Unicode MS"/>
                <w:lang w:eastAsia="zh-CN"/>
              </w:rPr>
            </w:pPr>
            <w:r w:rsidRPr="00263682">
              <w:rPr>
                <w:rFonts w:eastAsia="Arial Unicode MS"/>
              </w:rPr>
              <w:t>9.6.</w:t>
            </w:r>
            <w:r>
              <w:rPr>
                <w:rFonts w:eastAsia="Arial Unicode MS" w:hint="eastAsia"/>
                <w:lang w:eastAsia="zh-CN"/>
              </w:rPr>
              <w:t>41</w:t>
            </w:r>
          </w:p>
        </w:tc>
      </w:tr>
      <w:tr w:rsidR="00925F11" w:rsidRPr="00357143" w14:paraId="259B2496" w14:textId="77777777" w:rsidTr="00A70482">
        <w:trPr>
          <w:jc w:val="center"/>
        </w:trPr>
        <w:tc>
          <w:tcPr>
            <w:tcW w:w="2174" w:type="dxa"/>
          </w:tcPr>
          <w:p w14:paraId="1E5626F1" w14:textId="77777777" w:rsidR="00925F11" w:rsidRPr="00357143" w:rsidRDefault="00925F11" w:rsidP="00A70482">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3276" w:type="dxa"/>
          </w:tcPr>
          <w:p w14:paraId="6A20AE16" w14:textId="77777777" w:rsidR="00925F11" w:rsidRPr="00357143" w:rsidRDefault="00925F11" w:rsidP="00A70482">
            <w:pPr>
              <w:pStyle w:val="TAL"/>
            </w:pPr>
            <w:r w:rsidRPr="00263682">
              <w:rPr>
                <w:rFonts w:eastAsia="Arial Unicode MS"/>
                <w:lang w:eastAsia="zh-CN"/>
              </w:rPr>
              <w:t>Represents an access control policy retrieval point</w:t>
            </w:r>
          </w:p>
        </w:tc>
        <w:tc>
          <w:tcPr>
            <w:tcW w:w="3812" w:type="dxa"/>
          </w:tcPr>
          <w:p w14:paraId="02C36739"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1D5BB865" w14:textId="77777777" w:rsidR="00925F11" w:rsidRPr="00357143" w:rsidRDefault="00925F11" w:rsidP="00A70482">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62BDC77E" w14:textId="77777777" w:rsidR="00925F11" w:rsidRPr="00357143" w:rsidRDefault="00925F11" w:rsidP="00A70482">
            <w:pPr>
              <w:pStyle w:val="TAL"/>
              <w:rPr>
                <w:rFonts w:eastAsia="Arial Unicode MS"/>
              </w:rPr>
            </w:pPr>
            <w:r w:rsidRPr="00263682">
              <w:rPr>
                <w:rFonts w:eastAsia="Arial Unicode MS"/>
              </w:rPr>
              <w:t>9.6.</w:t>
            </w:r>
            <w:r>
              <w:rPr>
                <w:rFonts w:eastAsia="Arial Unicode MS" w:hint="eastAsia"/>
                <w:lang w:eastAsia="zh-CN"/>
              </w:rPr>
              <w:t>42</w:t>
            </w:r>
          </w:p>
        </w:tc>
      </w:tr>
      <w:tr w:rsidR="00925F11" w:rsidRPr="00357143" w14:paraId="42DA8B4C" w14:textId="77777777" w:rsidTr="00A70482">
        <w:trPr>
          <w:jc w:val="center"/>
        </w:trPr>
        <w:tc>
          <w:tcPr>
            <w:tcW w:w="2174" w:type="dxa"/>
          </w:tcPr>
          <w:p w14:paraId="4BD752FA" w14:textId="77777777" w:rsidR="00925F11" w:rsidRPr="00357143" w:rsidRDefault="00925F11" w:rsidP="00A70482">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3276" w:type="dxa"/>
          </w:tcPr>
          <w:p w14:paraId="1E971B69" w14:textId="77777777" w:rsidR="00925F11" w:rsidRPr="00357143" w:rsidRDefault="00925F11" w:rsidP="00A70482">
            <w:pPr>
              <w:pStyle w:val="TAL"/>
            </w:pPr>
            <w:r w:rsidRPr="00263682">
              <w:rPr>
                <w:rFonts w:eastAsia="Arial Unicode MS"/>
                <w:lang w:eastAsia="zh-CN"/>
              </w:rPr>
              <w:t>Represents an access control information point</w:t>
            </w:r>
          </w:p>
        </w:tc>
        <w:tc>
          <w:tcPr>
            <w:tcW w:w="3812" w:type="dxa"/>
          </w:tcPr>
          <w:p w14:paraId="260355C6" w14:textId="77777777" w:rsidR="00925F11" w:rsidRDefault="00925F11" w:rsidP="00A70482">
            <w:pPr>
              <w:pStyle w:val="TAL"/>
              <w:rPr>
                <w:rFonts w:eastAsia="Arial Unicode MS"/>
                <w:i/>
                <w:lang w:eastAsia="zh-CN"/>
              </w:rPr>
            </w:pPr>
            <w:r>
              <w:rPr>
                <w:rFonts w:eastAsia="Arial Unicode MS" w:hint="eastAsia"/>
                <w:i/>
                <w:lang w:eastAsia="zh-CN"/>
              </w:rPr>
              <w:t>role</w:t>
            </w:r>
          </w:p>
          <w:p w14:paraId="68FE6378" w14:textId="77777777" w:rsidR="00925F11" w:rsidRDefault="00925F11" w:rsidP="00A70482">
            <w:pPr>
              <w:pStyle w:val="TAL"/>
              <w:rPr>
                <w:rFonts w:eastAsia="Arial Unicode MS"/>
                <w:i/>
                <w:lang w:eastAsia="zh-CN"/>
              </w:rPr>
            </w:pPr>
            <w:r>
              <w:rPr>
                <w:rFonts w:eastAsia="Arial Unicode MS" w:hint="eastAsia"/>
                <w:i/>
                <w:lang w:eastAsia="zh-CN"/>
              </w:rPr>
              <w:t>token</w:t>
            </w:r>
          </w:p>
          <w:p w14:paraId="023AEAEF"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29537B5D" w14:textId="77777777" w:rsidR="00925F11" w:rsidRPr="00357143" w:rsidRDefault="00925F11" w:rsidP="00A70482">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2B05C88" w14:textId="77777777" w:rsidR="00925F11" w:rsidRPr="00357143" w:rsidRDefault="00925F11" w:rsidP="00A70482">
            <w:pPr>
              <w:pStyle w:val="TAL"/>
              <w:rPr>
                <w:rFonts w:eastAsia="Arial Unicode MS"/>
              </w:rPr>
            </w:pPr>
            <w:r w:rsidRPr="00263682">
              <w:rPr>
                <w:rFonts w:eastAsia="Arial Unicode MS"/>
              </w:rPr>
              <w:t>9.6.</w:t>
            </w:r>
            <w:r>
              <w:rPr>
                <w:rFonts w:eastAsia="Arial Unicode MS" w:hint="eastAsia"/>
                <w:lang w:eastAsia="zh-CN"/>
              </w:rPr>
              <w:t>43</w:t>
            </w:r>
          </w:p>
        </w:tc>
      </w:tr>
      <w:tr w:rsidR="00925F11" w:rsidRPr="00357143" w14:paraId="1074B9F1" w14:textId="77777777" w:rsidTr="00A70482">
        <w:trPr>
          <w:jc w:val="center"/>
        </w:trPr>
        <w:tc>
          <w:tcPr>
            <w:tcW w:w="2174" w:type="dxa"/>
          </w:tcPr>
          <w:p w14:paraId="551EBDCC" w14:textId="77777777" w:rsidR="00925F11" w:rsidRPr="00263682" w:rsidRDefault="00925F11" w:rsidP="00A70482">
            <w:pPr>
              <w:pStyle w:val="TAL"/>
              <w:rPr>
                <w:rFonts w:eastAsia="Arial Unicode MS"/>
                <w:i/>
                <w:lang w:eastAsia="zh-CN"/>
              </w:rPr>
            </w:pPr>
            <w:proofErr w:type="spellStart"/>
            <w:r>
              <w:rPr>
                <w:rFonts w:eastAsia="Arial Unicode MS" w:hint="eastAsia"/>
                <w:i/>
                <w:lang w:eastAsia="zh-CN"/>
              </w:rPr>
              <w:t>localMulticastGroup</w:t>
            </w:r>
            <w:proofErr w:type="spellEnd"/>
          </w:p>
        </w:tc>
        <w:tc>
          <w:tcPr>
            <w:tcW w:w="3276" w:type="dxa"/>
          </w:tcPr>
          <w:p w14:paraId="17642E21" w14:textId="77777777" w:rsidR="00925F11" w:rsidRPr="00263682" w:rsidRDefault="00925F11" w:rsidP="00A70482">
            <w:pPr>
              <w:pStyle w:val="TAL"/>
              <w:rPr>
                <w:rFonts w:eastAsia="Arial Unicode MS"/>
                <w:lang w:eastAsia="zh-CN"/>
              </w:rPr>
            </w:pPr>
            <w:r>
              <w:rPr>
                <w:rFonts w:hint="eastAsia"/>
                <w:lang w:eastAsia="zh-CN"/>
              </w:rPr>
              <w:t>Stores local multicast group information of member hosting CSE.</w:t>
            </w:r>
          </w:p>
        </w:tc>
        <w:tc>
          <w:tcPr>
            <w:tcW w:w="3812" w:type="dxa"/>
          </w:tcPr>
          <w:p w14:paraId="794A547E" w14:textId="77777777" w:rsidR="00925F11" w:rsidRDefault="00925F11" w:rsidP="00A70482">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339861EE" w14:textId="77777777" w:rsidR="00925F11" w:rsidRPr="00263682" w:rsidRDefault="00925F11" w:rsidP="00A70482">
            <w:pPr>
              <w:pStyle w:val="TAL"/>
              <w:rPr>
                <w:rFonts w:eastAsia="Arial Unicode MS"/>
                <w:i/>
              </w:rPr>
            </w:pPr>
            <w:proofErr w:type="spellStart"/>
            <w:r>
              <w:rPr>
                <w:rFonts w:eastAsia="Arial Unicode MS" w:hint="eastAsia"/>
                <w:i/>
                <w:lang w:eastAsia="zh-CN"/>
              </w:rPr>
              <w:t>CSEBase</w:t>
            </w:r>
            <w:proofErr w:type="spellEnd"/>
          </w:p>
        </w:tc>
        <w:tc>
          <w:tcPr>
            <w:tcW w:w="1436" w:type="dxa"/>
            <w:shd w:val="clear" w:color="auto" w:fill="auto"/>
          </w:tcPr>
          <w:p w14:paraId="77F1C08C" w14:textId="77777777" w:rsidR="00925F11" w:rsidRPr="00263682" w:rsidRDefault="00925F11" w:rsidP="00A70482">
            <w:pPr>
              <w:pStyle w:val="TAL"/>
              <w:rPr>
                <w:rFonts w:eastAsia="Arial Unicode MS"/>
              </w:rPr>
            </w:pPr>
            <w:r>
              <w:rPr>
                <w:rFonts w:eastAsia="Arial Unicode MS" w:hint="eastAsia"/>
                <w:lang w:eastAsia="zh-CN"/>
              </w:rPr>
              <w:t>9.6.44</w:t>
            </w:r>
          </w:p>
        </w:tc>
      </w:tr>
      <w:tr w:rsidR="00925F11" w:rsidRPr="00357143" w14:paraId="584F0A7D" w14:textId="77777777" w:rsidTr="00A70482">
        <w:trPr>
          <w:jc w:val="center"/>
        </w:trPr>
        <w:tc>
          <w:tcPr>
            <w:tcW w:w="2174" w:type="dxa"/>
          </w:tcPr>
          <w:p w14:paraId="690E086C" w14:textId="77777777" w:rsidR="00925F11" w:rsidRDefault="00925F11" w:rsidP="00A70482">
            <w:pPr>
              <w:pStyle w:val="TAL"/>
              <w:rPr>
                <w:rFonts w:eastAsia="Arial Unicode MS"/>
                <w:i/>
                <w:lang w:eastAsia="zh-CN"/>
              </w:rPr>
            </w:pPr>
            <w:proofErr w:type="spellStart"/>
            <w:r w:rsidRPr="00253F89">
              <w:rPr>
                <w:rFonts w:cs="Arial"/>
                <w:i/>
                <w:szCs w:val="18"/>
              </w:rPr>
              <w:t>AEContactList</w:t>
            </w:r>
            <w:proofErr w:type="spellEnd"/>
          </w:p>
        </w:tc>
        <w:tc>
          <w:tcPr>
            <w:tcW w:w="3276" w:type="dxa"/>
          </w:tcPr>
          <w:p w14:paraId="5A660813" w14:textId="77777777" w:rsidR="00925F11" w:rsidRDefault="00925F11" w:rsidP="00A70482">
            <w:pPr>
              <w:pStyle w:val="TAL"/>
              <w:rPr>
                <w:lang w:eastAsia="zh-CN"/>
              </w:rPr>
            </w:pPr>
            <w:r w:rsidRPr="00253F89">
              <w:rPr>
                <w:rFonts w:cs="Arial"/>
                <w:szCs w:val="18"/>
              </w:rPr>
              <w:t>Contains information about a CSE that has resources that referencing an AE-ID</w:t>
            </w:r>
          </w:p>
        </w:tc>
        <w:tc>
          <w:tcPr>
            <w:tcW w:w="3812" w:type="dxa"/>
          </w:tcPr>
          <w:p w14:paraId="1750AFE0" w14:textId="77777777" w:rsidR="00925F11" w:rsidRPr="00357143" w:rsidRDefault="00925F11" w:rsidP="00A70482">
            <w:pPr>
              <w:pStyle w:val="TAL"/>
              <w:rPr>
                <w:rFonts w:eastAsia="Arial Unicode MS"/>
                <w:i/>
              </w:rPr>
            </w:pPr>
            <w:proofErr w:type="spellStart"/>
            <w:r w:rsidRPr="00253F89">
              <w:rPr>
                <w:rFonts w:cs="Arial"/>
                <w:i/>
                <w:szCs w:val="18"/>
              </w:rPr>
              <w:t>AEContactListPerCSE</w:t>
            </w:r>
            <w:proofErr w:type="spellEnd"/>
            <w:r>
              <w:rPr>
                <w:rFonts w:cs="Arial"/>
                <w:i/>
                <w:szCs w:val="18"/>
              </w:rPr>
              <w:t>, subscription, transaction</w:t>
            </w:r>
          </w:p>
        </w:tc>
        <w:tc>
          <w:tcPr>
            <w:tcW w:w="2268" w:type="dxa"/>
          </w:tcPr>
          <w:p w14:paraId="0D77D83B" w14:textId="77777777" w:rsidR="00925F11" w:rsidRDefault="00925F11" w:rsidP="00A70482">
            <w:pPr>
              <w:pStyle w:val="TAL"/>
              <w:rPr>
                <w:rFonts w:eastAsia="Arial Unicode MS"/>
                <w:i/>
                <w:lang w:eastAsia="zh-CN"/>
              </w:rPr>
            </w:pPr>
            <w:proofErr w:type="spellStart"/>
            <w:r w:rsidRPr="001467DA">
              <w:rPr>
                <w:rFonts w:eastAsia="Arial Unicode MS"/>
                <w:i/>
              </w:rPr>
              <w:t>CSEBase</w:t>
            </w:r>
            <w:proofErr w:type="spellEnd"/>
          </w:p>
        </w:tc>
        <w:tc>
          <w:tcPr>
            <w:tcW w:w="1436" w:type="dxa"/>
            <w:shd w:val="clear" w:color="auto" w:fill="auto"/>
          </w:tcPr>
          <w:p w14:paraId="49AEF738" w14:textId="77777777" w:rsidR="00925F11" w:rsidRDefault="00925F11" w:rsidP="00A70482">
            <w:pPr>
              <w:pStyle w:val="TAL"/>
              <w:rPr>
                <w:rFonts w:eastAsia="Arial Unicode MS"/>
                <w:lang w:eastAsia="zh-CN"/>
              </w:rPr>
            </w:pPr>
            <w:r>
              <w:rPr>
                <w:rFonts w:eastAsia="Arial Unicode MS" w:cs="Arial" w:hint="eastAsia"/>
                <w:szCs w:val="18"/>
                <w:lang w:eastAsia="zh-CN"/>
              </w:rPr>
              <w:t>9.6.45</w:t>
            </w:r>
          </w:p>
        </w:tc>
      </w:tr>
      <w:tr w:rsidR="00925F11" w:rsidRPr="00357143" w14:paraId="6F23F183" w14:textId="77777777" w:rsidTr="00A70482">
        <w:trPr>
          <w:jc w:val="center"/>
        </w:trPr>
        <w:tc>
          <w:tcPr>
            <w:tcW w:w="2174" w:type="dxa"/>
          </w:tcPr>
          <w:p w14:paraId="6B5253DF" w14:textId="77777777" w:rsidR="00925F11" w:rsidRPr="00253F89" w:rsidRDefault="00925F11" w:rsidP="00A70482">
            <w:pPr>
              <w:pStyle w:val="TAL"/>
              <w:rPr>
                <w:rFonts w:cs="Arial"/>
                <w:i/>
                <w:szCs w:val="18"/>
              </w:rPr>
            </w:pPr>
            <w:proofErr w:type="spellStart"/>
            <w:r w:rsidRPr="00253F89">
              <w:rPr>
                <w:rFonts w:cs="Arial"/>
                <w:i/>
                <w:szCs w:val="18"/>
              </w:rPr>
              <w:t>AEContactListPerCSE</w:t>
            </w:r>
            <w:proofErr w:type="spellEnd"/>
          </w:p>
        </w:tc>
        <w:tc>
          <w:tcPr>
            <w:tcW w:w="3276" w:type="dxa"/>
          </w:tcPr>
          <w:p w14:paraId="50687285" w14:textId="77777777" w:rsidR="00925F11" w:rsidRPr="00253F89" w:rsidRDefault="00925F11" w:rsidP="00A70482">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51FE305B" w14:textId="77777777" w:rsidR="00925F11" w:rsidRPr="00253F89" w:rsidRDefault="00925F11" w:rsidP="00A70482">
            <w:pPr>
              <w:pStyle w:val="TAL"/>
              <w:rPr>
                <w:rFonts w:cs="Arial"/>
                <w:i/>
                <w:szCs w:val="18"/>
              </w:rPr>
            </w:pPr>
            <w:r>
              <w:rPr>
                <w:rFonts w:eastAsia="Arial Unicode MS" w:cs="Arial"/>
                <w:i/>
                <w:szCs w:val="18"/>
                <w:lang w:eastAsia="zh-CN"/>
              </w:rPr>
              <w:t>None specified</w:t>
            </w:r>
          </w:p>
        </w:tc>
        <w:tc>
          <w:tcPr>
            <w:tcW w:w="2268" w:type="dxa"/>
          </w:tcPr>
          <w:p w14:paraId="1F91FD4F" w14:textId="77777777" w:rsidR="00925F11" w:rsidRPr="001467DA" w:rsidRDefault="00925F11" w:rsidP="00A70482">
            <w:pPr>
              <w:pStyle w:val="TAL"/>
              <w:rPr>
                <w:rFonts w:eastAsia="Arial Unicode MS"/>
                <w:i/>
              </w:rPr>
            </w:pPr>
            <w:proofErr w:type="spellStart"/>
            <w:r w:rsidRPr="00253F89">
              <w:rPr>
                <w:rFonts w:cs="Arial"/>
                <w:i/>
                <w:szCs w:val="18"/>
              </w:rPr>
              <w:t>AEContactList</w:t>
            </w:r>
            <w:proofErr w:type="spellEnd"/>
          </w:p>
        </w:tc>
        <w:tc>
          <w:tcPr>
            <w:tcW w:w="1436" w:type="dxa"/>
            <w:shd w:val="clear" w:color="auto" w:fill="auto"/>
          </w:tcPr>
          <w:p w14:paraId="3EAF88E8" w14:textId="77777777" w:rsidR="00925F11" w:rsidRDefault="00925F11" w:rsidP="00A70482">
            <w:pPr>
              <w:pStyle w:val="TAL"/>
              <w:rPr>
                <w:rFonts w:eastAsia="Arial Unicode MS" w:cs="Arial"/>
                <w:szCs w:val="18"/>
                <w:lang w:eastAsia="zh-CN"/>
              </w:rPr>
            </w:pPr>
            <w:r>
              <w:rPr>
                <w:rFonts w:eastAsia="Arial Unicode MS" w:cs="Arial" w:hint="eastAsia"/>
                <w:szCs w:val="18"/>
                <w:lang w:eastAsia="zh-CN"/>
              </w:rPr>
              <w:t>9.6.46</w:t>
            </w:r>
          </w:p>
        </w:tc>
      </w:tr>
      <w:tr w:rsidR="00925F11" w:rsidRPr="00357143" w14:paraId="7CC23E2A" w14:textId="77777777" w:rsidTr="00A70482">
        <w:trPr>
          <w:jc w:val="center"/>
        </w:trPr>
        <w:tc>
          <w:tcPr>
            <w:tcW w:w="2174" w:type="dxa"/>
          </w:tcPr>
          <w:p w14:paraId="50F5287F" w14:textId="77777777" w:rsidR="00925F11" w:rsidRPr="00253F89" w:rsidRDefault="00925F11" w:rsidP="00A70482">
            <w:pPr>
              <w:pStyle w:val="TAL"/>
              <w:rPr>
                <w:rFonts w:cs="Arial"/>
                <w:i/>
                <w:szCs w:val="18"/>
              </w:rPr>
            </w:pPr>
            <w:proofErr w:type="spellStart"/>
            <w:r>
              <w:rPr>
                <w:rFonts w:eastAsia="Arial Unicode MS"/>
                <w:i/>
                <w:lang w:eastAsia="zh-CN"/>
              </w:rPr>
              <w:t>transactionMgmt</w:t>
            </w:r>
            <w:proofErr w:type="spellEnd"/>
          </w:p>
        </w:tc>
        <w:tc>
          <w:tcPr>
            <w:tcW w:w="3276" w:type="dxa"/>
          </w:tcPr>
          <w:p w14:paraId="681F7E5B" w14:textId="77777777" w:rsidR="00925F11" w:rsidRPr="00253F89" w:rsidRDefault="00925F11" w:rsidP="00A70482">
            <w:pPr>
              <w:pStyle w:val="TAL"/>
              <w:rPr>
                <w:rFonts w:cs="Arial"/>
                <w:szCs w:val="18"/>
              </w:rPr>
            </w:pPr>
          </w:p>
        </w:tc>
        <w:tc>
          <w:tcPr>
            <w:tcW w:w="3812" w:type="dxa"/>
          </w:tcPr>
          <w:p w14:paraId="1B3F4A51" w14:textId="77777777" w:rsidR="00925F11" w:rsidRDefault="00925F11" w:rsidP="00A70482">
            <w:pPr>
              <w:pStyle w:val="TAL"/>
              <w:rPr>
                <w:rFonts w:eastAsia="Arial Unicode MS" w:cs="Arial"/>
                <w:i/>
                <w:szCs w:val="18"/>
                <w:lang w:eastAsia="zh-CN"/>
              </w:rPr>
            </w:pPr>
            <w:r>
              <w:rPr>
                <w:rFonts w:eastAsia="Arial Unicode MS"/>
                <w:i/>
              </w:rPr>
              <w:t>subscription</w:t>
            </w:r>
          </w:p>
        </w:tc>
        <w:tc>
          <w:tcPr>
            <w:tcW w:w="2268" w:type="dxa"/>
          </w:tcPr>
          <w:p w14:paraId="6612D66C" w14:textId="77777777" w:rsidR="00925F11" w:rsidRPr="00253F89" w:rsidRDefault="00925F11" w:rsidP="00A70482">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1436" w:type="dxa"/>
            <w:shd w:val="clear" w:color="auto" w:fill="auto"/>
          </w:tcPr>
          <w:p w14:paraId="7BB8D4A2" w14:textId="77777777" w:rsidR="00925F11" w:rsidRDefault="00925F11" w:rsidP="00A70482">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925F11" w:rsidRPr="00357143" w14:paraId="0527E729" w14:textId="77777777" w:rsidTr="00A70482">
        <w:trPr>
          <w:jc w:val="center"/>
        </w:trPr>
        <w:tc>
          <w:tcPr>
            <w:tcW w:w="2174" w:type="dxa"/>
          </w:tcPr>
          <w:p w14:paraId="42D7C014" w14:textId="77777777" w:rsidR="00925F11" w:rsidRDefault="00925F11" w:rsidP="00A70482">
            <w:pPr>
              <w:pStyle w:val="TAL"/>
              <w:rPr>
                <w:rFonts w:eastAsia="Arial Unicode MS"/>
                <w:i/>
                <w:lang w:eastAsia="zh-CN"/>
              </w:rPr>
            </w:pPr>
            <w:r>
              <w:rPr>
                <w:rFonts w:eastAsia="Arial Unicode MS"/>
                <w:i/>
                <w:lang w:eastAsia="zh-CN"/>
              </w:rPr>
              <w:t>transaction</w:t>
            </w:r>
          </w:p>
        </w:tc>
        <w:tc>
          <w:tcPr>
            <w:tcW w:w="3276" w:type="dxa"/>
          </w:tcPr>
          <w:p w14:paraId="69F08B9E" w14:textId="77777777" w:rsidR="00925F11" w:rsidRPr="00253F89" w:rsidRDefault="00925F11" w:rsidP="00A70482">
            <w:pPr>
              <w:pStyle w:val="TAL"/>
              <w:rPr>
                <w:rFonts w:cs="Arial"/>
                <w:szCs w:val="18"/>
              </w:rPr>
            </w:pPr>
          </w:p>
        </w:tc>
        <w:tc>
          <w:tcPr>
            <w:tcW w:w="3812" w:type="dxa"/>
          </w:tcPr>
          <w:p w14:paraId="4C2909C2" w14:textId="77777777" w:rsidR="00925F11" w:rsidRDefault="00925F11" w:rsidP="00A70482">
            <w:pPr>
              <w:pStyle w:val="TAL"/>
              <w:rPr>
                <w:rFonts w:eastAsia="Arial Unicode MS"/>
                <w:i/>
              </w:rPr>
            </w:pPr>
            <w:r>
              <w:rPr>
                <w:rFonts w:eastAsia="Arial Unicode MS"/>
                <w:i/>
                <w:lang w:eastAsia="zh-CN"/>
              </w:rPr>
              <w:t>action</w:t>
            </w:r>
          </w:p>
        </w:tc>
        <w:tc>
          <w:tcPr>
            <w:tcW w:w="2268" w:type="dxa"/>
          </w:tcPr>
          <w:p w14:paraId="5D683DC1" w14:textId="77777777" w:rsidR="00925F11" w:rsidRDefault="00925F11" w:rsidP="00A70482">
            <w:pPr>
              <w:pStyle w:val="TAL"/>
              <w:rPr>
                <w:rFonts w:eastAsia="Arial Unicode MS"/>
                <w:i/>
                <w:lang w:eastAsia="zh-CN"/>
              </w:rPr>
            </w:pPr>
            <w:r>
              <w:rPr>
                <w:rFonts w:eastAsia="Arial Unicode MS"/>
                <w:i/>
                <w:lang w:eastAsia="zh-CN"/>
              </w:rPr>
              <w:t xml:space="preserve">All non-virtual resource types </w:t>
            </w:r>
            <w:proofErr w:type="gramStart"/>
            <w:r>
              <w:rPr>
                <w:rFonts w:eastAsia="Arial Unicode MS"/>
                <w:i/>
                <w:lang w:eastAsia="zh-CN"/>
              </w:rPr>
              <w:t>with the exception of</w:t>
            </w:r>
            <w:proofErr w:type="gramEnd"/>
            <w:r>
              <w:rPr>
                <w:rFonts w:eastAsia="Arial Unicode MS"/>
                <w:i/>
                <w:lang w:eastAsia="zh-CN"/>
              </w:rPr>
              <w:t xml:space="preserve"> the following:</w:t>
            </w:r>
          </w:p>
          <w:p w14:paraId="0315ECA2" w14:textId="77777777" w:rsidR="00925F11" w:rsidRDefault="00925F11" w:rsidP="00A70482">
            <w:pPr>
              <w:pStyle w:val="TAL"/>
              <w:rPr>
                <w:rFonts w:eastAsia="Arial Unicode MS"/>
                <w:i/>
                <w:lang w:eastAsia="zh-CN"/>
              </w:rPr>
            </w:pPr>
          </w:p>
          <w:p w14:paraId="7B23BC51" w14:textId="77777777" w:rsidR="00925F11" w:rsidRDefault="00925F11" w:rsidP="00A70482">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1436" w:type="dxa"/>
            <w:shd w:val="clear" w:color="auto" w:fill="auto"/>
          </w:tcPr>
          <w:p w14:paraId="24FC7BD9" w14:textId="77777777" w:rsidR="00925F11" w:rsidRDefault="00925F11" w:rsidP="00A70482">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925F11" w:rsidRPr="00357143" w14:paraId="428D2E86" w14:textId="77777777" w:rsidTr="00A70482">
        <w:trPr>
          <w:jc w:val="center"/>
        </w:trPr>
        <w:tc>
          <w:tcPr>
            <w:tcW w:w="2174" w:type="dxa"/>
          </w:tcPr>
          <w:p w14:paraId="66DBD3A1" w14:textId="77777777" w:rsidR="00925F11" w:rsidRDefault="00925F11" w:rsidP="00A70482">
            <w:pPr>
              <w:pStyle w:val="TAL"/>
              <w:rPr>
                <w:rFonts w:eastAsia="Arial Unicode MS"/>
                <w:i/>
                <w:lang w:eastAsia="zh-CN"/>
              </w:rPr>
            </w:pPr>
            <w:proofErr w:type="spellStart"/>
            <w:r w:rsidRPr="00CC70ED">
              <w:rPr>
                <w:rFonts w:eastAsia="Arial Unicode MS"/>
                <w:i/>
              </w:rPr>
              <w:t>triggerRequest</w:t>
            </w:r>
            <w:proofErr w:type="spellEnd"/>
          </w:p>
        </w:tc>
        <w:tc>
          <w:tcPr>
            <w:tcW w:w="3276" w:type="dxa"/>
          </w:tcPr>
          <w:p w14:paraId="1A52A91F" w14:textId="77777777" w:rsidR="00925F11" w:rsidRPr="00253F89" w:rsidRDefault="00925F11" w:rsidP="00A70482">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702ED7BC" w14:textId="77777777" w:rsidR="00925F11" w:rsidRDefault="00925F11" w:rsidP="00A70482">
            <w:pPr>
              <w:pStyle w:val="TAL"/>
              <w:rPr>
                <w:rFonts w:eastAsia="Arial Unicode MS"/>
                <w:i/>
              </w:rPr>
            </w:pPr>
            <w:r>
              <w:rPr>
                <w:rFonts w:eastAsia="Arial Unicode MS"/>
                <w:i/>
              </w:rPr>
              <w:t>subscription</w:t>
            </w:r>
          </w:p>
        </w:tc>
        <w:tc>
          <w:tcPr>
            <w:tcW w:w="2268" w:type="dxa"/>
          </w:tcPr>
          <w:p w14:paraId="50174075" w14:textId="77777777" w:rsidR="00925F11" w:rsidRDefault="00925F11" w:rsidP="00A70482">
            <w:pPr>
              <w:pStyle w:val="TAL"/>
              <w:rPr>
                <w:rFonts w:eastAsia="Arial Unicode MS"/>
                <w:i/>
                <w:lang w:eastAsia="zh-CN"/>
              </w:rPr>
            </w:pPr>
            <w:r>
              <w:rPr>
                <w:rFonts w:eastAsia="Arial Unicode MS"/>
                <w:i/>
              </w:rPr>
              <w:t>AE</w:t>
            </w:r>
          </w:p>
        </w:tc>
        <w:tc>
          <w:tcPr>
            <w:tcW w:w="1436" w:type="dxa"/>
            <w:shd w:val="clear" w:color="auto" w:fill="auto"/>
          </w:tcPr>
          <w:p w14:paraId="27109768" w14:textId="77777777" w:rsidR="00925F11" w:rsidRDefault="00925F11" w:rsidP="00A70482">
            <w:pPr>
              <w:pStyle w:val="TAL"/>
              <w:rPr>
                <w:rFonts w:eastAsia="Arial Unicode MS"/>
                <w:lang w:eastAsia="zh-CN"/>
              </w:rPr>
            </w:pPr>
            <w:r>
              <w:rPr>
                <w:rFonts w:eastAsia="Arial Unicode MS"/>
              </w:rPr>
              <w:t>9.6.</w:t>
            </w:r>
            <w:r w:rsidRPr="007E655C">
              <w:rPr>
                <w:rFonts w:eastAsia="Arial Unicode MS" w:hint="eastAsia"/>
                <w:lang w:eastAsia="zh-CN"/>
              </w:rPr>
              <w:t>49</w:t>
            </w:r>
          </w:p>
        </w:tc>
      </w:tr>
      <w:tr w:rsidR="00925F11" w14:paraId="257607DA" w14:textId="77777777" w:rsidTr="00A70482">
        <w:trPr>
          <w:jc w:val="center"/>
        </w:trPr>
        <w:tc>
          <w:tcPr>
            <w:tcW w:w="2174" w:type="dxa"/>
          </w:tcPr>
          <w:p w14:paraId="3D3E97EE" w14:textId="77777777" w:rsidR="00925F11" w:rsidRDefault="00925F11" w:rsidP="00A70482">
            <w:pPr>
              <w:pStyle w:val="TAL"/>
              <w:rPr>
                <w:rFonts w:eastAsia="Arial Unicode MS"/>
                <w:i/>
                <w:lang w:eastAsia="zh-CN"/>
              </w:rPr>
            </w:pPr>
            <w:proofErr w:type="spellStart"/>
            <w:r w:rsidRPr="00A10C92">
              <w:rPr>
                <w:i/>
              </w:rPr>
              <w:t>ontologyRepository</w:t>
            </w:r>
            <w:proofErr w:type="spellEnd"/>
          </w:p>
        </w:tc>
        <w:tc>
          <w:tcPr>
            <w:tcW w:w="3276" w:type="dxa"/>
          </w:tcPr>
          <w:p w14:paraId="255769B8" w14:textId="77777777" w:rsidR="00925F11" w:rsidRPr="002B069A" w:rsidRDefault="00925F11" w:rsidP="00A70482">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257F6CAC" w14:textId="77777777" w:rsidR="00925F11" w:rsidRPr="00357143" w:rsidRDefault="00925F11" w:rsidP="00A70482">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2268" w:type="dxa"/>
          </w:tcPr>
          <w:p w14:paraId="2478B823" w14:textId="77777777" w:rsidR="00925F11" w:rsidRDefault="00925F11" w:rsidP="00A70482">
            <w:pPr>
              <w:pStyle w:val="TAL"/>
              <w:rPr>
                <w:rFonts w:eastAsia="Arial Unicode MS"/>
                <w:i/>
                <w:lang w:eastAsia="zh-CN"/>
              </w:rPr>
            </w:pPr>
            <w:proofErr w:type="spellStart"/>
            <w:r w:rsidRPr="006315F0">
              <w:rPr>
                <w:i/>
              </w:rPr>
              <w:t>CSEBase</w:t>
            </w:r>
            <w:proofErr w:type="spellEnd"/>
          </w:p>
        </w:tc>
        <w:tc>
          <w:tcPr>
            <w:tcW w:w="1436" w:type="dxa"/>
            <w:shd w:val="clear" w:color="auto" w:fill="auto"/>
          </w:tcPr>
          <w:p w14:paraId="463CCC4A" w14:textId="77777777" w:rsidR="00925F11" w:rsidRDefault="00925F11" w:rsidP="00A70482">
            <w:pPr>
              <w:pStyle w:val="TAL"/>
              <w:rPr>
                <w:rFonts w:eastAsia="Arial Unicode MS"/>
                <w:lang w:eastAsia="zh-CN"/>
              </w:rPr>
            </w:pPr>
            <w:r>
              <w:rPr>
                <w:rFonts w:eastAsia="Arial Unicode MS" w:hint="eastAsia"/>
                <w:lang w:eastAsia="zh-CN"/>
              </w:rPr>
              <w:t>9.6.50</w:t>
            </w:r>
          </w:p>
        </w:tc>
      </w:tr>
      <w:tr w:rsidR="00925F11" w14:paraId="09FB4493" w14:textId="77777777" w:rsidTr="00A70482">
        <w:trPr>
          <w:jc w:val="center"/>
        </w:trPr>
        <w:tc>
          <w:tcPr>
            <w:tcW w:w="2174" w:type="dxa"/>
          </w:tcPr>
          <w:p w14:paraId="3C180F49" w14:textId="77777777" w:rsidR="00925F11" w:rsidRDefault="00925F11" w:rsidP="00A70482">
            <w:pPr>
              <w:pStyle w:val="TAL"/>
              <w:rPr>
                <w:rFonts w:eastAsia="Arial Unicode MS"/>
                <w:i/>
                <w:lang w:eastAsia="zh-CN"/>
              </w:rPr>
            </w:pPr>
            <w:r>
              <w:rPr>
                <w:i/>
              </w:rPr>
              <w:t>ontology</w:t>
            </w:r>
          </w:p>
        </w:tc>
        <w:tc>
          <w:tcPr>
            <w:tcW w:w="3276" w:type="dxa"/>
          </w:tcPr>
          <w:p w14:paraId="020F3C3D" w14:textId="77777777" w:rsidR="00925F11" w:rsidRDefault="00925F11" w:rsidP="00A70482">
            <w:pPr>
              <w:pStyle w:val="TAL"/>
              <w:rPr>
                <w:lang w:eastAsia="zh-CN"/>
              </w:rPr>
            </w:pPr>
            <w:r>
              <w:rPr>
                <w:lang w:eastAsia="zh-CN"/>
              </w:rPr>
              <w:t>S</w:t>
            </w:r>
            <w:r w:rsidRPr="0067012E">
              <w:rPr>
                <w:lang w:eastAsia="zh-CN"/>
              </w:rPr>
              <w:t>tore the representation of an ontology</w:t>
            </w:r>
          </w:p>
        </w:tc>
        <w:tc>
          <w:tcPr>
            <w:tcW w:w="3812" w:type="dxa"/>
          </w:tcPr>
          <w:p w14:paraId="1D86A609" w14:textId="77777777" w:rsidR="00925F11" w:rsidRPr="00357143" w:rsidRDefault="00925F11" w:rsidP="00A70482">
            <w:pPr>
              <w:pStyle w:val="TAL"/>
              <w:rPr>
                <w:rFonts w:eastAsia="Arial Unicode MS"/>
                <w:i/>
              </w:rPr>
            </w:pPr>
            <w:r w:rsidRPr="00263682">
              <w:rPr>
                <w:rFonts w:eastAsia="Arial Unicode MS"/>
                <w:i/>
                <w:lang w:eastAsia="zh-CN"/>
              </w:rPr>
              <w:t>subscription</w:t>
            </w:r>
          </w:p>
        </w:tc>
        <w:tc>
          <w:tcPr>
            <w:tcW w:w="2268" w:type="dxa"/>
          </w:tcPr>
          <w:p w14:paraId="519C71C0" w14:textId="77777777" w:rsidR="00925F11" w:rsidRDefault="00925F11" w:rsidP="00A70482">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79C4B25B" w14:textId="77777777" w:rsidR="00925F11" w:rsidRDefault="00925F11" w:rsidP="00A70482">
            <w:pPr>
              <w:pStyle w:val="TAL"/>
              <w:rPr>
                <w:rFonts w:eastAsia="Arial Unicode MS"/>
                <w:lang w:eastAsia="zh-CN"/>
              </w:rPr>
            </w:pPr>
            <w:r>
              <w:rPr>
                <w:rFonts w:eastAsia="Arial Unicode MS" w:hint="eastAsia"/>
                <w:lang w:eastAsia="zh-CN"/>
              </w:rPr>
              <w:t>9.6.51</w:t>
            </w:r>
          </w:p>
        </w:tc>
      </w:tr>
      <w:tr w:rsidR="00925F11" w14:paraId="5EF234DA" w14:textId="77777777" w:rsidTr="00A70482">
        <w:trPr>
          <w:jc w:val="center"/>
        </w:trPr>
        <w:tc>
          <w:tcPr>
            <w:tcW w:w="2174" w:type="dxa"/>
          </w:tcPr>
          <w:p w14:paraId="07826418" w14:textId="77777777" w:rsidR="00925F11" w:rsidRDefault="00925F11" w:rsidP="00A70482">
            <w:pPr>
              <w:pStyle w:val="TAL"/>
              <w:rPr>
                <w:rFonts w:eastAsia="Arial Unicode MS"/>
                <w:i/>
                <w:lang w:eastAsia="zh-CN"/>
              </w:rPr>
            </w:pPr>
            <w:proofErr w:type="spellStart"/>
            <w:r w:rsidRPr="00F3165F">
              <w:rPr>
                <w:i/>
              </w:rPr>
              <w:lastRenderedPageBreak/>
              <w:t>semanticValidation</w:t>
            </w:r>
            <w:proofErr w:type="spellEnd"/>
          </w:p>
        </w:tc>
        <w:tc>
          <w:tcPr>
            <w:tcW w:w="3276" w:type="dxa"/>
          </w:tcPr>
          <w:p w14:paraId="30469209" w14:textId="77777777" w:rsidR="00925F11" w:rsidRDefault="00925F11" w:rsidP="00A70482">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1E5D2848"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tcPr>
          <w:p w14:paraId="76DF10CB" w14:textId="77777777" w:rsidR="00925F11" w:rsidRDefault="00925F11" w:rsidP="00A70482">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66943640" w14:textId="77777777" w:rsidR="00925F11" w:rsidRDefault="00925F11" w:rsidP="00A70482">
            <w:pPr>
              <w:pStyle w:val="TAL"/>
              <w:rPr>
                <w:rFonts w:eastAsia="Arial Unicode MS"/>
                <w:lang w:eastAsia="zh-CN"/>
              </w:rPr>
            </w:pPr>
            <w:r>
              <w:rPr>
                <w:rFonts w:eastAsia="Arial Unicode MS" w:hint="eastAsia"/>
                <w:lang w:eastAsia="zh-CN"/>
              </w:rPr>
              <w:t>9.6.52</w:t>
            </w:r>
          </w:p>
        </w:tc>
      </w:tr>
      <w:tr w:rsidR="00925F11" w14:paraId="19867F57" w14:textId="77777777" w:rsidTr="00A70482">
        <w:trPr>
          <w:jc w:val="center"/>
        </w:trPr>
        <w:tc>
          <w:tcPr>
            <w:tcW w:w="2174" w:type="dxa"/>
          </w:tcPr>
          <w:p w14:paraId="0CE275DA" w14:textId="77777777" w:rsidR="00925F11" w:rsidRPr="00F3165F" w:rsidRDefault="00925F11" w:rsidP="00A70482">
            <w:pPr>
              <w:pStyle w:val="TAL"/>
              <w:rPr>
                <w:i/>
              </w:rPr>
            </w:pPr>
            <w:proofErr w:type="spellStart"/>
            <w:r>
              <w:rPr>
                <w:rFonts w:eastAsia="Arial Unicode MS"/>
                <w:i/>
                <w:lang w:eastAsia="zh-CN"/>
              </w:rPr>
              <w:t>semanticMashupJobProfile</w:t>
            </w:r>
            <w:proofErr w:type="spellEnd"/>
          </w:p>
        </w:tc>
        <w:tc>
          <w:tcPr>
            <w:tcW w:w="3276" w:type="dxa"/>
          </w:tcPr>
          <w:p w14:paraId="66CFD9D3" w14:textId="77777777" w:rsidR="00925F11" w:rsidRDefault="00925F11" w:rsidP="00A70482">
            <w:pPr>
              <w:pStyle w:val="TAL"/>
              <w:rPr>
                <w:rFonts w:eastAsia="Arial Unicode MS"/>
                <w:lang w:eastAsia="zh-CN"/>
              </w:rPr>
            </w:pPr>
            <w:r>
              <w:rPr>
                <w:lang w:eastAsia="zh-CN"/>
              </w:rPr>
              <w:t>Represents the profile and description of a semantic mashup service</w:t>
            </w:r>
          </w:p>
        </w:tc>
        <w:tc>
          <w:tcPr>
            <w:tcW w:w="3812" w:type="dxa"/>
          </w:tcPr>
          <w:p w14:paraId="4EE4653E" w14:textId="77777777" w:rsidR="00925F11" w:rsidRPr="00357143" w:rsidRDefault="00925F11" w:rsidP="00A70482">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2268" w:type="dxa"/>
          </w:tcPr>
          <w:p w14:paraId="2B0CE373" w14:textId="77777777" w:rsidR="00925F11" w:rsidRPr="00A10C92" w:rsidRDefault="00925F11" w:rsidP="00A70482">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1436" w:type="dxa"/>
            <w:shd w:val="clear" w:color="auto" w:fill="auto"/>
          </w:tcPr>
          <w:p w14:paraId="287E8A25"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925F11" w14:paraId="29B40DC7" w14:textId="77777777" w:rsidTr="00A70482">
        <w:trPr>
          <w:jc w:val="center"/>
        </w:trPr>
        <w:tc>
          <w:tcPr>
            <w:tcW w:w="2174" w:type="dxa"/>
          </w:tcPr>
          <w:p w14:paraId="57CFF489" w14:textId="77777777" w:rsidR="00925F11" w:rsidRPr="00F3165F" w:rsidRDefault="00925F11" w:rsidP="00A70482">
            <w:pPr>
              <w:pStyle w:val="TAL"/>
              <w:rPr>
                <w:i/>
              </w:rPr>
            </w:pPr>
            <w:proofErr w:type="spellStart"/>
            <w:r>
              <w:rPr>
                <w:rFonts w:eastAsia="Arial Unicode MS"/>
                <w:i/>
                <w:lang w:eastAsia="zh-CN"/>
              </w:rPr>
              <w:t>semanitcMashupInstance</w:t>
            </w:r>
            <w:proofErr w:type="spellEnd"/>
          </w:p>
        </w:tc>
        <w:tc>
          <w:tcPr>
            <w:tcW w:w="3276" w:type="dxa"/>
          </w:tcPr>
          <w:p w14:paraId="5FE513FE" w14:textId="77777777" w:rsidR="00925F11" w:rsidRDefault="00925F11" w:rsidP="00A70482">
            <w:pPr>
              <w:pStyle w:val="TAL"/>
              <w:rPr>
                <w:rFonts w:eastAsia="Arial Unicode MS"/>
                <w:lang w:eastAsia="zh-CN"/>
              </w:rPr>
            </w:pPr>
            <w:r>
              <w:rPr>
                <w:lang w:eastAsia="zh-CN"/>
              </w:rPr>
              <w:t>Represents a semantic mashup instance</w:t>
            </w:r>
          </w:p>
        </w:tc>
        <w:tc>
          <w:tcPr>
            <w:tcW w:w="3812" w:type="dxa"/>
          </w:tcPr>
          <w:p w14:paraId="723CEA83" w14:textId="77777777" w:rsidR="00925F11" w:rsidRPr="00357143" w:rsidRDefault="00925F11" w:rsidP="00A70482">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mashup, subscription</w:t>
            </w:r>
          </w:p>
        </w:tc>
        <w:tc>
          <w:tcPr>
            <w:tcW w:w="2268" w:type="dxa"/>
          </w:tcPr>
          <w:p w14:paraId="25FD8B5E" w14:textId="77777777" w:rsidR="00925F11" w:rsidRPr="00A10C92" w:rsidRDefault="00925F11" w:rsidP="00A70482">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1436" w:type="dxa"/>
            <w:shd w:val="clear" w:color="auto" w:fill="auto"/>
          </w:tcPr>
          <w:p w14:paraId="0AD85EA8"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925F11" w14:paraId="26B0C5CB" w14:textId="77777777" w:rsidTr="00A70482">
        <w:trPr>
          <w:jc w:val="center"/>
        </w:trPr>
        <w:tc>
          <w:tcPr>
            <w:tcW w:w="2174" w:type="dxa"/>
          </w:tcPr>
          <w:p w14:paraId="7B814E5A" w14:textId="77777777" w:rsidR="00925F11" w:rsidRPr="00F3165F" w:rsidRDefault="00925F11" w:rsidP="00A70482">
            <w:pPr>
              <w:pStyle w:val="TAL"/>
              <w:rPr>
                <w:i/>
              </w:rPr>
            </w:pPr>
            <w:r>
              <w:rPr>
                <w:rFonts w:eastAsia="Arial Unicode MS"/>
                <w:i/>
                <w:lang w:eastAsia="zh-CN"/>
              </w:rPr>
              <w:t>mashup</w:t>
            </w:r>
          </w:p>
        </w:tc>
        <w:tc>
          <w:tcPr>
            <w:tcW w:w="3276" w:type="dxa"/>
          </w:tcPr>
          <w:p w14:paraId="2AA7C257" w14:textId="77777777" w:rsidR="00925F11" w:rsidRDefault="00925F11" w:rsidP="00A70482">
            <w:pPr>
              <w:pStyle w:val="TAL"/>
              <w:rPr>
                <w:rFonts w:eastAsia="Arial Unicode MS"/>
                <w:lang w:eastAsia="zh-CN"/>
              </w:rPr>
            </w:pPr>
            <w:r>
              <w:rPr>
                <w:lang w:eastAsia="zh-CN"/>
              </w:rPr>
              <w:t>A virtual resource use to trigger the calculation and generation of new mashup result</w:t>
            </w:r>
          </w:p>
        </w:tc>
        <w:tc>
          <w:tcPr>
            <w:tcW w:w="3812" w:type="dxa"/>
          </w:tcPr>
          <w:p w14:paraId="00D74FF6" w14:textId="77777777" w:rsidR="00925F11" w:rsidRPr="00357143" w:rsidRDefault="00925F11" w:rsidP="00A70482">
            <w:pPr>
              <w:pStyle w:val="TAL"/>
              <w:rPr>
                <w:rFonts w:eastAsia="Arial Unicode MS"/>
                <w:i/>
              </w:rPr>
            </w:pPr>
            <w:r>
              <w:rPr>
                <w:rFonts w:eastAsia="Arial Unicode MS"/>
                <w:i/>
              </w:rPr>
              <w:t>Not specified</w:t>
            </w:r>
          </w:p>
        </w:tc>
        <w:tc>
          <w:tcPr>
            <w:tcW w:w="2268" w:type="dxa"/>
          </w:tcPr>
          <w:p w14:paraId="5F23475D" w14:textId="77777777" w:rsidR="00925F11" w:rsidRPr="00A10C92" w:rsidRDefault="00925F11" w:rsidP="00A70482">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6775A110"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925F11" w14:paraId="4B03B766" w14:textId="77777777" w:rsidTr="00A70482">
        <w:trPr>
          <w:jc w:val="center"/>
        </w:trPr>
        <w:tc>
          <w:tcPr>
            <w:tcW w:w="2174" w:type="dxa"/>
          </w:tcPr>
          <w:p w14:paraId="66A0D48F" w14:textId="77777777" w:rsidR="00925F11" w:rsidRPr="00F3165F" w:rsidRDefault="00925F11" w:rsidP="00A70482">
            <w:pPr>
              <w:pStyle w:val="TAL"/>
              <w:rPr>
                <w:i/>
              </w:rPr>
            </w:pPr>
            <w:proofErr w:type="spellStart"/>
            <w:r>
              <w:rPr>
                <w:rFonts w:eastAsia="Arial Unicode MS"/>
                <w:i/>
                <w:lang w:eastAsia="zh-CN"/>
              </w:rPr>
              <w:t>semanticMashupResult</w:t>
            </w:r>
            <w:proofErr w:type="spellEnd"/>
          </w:p>
        </w:tc>
        <w:tc>
          <w:tcPr>
            <w:tcW w:w="3276" w:type="dxa"/>
          </w:tcPr>
          <w:p w14:paraId="43076DA8" w14:textId="77777777" w:rsidR="00925F11" w:rsidRDefault="00925F11" w:rsidP="00A70482">
            <w:pPr>
              <w:pStyle w:val="TAL"/>
              <w:rPr>
                <w:rFonts w:eastAsia="Arial Unicode MS"/>
                <w:lang w:eastAsia="zh-CN"/>
              </w:rPr>
            </w:pPr>
            <w:r>
              <w:rPr>
                <w:lang w:eastAsia="zh-CN"/>
              </w:rPr>
              <w:t>Represent semantic mashup results</w:t>
            </w:r>
          </w:p>
        </w:tc>
        <w:tc>
          <w:tcPr>
            <w:tcW w:w="3812" w:type="dxa"/>
          </w:tcPr>
          <w:p w14:paraId="0F069B9A" w14:textId="77777777" w:rsidR="00925F11" w:rsidRPr="00357143" w:rsidRDefault="00925F11" w:rsidP="00A70482">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2268" w:type="dxa"/>
          </w:tcPr>
          <w:p w14:paraId="0B8C270F" w14:textId="77777777" w:rsidR="00925F11" w:rsidRPr="00A10C92" w:rsidRDefault="00925F11" w:rsidP="00A70482">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1AC32233"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925F11" w14:paraId="642B4576" w14:textId="77777777" w:rsidTr="00A70482">
        <w:trPr>
          <w:jc w:val="center"/>
        </w:trPr>
        <w:tc>
          <w:tcPr>
            <w:tcW w:w="2174" w:type="dxa"/>
          </w:tcPr>
          <w:p w14:paraId="689F98B9" w14:textId="77777777" w:rsidR="00925F11" w:rsidRDefault="00925F11" w:rsidP="00A70482">
            <w:pPr>
              <w:pStyle w:val="TAL"/>
              <w:rPr>
                <w:rFonts w:eastAsia="Arial Unicode MS"/>
                <w:i/>
                <w:lang w:eastAsia="ko-KR"/>
              </w:rPr>
            </w:pPr>
            <w:proofErr w:type="spellStart"/>
            <w:r>
              <w:rPr>
                <w:rFonts w:eastAsia="Arial Unicode MS" w:hint="eastAsia"/>
                <w:i/>
                <w:lang w:eastAsia="ko-KR"/>
              </w:rPr>
              <w:t>multimediaSession</w:t>
            </w:r>
            <w:proofErr w:type="spellEnd"/>
          </w:p>
        </w:tc>
        <w:tc>
          <w:tcPr>
            <w:tcW w:w="3276" w:type="dxa"/>
          </w:tcPr>
          <w:p w14:paraId="4DB2D4C9" w14:textId="77777777" w:rsidR="00925F11" w:rsidRDefault="00925F11" w:rsidP="00A70482">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609A0C38" w14:textId="77777777" w:rsidR="00925F11" w:rsidRPr="00357143" w:rsidRDefault="00925F11" w:rsidP="00A70482">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10D39B16" w14:textId="77777777" w:rsidR="00925F11" w:rsidRDefault="00925F11" w:rsidP="00A70482">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20F14D32" w14:textId="77777777" w:rsidR="00925F11" w:rsidRDefault="00925F11" w:rsidP="00A70482">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925F11" w14:paraId="003A3981" w14:textId="77777777" w:rsidTr="00A70482">
        <w:trPr>
          <w:jc w:val="center"/>
        </w:trPr>
        <w:tc>
          <w:tcPr>
            <w:tcW w:w="2174" w:type="dxa"/>
          </w:tcPr>
          <w:p w14:paraId="6B14B8F3" w14:textId="77777777" w:rsidR="00925F11" w:rsidRDefault="00925F11" w:rsidP="00A70482">
            <w:pPr>
              <w:pStyle w:val="TAL"/>
              <w:rPr>
                <w:rFonts w:eastAsia="Arial Unicode MS"/>
                <w:i/>
                <w:lang w:eastAsia="ko-KR"/>
              </w:rPr>
            </w:pPr>
            <w:proofErr w:type="spellStart"/>
            <w:r w:rsidRPr="00DF27B7">
              <w:rPr>
                <w:rFonts w:eastAsia="Arial Unicode MS"/>
                <w:i/>
              </w:rPr>
              <w:t>crossResourceSubscription</w:t>
            </w:r>
            <w:proofErr w:type="spellEnd"/>
          </w:p>
        </w:tc>
        <w:tc>
          <w:tcPr>
            <w:tcW w:w="3276" w:type="dxa"/>
          </w:tcPr>
          <w:p w14:paraId="15083080" w14:textId="77777777" w:rsidR="00925F11" w:rsidRPr="005B075F" w:rsidRDefault="00925F11" w:rsidP="00A70482">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w:t>
            </w:r>
            <w:proofErr w:type="gramStart"/>
            <w:r w:rsidRPr="00DF27B7">
              <w:rPr>
                <w:rFonts w:eastAsia="Arial Unicode MS"/>
              </w:rPr>
              <w:t>attribute, or</w:t>
            </w:r>
            <w:proofErr w:type="gramEnd"/>
            <w:r w:rsidRPr="00DF27B7">
              <w:rPr>
                <w:rFonts w:eastAsia="Arial Unicode MS"/>
              </w:rPr>
              <w:t xml:space="preserve"> shall be created as a child resource of a &lt;group&gt; resource where member resources shall be the subscribed-to resources. </w:t>
            </w:r>
          </w:p>
        </w:tc>
        <w:tc>
          <w:tcPr>
            <w:tcW w:w="3812" w:type="dxa"/>
          </w:tcPr>
          <w:p w14:paraId="76395977" w14:textId="77777777" w:rsidR="00925F11" w:rsidRDefault="00925F11" w:rsidP="00A70482">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SimSun" w:hint="eastAsia"/>
                <w:i/>
                <w:iCs/>
                <w:lang w:eastAsia="zh-CN"/>
              </w:rPr>
              <w:t>m</w:t>
            </w:r>
            <w:r w:rsidRPr="00DF27B7">
              <w:rPr>
                <w:i/>
                <w:iCs/>
              </w:rPr>
              <w:t>tPolicyRef</w:t>
            </w:r>
            <w:proofErr w:type="spellEnd"/>
            <w:r>
              <w:rPr>
                <w:i/>
                <w:iCs/>
              </w:rPr>
              <w:t xml:space="preserve">, </w:t>
            </w:r>
            <w:r>
              <w:rPr>
                <w:rFonts w:eastAsia="Arial Unicode MS"/>
                <w:i/>
                <w:lang w:eastAsia="ko-KR"/>
              </w:rPr>
              <w:t>transaction</w:t>
            </w:r>
            <w:r>
              <w:rPr>
                <w:i/>
                <w:iCs/>
              </w:rPr>
              <w:t xml:space="preserve"> </w:t>
            </w:r>
          </w:p>
        </w:tc>
        <w:tc>
          <w:tcPr>
            <w:tcW w:w="2268" w:type="dxa"/>
          </w:tcPr>
          <w:p w14:paraId="112A2890" w14:textId="77777777" w:rsidR="00925F11" w:rsidRDefault="00925F11" w:rsidP="00A70482">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1436" w:type="dxa"/>
            <w:shd w:val="clear" w:color="auto" w:fill="auto"/>
          </w:tcPr>
          <w:p w14:paraId="1962D962" w14:textId="77777777" w:rsidR="00925F11" w:rsidRDefault="00925F11" w:rsidP="00A70482">
            <w:pPr>
              <w:pStyle w:val="TAL"/>
              <w:rPr>
                <w:rFonts w:eastAsia="Arial Unicode MS"/>
                <w:lang w:eastAsia="zh-CN"/>
              </w:rPr>
            </w:pPr>
            <w:r w:rsidRPr="002F7436">
              <w:rPr>
                <w:rFonts w:eastAsia="Arial Unicode MS"/>
              </w:rPr>
              <w:t>9.6.</w:t>
            </w:r>
            <w:r>
              <w:rPr>
                <w:rFonts w:eastAsia="Arial Unicode MS" w:hint="eastAsia"/>
                <w:lang w:eastAsia="zh-CN"/>
              </w:rPr>
              <w:t>58</w:t>
            </w:r>
          </w:p>
        </w:tc>
      </w:tr>
      <w:tr w:rsidR="00925F11" w:rsidRPr="00B56664" w14:paraId="2D3D2C11" w14:textId="77777777" w:rsidTr="00A70482">
        <w:trPr>
          <w:jc w:val="center"/>
        </w:trPr>
        <w:tc>
          <w:tcPr>
            <w:tcW w:w="2174" w:type="dxa"/>
          </w:tcPr>
          <w:p w14:paraId="54BCC67B" w14:textId="77777777" w:rsidR="00925F11" w:rsidRPr="00B56664" w:rsidRDefault="00925F11" w:rsidP="00A70482">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3276" w:type="dxa"/>
          </w:tcPr>
          <w:p w14:paraId="69173480" w14:textId="77777777" w:rsidR="00925F11" w:rsidRPr="00B56664" w:rsidRDefault="00925F11" w:rsidP="00A70482">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3A45F63B" w14:textId="77777777" w:rsidR="00925F11" w:rsidRPr="00B56664" w:rsidRDefault="00925F11" w:rsidP="00A7048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29040635" w14:textId="77777777" w:rsidR="00925F11" w:rsidRPr="00B56664" w:rsidRDefault="00925F11" w:rsidP="00A70482">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1436" w:type="dxa"/>
            <w:shd w:val="clear" w:color="auto" w:fill="auto"/>
          </w:tcPr>
          <w:p w14:paraId="1A6EF1C1" w14:textId="77777777" w:rsidR="00925F11" w:rsidRPr="00B56664"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925F11" w:rsidRPr="00B56664" w14:paraId="6BE8D1E8" w14:textId="77777777" w:rsidTr="00A70482">
        <w:trPr>
          <w:jc w:val="center"/>
        </w:trPr>
        <w:tc>
          <w:tcPr>
            <w:tcW w:w="2174" w:type="dxa"/>
          </w:tcPr>
          <w:p w14:paraId="1ED04F6F" w14:textId="77777777" w:rsidR="00925F11" w:rsidRDefault="00925F11" w:rsidP="00A70482">
            <w:pPr>
              <w:keepNext/>
              <w:keepLines/>
              <w:spacing w:after="0"/>
              <w:rPr>
                <w:rFonts w:ascii="Arial" w:eastAsia="Arial Unicode MS" w:hAnsi="Arial"/>
                <w:i/>
                <w:sz w:val="18"/>
                <w:lang w:eastAsia="zh-CN"/>
              </w:rPr>
            </w:pPr>
            <w:r>
              <w:rPr>
                <w:rFonts w:ascii="Arial" w:eastAsia="Arial Unicode MS" w:hAnsi="Arial"/>
                <w:i/>
                <w:sz w:val="18"/>
                <w:lang w:eastAsia="zh-CN"/>
              </w:rPr>
              <w:t>action</w:t>
            </w:r>
          </w:p>
        </w:tc>
        <w:tc>
          <w:tcPr>
            <w:tcW w:w="3276" w:type="dxa"/>
          </w:tcPr>
          <w:p w14:paraId="38842533" w14:textId="77777777" w:rsidR="00925F11" w:rsidRDefault="00925F11" w:rsidP="00A70482">
            <w:pPr>
              <w:keepNext/>
              <w:keepLines/>
              <w:spacing w:after="0"/>
              <w:rPr>
                <w:rFonts w:ascii="Arial" w:eastAsia="Arial Unicode MS" w:hAnsi="Arial"/>
                <w:sz w:val="18"/>
                <w:lang w:eastAsia="zh-CN"/>
              </w:rPr>
            </w:pPr>
            <w:r>
              <w:rPr>
                <w:rFonts w:ascii="Arial" w:hAnsi="Arial"/>
                <w:sz w:val="18"/>
                <w:lang w:eastAsia="zh-CN"/>
              </w:rPr>
              <w:t>Specifies the action(s) that is performed whenever an event is triggered at the &lt;</w:t>
            </w:r>
            <w:r w:rsidRPr="003D4B2D">
              <w:rPr>
                <w:rFonts w:ascii="Arial" w:hAnsi="Arial"/>
                <w:i/>
                <w:sz w:val="18"/>
                <w:lang w:eastAsia="zh-CN"/>
              </w:rPr>
              <w:t>dependency</w:t>
            </w:r>
            <w:r>
              <w:rPr>
                <w:rFonts w:ascii="Arial" w:hAnsi="Arial"/>
                <w:i/>
                <w:sz w:val="18"/>
                <w:lang w:eastAsia="zh-CN"/>
              </w:rPr>
              <w:t>&gt;</w:t>
            </w:r>
            <w:r>
              <w:rPr>
                <w:rFonts w:ascii="Arial" w:hAnsi="Arial"/>
                <w:sz w:val="18"/>
                <w:lang w:eastAsia="zh-CN"/>
              </w:rPr>
              <w:t xml:space="preserve"> resource</w:t>
            </w:r>
          </w:p>
        </w:tc>
        <w:tc>
          <w:tcPr>
            <w:tcW w:w="3812" w:type="dxa"/>
          </w:tcPr>
          <w:p w14:paraId="4093E121" w14:textId="77777777" w:rsidR="00925F11" w:rsidRPr="00B56664" w:rsidRDefault="00925F11" w:rsidP="00A70482">
            <w:pPr>
              <w:keepNext/>
              <w:keepLines/>
              <w:spacing w:after="0"/>
              <w:rPr>
                <w:rFonts w:ascii="Arial" w:eastAsia="Arial Unicode MS" w:hAnsi="Arial"/>
                <w:i/>
                <w:sz w:val="18"/>
              </w:rPr>
            </w:pPr>
            <w:r>
              <w:rPr>
                <w:rFonts w:ascii="Arial" w:eastAsia="Arial Unicode MS" w:hAnsi="Arial"/>
                <w:i/>
                <w:sz w:val="18"/>
                <w:lang w:eastAsia="zh-CN"/>
              </w:rPr>
              <w:t>dependency</w:t>
            </w:r>
          </w:p>
        </w:tc>
        <w:tc>
          <w:tcPr>
            <w:tcW w:w="2268" w:type="dxa"/>
          </w:tcPr>
          <w:p w14:paraId="04309365" w14:textId="77777777" w:rsidR="00925F11" w:rsidRPr="00B56664" w:rsidRDefault="00925F11" w:rsidP="00A70482">
            <w:pPr>
              <w:keepNext/>
              <w:keepLines/>
              <w:spacing w:after="0"/>
              <w:rPr>
                <w:rFonts w:ascii="Arial" w:eastAsia="Arial Unicode MS" w:hAnsi="Arial"/>
                <w:i/>
                <w:sz w:val="18"/>
              </w:rPr>
            </w:pPr>
            <w:proofErr w:type="spellStart"/>
            <w:r w:rsidRPr="00B56664">
              <w:rPr>
                <w:rFonts w:ascii="Arial" w:eastAsia="Arial Unicode MS" w:hAnsi="Arial"/>
                <w:i/>
                <w:sz w:val="18"/>
              </w:rPr>
              <w:t>CSEBase</w:t>
            </w:r>
            <w:proofErr w:type="spellEnd"/>
            <w:r>
              <w:rPr>
                <w:rFonts w:ascii="Arial" w:eastAsia="Arial Unicode MS" w:hAnsi="Arial"/>
                <w:i/>
                <w:sz w:val="18"/>
              </w:rPr>
              <w:t xml:space="preserve">, </w:t>
            </w:r>
            <w:proofErr w:type="spellStart"/>
            <w:r>
              <w:rPr>
                <w:rFonts w:ascii="Arial" w:eastAsia="Arial Unicode MS" w:hAnsi="Arial"/>
                <w:i/>
                <w:sz w:val="18"/>
              </w:rPr>
              <w:t>remoteCSE</w:t>
            </w:r>
            <w:proofErr w:type="spellEnd"/>
            <w:r w:rsidRPr="00B56664">
              <w:rPr>
                <w:rFonts w:ascii="Arial" w:eastAsia="Arial Unicode MS" w:hAnsi="Arial"/>
                <w:i/>
                <w:sz w:val="18"/>
              </w:rPr>
              <w:t xml:space="preserve">, </w:t>
            </w:r>
            <w:r>
              <w:rPr>
                <w:rFonts w:ascii="Arial" w:eastAsia="Arial Unicode MS" w:hAnsi="Arial"/>
                <w:i/>
                <w:sz w:val="18"/>
              </w:rPr>
              <w:t xml:space="preserve">node, </w:t>
            </w:r>
            <w:r w:rsidRPr="00B56664">
              <w:rPr>
                <w:rFonts w:ascii="Arial" w:eastAsia="Arial Unicode MS" w:hAnsi="Arial"/>
                <w:i/>
                <w:sz w:val="18"/>
              </w:rPr>
              <w:t>AE</w:t>
            </w:r>
            <w:r>
              <w:rPr>
                <w:rFonts w:ascii="Arial" w:eastAsia="Arial Unicode MS" w:hAnsi="Arial"/>
                <w:i/>
                <w:sz w:val="18"/>
              </w:rPr>
              <w:t>,</w:t>
            </w:r>
            <w:r w:rsidRPr="00B56664">
              <w:rPr>
                <w:rFonts w:ascii="Arial" w:eastAsia="Arial Unicode MS" w:hAnsi="Arial"/>
                <w:i/>
                <w:sz w:val="18"/>
              </w:rPr>
              <w:t xml:space="preserve"> </w:t>
            </w:r>
            <w:r>
              <w:rPr>
                <w:rFonts w:ascii="Arial" w:eastAsia="Arial Unicode MS" w:hAnsi="Arial"/>
                <w:i/>
                <w:sz w:val="18"/>
              </w:rPr>
              <w:t xml:space="preserve">container, </w:t>
            </w:r>
            <w:proofErr w:type="spellStart"/>
            <w:r>
              <w:rPr>
                <w:rFonts w:ascii="Arial" w:eastAsia="Arial Unicode MS" w:hAnsi="Arial"/>
                <w:i/>
                <w:sz w:val="18"/>
              </w:rPr>
              <w:t>flexContainer</w:t>
            </w:r>
            <w:proofErr w:type="spellEnd"/>
            <w:r>
              <w:rPr>
                <w:rFonts w:ascii="Arial" w:eastAsia="Arial Unicode MS" w:hAnsi="Arial"/>
                <w:i/>
                <w:sz w:val="18"/>
              </w:rPr>
              <w:t xml:space="preserve">, group, </w:t>
            </w:r>
            <w:proofErr w:type="spellStart"/>
            <w:r>
              <w:rPr>
                <w:rFonts w:ascii="Arial" w:eastAsia="Arial Unicode MS" w:hAnsi="Arial"/>
                <w:i/>
                <w:sz w:val="18"/>
              </w:rPr>
              <w:t>timeSeries</w:t>
            </w:r>
            <w:proofErr w:type="spellEnd"/>
            <w:r>
              <w:rPr>
                <w:rFonts w:ascii="Arial" w:eastAsia="Arial Unicode MS" w:hAnsi="Arial"/>
                <w:i/>
                <w:sz w:val="18"/>
              </w:rPr>
              <w:t>, transaction</w:t>
            </w:r>
          </w:p>
        </w:tc>
        <w:tc>
          <w:tcPr>
            <w:tcW w:w="1436" w:type="dxa"/>
            <w:shd w:val="clear" w:color="auto" w:fill="auto"/>
          </w:tcPr>
          <w:p w14:paraId="56934C74" w14:textId="77777777" w:rsidR="00925F11" w:rsidRPr="0088152C"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61</w:t>
            </w:r>
          </w:p>
        </w:tc>
      </w:tr>
      <w:tr w:rsidR="00925F11" w:rsidRPr="00B56664" w14:paraId="33831A9E" w14:textId="77777777" w:rsidTr="00A70482">
        <w:trPr>
          <w:jc w:val="center"/>
        </w:trPr>
        <w:tc>
          <w:tcPr>
            <w:tcW w:w="2174" w:type="dxa"/>
          </w:tcPr>
          <w:p w14:paraId="5DC9B454" w14:textId="77777777" w:rsidR="00925F11" w:rsidRDefault="00925F11" w:rsidP="00A70482">
            <w:pPr>
              <w:keepNext/>
              <w:keepLines/>
              <w:spacing w:after="0"/>
              <w:rPr>
                <w:rFonts w:ascii="Arial" w:eastAsia="Arial Unicode MS" w:hAnsi="Arial"/>
                <w:i/>
                <w:sz w:val="18"/>
                <w:lang w:eastAsia="zh-CN"/>
              </w:rPr>
            </w:pPr>
            <w:r>
              <w:rPr>
                <w:rFonts w:ascii="Arial" w:eastAsia="Arial Unicode MS" w:hAnsi="Arial"/>
                <w:i/>
                <w:sz w:val="18"/>
                <w:lang w:eastAsia="zh-CN"/>
              </w:rPr>
              <w:t>dependency</w:t>
            </w:r>
          </w:p>
        </w:tc>
        <w:tc>
          <w:tcPr>
            <w:tcW w:w="3276" w:type="dxa"/>
          </w:tcPr>
          <w:p w14:paraId="1E17EEE2" w14:textId="77777777" w:rsidR="00925F11" w:rsidRDefault="00925F11" w:rsidP="00A70482">
            <w:pPr>
              <w:keepNext/>
              <w:keepLines/>
              <w:spacing w:after="0"/>
              <w:rPr>
                <w:rFonts w:ascii="Arial" w:eastAsia="Arial Unicode MS" w:hAnsi="Arial"/>
                <w:sz w:val="18"/>
                <w:lang w:eastAsia="zh-CN"/>
              </w:rPr>
            </w:pPr>
            <w:r>
              <w:rPr>
                <w:rFonts w:ascii="Arial" w:hAnsi="Arial"/>
                <w:sz w:val="18"/>
                <w:lang w:eastAsia="zh-CN"/>
              </w:rPr>
              <w:t>Specifies the condition(s) of a monitored event which triggers the operation(s) specified by the &lt;</w:t>
            </w:r>
            <w:r w:rsidRPr="007A0043">
              <w:rPr>
                <w:rFonts w:ascii="Arial" w:hAnsi="Arial"/>
                <w:i/>
                <w:sz w:val="18"/>
                <w:lang w:eastAsia="zh-CN"/>
              </w:rPr>
              <w:t>action</w:t>
            </w:r>
            <w:r>
              <w:rPr>
                <w:rFonts w:ascii="Arial" w:hAnsi="Arial"/>
                <w:i/>
                <w:sz w:val="18"/>
                <w:lang w:eastAsia="zh-CN"/>
              </w:rPr>
              <w:t>&gt;</w:t>
            </w:r>
            <w:r>
              <w:rPr>
                <w:rFonts w:ascii="Arial" w:hAnsi="Arial"/>
                <w:sz w:val="18"/>
                <w:lang w:eastAsia="zh-CN"/>
              </w:rPr>
              <w:t xml:space="preserve"> resource</w:t>
            </w:r>
          </w:p>
        </w:tc>
        <w:tc>
          <w:tcPr>
            <w:tcW w:w="3812" w:type="dxa"/>
          </w:tcPr>
          <w:p w14:paraId="17340AF4" w14:textId="77777777" w:rsidR="00925F11" w:rsidRPr="00B56664" w:rsidRDefault="00925F11" w:rsidP="00A7048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4294E49E" w14:textId="77777777" w:rsidR="00925F11" w:rsidRPr="00B56664" w:rsidRDefault="00925F11" w:rsidP="00A70482">
            <w:pPr>
              <w:keepNext/>
              <w:keepLines/>
              <w:spacing w:after="0"/>
              <w:rPr>
                <w:rFonts w:ascii="Arial" w:eastAsia="Arial Unicode MS" w:hAnsi="Arial"/>
                <w:i/>
                <w:sz w:val="18"/>
              </w:rPr>
            </w:pPr>
            <w:r>
              <w:rPr>
                <w:rFonts w:ascii="Arial" w:eastAsia="Arial Unicode MS" w:hAnsi="Arial"/>
                <w:i/>
                <w:sz w:val="18"/>
              </w:rPr>
              <w:t>action</w:t>
            </w:r>
          </w:p>
        </w:tc>
        <w:tc>
          <w:tcPr>
            <w:tcW w:w="1436" w:type="dxa"/>
            <w:shd w:val="clear" w:color="auto" w:fill="auto"/>
          </w:tcPr>
          <w:p w14:paraId="65136128" w14:textId="77777777" w:rsidR="00925F11" w:rsidRPr="0088152C"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62</w:t>
            </w:r>
          </w:p>
        </w:tc>
      </w:tr>
      <w:tr w:rsidR="00925F11" w:rsidRPr="00B56664" w14:paraId="2E7751B5" w14:textId="77777777" w:rsidTr="00A70482">
        <w:trPr>
          <w:jc w:val="center"/>
        </w:trPr>
        <w:tc>
          <w:tcPr>
            <w:tcW w:w="2174" w:type="dxa"/>
          </w:tcPr>
          <w:p w14:paraId="47A0E621" w14:textId="77777777" w:rsidR="00925F11" w:rsidRDefault="00925F11" w:rsidP="00A70482">
            <w:pPr>
              <w:keepNext/>
              <w:keepLines/>
              <w:spacing w:after="0"/>
              <w:rPr>
                <w:rFonts w:ascii="Arial" w:eastAsia="Arial Unicode MS" w:hAnsi="Arial"/>
                <w:i/>
                <w:sz w:val="18"/>
                <w:lang w:eastAsia="zh-CN"/>
              </w:rPr>
            </w:pPr>
            <w:r w:rsidRPr="001A6322">
              <w:rPr>
                <w:i/>
                <w:lang w:val="en-US" w:eastAsia="ja-JP"/>
              </w:rPr>
              <w:t>e2eQosSession</w:t>
            </w:r>
          </w:p>
        </w:tc>
        <w:tc>
          <w:tcPr>
            <w:tcW w:w="3276" w:type="dxa"/>
          </w:tcPr>
          <w:p w14:paraId="02A96BD0" w14:textId="77777777" w:rsidR="00925F11" w:rsidRDefault="00925F11" w:rsidP="00A70482">
            <w:pPr>
              <w:keepNext/>
              <w:keepLines/>
              <w:spacing w:after="0"/>
              <w:rPr>
                <w:rFonts w:ascii="Arial" w:hAnsi="Arial"/>
                <w:sz w:val="18"/>
                <w:lang w:eastAsia="zh-CN"/>
              </w:rPr>
            </w:pPr>
            <w:proofErr w:type="spellStart"/>
            <w:r>
              <w:rPr>
                <w:lang w:eastAsia="ja-JP"/>
              </w:rPr>
              <w:t>Specifies</w:t>
            </w:r>
            <w:r w:rsidDel="00282932">
              <w:rPr>
                <w:lang w:eastAsia="ja-JP"/>
              </w:rPr>
              <w:t>ed</w:t>
            </w:r>
            <w:proofErr w:type="spellEnd"/>
            <w:r>
              <w:rPr>
                <w:lang w:eastAsia="ja-JP"/>
              </w:rPr>
              <w:t xml:space="preserve"> the </w:t>
            </w:r>
            <w:r>
              <w:rPr>
                <w:lang w:val="en-US" w:eastAsia="ja-JP"/>
              </w:rPr>
              <w:t>end-to-end (E2E) QoS session requirements for the exchange of oneM2M request and response primitives between oneM2M entities.</w:t>
            </w:r>
          </w:p>
        </w:tc>
        <w:tc>
          <w:tcPr>
            <w:tcW w:w="3812" w:type="dxa"/>
          </w:tcPr>
          <w:p w14:paraId="3899CCA6" w14:textId="77777777" w:rsidR="00925F11" w:rsidRPr="00B56664" w:rsidRDefault="00925F11" w:rsidP="00A70482">
            <w:pPr>
              <w:keepNext/>
              <w:keepLines/>
              <w:spacing w:after="0"/>
              <w:rPr>
                <w:rFonts w:ascii="Arial" w:eastAsia="Arial Unicode MS" w:hAnsi="Arial"/>
                <w:i/>
                <w:sz w:val="18"/>
              </w:rPr>
            </w:pPr>
            <w:r w:rsidRPr="003A5E69">
              <w:rPr>
                <w:rFonts w:eastAsia="Arial Unicode MS"/>
                <w:i/>
                <w:lang w:val="en-US"/>
              </w:rPr>
              <w:t>subscription</w:t>
            </w:r>
            <w:r>
              <w:rPr>
                <w:rFonts w:eastAsia="Arial Unicode MS"/>
                <w:i/>
                <w:lang w:val="en-US"/>
              </w:rPr>
              <w:t xml:space="preserve"> </w:t>
            </w:r>
          </w:p>
        </w:tc>
        <w:tc>
          <w:tcPr>
            <w:tcW w:w="2268" w:type="dxa"/>
          </w:tcPr>
          <w:p w14:paraId="7F4CDE16" w14:textId="77777777" w:rsidR="00925F11" w:rsidRDefault="00925F11" w:rsidP="00A70482">
            <w:pPr>
              <w:keepNext/>
              <w:keepLines/>
              <w:spacing w:after="0"/>
              <w:rPr>
                <w:rFonts w:ascii="Arial" w:eastAsia="Arial Unicode MS" w:hAnsi="Arial"/>
                <w:i/>
                <w:sz w:val="18"/>
              </w:rPr>
            </w:pPr>
            <w:proofErr w:type="spellStart"/>
            <w:r w:rsidRPr="00357143">
              <w:rPr>
                <w:i/>
              </w:rPr>
              <w:t>CSEBase</w:t>
            </w:r>
            <w:proofErr w:type="spellEnd"/>
            <w:r>
              <w:rPr>
                <w:i/>
              </w:rPr>
              <w:t xml:space="preserve">, </w:t>
            </w:r>
            <w:proofErr w:type="spellStart"/>
            <w:r w:rsidRPr="00357143">
              <w:rPr>
                <w:i/>
              </w:rPr>
              <w:t>remoteCSE</w:t>
            </w:r>
            <w:proofErr w:type="spellEnd"/>
            <w:r>
              <w:rPr>
                <w:i/>
              </w:rPr>
              <w:t xml:space="preserve">, </w:t>
            </w:r>
            <w:r w:rsidRPr="00357143">
              <w:rPr>
                <w:i/>
              </w:rPr>
              <w:t>AE</w:t>
            </w:r>
          </w:p>
        </w:tc>
        <w:tc>
          <w:tcPr>
            <w:tcW w:w="1436" w:type="dxa"/>
            <w:shd w:val="clear" w:color="auto" w:fill="auto"/>
          </w:tcPr>
          <w:p w14:paraId="42F0E468" w14:textId="77777777" w:rsidR="00925F11" w:rsidRPr="0088152C" w:rsidRDefault="00925F11" w:rsidP="00A70482">
            <w:pPr>
              <w:keepNext/>
              <w:keepLines/>
              <w:spacing w:after="0"/>
              <w:rPr>
                <w:rFonts w:ascii="Arial" w:eastAsia="Arial Unicode MS" w:hAnsi="Arial"/>
                <w:sz w:val="18"/>
                <w:lang w:eastAsia="zh-CN"/>
              </w:rPr>
            </w:pPr>
            <w:r>
              <w:rPr>
                <w:rFonts w:ascii="Arial" w:eastAsia="Arial Unicode MS" w:hAnsi="Arial" w:hint="eastAsia"/>
                <w:sz w:val="18"/>
                <w:lang w:eastAsia="zh-CN"/>
              </w:rPr>
              <w:t>9.6.63</w:t>
            </w:r>
          </w:p>
        </w:tc>
      </w:tr>
      <w:tr w:rsidR="000D5D8B" w:rsidRPr="00B56664" w14:paraId="5B6C10B4" w14:textId="77777777" w:rsidTr="00A70482">
        <w:trPr>
          <w:jc w:val="center"/>
        </w:trPr>
        <w:tc>
          <w:tcPr>
            <w:tcW w:w="2174" w:type="dxa"/>
          </w:tcPr>
          <w:p w14:paraId="72806513" w14:textId="2F4D45C0" w:rsidR="000D5D8B" w:rsidRPr="001A6322" w:rsidRDefault="000D5D8B" w:rsidP="000D5D8B">
            <w:pPr>
              <w:keepNext/>
              <w:keepLines/>
              <w:spacing w:after="0"/>
              <w:rPr>
                <w:i/>
                <w:lang w:val="en-US" w:eastAsia="ja-JP"/>
              </w:rPr>
            </w:pPr>
            <w:proofErr w:type="spellStart"/>
            <w:ins w:id="749" w:author="Xu" w:date="2019-09-13T15:04:00Z">
              <w:r>
                <w:rPr>
                  <w:i/>
                  <w:lang w:val="en-US" w:eastAsia="ja-JP"/>
                </w:rPr>
                <w:lastRenderedPageBreak/>
                <w:t>ruleRepository</w:t>
              </w:r>
            </w:ins>
            <w:proofErr w:type="spellEnd"/>
          </w:p>
        </w:tc>
        <w:tc>
          <w:tcPr>
            <w:tcW w:w="3276" w:type="dxa"/>
          </w:tcPr>
          <w:p w14:paraId="42B2902D" w14:textId="42799D2F" w:rsidR="000D5D8B" w:rsidRDefault="000D5D8B" w:rsidP="000D5D8B">
            <w:pPr>
              <w:keepNext/>
              <w:keepLines/>
              <w:spacing w:after="0"/>
              <w:rPr>
                <w:lang w:eastAsia="ja-JP"/>
              </w:rPr>
            </w:pPr>
            <w:ins w:id="750" w:author="Xu" w:date="2019-09-13T15:04:00Z">
              <w:r>
                <w:rPr>
                  <w:lang w:eastAsia="ja-JP"/>
                </w:rPr>
                <w:t xml:space="preserve">Specifies </w:t>
              </w:r>
              <w:r>
                <w:t>one or multiple &lt;</w:t>
              </w:r>
              <w:proofErr w:type="spellStart"/>
              <w:r>
                <w:rPr>
                  <w:i/>
                </w:rPr>
                <w:t>reasoningRules</w:t>
              </w:r>
              <w:proofErr w:type="spellEnd"/>
              <w:r>
                <w:t>&gt; child resources to represent different sets of reasoning rules in the oneM2M system</w:t>
              </w:r>
            </w:ins>
          </w:p>
        </w:tc>
        <w:tc>
          <w:tcPr>
            <w:tcW w:w="3812" w:type="dxa"/>
          </w:tcPr>
          <w:p w14:paraId="5751D501" w14:textId="4E8FE406" w:rsidR="000D5D8B" w:rsidRPr="003A5E69" w:rsidRDefault="000D5D8B" w:rsidP="000D5D8B">
            <w:pPr>
              <w:keepNext/>
              <w:keepLines/>
              <w:spacing w:after="0"/>
              <w:rPr>
                <w:rFonts w:eastAsia="Arial Unicode MS"/>
                <w:i/>
                <w:lang w:val="en-US"/>
              </w:rPr>
            </w:pPr>
            <w:proofErr w:type="spellStart"/>
            <w:ins w:id="751" w:author="Xu" w:date="2019-09-13T15:04:00Z">
              <w:r>
                <w:rPr>
                  <w:rFonts w:eastAsia="Arial Unicode MS"/>
                  <w:i/>
                  <w:lang w:val="en-US"/>
                </w:rPr>
                <w:t>reasoningRules</w:t>
              </w:r>
              <w:proofErr w:type="spellEnd"/>
              <w:r>
                <w:rPr>
                  <w:rFonts w:eastAsia="Arial Unicode MS"/>
                  <w:i/>
                  <w:lang w:val="en-US"/>
                </w:rPr>
                <w:t xml:space="preserve">, </w:t>
              </w:r>
              <w:proofErr w:type="spellStart"/>
              <w:r>
                <w:rPr>
                  <w:rFonts w:eastAsia="Arial Unicode MS"/>
                  <w:i/>
                  <w:lang w:val="en-US"/>
                </w:rPr>
                <w:t>reasoningJobInstance</w:t>
              </w:r>
            </w:ins>
            <w:proofErr w:type="spellEnd"/>
          </w:p>
        </w:tc>
        <w:tc>
          <w:tcPr>
            <w:tcW w:w="2268" w:type="dxa"/>
          </w:tcPr>
          <w:p w14:paraId="79656C37" w14:textId="012B8CC1" w:rsidR="000D5D8B" w:rsidRPr="00357143" w:rsidRDefault="000D5D8B" w:rsidP="000D5D8B">
            <w:pPr>
              <w:keepNext/>
              <w:keepLines/>
              <w:spacing w:after="0"/>
              <w:rPr>
                <w:i/>
              </w:rPr>
            </w:pPr>
            <w:proofErr w:type="spellStart"/>
            <w:ins w:id="752" w:author="Xu" w:date="2019-09-13T15:04:00Z">
              <w:r>
                <w:rPr>
                  <w:i/>
                </w:rPr>
                <w:t>CSEBase</w:t>
              </w:r>
            </w:ins>
            <w:proofErr w:type="spellEnd"/>
          </w:p>
        </w:tc>
        <w:tc>
          <w:tcPr>
            <w:tcW w:w="1436" w:type="dxa"/>
            <w:shd w:val="clear" w:color="auto" w:fill="auto"/>
          </w:tcPr>
          <w:p w14:paraId="42F5668D" w14:textId="7EC38208" w:rsidR="000D5D8B" w:rsidRDefault="000D5D8B" w:rsidP="000D5D8B">
            <w:pPr>
              <w:keepNext/>
              <w:keepLines/>
              <w:spacing w:after="0"/>
              <w:rPr>
                <w:rFonts w:ascii="Arial" w:eastAsia="Arial Unicode MS" w:hAnsi="Arial"/>
                <w:sz w:val="18"/>
                <w:lang w:eastAsia="zh-CN"/>
              </w:rPr>
            </w:pPr>
            <w:ins w:id="753" w:author="Xu" w:date="2019-09-13T15:04:00Z">
              <w:r>
                <w:rPr>
                  <w:rFonts w:ascii="Arial" w:eastAsia="Arial Unicode MS" w:hAnsi="Arial"/>
                  <w:sz w:val="18"/>
                  <w:lang w:eastAsia="zh-CN"/>
                </w:rPr>
                <w:t>9.6.X</w:t>
              </w:r>
            </w:ins>
          </w:p>
        </w:tc>
      </w:tr>
      <w:tr w:rsidR="000D5D8B" w:rsidRPr="00B56664" w14:paraId="279B3907" w14:textId="77777777" w:rsidTr="00A70482">
        <w:trPr>
          <w:jc w:val="center"/>
        </w:trPr>
        <w:tc>
          <w:tcPr>
            <w:tcW w:w="2174" w:type="dxa"/>
          </w:tcPr>
          <w:p w14:paraId="60517A90" w14:textId="2D605668" w:rsidR="000D5D8B" w:rsidRPr="001A6322" w:rsidRDefault="000D5D8B" w:rsidP="000D5D8B">
            <w:pPr>
              <w:keepNext/>
              <w:keepLines/>
              <w:spacing w:after="0"/>
              <w:rPr>
                <w:i/>
                <w:lang w:val="en-US" w:eastAsia="ja-JP"/>
              </w:rPr>
            </w:pPr>
            <w:proofErr w:type="spellStart"/>
            <w:ins w:id="754" w:author="Xu" w:date="2019-09-13T15:04:00Z">
              <w:r>
                <w:rPr>
                  <w:i/>
                  <w:lang w:val="en-US" w:eastAsia="ja-JP"/>
                </w:rPr>
                <w:t>reasoningRules</w:t>
              </w:r>
            </w:ins>
            <w:proofErr w:type="spellEnd"/>
          </w:p>
        </w:tc>
        <w:tc>
          <w:tcPr>
            <w:tcW w:w="3276" w:type="dxa"/>
          </w:tcPr>
          <w:p w14:paraId="30D7C1E0" w14:textId="63DFAF91" w:rsidR="000D5D8B" w:rsidRDefault="000D5D8B" w:rsidP="000D5D8B">
            <w:pPr>
              <w:keepNext/>
              <w:keepLines/>
              <w:spacing w:after="0"/>
              <w:rPr>
                <w:lang w:eastAsia="ja-JP"/>
              </w:rPr>
            </w:pPr>
            <w:ins w:id="755" w:author="Xu" w:date="2019-09-13T15:04:00Z">
              <w:r>
                <w:t>Store a set of related reasoning rules</w:t>
              </w:r>
            </w:ins>
          </w:p>
        </w:tc>
        <w:tc>
          <w:tcPr>
            <w:tcW w:w="3812" w:type="dxa"/>
          </w:tcPr>
          <w:p w14:paraId="603586DD" w14:textId="175F3B13" w:rsidR="000D5D8B" w:rsidRPr="003A5E69" w:rsidRDefault="000D5D8B" w:rsidP="000D5D8B">
            <w:pPr>
              <w:keepNext/>
              <w:keepLines/>
              <w:spacing w:after="0"/>
              <w:rPr>
                <w:rFonts w:eastAsia="Arial Unicode MS"/>
                <w:i/>
                <w:lang w:val="en-US"/>
              </w:rPr>
            </w:pPr>
            <w:ins w:id="756" w:author="Xu" w:date="2019-09-13T15:04:00Z">
              <w:r>
                <w:rPr>
                  <w:rFonts w:eastAsia="Arial Unicode MS"/>
                  <w:i/>
                  <w:lang w:val="en-US"/>
                </w:rPr>
                <w:t>subscription</w:t>
              </w:r>
            </w:ins>
          </w:p>
        </w:tc>
        <w:tc>
          <w:tcPr>
            <w:tcW w:w="2268" w:type="dxa"/>
          </w:tcPr>
          <w:p w14:paraId="0083B9FC" w14:textId="3B6A02DF" w:rsidR="000D5D8B" w:rsidRPr="00357143" w:rsidRDefault="000D5D8B" w:rsidP="000D5D8B">
            <w:pPr>
              <w:keepNext/>
              <w:keepLines/>
              <w:spacing w:after="0"/>
              <w:rPr>
                <w:i/>
              </w:rPr>
            </w:pPr>
            <w:proofErr w:type="spellStart"/>
            <w:ins w:id="757" w:author="Xu" w:date="2019-09-13T15:04:00Z">
              <w:r>
                <w:rPr>
                  <w:i/>
                </w:rPr>
                <w:t>ruleRepository</w:t>
              </w:r>
            </w:ins>
            <w:proofErr w:type="spellEnd"/>
          </w:p>
        </w:tc>
        <w:tc>
          <w:tcPr>
            <w:tcW w:w="1436" w:type="dxa"/>
            <w:shd w:val="clear" w:color="auto" w:fill="auto"/>
          </w:tcPr>
          <w:p w14:paraId="5882A906" w14:textId="6CFCFCFA" w:rsidR="000D5D8B" w:rsidRDefault="000D5D8B" w:rsidP="000D5D8B">
            <w:pPr>
              <w:keepNext/>
              <w:keepLines/>
              <w:spacing w:after="0"/>
              <w:rPr>
                <w:rFonts w:ascii="Arial" w:eastAsia="Arial Unicode MS" w:hAnsi="Arial"/>
                <w:sz w:val="18"/>
                <w:lang w:eastAsia="zh-CN"/>
              </w:rPr>
            </w:pPr>
            <w:ins w:id="758" w:author="Xu" w:date="2019-09-13T15:04:00Z">
              <w:r>
                <w:rPr>
                  <w:rFonts w:ascii="Arial" w:eastAsia="Arial Unicode MS" w:hAnsi="Arial"/>
                  <w:sz w:val="18"/>
                  <w:lang w:eastAsia="zh-CN"/>
                </w:rPr>
                <w:t>9.</w:t>
              </w:r>
              <w:proofErr w:type="gramStart"/>
              <w:r>
                <w:rPr>
                  <w:rFonts w:ascii="Arial" w:eastAsia="Arial Unicode MS" w:hAnsi="Arial"/>
                  <w:sz w:val="18"/>
                  <w:lang w:eastAsia="zh-CN"/>
                </w:rPr>
                <w:t>6.Y</w:t>
              </w:r>
            </w:ins>
            <w:proofErr w:type="gramEnd"/>
          </w:p>
        </w:tc>
      </w:tr>
      <w:tr w:rsidR="000D5D8B" w:rsidRPr="00B56664" w14:paraId="0E9CBD78" w14:textId="77777777" w:rsidTr="00A70482">
        <w:trPr>
          <w:jc w:val="center"/>
        </w:trPr>
        <w:tc>
          <w:tcPr>
            <w:tcW w:w="2174" w:type="dxa"/>
          </w:tcPr>
          <w:p w14:paraId="73691BA8" w14:textId="4081E61A" w:rsidR="000D5D8B" w:rsidRPr="001A6322" w:rsidRDefault="000D5D8B" w:rsidP="000D5D8B">
            <w:pPr>
              <w:keepNext/>
              <w:keepLines/>
              <w:spacing w:after="0"/>
              <w:rPr>
                <w:i/>
                <w:lang w:val="en-US" w:eastAsia="ja-JP"/>
              </w:rPr>
            </w:pPr>
            <w:proofErr w:type="spellStart"/>
            <w:ins w:id="759" w:author="Xu" w:date="2019-09-13T15:04:00Z">
              <w:r>
                <w:rPr>
                  <w:i/>
                  <w:lang w:val="en-US" w:eastAsia="ja-JP"/>
                </w:rPr>
                <w:t>reasoningJobInstance</w:t>
              </w:r>
            </w:ins>
            <w:proofErr w:type="spellEnd"/>
          </w:p>
        </w:tc>
        <w:tc>
          <w:tcPr>
            <w:tcW w:w="3276" w:type="dxa"/>
          </w:tcPr>
          <w:p w14:paraId="2256F3EB" w14:textId="526540D8" w:rsidR="000D5D8B" w:rsidRDefault="000D5D8B" w:rsidP="000D5D8B">
            <w:pPr>
              <w:keepNext/>
              <w:keepLines/>
              <w:spacing w:after="0"/>
              <w:rPr>
                <w:lang w:eastAsia="ja-JP"/>
              </w:rPr>
            </w:pPr>
            <w:ins w:id="760" w:author="Xu" w:date="2019-09-13T15:04:00Z">
              <w:r>
                <w:t>Represents a specific reasoning job instance for enabling one-time or continuous reasoning operations.</w:t>
              </w:r>
            </w:ins>
          </w:p>
        </w:tc>
        <w:tc>
          <w:tcPr>
            <w:tcW w:w="3812" w:type="dxa"/>
          </w:tcPr>
          <w:p w14:paraId="7CD849D2" w14:textId="117590AA" w:rsidR="000D5D8B" w:rsidRPr="003A5E69" w:rsidRDefault="000D5D8B" w:rsidP="000D5D8B">
            <w:pPr>
              <w:keepNext/>
              <w:keepLines/>
              <w:spacing w:after="0"/>
              <w:rPr>
                <w:rFonts w:eastAsia="Arial Unicode MS"/>
                <w:i/>
                <w:lang w:val="en-US"/>
              </w:rPr>
            </w:pPr>
            <w:ins w:id="761" w:author="Xu" w:date="2019-09-13T15:04:00Z">
              <w:r>
                <w:rPr>
                  <w:rFonts w:eastAsia="Arial Unicode MS"/>
                  <w:i/>
                  <w:lang w:val="en-US"/>
                </w:rPr>
                <w:t>subscription</w:t>
              </w:r>
            </w:ins>
          </w:p>
        </w:tc>
        <w:tc>
          <w:tcPr>
            <w:tcW w:w="2268" w:type="dxa"/>
          </w:tcPr>
          <w:p w14:paraId="1094FA1F" w14:textId="663B7657" w:rsidR="000D5D8B" w:rsidRPr="00357143" w:rsidRDefault="000D5D8B" w:rsidP="000D5D8B">
            <w:pPr>
              <w:keepNext/>
              <w:keepLines/>
              <w:spacing w:after="0"/>
              <w:rPr>
                <w:i/>
              </w:rPr>
            </w:pPr>
            <w:proofErr w:type="spellStart"/>
            <w:ins w:id="762" w:author="Xu" w:date="2019-09-13T15:04:00Z">
              <w:r>
                <w:rPr>
                  <w:i/>
                </w:rPr>
                <w:t>ruleRepository</w:t>
              </w:r>
            </w:ins>
            <w:proofErr w:type="spellEnd"/>
          </w:p>
        </w:tc>
        <w:tc>
          <w:tcPr>
            <w:tcW w:w="1436" w:type="dxa"/>
            <w:shd w:val="clear" w:color="auto" w:fill="auto"/>
          </w:tcPr>
          <w:p w14:paraId="3E4C426A" w14:textId="1237C45F" w:rsidR="000D5D8B" w:rsidRDefault="000D5D8B" w:rsidP="000D5D8B">
            <w:pPr>
              <w:keepNext/>
              <w:keepLines/>
              <w:spacing w:after="0"/>
              <w:rPr>
                <w:rFonts w:ascii="Arial" w:eastAsia="Arial Unicode MS" w:hAnsi="Arial"/>
                <w:sz w:val="18"/>
                <w:lang w:eastAsia="zh-CN"/>
              </w:rPr>
            </w:pPr>
            <w:ins w:id="763" w:author="Xu" w:date="2019-09-13T15:04:00Z">
              <w:r>
                <w:rPr>
                  <w:rFonts w:ascii="Arial" w:eastAsia="Arial Unicode MS" w:hAnsi="Arial"/>
                  <w:sz w:val="18"/>
                  <w:lang w:eastAsia="zh-CN"/>
                </w:rPr>
                <w:t>9.</w:t>
              </w:r>
              <w:proofErr w:type="gramStart"/>
              <w:r>
                <w:rPr>
                  <w:rFonts w:ascii="Arial" w:eastAsia="Arial Unicode MS" w:hAnsi="Arial"/>
                  <w:sz w:val="18"/>
                  <w:lang w:eastAsia="zh-CN"/>
                </w:rPr>
                <w:t>6.Z</w:t>
              </w:r>
            </w:ins>
            <w:proofErr w:type="gramEnd"/>
          </w:p>
        </w:tc>
      </w:tr>
      <w:tr w:rsidR="00925F11" w:rsidRPr="00357143" w14:paraId="68BBCB28" w14:textId="77777777" w:rsidTr="00A70482">
        <w:trPr>
          <w:jc w:val="center"/>
        </w:trPr>
        <w:tc>
          <w:tcPr>
            <w:tcW w:w="12966" w:type="dxa"/>
            <w:gridSpan w:val="5"/>
          </w:tcPr>
          <w:p w14:paraId="3286641F" w14:textId="77777777" w:rsidR="00925F11" w:rsidRPr="00357143" w:rsidRDefault="00925F11" w:rsidP="00A70482">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14:paraId="076DABD4" w14:textId="77777777" w:rsidR="00925F11" w:rsidRPr="00357143" w:rsidRDefault="00925F11" w:rsidP="00925F11">
      <w:pPr>
        <w:sectPr w:rsidR="00925F11" w:rsidRPr="00357143" w:rsidSect="00A70482">
          <w:footnotePr>
            <w:numRestart w:val="eachSect"/>
          </w:footnotePr>
          <w:pgSz w:w="16840" w:h="11907" w:orient="landscape"/>
          <w:pgMar w:top="1134" w:right="1418" w:bottom="1134" w:left="1134" w:header="851" w:footer="340" w:gutter="0"/>
          <w:lnNumType w:countBy="1" w:restart="continuous"/>
          <w:cols w:space="720"/>
          <w:docGrid w:linePitch="272"/>
        </w:sectPr>
      </w:pPr>
    </w:p>
    <w:p w14:paraId="1011FE82" w14:textId="77777777" w:rsidR="008A1E6F" w:rsidRPr="008A1E6F" w:rsidRDefault="008A1E6F" w:rsidP="008A1E6F">
      <w:pPr>
        <w:rPr>
          <w:lang w:val="x-none"/>
        </w:rPr>
      </w:pPr>
    </w:p>
    <w:p w14:paraId="45B022B4" w14:textId="0FDB5FBC" w:rsidR="008A1E6F" w:rsidRDefault="008A1E6F" w:rsidP="008A1E6F">
      <w:pPr>
        <w:pStyle w:val="Heading3"/>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3</w:t>
      </w:r>
      <w:r w:rsidRPr="00296B1B">
        <w:rPr>
          <w:rFonts w:ascii="Times New Roman" w:hAnsi="Times New Roman"/>
          <w:highlight w:val="yellow"/>
        </w:rPr>
        <w:t>-------------------------------------------</w:t>
      </w:r>
    </w:p>
    <w:p w14:paraId="2BF981B7" w14:textId="77777777" w:rsidR="008A1E6F" w:rsidRPr="008A1E6F" w:rsidRDefault="008A1E6F">
      <w:pPr>
        <w:rPr>
          <w:lang w:val="x-none"/>
        </w:rPr>
      </w:pPr>
    </w:p>
    <w:sectPr w:rsidR="008A1E6F" w:rsidRPr="008A1E6F" w:rsidSect="00A61305">
      <w:headerReference w:type="default" r:id="rId14"/>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B97B" w14:textId="77777777" w:rsidR="00F16608" w:rsidRDefault="00F16608">
      <w:pPr>
        <w:spacing w:after="0"/>
      </w:pPr>
      <w:r>
        <w:separator/>
      </w:r>
    </w:p>
  </w:endnote>
  <w:endnote w:type="continuationSeparator" w:id="0">
    <w:p w14:paraId="494A2700" w14:textId="77777777" w:rsidR="00F16608" w:rsidRDefault="00F16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E19E" w14:textId="77777777" w:rsidR="00F16608" w:rsidRDefault="00F16608">
      <w:pPr>
        <w:spacing w:after="0"/>
      </w:pPr>
      <w:r>
        <w:separator/>
      </w:r>
    </w:p>
  </w:footnote>
  <w:footnote w:type="continuationSeparator" w:id="0">
    <w:p w14:paraId="3FF6ED07" w14:textId="77777777" w:rsidR="00F16608" w:rsidRDefault="00F16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8B3D" w14:textId="6ED4E3E2" w:rsidR="001A291D" w:rsidRDefault="001A291D">
    <w:pPr>
      <w:pStyle w:val="Header"/>
    </w:pPr>
    <w:proofErr w:type="spellStart"/>
    <w:r>
      <w:rPr>
        <w:rFonts w:ascii="Times New Roman" w:eastAsia="Calibri" w:hAnsi="Times New Roman"/>
        <w:b w:val="0"/>
        <w:noProof w:val="0"/>
        <w:sz w:val="22"/>
        <w:szCs w:val="22"/>
        <w:lang w:val="en-US"/>
      </w:rPr>
      <w:t>SD</w:t>
    </w:r>
    <w:r w:rsidRPr="00B6655C">
      <w:rPr>
        <w:rFonts w:ascii="Times New Roman" w:eastAsia="Calibri" w:hAnsi="Times New Roman"/>
        <w:b w:val="0"/>
        <w:noProof w:val="0"/>
        <w:sz w:val="22"/>
        <w:szCs w:val="22"/>
        <w:lang w:val="en-US"/>
      </w:rPr>
      <w:t>S</w:t>
    </w:r>
    <w:proofErr w:type="spellEnd"/>
    <w:r w:rsidRPr="00B6655C">
      <w:rPr>
        <w:rFonts w:ascii="Times New Roman" w:eastAsia="Calibri" w:hAnsi="Times New Roman"/>
        <w:b w:val="0"/>
        <w:noProof w:val="0"/>
        <w:sz w:val="22"/>
        <w:szCs w:val="22"/>
        <w:lang w:val="en-US"/>
      </w:rPr>
      <w:t>-201</w:t>
    </w:r>
    <w:r>
      <w:rPr>
        <w:rFonts w:ascii="Times New Roman" w:eastAsia="Calibri" w:hAnsi="Times New Roman"/>
        <w:b w:val="0"/>
        <w:noProof w:val="0"/>
        <w:sz w:val="22"/>
        <w:szCs w:val="22"/>
        <w:lang w:val="en-US"/>
      </w:rPr>
      <w:t>9</w:t>
    </w:r>
    <w:r w:rsidRPr="00B6655C">
      <w:rPr>
        <w:rFonts w:ascii="Times New Roman" w:eastAsia="Calibri" w:hAnsi="Times New Roman"/>
        <w:b w:val="0"/>
        <w:noProof w:val="0"/>
        <w:sz w:val="22"/>
        <w:szCs w:val="22"/>
        <w:lang w:val="en-US"/>
      </w:rPr>
      <w:t>-</w:t>
    </w:r>
    <w:proofErr w:type="spellStart"/>
    <w:r w:rsidRPr="00B6655C">
      <w:rPr>
        <w:rFonts w:ascii="Times New Roman" w:eastAsia="Calibri" w:hAnsi="Times New Roman"/>
        <w:b w:val="0"/>
        <w:noProof w:val="0"/>
        <w:sz w:val="22"/>
        <w:szCs w:val="22"/>
        <w:lang w:val="en-US"/>
      </w:rPr>
      <w:t>0</w:t>
    </w:r>
    <w:r>
      <w:rPr>
        <w:rFonts w:ascii="Times New Roman" w:eastAsia="Calibri" w:hAnsi="Times New Roman"/>
        <w:b w:val="0"/>
        <w:noProof w:val="0"/>
        <w:sz w:val="22"/>
        <w:szCs w:val="22"/>
        <w:lang w:val="en-US"/>
      </w:rPr>
      <w:t>460</w:t>
    </w:r>
    <w:ins w:id="746" w:author="Xu2" w:date="2019-09-20T15:48:00Z">
      <w:r w:rsidR="003C1B8C">
        <w:rPr>
          <w:rFonts w:ascii="Times New Roman" w:eastAsia="Calibri" w:hAnsi="Times New Roman"/>
          <w:b w:val="0"/>
          <w:noProof w:val="0"/>
          <w:sz w:val="22"/>
          <w:szCs w:val="22"/>
          <w:lang w:val="en-US"/>
        </w:rPr>
        <w:t>R01</w:t>
      </w:r>
    </w:ins>
    <w:proofErr w:type="spellEnd"/>
    <w:r w:rsidRPr="00B6655C">
      <w:rPr>
        <w:rFonts w:ascii="Times New Roman" w:eastAsia="Calibri" w:hAnsi="Times New Roman"/>
        <w:b w:val="0"/>
        <w:noProof w:val="0"/>
        <w:sz w:val="22"/>
        <w:szCs w:val="22"/>
        <w:lang w:val="en-US"/>
      </w:rPr>
      <w:t>-</w:t>
    </w:r>
    <w:proofErr w:type="spellStart"/>
    <w:r>
      <w:rPr>
        <w:rFonts w:ascii="Times New Roman" w:eastAsia="Calibri" w:hAnsi="Times New Roman"/>
        <w:b w:val="0"/>
        <w:noProof w:val="0"/>
        <w:sz w:val="22"/>
        <w:szCs w:val="22"/>
        <w:lang w:val="en-US"/>
      </w:rPr>
      <w:t>Semantic_Reasoning_Contents_for_TS</w:t>
    </w:r>
    <w:proofErr w:type="spellEnd"/>
    <w:r>
      <w:rPr>
        <w:rFonts w:ascii="Times New Roman" w:eastAsia="Calibri" w:hAnsi="Times New Roman"/>
        <w:b w:val="0"/>
        <w:noProof w:val="0"/>
        <w:sz w:val="22"/>
        <w:szCs w:val="22"/>
        <w:lang w:val="en-US"/>
      </w:rPr>
      <w:t>-0001</w:t>
    </w:r>
    <w:r w:rsidRPr="00B6655C" w:rsidDel="00B6655C">
      <w:rPr>
        <w:rFonts w:ascii="Times New Roman" w:eastAsia="Calibri" w:hAnsi="Times New Roman"/>
        <w:b w:val="0"/>
        <w:noProof w:val="0"/>
        <w:sz w:val="22"/>
        <w:szCs w:val="22"/>
        <w:lang w:val="en-US"/>
      </w:rPr>
      <w:t xml:space="preserve"> </w:t>
    </w:r>
  </w:p>
  <w:p w14:paraId="0DA38ABF" w14:textId="77777777" w:rsidR="001A291D" w:rsidRDefault="001A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2F75" w14:textId="027CBAFE" w:rsidR="001A291D" w:rsidRPr="00826105" w:rsidRDefault="001A291D" w:rsidP="00A61305">
    <w:pPr>
      <w:pStyle w:val="Header"/>
    </w:pPr>
    <w:r>
      <w:rPr>
        <w:rFonts w:ascii="Times New Roman" w:eastAsia="Calibri" w:hAnsi="Times New Roman"/>
        <w:b w:val="0"/>
        <w:noProof w:val="0"/>
        <w:sz w:val="22"/>
        <w:szCs w:val="22"/>
        <w:lang w:val="en-US"/>
      </w:rPr>
      <w:t>SDS-2019-0XXX</w:t>
    </w:r>
    <w:r w:rsidRPr="00B6655C">
      <w:rPr>
        <w:rFonts w:ascii="Times New Roman" w:eastAsia="Calibri" w:hAnsi="Times New Roman"/>
        <w:b w:val="0"/>
        <w:noProof w:val="0"/>
        <w:sz w:val="22"/>
        <w:szCs w:val="22"/>
        <w:lang w:val="en-US"/>
      </w:rPr>
      <w:t>-</w:t>
    </w:r>
    <w:r>
      <w:rPr>
        <w:rFonts w:ascii="Times New Roman" w:eastAsia="Calibri" w:hAnsi="Times New Roman"/>
        <w:b w:val="0"/>
        <w:noProof w:val="0"/>
        <w:sz w:val="22"/>
        <w:szCs w:val="22"/>
        <w:lang w:val="en-US"/>
      </w:rPr>
      <w:t>Semantic_Reasoning_Contents_for_TS-0001</w:t>
    </w:r>
    <w:r w:rsidRPr="00B6655C" w:rsidDel="001611DE">
      <w:rPr>
        <w:rFonts w:ascii="Times New Roman" w:eastAsia="Calibri" w:hAnsi="Times New Roman"/>
        <w:b w:val="0"/>
        <w:noProof w:val="0"/>
        <w:sz w:val="22"/>
        <w:szCs w:val="22"/>
        <w:lang w:val="en-US"/>
      </w:rPr>
      <w:t xml:space="preserve"> </w:t>
    </w:r>
    <w:r w:rsidRPr="00B6655C" w:rsidDel="00B6655C">
      <w:rPr>
        <w:rFonts w:ascii="Times New Roman" w:eastAsia="Calibri" w:hAnsi="Times New Roman"/>
        <w:b w:val="0"/>
        <w:noProof w:val="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0D6D07"/>
    <w:multiLevelType w:val="hybridMultilevel"/>
    <w:tmpl w:val="233C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C063C"/>
    <w:multiLevelType w:val="hybridMultilevel"/>
    <w:tmpl w:val="5C2EDB08"/>
    <w:lvl w:ilvl="0" w:tplc="DE7CE1F6">
      <w:start w:val="9"/>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B01F3"/>
    <w:multiLevelType w:val="hybridMultilevel"/>
    <w:tmpl w:val="03D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3255"/>
    <w:multiLevelType w:val="hybridMultilevel"/>
    <w:tmpl w:val="65C2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10"/>
  </w:num>
  <w:num w:numId="6">
    <w:abstractNumId w:val="2"/>
  </w:num>
  <w:num w:numId="7">
    <w:abstractNumId w:val="1"/>
  </w:num>
  <w:num w:numId="8">
    <w:abstractNumId w:val="0"/>
  </w:num>
  <w:num w:numId="9">
    <w:abstractNumId w:val="11"/>
  </w:num>
  <w:num w:numId="10">
    <w:abstractNumId w:val="13"/>
  </w:num>
  <w:num w:numId="11">
    <w:abstractNumId w:val="9"/>
  </w:num>
  <w:num w:numId="12">
    <w:abstractNumId w:val="5"/>
  </w:num>
  <w:num w:numId="13">
    <w:abstractNumId w:val="8"/>
  </w:num>
  <w:num w:numId="14">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rson w15:author="CG Wang">
    <w15:presenceInfo w15:providerId="None" w15:userId="CG Wang"/>
  </w15:person>
  <w15:person w15:author="Xu2">
    <w15:presenceInfo w15:providerId="None" w15:userId="Xu2"/>
  </w15:person>
  <w15:person w15:author="Xu">
    <w15:presenceInfo w15:providerId="None" w15:userId="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8D"/>
    <w:rsid w:val="00014008"/>
    <w:rsid w:val="000140D6"/>
    <w:rsid w:val="00057817"/>
    <w:rsid w:val="0008088C"/>
    <w:rsid w:val="00080BF3"/>
    <w:rsid w:val="0009064D"/>
    <w:rsid w:val="000908A2"/>
    <w:rsid w:val="000A0622"/>
    <w:rsid w:val="000B68A9"/>
    <w:rsid w:val="000D5BA3"/>
    <w:rsid w:val="000D5D8B"/>
    <w:rsid w:val="000E55C9"/>
    <w:rsid w:val="000E7472"/>
    <w:rsid w:val="00113AF1"/>
    <w:rsid w:val="0013434E"/>
    <w:rsid w:val="001611DE"/>
    <w:rsid w:val="0018052B"/>
    <w:rsid w:val="00187578"/>
    <w:rsid w:val="001A291D"/>
    <w:rsid w:val="001E2108"/>
    <w:rsid w:val="001E3DB3"/>
    <w:rsid w:val="001F67E0"/>
    <w:rsid w:val="00211892"/>
    <w:rsid w:val="0022466C"/>
    <w:rsid w:val="00256ABF"/>
    <w:rsid w:val="00270023"/>
    <w:rsid w:val="002715CA"/>
    <w:rsid w:val="002721AC"/>
    <w:rsid w:val="002B0D34"/>
    <w:rsid w:val="002D00FD"/>
    <w:rsid w:val="002D0203"/>
    <w:rsid w:val="002D32E8"/>
    <w:rsid w:val="002F530E"/>
    <w:rsid w:val="003136E3"/>
    <w:rsid w:val="00314B79"/>
    <w:rsid w:val="003256A0"/>
    <w:rsid w:val="00335CE3"/>
    <w:rsid w:val="003412BC"/>
    <w:rsid w:val="003626A7"/>
    <w:rsid w:val="0037515D"/>
    <w:rsid w:val="00392D17"/>
    <w:rsid w:val="00393945"/>
    <w:rsid w:val="003A60B6"/>
    <w:rsid w:val="003C1B8C"/>
    <w:rsid w:val="003E24DB"/>
    <w:rsid w:val="003E2D64"/>
    <w:rsid w:val="003E5B8D"/>
    <w:rsid w:val="00405B2E"/>
    <w:rsid w:val="00411D83"/>
    <w:rsid w:val="00423D6F"/>
    <w:rsid w:val="00430103"/>
    <w:rsid w:val="00457F49"/>
    <w:rsid w:val="0048557D"/>
    <w:rsid w:val="004C1DBF"/>
    <w:rsid w:val="004D1057"/>
    <w:rsid w:val="004D7DCE"/>
    <w:rsid w:val="0050359D"/>
    <w:rsid w:val="005257D4"/>
    <w:rsid w:val="00541B0B"/>
    <w:rsid w:val="00545BEB"/>
    <w:rsid w:val="00550E19"/>
    <w:rsid w:val="00582E29"/>
    <w:rsid w:val="00594D55"/>
    <w:rsid w:val="00595B41"/>
    <w:rsid w:val="005A0FE3"/>
    <w:rsid w:val="005B189C"/>
    <w:rsid w:val="005B3385"/>
    <w:rsid w:val="0060332C"/>
    <w:rsid w:val="00606688"/>
    <w:rsid w:val="006253AD"/>
    <w:rsid w:val="006827EB"/>
    <w:rsid w:val="0068456A"/>
    <w:rsid w:val="00696B82"/>
    <w:rsid w:val="006A3FBD"/>
    <w:rsid w:val="006E1398"/>
    <w:rsid w:val="006E2B4F"/>
    <w:rsid w:val="0070339E"/>
    <w:rsid w:val="00704420"/>
    <w:rsid w:val="0070598C"/>
    <w:rsid w:val="00730872"/>
    <w:rsid w:val="00756F4B"/>
    <w:rsid w:val="00791B97"/>
    <w:rsid w:val="00795BF7"/>
    <w:rsid w:val="007B3F81"/>
    <w:rsid w:val="007C78BF"/>
    <w:rsid w:val="007D07B6"/>
    <w:rsid w:val="007E7522"/>
    <w:rsid w:val="0080150F"/>
    <w:rsid w:val="00801A38"/>
    <w:rsid w:val="008210C0"/>
    <w:rsid w:val="0083496D"/>
    <w:rsid w:val="0085168C"/>
    <w:rsid w:val="00853958"/>
    <w:rsid w:val="008A1E6F"/>
    <w:rsid w:val="008A723A"/>
    <w:rsid w:val="008C74CC"/>
    <w:rsid w:val="008F457A"/>
    <w:rsid w:val="008F5C25"/>
    <w:rsid w:val="008F79F6"/>
    <w:rsid w:val="00920BC3"/>
    <w:rsid w:val="00925F11"/>
    <w:rsid w:val="009404A6"/>
    <w:rsid w:val="009516F3"/>
    <w:rsid w:val="00957A3A"/>
    <w:rsid w:val="00970328"/>
    <w:rsid w:val="009A6712"/>
    <w:rsid w:val="009B55D9"/>
    <w:rsid w:val="009B67A8"/>
    <w:rsid w:val="009E539B"/>
    <w:rsid w:val="009E7925"/>
    <w:rsid w:val="00A072C0"/>
    <w:rsid w:val="00A304AD"/>
    <w:rsid w:val="00A53731"/>
    <w:rsid w:val="00A561A1"/>
    <w:rsid w:val="00A61305"/>
    <w:rsid w:val="00A70482"/>
    <w:rsid w:val="00A75F15"/>
    <w:rsid w:val="00AA1962"/>
    <w:rsid w:val="00AD0203"/>
    <w:rsid w:val="00AD3503"/>
    <w:rsid w:val="00AE4D5F"/>
    <w:rsid w:val="00AE79B8"/>
    <w:rsid w:val="00B12623"/>
    <w:rsid w:val="00B37A7D"/>
    <w:rsid w:val="00B407B1"/>
    <w:rsid w:val="00B61978"/>
    <w:rsid w:val="00B64B65"/>
    <w:rsid w:val="00B65E63"/>
    <w:rsid w:val="00B6655C"/>
    <w:rsid w:val="00B82FCD"/>
    <w:rsid w:val="00B9131E"/>
    <w:rsid w:val="00BA0E7C"/>
    <w:rsid w:val="00BB0AA6"/>
    <w:rsid w:val="00BD332F"/>
    <w:rsid w:val="00BF2D52"/>
    <w:rsid w:val="00C016DB"/>
    <w:rsid w:val="00C062B8"/>
    <w:rsid w:val="00C10785"/>
    <w:rsid w:val="00C13869"/>
    <w:rsid w:val="00C30604"/>
    <w:rsid w:val="00C3343E"/>
    <w:rsid w:val="00C57BE0"/>
    <w:rsid w:val="00C74FDF"/>
    <w:rsid w:val="00C86FBA"/>
    <w:rsid w:val="00CB1BBA"/>
    <w:rsid w:val="00CB3FAE"/>
    <w:rsid w:val="00CB5907"/>
    <w:rsid w:val="00CD2165"/>
    <w:rsid w:val="00CD5A0B"/>
    <w:rsid w:val="00CE6ABF"/>
    <w:rsid w:val="00D2285F"/>
    <w:rsid w:val="00D360CB"/>
    <w:rsid w:val="00D43946"/>
    <w:rsid w:val="00D60AD9"/>
    <w:rsid w:val="00D610E7"/>
    <w:rsid w:val="00D76223"/>
    <w:rsid w:val="00DB1B21"/>
    <w:rsid w:val="00DD0B45"/>
    <w:rsid w:val="00DD3E70"/>
    <w:rsid w:val="00DD460D"/>
    <w:rsid w:val="00E022A5"/>
    <w:rsid w:val="00E273FD"/>
    <w:rsid w:val="00E4163B"/>
    <w:rsid w:val="00E4682B"/>
    <w:rsid w:val="00E60E56"/>
    <w:rsid w:val="00E71F56"/>
    <w:rsid w:val="00F10F9B"/>
    <w:rsid w:val="00F16608"/>
    <w:rsid w:val="00F75138"/>
    <w:rsid w:val="00F80868"/>
    <w:rsid w:val="00F82F5E"/>
    <w:rsid w:val="00F84870"/>
    <w:rsid w:val="00F84FD1"/>
    <w:rsid w:val="00F921B0"/>
    <w:rsid w:val="00FA0FC7"/>
    <w:rsid w:val="00FA5533"/>
    <w:rsid w:val="00FB0677"/>
    <w:rsid w:val="00FB79B6"/>
    <w:rsid w:val="00FD4710"/>
    <w:rsid w:val="00FD4B84"/>
    <w:rsid w:val="00F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paragraph" w:styleId="Heading5">
    <w:name w:val="heading 5"/>
    <w:basedOn w:val="Normal"/>
    <w:next w:val="Normal"/>
    <w:link w:val="Heading5Char"/>
    <w:unhideWhenUsed/>
    <w:qFormat/>
    <w:rsid w:val="0043010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6"/>
    <w:next w:val="Normal"/>
    <w:link w:val="Heading6Char"/>
    <w:qFormat/>
    <w:rsid w:val="00430103"/>
    <w:pPr>
      <w:outlineLvl w:val="5"/>
    </w:pPr>
  </w:style>
  <w:style w:type="paragraph" w:styleId="Heading7">
    <w:name w:val="heading 7"/>
    <w:basedOn w:val="H6"/>
    <w:next w:val="Normal"/>
    <w:link w:val="Heading7Char"/>
    <w:qFormat/>
    <w:rsid w:val="00430103"/>
    <w:pPr>
      <w:outlineLvl w:val="6"/>
    </w:pPr>
  </w:style>
  <w:style w:type="paragraph" w:styleId="Heading8">
    <w:name w:val="heading 8"/>
    <w:basedOn w:val="Heading1"/>
    <w:next w:val="Normal"/>
    <w:link w:val="Heading8Char"/>
    <w:qFormat/>
    <w:rsid w:val="00430103"/>
    <w:pPr>
      <w:ind w:left="0" w:firstLine="0"/>
      <w:outlineLvl w:val="7"/>
    </w:pPr>
    <w:rPr>
      <w:rFonts w:eastAsia="SimSun"/>
    </w:rPr>
  </w:style>
  <w:style w:type="paragraph" w:styleId="Heading9">
    <w:name w:val="heading 9"/>
    <w:basedOn w:val="Heading8"/>
    <w:next w:val="Normal"/>
    <w:link w:val="Heading9Char"/>
    <w:qFormat/>
    <w:rsid w:val="00430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uiPriority w:val="99"/>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93945"/>
    <w:rPr>
      <w:rFonts w:ascii="Segoe UI" w:eastAsia="Malgun Gothic" w:hAnsi="Segoe UI" w:cs="Segoe UI"/>
      <w:sz w:val="18"/>
      <w:szCs w:val="18"/>
      <w:lang w:val="en-GB" w:eastAsia="en-US"/>
    </w:rPr>
  </w:style>
  <w:style w:type="character" w:styleId="LineNumber">
    <w:name w:val="line number"/>
    <w:basedOn w:val="DefaultParagraphFont"/>
    <w:unhideWhenUsed/>
    <w:rsid w:val="00393945"/>
  </w:style>
  <w:style w:type="paragraph" w:styleId="Footer">
    <w:name w:val="footer"/>
    <w:basedOn w:val="Normal"/>
    <w:link w:val="FooterChar"/>
    <w:unhideWhenUsed/>
    <w:rsid w:val="009E539B"/>
    <w:pPr>
      <w:tabs>
        <w:tab w:val="center" w:pos="4680"/>
        <w:tab w:val="right" w:pos="9360"/>
      </w:tabs>
      <w:spacing w:after="0"/>
    </w:pPr>
  </w:style>
  <w:style w:type="character" w:customStyle="1" w:styleId="FooterChar">
    <w:name w:val="Footer Char"/>
    <w:basedOn w:val="DefaultParagraphFont"/>
    <w:link w:val="Footer"/>
    <w:rsid w:val="009E539B"/>
    <w:rPr>
      <w:rFonts w:ascii="Times New Roman" w:eastAsia="Malgun Gothic" w:hAnsi="Times New Roman" w:cs="Times New Roman"/>
      <w:sz w:val="20"/>
      <w:szCs w:val="20"/>
      <w:lang w:val="en-GB" w:eastAsia="en-US"/>
    </w:rPr>
  </w:style>
  <w:style w:type="paragraph" w:customStyle="1" w:styleId="TAL">
    <w:name w:val="TAL"/>
    <w:basedOn w:val="Normal"/>
    <w:link w:val="TALChar1"/>
    <w:qFormat/>
    <w:rsid w:val="00430103"/>
    <w:pPr>
      <w:keepNext/>
      <w:keepLines/>
      <w:spacing w:after="0"/>
    </w:pPr>
    <w:rPr>
      <w:rFonts w:ascii="Arial" w:eastAsia="Times New Roman" w:hAnsi="Arial"/>
      <w:sz w:val="18"/>
    </w:rPr>
  </w:style>
  <w:style w:type="character" w:customStyle="1" w:styleId="TALChar1">
    <w:name w:val="TAL Char1"/>
    <w:link w:val="TAL"/>
    <w:locked/>
    <w:rsid w:val="00430103"/>
    <w:rPr>
      <w:rFonts w:ascii="Arial" w:eastAsia="Times New Roman" w:hAnsi="Arial" w:cs="Times New Roman"/>
      <w:sz w:val="18"/>
      <w:szCs w:val="20"/>
      <w:lang w:val="en-GB" w:eastAsia="en-US"/>
    </w:rPr>
  </w:style>
  <w:style w:type="paragraph" w:customStyle="1" w:styleId="TAH">
    <w:name w:val="TAH"/>
    <w:basedOn w:val="TAC"/>
    <w:link w:val="TAHChar"/>
    <w:rsid w:val="00430103"/>
    <w:rPr>
      <w:b/>
    </w:rPr>
  </w:style>
  <w:style w:type="paragraph" w:customStyle="1" w:styleId="TAC">
    <w:name w:val="TAC"/>
    <w:basedOn w:val="TAL"/>
    <w:rsid w:val="00430103"/>
    <w:pPr>
      <w:jc w:val="center"/>
    </w:p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430103"/>
    <w:pPr>
      <w:spacing w:before="120" w:after="120"/>
    </w:pPr>
    <w:rPr>
      <w:rFonts w:eastAsia="Times New Roman"/>
      <w:b/>
      <w:bC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30103"/>
    <w:rPr>
      <w:rFonts w:ascii="Times New Roman" w:eastAsia="Times New Roman" w:hAnsi="Times New Roman" w:cs="Times New Roman"/>
      <w:b/>
      <w:bCs/>
      <w:sz w:val="20"/>
      <w:szCs w:val="20"/>
      <w:lang w:val="en-GB" w:eastAsia="en-US"/>
    </w:rPr>
  </w:style>
  <w:style w:type="character" w:customStyle="1" w:styleId="TAHChar">
    <w:name w:val="TAH Char"/>
    <w:link w:val="TAH"/>
    <w:locked/>
    <w:rsid w:val="00430103"/>
    <w:rPr>
      <w:rFonts w:ascii="Arial" w:eastAsia="Times New Roman" w:hAnsi="Arial" w:cs="Times New Roman"/>
      <w:b/>
      <w:sz w:val="18"/>
      <w:szCs w:val="20"/>
      <w:lang w:val="en-GB" w:eastAsia="en-US"/>
    </w:rPr>
  </w:style>
  <w:style w:type="character" w:customStyle="1" w:styleId="Heading5Char">
    <w:name w:val="Heading 5 Char"/>
    <w:basedOn w:val="DefaultParagraphFont"/>
    <w:link w:val="Heading5"/>
    <w:rsid w:val="00430103"/>
    <w:rPr>
      <w:rFonts w:asciiTheme="majorHAnsi" w:eastAsiaTheme="majorEastAsia" w:hAnsiTheme="majorHAnsi" w:cstheme="majorBidi"/>
      <w:color w:val="2F5496" w:themeColor="accent1" w:themeShade="BF"/>
      <w:sz w:val="20"/>
      <w:szCs w:val="20"/>
      <w:lang w:val="en-GB" w:eastAsia="en-US"/>
    </w:rPr>
  </w:style>
  <w:style w:type="character" w:customStyle="1" w:styleId="Heading6Char">
    <w:name w:val="Heading 6 Char"/>
    <w:basedOn w:val="DefaultParagraphFont"/>
    <w:link w:val="Heading6"/>
    <w:rsid w:val="00430103"/>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430103"/>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430103"/>
    <w:rPr>
      <w:rFonts w:ascii="Arial" w:eastAsia="SimSun" w:hAnsi="Arial" w:cs="Times New Roman"/>
      <w:sz w:val="36"/>
      <w:szCs w:val="20"/>
      <w:lang w:val="en-GB" w:eastAsia="en-US"/>
    </w:rPr>
  </w:style>
  <w:style w:type="character" w:customStyle="1" w:styleId="Heading9Char">
    <w:name w:val="Heading 9 Char"/>
    <w:basedOn w:val="DefaultParagraphFont"/>
    <w:link w:val="Heading9"/>
    <w:rsid w:val="00430103"/>
    <w:rPr>
      <w:rFonts w:ascii="Arial" w:eastAsia="SimSun" w:hAnsi="Arial" w:cs="Times New Roman"/>
      <w:sz w:val="36"/>
      <w:szCs w:val="20"/>
      <w:lang w:val="en-GB" w:eastAsia="en-US"/>
    </w:rPr>
  </w:style>
  <w:style w:type="paragraph" w:customStyle="1" w:styleId="H6">
    <w:name w:val="H6"/>
    <w:basedOn w:val="Heading5"/>
    <w:next w:val="Normal"/>
    <w:rsid w:val="00430103"/>
    <w:pPr>
      <w:spacing w:before="120" w:after="180"/>
      <w:ind w:left="1985" w:hanging="1985"/>
      <w:outlineLvl w:val="9"/>
    </w:pPr>
    <w:rPr>
      <w:rFonts w:ascii="Arial" w:eastAsia="SimSun" w:hAnsi="Arial" w:cs="Times New Roman"/>
      <w:color w:val="auto"/>
    </w:rPr>
  </w:style>
  <w:style w:type="paragraph" w:styleId="TOC9">
    <w:name w:val="toc 9"/>
    <w:basedOn w:val="TOC8"/>
    <w:rsid w:val="00430103"/>
    <w:pPr>
      <w:ind w:left="1418" w:hanging="1418"/>
    </w:pPr>
  </w:style>
  <w:style w:type="paragraph" w:styleId="TOC8">
    <w:name w:val="toc 8"/>
    <w:basedOn w:val="TOC1"/>
    <w:semiHidden/>
    <w:rsid w:val="00430103"/>
    <w:pPr>
      <w:spacing w:before="180"/>
      <w:ind w:left="2693" w:hanging="2693"/>
    </w:pPr>
    <w:rPr>
      <w:b/>
    </w:rPr>
  </w:style>
  <w:style w:type="paragraph" w:styleId="TOC1">
    <w:name w:val="toc 1"/>
    <w:uiPriority w:val="39"/>
    <w:rsid w:val="00430103"/>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en-US"/>
    </w:rPr>
  </w:style>
  <w:style w:type="paragraph" w:customStyle="1" w:styleId="EQ">
    <w:name w:val="EQ"/>
    <w:basedOn w:val="Normal"/>
    <w:next w:val="Normal"/>
    <w:rsid w:val="00430103"/>
    <w:pPr>
      <w:keepLines/>
      <w:tabs>
        <w:tab w:val="center" w:pos="4536"/>
        <w:tab w:val="right" w:pos="9072"/>
      </w:tabs>
    </w:pPr>
    <w:rPr>
      <w:rFonts w:eastAsia="SimSun"/>
      <w:noProof/>
    </w:rPr>
  </w:style>
  <w:style w:type="character" w:customStyle="1" w:styleId="ZGSM">
    <w:name w:val="ZGSM"/>
    <w:rsid w:val="00430103"/>
  </w:style>
  <w:style w:type="paragraph" w:customStyle="1" w:styleId="ZD">
    <w:name w:val="ZD"/>
    <w:rsid w:val="00430103"/>
    <w:pPr>
      <w:framePr w:wrap="notBeside" w:vAnchor="page" w:hAnchor="margin" w:y="15764"/>
      <w:widowControl w:val="0"/>
      <w:overflowPunct w:val="0"/>
      <w:autoSpaceDE w:val="0"/>
      <w:autoSpaceDN w:val="0"/>
      <w:adjustRightInd w:val="0"/>
      <w:spacing w:after="0" w:line="240" w:lineRule="auto"/>
      <w:textAlignment w:val="baseline"/>
    </w:pPr>
    <w:rPr>
      <w:rFonts w:ascii="Arial" w:eastAsia="SimSun" w:hAnsi="Arial" w:cs="Times New Roman"/>
      <w:noProof/>
      <w:sz w:val="32"/>
      <w:szCs w:val="20"/>
      <w:lang w:val="en-GB" w:eastAsia="en-US"/>
    </w:rPr>
  </w:style>
  <w:style w:type="paragraph" w:styleId="TOC5">
    <w:name w:val="toc 5"/>
    <w:basedOn w:val="TOC4"/>
    <w:uiPriority w:val="39"/>
    <w:rsid w:val="00430103"/>
    <w:pPr>
      <w:ind w:left="1701" w:hanging="1701"/>
    </w:pPr>
  </w:style>
  <w:style w:type="paragraph" w:styleId="TOC4">
    <w:name w:val="toc 4"/>
    <w:basedOn w:val="TOC3"/>
    <w:uiPriority w:val="39"/>
    <w:rsid w:val="00430103"/>
    <w:pPr>
      <w:ind w:left="1418" w:hanging="1418"/>
    </w:pPr>
  </w:style>
  <w:style w:type="paragraph" w:styleId="TOC3">
    <w:name w:val="toc 3"/>
    <w:basedOn w:val="TOC2"/>
    <w:uiPriority w:val="39"/>
    <w:rsid w:val="00430103"/>
    <w:pPr>
      <w:ind w:left="1134" w:hanging="1134"/>
    </w:pPr>
  </w:style>
  <w:style w:type="paragraph" w:styleId="TOC2">
    <w:name w:val="toc 2"/>
    <w:basedOn w:val="TOC1"/>
    <w:uiPriority w:val="39"/>
    <w:rsid w:val="00430103"/>
    <w:pPr>
      <w:spacing w:before="0"/>
      <w:ind w:left="851" w:hanging="851"/>
    </w:pPr>
    <w:rPr>
      <w:sz w:val="20"/>
    </w:rPr>
  </w:style>
  <w:style w:type="paragraph" w:styleId="Index1">
    <w:name w:val="index 1"/>
    <w:basedOn w:val="Normal"/>
    <w:semiHidden/>
    <w:rsid w:val="00430103"/>
    <w:pPr>
      <w:keepLines/>
    </w:pPr>
    <w:rPr>
      <w:rFonts w:eastAsia="SimSun"/>
    </w:rPr>
  </w:style>
  <w:style w:type="paragraph" w:styleId="Index2">
    <w:name w:val="index 2"/>
    <w:basedOn w:val="Index1"/>
    <w:semiHidden/>
    <w:rsid w:val="00430103"/>
    <w:pPr>
      <w:ind w:left="284"/>
    </w:pPr>
  </w:style>
  <w:style w:type="paragraph" w:customStyle="1" w:styleId="TT">
    <w:name w:val="TT"/>
    <w:basedOn w:val="Heading1"/>
    <w:next w:val="Normal"/>
    <w:rsid w:val="00430103"/>
    <w:pPr>
      <w:outlineLvl w:val="9"/>
    </w:pPr>
    <w:rPr>
      <w:rFonts w:eastAsia="SimSun"/>
    </w:rPr>
  </w:style>
  <w:style w:type="character" w:styleId="FootnoteReference">
    <w:name w:val="footnote reference"/>
    <w:semiHidden/>
    <w:rsid w:val="00430103"/>
    <w:rPr>
      <w:b/>
      <w:position w:val="6"/>
      <w:sz w:val="16"/>
    </w:rPr>
  </w:style>
  <w:style w:type="paragraph" w:styleId="FootnoteText">
    <w:name w:val="footnote text"/>
    <w:basedOn w:val="Normal"/>
    <w:link w:val="FootnoteTextChar"/>
    <w:semiHidden/>
    <w:rsid w:val="00430103"/>
    <w:pPr>
      <w:keepLines/>
      <w:ind w:left="454" w:hanging="454"/>
    </w:pPr>
    <w:rPr>
      <w:rFonts w:eastAsia="SimSun"/>
      <w:sz w:val="16"/>
    </w:rPr>
  </w:style>
  <w:style w:type="character" w:customStyle="1" w:styleId="FootnoteTextChar">
    <w:name w:val="Footnote Text Char"/>
    <w:basedOn w:val="DefaultParagraphFont"/>
    <w:link w:val="FootnoteText"/>
    <w:semiHidden/>
    <w:rsid w:val="00430103"/>
    <w:rPr>
      <w:rFonts w:ascii="Times New Roman" w:eastAsia="SimSun" w:hAnsi="Times New Roman" w:cs="Times New Roman"/>
      <w:sz w:val="16"/>
      <w:szCs w:val="20"/>
      <w:lang w:val="en-GB" w:eastAsia="en-US"/>
    </w:rPr>
  </w:style>
  <w:style w:type="paragraph" w:customStyle="1" w:styleId="NF">
    <w:name w:val="NF"/>
    <w:basedOn w:val="NO"/>
    <w:rsid w:val="00430103"/>
    <w:pPr>
      <w:keepNext/>
      <w:spacing w:after="0"/>
    </w:pPr>
    <w:rPr>
      <w:rFonts w:ascii="Arial" w:hAnsi="Arial"/>
      <w:sz w:val="18"/>
    </w:rPr>
  </w:style>
  <w:style w:type="paragraph" w:customStyle="1" w:styleId="NO">
    <w:name w:val="NO"/>
    <w:basedOn w:val="Normal"/>
    <w:link w:val="NOChar"/>
    <w:rsid w:val="00430103"/>
    <w:pPr>
      <w:keepLines/>
      <w:ind w:left="1135" w:hanging="851"/>
    </w:pPr>
    <w:rPr>
      <w:rFonts w:eastAsia="SimSun"/>
    </w:rPr>
  </w:style>
  <w:style w:type="character" w:customStyle="1" w:styleId="NOChar">
    <w:name w:val="NO Char"/>
    <w:link w:val="NO"/>
    <w:rsid w:val="00430103"/>
    <w:rPr>
      <w:rFonts w:ascii="Times New Roman" w:eastAsia="SimSun" w:hAnsi="Times New Roman" w:cs="Times New Roman"/>
      <w:sz w:val="20"/>
      <w:szCs w:val="20"/>
      <w:lang w:val="en-GB" w:eastAsia="en-US"/>
    </w:rPr>
  </w:style>
  <w:style w:type="paragraph" w:customStyle="1" w:styleId="PL">
    <w:name w:val="PL"/>
    <w:rsid w:val="00430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SimSun" w:hAnsi="Courier New" w:cs="Times New Roman"/>
      <w:noProof/>
      <w:sz w:val="16"/>
      <w:szCs w:val="20"/>
      <w:lang w:val="en-GB" w:eastAsia="en-US"/>
    </w:rPr>
  </w:style>
  <w:style w:type="paragraph" w:customStyle="1" w:styleId="TAR">
    <w:name w:val="TAR"/>
    <w:basedOn w:val="TAL"/>
    <w:rsid w:val="00430103"/>
    <w:pPr>
      <w:jc w:val="right"/>
    </w:pPr>
    <w:rPr>
      <w:rFonts w:eastAsia="SimSun"/>
    </w:rPr>
  </w:style>
  <w:style w:type="paragraph" w:styleId="ListNumber2">
    <w:name w:val="List Number 2"/>
    <w:basedOn w:val="ListNumber"/>
    <w:rsid w:val="00430103"/>
    <w:pPr>
      <w:ind w:left="851"/>
    </w:pPr>
  </w:style>
  <w:style w:type="paragraph" w:styleId="ListNumber">
    <w:name w:val="List Number"/>
    <w:basedOn w:val="List"/>
    <w:rsid w:val="00430103"/>
  </w:style>
  <w:style w:type="paragraph" w:styleId="List">
    <w:name w:val="List"/>
    <w:basedOn w:val="Normal"/>
    <w:rsid w:val="00430103"/>
    <w:pPr>
      <w:ind w:left="568" w:hanging="284"/>
    </w:pPr>
    <w:rPr>
      <w:rFonts w:eastAsia="SimSun"/>
    </w:rPr>
  </w:style>
  <w:style w:type="paragraph" w:customStyle="1" w:styleId="LD">
    <w:name w:val="LD"/>
    <w:rsid w:val="00430103"/>
    <w:pPr>
      <w:keepNext/>
      <w:keepLines/>
      <w:overflowPunct w:val="0"/>
      <w:autoSpaceDE w:val="0"/>
      <w:autoSpaceDN w:val="0"/>
      <w:adjustRightInd w:val="0"/>
      <w:spacing w:after="0" w:line="180" w:lineRule="exact"/>
      <w:textAlignment w:val="baseline"/>
    </w:pPr>
    <w:rPr>
      <w:rFonts w:ascii="Courier New" w:eastAsia="SimSun" w:hAnsi="Courier New" w:cs="Times New Roman"/>
      <w:noProof/>
      <w:sz w:val="20"/>
      <w:szCs w:val="20"/>
      <w:lang w:val="en-GB" w:eastAsia="en-US"/>
    </w:rPr>
  </w:style>
  <w:style w:type="paragraph" w:customStyle="1" w:styleId="EX">
    <w:name w:val="EX"/>
    <w:basedOn w:val="Normal"/>
    <w:rsid w:val="00430103"/>
    <w:pPr>
      <w:keepLines/>
      <w:ind w:left="1702" w:hanging="1418"/>
    </w:pPr>
    <w:rPr>
      <w:rFonts w:eastAsia="SimSun"/>
    </w:rPr>
  </w:style>
  <w:style w:type="paragraph" w:customStyle="1" w:styleId="FP">
    <w:name w:val="FP"/>
    <w:basedOn w:val="Normal"/>
    <w:rsid w:val="00430103"/>
    <w:pPr>
      <w:spacing w:after="0"/>
    </w:pPr>
    <w:rPr>
      <w:rFonts w:eastAsia="SimSun"/>
    </w:rPr>
  </w:style>
  <w:style w:type="paragraph" w:customStyle="1" w:styleId="NW">
    <w:name w:val="NW"/>
    <w:basedOn w:val="NO"/>
    <w:rsid w:val="00430103"/>
    <w:pPr>
      <w:spacing w:after="0"/>
    </w:pPr>
  </w:style>
  <w:style w:type="paragraph" w:customStyle="1" w:styleId="EW">
    <w:name w:val="EW"/>
    <w:basedOn w:val="EX"/>
    <w:rsid w:val="00430103"/>
    <w:pPr>
      <w:spacing w:after="0"/>
    </w:pPr>
  </w:style>
  <w:style w:type="paragraph" w:customStyle="1" w:styleId="B10">
    <w:name w:val="B1"/>
    <w:basedOn w:val="List"/>
    <w:link w:val="B1Char"/>
    <w:rsid w:val="00430103"/>
    <w:pPr>
      <w:ind w:left="738" w:hanging="454"/>
    </w:pPr>
  </w:style>
  <w:style w:type="character" w:customStyle="1" w:styleId="B1Char">
    <w:name w:val="B1 Char"/>
    <w:link w:val="B10"/>
    <w:locked/>
    <w:rsid w:val="00430103"/>
    <w:rPr>
      <w:rFonts w:ascii="Times New Roman" w:eastAsia="SimSun" w:hAnsi="Times New Roman" w:cs="Times New Roman"/>
      <w:sz w:val="20"/>
      <w:szCs w:val="20"/>
      <w:lang w:val="en-GB" w:eastAsia="en-US"/>
    </w:rPr>
  </w:style>
  <w:style w:type="paragraph" w:styleId="TOC6">
    <w:name w:val="toc 6"/>
    <w:basedOn w:val="TOC5"/>
    <w:next w:val="Normal"/>
    <w:semiHidden/>
    <w:rsid w:val="00430103"/>
    <w:pPr>
      <w:ind w:left="1985" w:hanging="1985"/>
    </w:pPr>
  </w:style>
  <w:style w:type="paragraph" w:styleId="TOC7">
    <w:name w:val="toc 7"/>
    <w:basedOn w:val="TOC6"/>
    <w:next w:val="Normal"/>
    <w:semiHidden/>
    <w:rsid w:val="00430103"/>
    <w:pPr>
      <w:ind w:left="2268" w:hanging="2268"/>
    </w:pPr>
  </w:style>
  <w:style w:type="paragraph" w:styleId="ListBullet2">
    <w:name w:val="List Bullet 2"/>
    <w:basedOn w:val="ListBullet"/>
    <w:rsid w:val="00430103"/>
    <w:pPr>
      <w:ind w:left="851"/>
    </w:pPr>
  </w:style>
  <w:style w:type="paragraph" w:styleId="ListBullet">
    <w:name w:val="List Bullet"/>
    <w:basedOn w:val="List"/>
    <w:rsid w:val="00430103"/>
  </w:style>
  <w:style w:type="paragraph" w:customStyle="1" w:styleId="EditorsNote">
    <w:name w:val="Editor's Note"/>
    <w:basedOn w:val="NO"/>
    <w:link w:val="EditorsNoteCharChar"/>
    <w:rsid w:val="00430103"/>
    <w:rPr>
      <w:color w:val="FF0000"/>
    </w:rPr>
  </w:style>
  <w:style w:type="character" w:customStyle="1" w:styleId="EditorsNoteCharChar">
    <w:name w:val="Editor's Note Char Char"/>
    <w:link w:val="EditorsNote"/>
    <w:locked/>
    <w:rsid w:val="00430103"/>
    <w:rPr>
      <w:rFonts w:ascii="Times New Roman" w:eastAsia="SimSun" w:hAnsi="Times New Roman" w:cs="Times New Roman"/>
      <w:color w:val="FF0000"/>
      <w:sz w:val="20"/>
      <w:szCs w:val="20"/>
      <w:lang w:val="en-GB" w:eastAsia="en-US"/>
    </w:rPr>
  </w:style>
  <w:style w:type="paragraph" w:customStyle="1" w:styleId="TH">
    <w:name w:val="TH"/>
    <w:basedOn w:val="FL"/>
    <w:next w:val="FL"/>
    <w:link w:val="THChar"/>
    <w:rsid w:val="00430103"/>
  </w:style>
  <w:style w:type="paragraph" w:customStyle="1" w:styleId="FL">
    <w:name w:val="FL"/>
    <w:basedOn w:val="Normal"/>
    <w:rsid w:val="00430103"/>
    <w:pPr>
      <w:keepNext/>
      <w:keepLines/>
      <w:spacing w:before="60"/>
      <w:jc w:val="center"/>
    </w:pPr>
    <w:rPr>
      <w:rFonts w:ascii="Arial" w:eastAsia="SimSun" w:hAnsi="Arial"/>
      <w:b/>
    </w:rPr>
  </w:style>
  <w:style w:type="character" w:customStyle="1" w:styleId="THChar">
    <w:name w:val="TH Char"/>
    <w:link w:val="TH"/>
    <w:locked/>
    <w:rsid w:val="00430103"/>
    <w:rPr>
      <w:rFonts w:ascii="Arial" w:eastAsia="SimSun" w:hAnsi="Arial" w:cs="Times New Roman"/>
      <w:b/>
      <w:sz w:val="20"/>
      <w:szCs w:val="20"/>
      <w:lang w:val="en-GB" w:eastAsia="en-US"/>
    </w:rPr>
  </w:style>
  <w:style w:type="paragraph" w:customStyle="1" w:styleId="ZA">
    <w:name w:val="ZA"/>
    <w:rsid w:val="0043010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40"/>
      <w:szCs w:val="20"/>
      <w:lang w:val="en-GB" w:eastAsia="en-US"/>
    </w:rPr>
  </w:style>
  <w:style w:type="paragraph" w:customStyle="1" w:styleId="ZB">
    <w:name w:val="ZB"/>
    <w:rsid w:val="0043010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SimSun" w:hAnsi="Arial" w:cs="Times New Roman"/>
      <w:i/>
      <w:noProof/>
      <w:sz w:val="20"/>
      <w:szCs w:val="20"/>
      <w:lang w:val="en-GB" w:eastAsia="en-US"/>
    </w:rPr>
  </w:style>
  <w:style w:type="paragraph" w:customStyle="1" w:styleId="ZT">
    <w:name w:val="ZT"/>
    <w:rsid w:val="00430103"/>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SimSun" w:hAnsi="Arial" w:cs="Times New Roman"/>
      <w:b/>
      <w:sz w:val="34"/>
      <w:szCs w:val="20"/>
      <w:lang w:val="en-GB" w:eastAsia="en-US"/>
    </w:rPr>
  </w:style>
  <w:style w:type="paragraph" w:customStyle="1" w:styleId="ZU">
    <w:name w:val="ZU"/>
    <w:rsid w:val="0043010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customStyle="1" w:styleId="TAN">
    <w:name w:val="TAN"/>
    <w:basedOn w:val="TAL"/>
    <w:rsid w:val="00430103"/>
    <w:pPr>
      <w:ind w:left="851" w:hanging="851"/>
    </w:pPr>
    <w:rPr>
      <w:rFonts w:eastAsia="SimSun"/>
    </w:rPr>
  </w:style>
  <w:style w:type="paragraph" w:customStyle="1" w:styleId="ZH">
    <w:name w:val="ZH"/>
    <w:rsid w:val="0043010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SimSun" w:hAnsi="Arial" w:cs="Times New Roman"/>
      <w:noProof/>
      <w:sz w:val="20"/>
      <w:szCs w:val="20"/>
      <w:lang w:val="en-GB" w:eastAsia="en-US"/>
    </w:rPr>
  </w:style>
  <w:style w:type="paragraph" w:customStyle="1" w:styleId="ZG">
    <w:name w:val="ZG"/>
    <w:rsid w:val="0043010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styleId="ListBullet3">
    <w:name w:val="List Bullet 3"/>
    <w:basedOn w:val="ListBullet2"/>
    <w:rsid w:val="00430103"/>
    <w:pPr>
      <w:ind w:left="1135"/>
    </w:pPr>
  </w:style>
  <w:style w:type="paragraph" w:styleId="List2">
    <w:name w:val="List 2"/>
    <w:basedOn w:val="List"/>
    <w:rsid w:val="00430103"/>
    <w:pPr>
      <w:ind w:left="851"/>
    </w:pPr>
  </w:style>
  <w:style w:type="paragraph" w:styleId="List3">
    <w:name w:val="List 3"/>
    <w:basedOn w:val="List2"/>
    <w:rsid w:val="00430103"/>
    <w:pPr>
      <w:ind w:left="1135"/>
    </w:pPr>
  </w:style>
  <w:style w:type="paragraph" w:styleId="List4">
    <w:name w:val="List 4"/>
    <w:basedOn w:val="List3"/>
    <w:rsid w:val="00430103"/>
    <w:pPr>
      <w:ind w:left="1418"/>
    </w:pPr>
  </w:style>
  <w:style w:type="paragraph" w:styleId="List5">
    <w:name w:val="List 5"/>
    <w:basedOn w:val="List4"/>
    <w:rsid w:val="00430103"/>
    <w:pPr>
      <w:ind w:left="1702"/>
    </w:pPr>
  </w:style>
  <w:style w:type="paragraph" w:styleId="ListBullet4">
    <w:name w:val="List Bullet 4"/>
    <w:basedOn w:val="ListBullet3"/>
    <w:rsid w:val="00430103"/>
    <w:pPr>
      <w:ind w:left="1418"/>
    </w:pPr>
  </w:style>
  <w:style w:type="paragraph" w:styleId="ListBullet5">
    <w:name w:val="List Bullet 5"/>
    <w:basedOn w:val="ListBullet4"/>
    <w:rsid w:val="00430103"/>
    <w:pPr>
      <w:ind w:left="1702"/>
    </w:pPr>
  </w:style>
  <w:style w:type="paragraph" w:customStyle="1" w:styleId="B20">
    <w:name w:val="B2"/>
    <w:basedOn w:val="List2"/>
    <w:rsid w:val="00430103"/>
    <w:pPr>
      <w:ind w:left="1191" w:hanging="454"/>
    </w:pPr>
  </w:style>
  <w:style w:type="paragraph" w:customStyle="1" w:styleId="B30">
    <w:name w:val="B3"/>
    <w:basedOn w:val="List3"/>
    <w:rsid w:val="00430103"/>
    <w:pPr>
      <w:ind w:left="1645" w:hanging="454"/>
    </w:pPr>
  </w:style>
  <w:style w:type="paragraph" w:customStyle="1" w:styleId="B4">
    <w:name w:val="B4"/>
    <w:basedOn w:val="List4"/>
    <w:rsid w:val="00430103"/>
    <w:pPr>
      <w:ind w:left="2098" w:hanging="454"/>
    </w:pPr>
  </w:style>
  <w:style w:type="paragraph" w:customStyle="1" w:styleId="B5">
    <w:name w:val="B5"/>
    <w:basedOn w:val="List5"/>
    <w:rsid w:val="00430103"/>
    <w:pPr>
      <w:ind w:left="2552" w:hanging="454"/>
    </w:pPr>
  </w:style>
  <w:style w:type="paragraph" w:customStyle="1" w:styleId="ZTD">
    <w:name w:val="ZTD"/>
    <w:basedOn w:val="ZB"/>
    <w:rsid w:val="00430103"/>
    <w:pPr>
      <w:framePr w:hRule="auto" w:wrap="notBeside" w:y="852"/>
    </w:pPr>
    <w:rPr>
      <w:i w:val="0"/>
      <w:sz w:val="40"/>
    </w:rPr>
  </w:style>
  <w:style w:type="paragraph" w:customStyle="1" w:styleId="ZV">
    <w:name w:val="ZV"/>
    <w:basedOn w:val="ZU"/>
    <w:rsid w:val="00430103"/>
    <w:pPr>
      <w:framePr w:wrap="notBeside" w:y="16161"/>
    </w:pPr>
  </w:style>
  <w:style w:type="paragraph" w:styleId="IndexHeading">
    <w:name w:val="index heading"/>
    <w:basedOn w:val="Normal"/>
    <w:next w:val="Normal"/>
    <w:uiPriority w:val="99"/>
    <w:semiHidden/>
    <w:rsid w:val="00430103"/>
    <w:pPr>
      <w:pBdr>
        <w:top w:val="single" w:sz="12" w:space="0" w:color="auto"/>
      </w:pBdr>
      <w:spacing w:before="360" w:after="240"/>
    </w:pPr>
    <w:rPr>
      <w:rFonts w:eastAsia="SimSun"/>
      <w:b/>
      <w:i/>
      <w:sz w:val="26"/>
    </w:rPr>
  </w:style>
  <w:style w:type="character" w:styleId="FollowedHyperlink">
    <w:name w:val="FollowedHyperlink"/>
    <w:rsid w:val="00430103"/>
    <w:rPr>
      <w:color w:val="800080"/>
      <w:u w:val="single"/>
    </w:rPr>
  </w:style>
  <w:style w:type="paragraph" w:customStyle="1" w:styleId="B3">
    <w:name w:val="B3+"/>
    <w:basedOn w:val="B30"/>
    <w:rsid w:val="00430103"/>
    <w:pPr>
      <w:numPr>
        <w:numId w:val="3"/>
      </w:numPr>
      <w:tabs>
        <w:tab w:val="left" w:pos="1134"/>
      </w:tabs>
    </w:pPr>
  </w:style>
  <w:style w:type="paragraph" w:customStyle="1" w:styleId="B1">
    <w:name w:val="B1+"/>
    <w:basedOn w:val="B10"/>
    <w:link w:val="B1Car"/>
    <w:uiPriority w:val="99"/>
    <w:rsid w:val="00430103"/>
    <w:pPr>
      <w:numPr>
        <w:numId w:val="1"/>
      </w:numPr>
    </w:pPr>
  </w:style>
  <w:style w:type="character" w:customStyle="1" w:styleId="B1Car">
    <w:name w:val="B1+ Car"/>
    <w:link w:val="B1"/>
    <w:uiPriority w:val="99"/>
    <w:locked/>
    <w:rsid w:val="00430103"/>
    <w:rPr>
      <w:rFonts w:ascii="Times New Roman" w:eastAsia="SimSun" w:hAnsi="Times New Roman" w:cs="Times New Roman"/>
      <w:sz w:val="20"/>
      <w:szCs w:val="20"/>
      <w:lang w:val="en-GB" w:eastAsia="en-US"/>
    </w:rPr>
  </w:style>
  <w:style w:type="paragraph" w:customStyle="1" w:styleId="B2">
    <w:name w:val="B2+"/>
    <w:basedOn w:val="B20"/>
    <w:rsid w:val="00430103"/>
    <w:pPr>
      <w:numPr>
        <w:numId w:val="2"/>
      </w:numPr>
    </w:pPr>
  </w:style>
  <w:style w:type="paragraph" w:customStyle="1" w:styleId="BL">
    <w:name w:val="BL"/>
    <w:basedOn w:val="Normal"/>
    <w:rsid w:val="00430103"/>
    <w:pPr>
      <w:numPr>
        <w:numId w:val="5"/>
      </w:numPr>
      <w:tabs>
        <w:tab w:val="left" w:pos="851"/>
      </w:tabs>
    </w:pPr>
    <w:rPr>
      <w:rFonts w:eastAsia="SimSun"/>
    </w:rPr>
  </w:style>
  <w:style w:type="paragraph" w:customStyle="1" w:styleId="BN">
    <w:name w:val="BN"/>
    <w:basedOn w:val="Normal"/>
    <w:rsid w:val="00430103"/>
    <w:pPr>
      <w:numPr>
        <w:numId w:val="4"/>
      </w:numPr>
    </w:pPr>
    <w:rPr>
      <w:rFonts w:eastAsia="SimSun"/>
    </w:rPr>
  </w:style>
  <w:style w:type="paragraph" w:styleId="BodyText">
    <w:name w:val="Body Text"/>
    <w:basedOn w:val="Normal"/>
    <w:link w:val="BodyTextChar"/>
    <w:uiPriority w:val="99"/>
    <w:rsid w:val="00430103"/>
    <w:pPr>
      <w:keepNext/>
      <w:spacing w:after="140"/>
    </w:pPr>
    <w:rPr>
      <w:rFonts w:eastAsia="SimSun"/>
    </w:rPr>
  </w:style>
  <w:style w:type="character" w:customStyle="1" w:styleId="BodyTextChar">
    <w:name w:val="Body Text Char"/>
    <w:basedOn w:val="DefaultParagraphFont"/>
    <w:link w:val="BodyText"/>
    <w:uiPriority w:val="99"/>
    <w:rsid w:val="00430103"/>
    <w:rPr>
      <w:rFonts w:ascii="Times New Roman" w:eastAsia="SimSun" w:hAnsi="Times New Roman" w:cs="Times New Roman"/>
      <w:sz w:val="20"/>
      <w:szCs w:val="20"/>
      <w:lang w:val="en-GB" w:eastAsia="en-US"/>
    </w:rPr>
  </w:style>
  <w:style w:type="paragraph" w:styleId="BlockText">
    <w:name w:val="Block Text"/>
    <w:basedOn w:val="Normal"/>
    <w:uiPriority w:val="99"/>
    <w:rsid w:val="00430103"/>
    <w:pPr>
      <w:spacing w:after="120"/>
      <w:ind w:left="1440" w:right="1440"/>
    </w:pPr>
    <w:rPr>
      <w:rFonts w:eastAsia="SimSun"/>
    </w:rPr>
  </w:style>
  <w:style w:type="paragraph" w:styleId="BodyText2">
    <w:name w:val="Body Text 2"/>
    <w:basedOn w:val="Normal"/>
    <w:link w:val="BodyText2Char"/>
    <w:uiPriority w:val="99"/>
    <w:rsid w:val="00430103"/>
    <w:pPr>
      <w:spacing w:after="120" w:line="480" w:lineRule="auto"/>
    </w:pPr>
    <w:rPr>
      <w:rFonts w:eastAsia="SimSun"/>
    </w:rPr>
  </w:style>
  <w:style w:type="character" w:customStyle="1" w:styleId="BodyText2Char">
    <w:name w:val="Body Text 2 Char"/>
    <w:basedOn w:val="DefaultParagraphFont"/>
    <w:link w:val="BodyText2"/>
    <w:uiPriority w:val="99"/>
    <w:rsid w:val="00430103"/>
    <w:rPr>
      <w:rFonts w:ascii="Times New Roman" w:eastAsia="SimSun" w:hAnsi="Times New Roman" w:cs="Times New Roman"/>
      <w:sz w:val="20"/>
      <w:szCs w:val="20"/>
      <w:lang w:val="en-GB" w:eastAsia="en-US"/>
    </w:rPr>
  </w:style>
  <w:style w:type="paragraph" w:styleId="BodyText3">
    <w:name w:val="Body Text 3"/>
    <w:basedOn w:val="Normal"/>
    <w:link w:val="BodyText3Char"/>
    <w:uiPriority w:val="99"/>
    <w:rsid w:val="00430103"/>
    <w:pPr>
      <w:spacing w:after="120"/>
    </w:pPr>
    <w:rPr>
      <w:rFonts w:eastAsia="SimSun"/>
      <w:sz w:val="16"/>
      <w:szCs w:val="16"/>
    </w:rPr>
  </w:style>
  <w:style w:type="character" w:customStyle="1" w:styleId="BodyText3Char">
    <w:name w:val="Body Text 3 Char"/>
    <w:basedOn w:val="DefaultParagraphFont"/>
    <w:link w:val="BodyText3"/>
    <w:uiPriority w:val="99"/>
    <w:rsid w:val="00430103"/>
    <w:rPr>
      <w:rFonts w:ascii="Times New Roman" w:eastAsia="SimSun" w:hAnsi="Times New Roman" w:cs="Times New Roman"/>
      <w:sz w:val="16"/>
      <w:szCs w:val="16"/>
      <w:lang w:val="en-GB" w:eastAsia="en-US"/>
    </w:rPr>
  </w:style>
  <w:style w:type="paragraph" w:styleId="BodyTextFirstIndent">
    <w:name w:val="Body Text First Indent"/>
    <w:basedOn w:val="BodyText"/>
    <w:link w:val="BodyTextFirstIndentChar"/>
    <w:uiPriority w:val="99"/>
    <w:rsid w:val="00430103"/>
    <w:pPr>
      <w:keepNext w:val="0"/>
      <w:spacing w:after="120"/>
      <w:ind w:firstLine="210"/>
    </w:pPr>
  </w:style>
  <w:style w:type="character" w:customStyle="1" w:styleId="BodyTextFirstIndentChar">
    <w:name w:val="Body Text First Indent Char"/>
    <w:basedOn w:val="BodyTextChar"/>
    <w:link w:val="BodyTextFirstIndent"/>
    <w:uiPriority w:val="99"/>
    <w:rsid w:val="00430103"/>
    <w:rPr>
      <w:rFonts w:ascii="Times New Roman" w:eastAsia="SimSun" w:hAnsi="Times New Roman" w:cs="Times New Roman"/>
      <w:sz w:val="20"/>
      <w:szCs w:val="20"/>
      <w:lang w:val="en-GB" w:eastAsia="en-US"/>
    </w:rPr>
  </w:style>
  <w:style w:type="paragraph" w:styleId="BodyTextIndent">
    <w:name w:val="Body Text Indent"/>
    <w:basedOn w:val="Normal"/>
    <w:link w:val="BodyTextIndentChar"/>
    <w:uiPriority w:val="99"/>
    <w:rsid w:val="00430103"/>
    <w:pPr>
      <w:spacing w:after="120"/>
      <w:ind w:left="283"/>
    </w:pPr>
    <w:rPr>
      <w:rFonts w:eastAsia="SimSun"/>
    </w:rPr>
  </w:style>
  <w:style w:type="character" w:customStyle="1" w:styleId="BodyTextIndentChar">
    <w:name w:val="Body Text Indent Char"/>
    <w:basedOn w:val="DefaultParagraphFont"/>
    <w:link w:val="BodyTextIndent"/>
    <w:uiPriority w:val="99"/>
    <w:rsid w:val="0043010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430103"/>
    <w:pPr>
      <w:ind w:firstLine="210"/>
    </w:pPr>
  </w:style>
  <w:style w:type="character" w:customStyle="1" w:styleId="BodyTextFirstIndent2Char">
    <w:name w:val="Body Text First Indent 2 Char"/>
    <w:basedOn w:val="BodyTextIndentChar"/>
    <w:link w:val="BodyTextFirstIndent2"/>
    <w:uiPriority w:val="99"/>
    <w:rsid w:val="00430103"/>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uiPriority w:val="99"/>
    <w:rsid w:val="00430103"/>
    <w:pPr>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430103"/>
    <w:rPr>
      <w:rFonts w:ascii="Times New Roman" w:eastAsia="SimSun" w:hAnsi="Times New Roman" w:cs="Times New Roman"/>
      <w:sz w:val="20"/>
      <w:szCs w:val="20"/>
      <w:lang w:val="en-GB" w:eastAsia="en-US"/>
    </w:rPr>
  </w:style>
  <w:style w:type="paragraph" w:styleId="BodyTextIndent3">
    <w:name w:val="Body Text Indent 3"/>
    <w:basedOn w:val="Normal"/>
    <w:link w:val="BodyTextIndent3Char"/>
    <w:uiPriority w:val="99"/>
    <w:rsid w:val="00430103"/>
    <w:pPr>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rsid w:val="00430103"/>
    <w:rPr>
      <w:rFonts w:ascii="Times New Roman" w:eastAsia="SimSun" w:hAnsi="Times New Roman" w:cs="Times New Roman"/>
      <w:sz w:val="16"/>
      <w:szCs w:val="16"/>
      <w:lang w:val="en-GB" w:eastAsia="en-US"/>
    </w:rPr>
  </w:style>
  <w:style w:type="paragraph" w:styleId="Closing">
    <w:name w:val="Closing"/>
    <w:basedOn w:val="Normal"/>
    <w:link w:val="ClosingChar"/>
    <w:uiPriority w:val="99"/>
    <w:rsid w:val="00430103"/>
    <w:pPr>
      <w:ind w:left="4252"/>
    </w:pPr>
    <w:rPr>
      <w:rFonts w:eastAsia="SimSun"/>
    </w:rPr>
  </w:style>
  <w:style w:type="character" w:customStyle="1" w:styleId="ClosingChar">
    <w:name w:val="Closing Char"/>
    <w:basedOn w:val="DefaultParagraphFont"/>
    <w:link w:val="Closing"/>
    <w:uiPriority w:val="99"/>
    <w:rsid w:val="00430103"/>
    <w:rPr>
      <w:rFonts w:ascii="Times New Roman" w:eastAsia="SimSun" w:hAnsi="Times New Roman" w:cs="Times New Roman"/>
      <w:sz w:val="20"/>
      <w:szCs w:val="20"/>
      <w:lang w:val="en-GB" w:eastAsia="en-US"/>
    </w:rPr>
  </w:style>
  <w:style w:type="paragraph" w:styleId="Date">
    <w:name w:val="Date"/>
    <w:basedOn w:val="Normal"/>
    <w:next w:val="Normal"/>
    <w:link w:val="DateChar"/>
    <w:uiPriority w:val="99"/>
    <w:rsid w:val="00430103"/>
    <w:rPr>
      <w:rFonts w:eastAsia="SimSun"/>
    </w:rPr>
  </w:style>
  <w:style w:type="character" w:customStyle="1" w:styleId="DateChar">
    <w:name w:val="Date Char"/>
    <w:basedOn w:val="DefaultParagraphFont"/>
    <w:link w:val="Date"/>
    <w:uiPriority w:val="99"/>
    <w:rsid w:val="00430103"/>
    <w:rPr>
      <w:rFonts w:ascii="Times New Roman" w:eastAsia="SimSun" w:hAnsi="Times New Roman" w:cs="Times New Roman"/>
      <w:sz w:val="20"/>
      <w:szCs w:val="20"/>
      <w:lang w:val="en-GB" w:eastAsia="en-US"/>
    </w:rPr>
  </w:style>
  <w:style w:type="paragraph" w:styleId="DocumentMap">
    <w:name w:val="Document Map"/>
    <w:basedOn w:val="Normal"/>
    <w:link w:val="DocumentMapChar"/>
    <w:uiPriority w:val="99"/>
    <w:rsid w:val="00430103"/>
    <w:pPr>
      <w:shd w:val="clear" w:color="auto" w:fill="000080"/>
    </w:pPr>
    <w:rPr>
      <w:rFonts w:ascii="Tahoma" w:eastAsia="SimSun" w:hAnsi="Tahoma" w:cs="Tahoma"/>
    </w:rPr>
  </w:style>
  <w:style w:type="character" w:customStyle="1" w:styleId="DocumentMapChar">
    <w:name w:val="Document Map Char"/>
    <w:basedOn w:val="DefaultParagraphFont"/>
    <w:link w:val="DocumentMap"/>
    <w:uiPriority w:val="99"/>
    <w:rsid w:val="00430103"/>
    <w:rPr>
      <w:rFonts w:ascii="Tahoma" w:eastAsia="SimSun" w:hAnsi="Tahoma" w:cs="Tahoma"/>
      <w:sz w:val="20"/>
      <w:szCs w:val="20"/>
      <w:shd w:val="clear" w:color="auto" w:fill="000080"/>
      <w:lang w:val="en-GB" w:eastAsia="en-US"/>
    </w:rPr>
  </w:style>
  <w:style w:type="paragraph" w:styleId="E-mailSignature">
    <w:name w:val="E-mail Signature"/>
    <w:basedOn w:val="Normal"/>
    <w:link w:val="E-mailSignatureChar"/>
    <w:uiPriority w:val="99"/>
    <w:rsid w:val="00430103"/>
    <w:rPr>
      <w:rFonts w:eastAsia="SimSun"/>
    </w:rPr>
  </w:style>
  <w:style w:type="character" w:customStyle="1" w:styleId="E-mailSignatureChar">
    <w:name w:val="E-mail Signature Char"/>
    <w:basedOn w:val="DefaultParagraphFont"/>
    <w:link w:val="E-mailSignature"/>
    <w:uiPriority w:val="99"/>
    <w:rsid w:val="00430103"/>
    <w:rPr>
      <w:rFonts w:ascii="Times New Roman" w:eastAsia="SimSun" w:hAnsi="Times New Roman" w:cs="Times New Roman"/>
      <w:sz w:val="20"/>
      <w:szCs w:val="20"/>
      <w:lang w:val="en-GB" w:eastAsia="en-US"/>
    </w:rPr>
  </w:style>
  <w:style w:type="character" w:styleId="Emphasis">
    <w:name w:val="Emphasis"/>
    <w:uiPriority w:val="20"/>
    <w:qFormat/>
    <w:rsid w:val="00430103"/>
    <w:rPr>
      <w:i/>
      <w:iCs/>
    </w:rPr>
  </w:style>
  <w:style w:type="character" w:styleId="EndnoteReference">
    <w:name w:val="endnote reference"/>
    <w:semiHidden/>
    <w:rsid w:val="00430103"/>
    <w:rPr>
      <w:vertAlign w:val="superscript"/>
    </w:rPr>
  </w:style>
  <w:style w:type="paragraph" w:styleId="EndnoteText">
    <w:name w:val="endnote text"/>
    <w:basedOn w:val="Normal"/>
    <w:link w:val="EndnoteTextChar"/>
    <w:uiPriority w:val="99"/>
    <w:semiHidden/>
    <w:rsid w:val="00430103"/>
    <w:rPr>
      <w:rFonts w:eastAsia="SimSun"/>
    </w:rPr>
  </w:style>
  <w:style w:type="character" w:customStyle="1" w:styleId="EndnoteTextChar">
    <w:name w:val="Endnote Text Char"/>
    <w:basedOn w:val="DefaultParagraphFont"/>
    <w:link w:val="EndnoteText"/>
    <w:uiPriority w:val="99"/>
    <w:semiHidden/>
    <w:rsid w:val="00430103"/>
    <w:rPr>
      <w:rFonts w:ascii="Times New Roman" w:eastAsia="SimSun" w:hAnsi="Times New Roman" w:cs="Times New Roman"/>
      <w:sz w:val="20"/>
      <w:szCs w:val="20"/>
      <w:lang w:val="en-GB" w:eastAsia="en-US"/>
    </w:rPr>
  </w:style>
  <w:style w:type="paragraph" w:styleId="EnvelopeAddress">
    <w:name w:val="envelope address"/>
    <w:basedOn w:val="Normal"/>
    <w:uiPriority w:val="99"/>
    <w:rsid w:val="00430103"/>
    <w:pPr>
      <w:framePr w:w="7920" w:h="1980" w:hRule="exact" w:hSpace="180" w:wrap="auto" w:hAnchor="page" w:xAlign="center" w:yAlign="bottom"/>
      <w:ind w:left="2880"/>
    </w:pPr>
    <w:rPr>
      <w:rFonts w:ascii="Arial" w:eastAsia="SimSun" w:hAnsi="Arial" w:cs="Arial"/>
      <w:sz w:val="24"/>
      <w:szCs w:val="24"/>
    </w:rPr>
  </w:style>
  <w:style w:type="paragraph" w:styleId="EnvelopeReturn">
    <w:name w:val="envelope return"/>
    <w:basedOn w:val="Normal"/>
    <w:uiPriority w:val="99"/>
    <w:rsid w:val="00430103"/>
    <w:rPr>
      <w:rFonts w:ascii="Arial" w:eastAsia="SimSun" w:hAnsi="Arial" w:cs="Arial"/>
    </w:rPr>
  </w:style>
  <w:style w:type="character" w:styleId="HTMLAcronym">
    <w:name w:val="HTML Acronym"/>
    <w:basedOn w:val="DefaultParagraphFont"/>
    <w:rsid w:val="00430103"/>
  </w:style>
  <w:style w:type="paragraph" w:styleId="HTMLAddress">
    <w:name w:val="HTML Address"/>
    <w:basedOn w:val="Normal"/>
    <w:link w:val="HTMLAddressChar"/>
    <w:rsid w:val="00430103"/>
    <w:rPr>
      <w:rFonts w:eastAsia="SimSun"/>
      <w:i/>
      <w:iCs/>
    </w:rPr>
  </w:style>
  <w:style w:type="character" w:customStyle="1" w:styleId="HTMLAddressChar">
    <w:name w:val="HTML Address Char"/>
    <w:basedOn w:val="DefaultParagraphFont"/>
    <w:link w:val="HTMLAddress"/>
    <w:rsid w:val="00430103"/>
    <w:rPr>
      <w:rFonts w:ascii="Times New Roman" w:eastAsia="SimSun" w:hAnsi="Times New Roman" w:cs="Times New Roman"/>
      <w:i/>
      <w:iCs/>
      <w:sz w:val="20"/>
      <w:szCs w:val="20"/>
      <w:lang w:val="en-GB" w:eastAsia="en-US"/>
    </w:rPr>
  </w:style>
  <w:style w:type="character" w:styleId="HTMLCite">
    <w:name w:val="HTML Cite"/>
    <w:rsid w:val="00430103"/>
    <w:rPr>
      <w:i/>
      <w:iCs/>
    </w:rPr>
  </w:style>
  <w:style w:type="character" w:styleId="HTMLCode">
    <w:name w:val="HTML Code"/>
    <w:rsid w:val="00430103"/>
    <w:rPr>
      <w:rFonts w:ascii="Courier New" w:hAnsi="Courier New"/>
      <w:sz w:val="20"/>
      <w:szCs w:val="20"/>
    </w:rPr>
  </w:style>
  <w:style w:type="character" w:styleId="HTMLDefinition">
    <w:name w:val="HTML Definition"/>
    <w:rsid w:val="00430103"/>
    <w:rPr>
      <w:i/>
      <w:iCs/>
    </w:rPr>
  </w:style>
  <w:style w:type="character" w:styleId="HTMLKeyboard">
    <w:name w:val="HTML Keyboard"/>
    <w:rsid w:val="00430103"/>
    <w:rPr>
      <w:rFonts w:ascii="Courier New" w:hAnsi="Courier New"/>
      <w:sz w:val="20"/>
      <w:szCs w:val="20"/>
    </w:rPr>
  </w:style>
  <w:style w:type="paragraph" w:styleId="HTMLPreformatted">
    <w:name w:val="HTML Preformatted"/>
    <w:basedOn w:val="Normal"/>
    <w:link w:val="HTMLPreformattedChar"/>
    <w:uiPriority w:val="99"/>
    <w:rsid w:val="00430103"/>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430103"/>
    <w:rPr>
      <w:rFonts w:ascii="Courier New" w:eastAsia="SimSun" w:hAnsi="Courier New" w:cs="Courier New"/>
      <w:sz w:val="20"/>
      <w:szCs w:val="20"/>
      <w:lang w:val="en-GB" w:eastAsia="en-US"/>
    </w:rPr>
  </w:style>
  <w:style w:type="character" w:styleId="HTMLSample">
    <w:name w:val="HTML Sample"/>
    <w:rsid w:val="00430103"/>
    <w:rPr>
      <w:rFonts w:ascii="Courier New" w:hAnsi="Courier New"/>
    </w:rPr>
  </w:style>
  <w:style w:type="character" w:styleId="HTMLTypewriter">
    <w:name w:val="HTML Typewriter"/>
    <w:rsid w:val="00430103"/>
    <w:rPr>
      <w:rFonts w:ascii="Courier New" w:hAnsi="Courier New"/>
      <w:sz w:val="20"/>
      <w:szCs w:val="20"/>
    </w:rPr>
  </w:style>
  <w:style w:type="character" w:styleId="HTMLVariable">
    <w:name w:val="HTML Variable"/>
    <w:rsid w:val="00430103"/>
    <w:rPr>
      <w:i/>
      <w:iCs/>
    </w:rPr>
  </w:style>
  <w:style w:type="paragraph" w:styleId="Index3">
    <w:name w:val="index 3"/>
    <w:basedOn w:val="Normal"/>
    <w:next w:val="Normal"/>
    <w:autoRedefine/>
    <w:uiPriority w:val="99"/>
    <w:semiHidden/>
    <w:rsid w:val="00430103"/>
    <w:pPr>
      <w:ind w:left="600" w:hanging="200"/>
    </w:pPr>
    <w:rPr>
      <w:rFonts w:eastAsia="SimSun"/>
    </w:rPr>
  </w:style>
  <w:style w:type="paragraph" w:styleId="Index4">
    <w:name w:val="index 4"/>
    <w:basedOn w:val="Normal"/>
    <w:next w:val="Normal"/>
    <w:autoRedefine/>
    <w:uiPriority w:val="99"/>
    <w:semiHidden/>
    <w:rsid w:val="00430103"/>
    <w:pPr>
      <w:ind w:left="800" w:hanging="200"/>
    </w:pPr>
    <w:rPr>
      <w:rFonts w:eastAsia="SimSun"/>
    </w:rPr>
  </w:style>
  <w:style w:type="paragraph" w:styleId="Index5">
    <w:name w:val="index 5"/>
    <w:basedOn w:val="Normal"/>
    <w:next w:val="Normal"/>
    <w:autoRedefine/>
    <w:uiPriority w:val="99"/>
    <w:semiHidden/>
    <w:rsid w:val="00430103"/>
    <w:pPr>
      <w:ind w:left="1000" w:hanging="200"/>
    </w:pPr>
    <w:rPr>
      <w:rFonts w:eastAsia="SimSun"/>
    </w:rPr>
  </w:style>
  <w:style w:type="paragraph" w:styleId="Index6">
    <w:name w:val="index 6"/>
    <w:basedOn w:val="Normal"/>
    <w:next w:val="Normal"/>
    <w:autoRedefine/>
    <w:uiPriority w:val="99"/>
    <w:semiHidden/>
    <w:rsid w:val="00430103"/>
    <w:pPr>
      <w:ind w:left="1200" w:hanging="200"/>
    </w:pPr>
    <w:rPr>
      <w:rFonts w:eastAsia="SimSun"/>
    </w:rPr>
  </w:style>
  <w:style w:type="paragraph" w:styleId="Index7">
    <w:name w:val="index 7"/>
    <w:basedOn w:val="Normal"/>
    <w:next w:val="Normal"/>
    <w:autoRedefine/>
    <w:uiPriority w:val="99"/>
    <w:semiHidden/>
    <w:rsid w:val="00430103"/>
    <w:pPr>
      <w:ind w:left="1400" w:hanging="200"/>
    </w:pPr>
    <w:rPr>
      <w:rFonts w:eastAsia="SimSun"/>
    </w:rPr>
  </w:style>
  <w:style w:type="paragraph" w:styleId="Index8">
    <w:name w:val="index 8"/>
    <w:basedOn w:val="Normal"/>
    <w:next w:val="Normal"/>
    <w:autoRedefine/>
    <w:uiPriority w:val="99"/>
    <w:semiHidden/>
    <w:rsid w:val="00430103"/>
    <w:pPr>
      <w:ind w:left="1600" w:hanging="200"/>
    </w:pPr>
    <w:rPr>
      <w:rFonts w:eastAsia="SimSun"/>
    </w:rPr>
  </w:style>
  <w:style w:type="paragraph" w:styleId="Index9">
    <w:name w:val="index 9"/>
    <w:basedOn w:val="Normal"/>
    <w:next w:val="Normal"/>
    <w:autoRedefine/>
    <w:uiPriority w:val="99"/>
    <w:semiHidden/>
    <w:rsid w:val="00430103"/>
    <w:pPr>
      <w:ind w:left="1800" w:hanging="200"/>
    </w:pPr>
    <w:rPr>
      <w:rFonts w:eastAsia="SimSun"/>
    </w:rPr>
  </w:style>
  <w:style w:type="paragraph" w:styleId="ListContinue">
    <w:name w:val="List Continue"/>
    <w:basedOn w:val="Normal"/>
    <w:uiPriority w:val="99"/>
    <w:rsid w:val="00430103"/>
    <w:pPr>
      <w:spacing w:after="120"/>
      <w:ind w:left="283"/>
    </w:pPr>
    <w:rPr>
      <w:rFonts w:eastAsia="SimSun"/>
    </w:rPr>
  </w:style>
  <w:style w:type="paragraph" w:styleId="ListContinue2">
    <w:name w:val="List Continue 2"/>
    <w:basedOn w:val="Normal"/>
    <w:uiPriority w:val="99"/>
    <w:rsid w:val="00430103"/>
    <w:pPr>
      <w:spacing w:after="120"/>
      <w:ind w:left="566"/>
    </w:pPr>
    <w:rPr>
      <w:rFonts w:eastAsia="SimSun"/>
    </w:rPr>
  </w:style>
  <w:style w:type="paragraph" w:styleId="ListContinue3">
    <w:name w:val="List Continue 3"/>
    <w:basedOn w:val="Normal"/>
    <w:uiPriority w:val="99"/>
    <w:rsid w:val="00430103"/>
    <w:pPr>
      <w:spacing w:after="120"/>
      <w:ind w:left="849"/>
    </w:pPr>
    <w:rPr>
      <w:rFonts w:eastAsia="SimSun"/>
    </w:rPr>
  </w:style>
  <w:style w:type="paragraph" w:styleId="ListContinue4">
    <w:name w:val="List Continue 4"/>
    <w:basedOn w:val="Normal"/>
    <w:uiPriority w:val="99"/>
    <w:rsid w:val="00430103"/>
    <w:pPr>
      <w:spacing w:after="120"/>
      <w:ind w:left="1132"/>
    </w:pPr>
    <w:rPr>
      <w:rFonts w:eastAsia="SimSun"/>
    </w:rPr>
  </w:style>
  <w:style w:type="paragraph" w:styleId="ListContinue5">
    <w:name w:val="List Continue 5"/>
    <w:basedOn w:val="Normal"/>
    <w:uiPriority w:val="99"/>
    <w:rsid w:val="00430103"/>
    <w:pPr>
      <w:spacing w:after="120"/>
      <w:ind w:left="1415"/>
    </w:pPr>
    <w:rPr>
      <w:rFonts w:eastAsia="SimSun"/>
    </w:rPr>
  </w:style>
  <w:style w:type="paragraph" w:styleId="ListNumber3">
    <w:name w:val="List Number 3"/>
    <w:basedOn w:val="Normal"/>
    <w:uiPriority w:val="99"/>
    <w:rsid w:val="00430103"/>
    <w:pPr>
      <w:numPr>
        <w:numId w:val="6"/>
      </w:numPr>
    </w:pPr>
    <w:rPr>
      <w:rFonts w:eastAsia="SimSun"/>
    </w:rPr>
  </w:style>
  <w:style w:type="paragraph" w:styleId="ListNumber4">
    <w:name w:val="List Number 4"/>
    <w:basedOn w:val="Normal"/>
    <w:uiPriority w:val="99"/>
    <w:rsid w:val="00430103"/>
    <w:pPr>
      <w:numPr>
        <w:numId w:val="7"/>
      </w:numPr>
    </w:pPr>
    <w:rPr>
      <w:rFonts w:eastAsia="SimSun"/>
    </w:rPr>
  </w:style>
  <w:style w:type="paragraph" w:styleId="ListNumber5">
    <w:name w:val="List Number 5"/>
    <w:basedOn w:val="Normal"/>
    <w:uiPriority w:val="99"/>
    <w:rsid w:val="00430103"/>
    <w:pPr>
      <w:numPr>
        <w:numId w:val="8"/>
      </w:numPr>
    </w:pPr>
    <w:rPr>
      <w:rFonts w:eastAsia="SimSun"/>
    </w:rPr>
  </w:style>
  <w:style w:type="paragraph" w:styleId="MacroText">
    <w:name w:val="macro"/>
    <w:link w:val="MacroTextChar"/>
    <w:uiPriority w:val="99"/>
    <w:semiHidden/>
    <w:rsid w:val="004301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SimSun"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430103"/>
    <w:rPr>
      <w:rFonts w:ascii="Courier New" w:eastAsia="SimSun" w:hAnsi="Courier New" w:cs="Courier New"/>
      <w:sz w:val="20"/>
      <w:szCs w:val="20"/>
      <w:lang w:val="en-GB" w:eastAsia="en-US"/>
    </w:rPr>
  </w:style>
  <w:style w:type="paragraph" w:styleId="MessageHeader">
    <w:name w:val="Message Header"/>
    <w:basedOn w:val="Normal"/>
    <w:link w:val="MessageHeaderChar"/>
    <w:uiPriority w:val="99"/>
    <w:rsid w:val="004301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430103"/>
    <w:rPr>
      <w:rFonts w:ascii="Arial" w:eastAsia="SimSun" w:hAnsi="Arial" w:cs="Arial"/>
      <w:sz w:val="24"/>
      <w:szCs w:val="24"/>
      <w:shd w:val="pct20" w:color="auto" w:fill="auto"/>
      <w:lang w:val="en-GB" w:eastAsia="en-US"/>
    </w:rPr>
  </w:style>
  <w:style w:type="paragraph" w:styleId="NormalWeb">
    <w:name w:val="Normal (Web)"/>
    <w:basedOn w:val="Normal"/>
    <w:uiPriority w:val="99"/>
    <w:rsid w:val="00430103"/>
    <w:rPr>
      <w:rFonts w:eastAsia="SimSun"/>
      <w:sz w:val="24"/>
      <w:szCs w:val="24"/>
    </w:rPr>
  </w:style>
  <w:style w:type="paragraph" w:styleId="NormalIndent">
    <w:name w:val="Normal Indent"/>
    <w:basedOn w:val="Normal"/>
    <w:uiPriority w:val="99"/>
    <w:rsid w:val="00430103"/>
    <w:pPr>
      <w:ind w:left="720"/>
    </w:pPr>
    <w:rPr>
      <w:rFonts w:eastAsia="SimSun"/>
    </w:rPr>
  </w:style>
  <w:style w:type="paragraph" w:styleId="NoteHeading">
    <w:name w:val="Note Heading"/>
    <w:basedOn w:val="Normal"/>
    <w:next w:val="Normal"/>
    <w:link w:val="NoteHeadingChar"/>
    <w:uiPriority w:val="99"/>
    <w:rsid w:val="00430103"/>
    <w:rPr>
      <w:rFonts w:eastAsia="SimSun"/>
    </w:rPr>
  </w:style>
  <w:style w:type="character" w:customStyle="1" w:styleId="NoteHeadingChar">
    <w:name w:val="Note Heading Char"/>
    <w:basedOn w:val="DefaultParagraphFont"/>
    <w:link w:val="NoteHeading"/>
    <w:uiPriority w:val="99"/>
    <w:rsid w:val="00430103"/>
    <w:rPr>
      <w:rFonts w:ascii="Times New Roman" w:eastAsia="SimSun" w:hAnsi="Times New Roman" w:cs="Times New Roman"/>
      <w:sz w:val="20"/>
      <w:szCs w:val="20"/>
      <w:lang w:val="en-GB" w:eastAsia="en-US"/>
    </w:rPr>
  </w:style>
  <w:style w:type="character" w:styleId="PageNumber">
    <w:name w:val="page number"/>
    <w:basedOn w:val="DefaultParagraphFont"/>
    <w:uiPriority w:val="99"/>
    <w:rsid w:val="00430103"/>
  </w:style>
  <w:style w:type="paragraph" w:styleId="PlainText">
    <w:name w:val="Plain Text"/>
    <w:basedOn w:val="Normal"/>
    <w:link w:val="PlainTextChar"/>
    <w:uiPriority w:val="99"/>
    <w:rsid w:val="00430103"/>
    <w:rPr>
      <w:rFonts w:ascii="Courier New" w:eastAsia="SimSun" w:hAnsi="Courier New" w:cs="Courier New"/>
    </w:rPr>
  </w:style>
  <w:style w:type="character" w:customStyle="1" w:styleId="PlainTextChar">
    <w:name w:val="Plain Text Char"/>
    <w:basedOn w:val="DefaultParagraphFont"/>
    <w:link w:val="PlainText"/>
    <w:uiPriority w:val="99"/>
    <w:rsid w:val="00430103"/>
    <w:rPr>
      <w:rFonts w:ascii="Courier New" w:eastAsia="SimSun" w:hAnsi="Courier New" w:cs="Courier New"/>
      <w:sz w:val="20"/>
      <w:szCs w:val="20"/>
      <w:lang w:val="en-GB" w:eastAsia="en-US"/>
    </w:rPr>
  </w:style>
  <w:style w:type="paragraph" w:styleId="Salutation">
    <w:name w:val="Salutation"/>
    <w:basedOn w:val="Normal"/>
    <w:next w:val="Normal"/>
    <w:link w:val="SalutationChar"/>
    <w:uiPriority w:val="99"/>
    <w:rsid w:val="00430103"/>
    <w:rPr>
      <w:rFonts w:eastAsia="SimSun"/>
    </w:rPr>
  </w:style>
  <w:style w:type="character" w:customStyle="1" w:styleId="SalutationChar">
    <w:name w:val="Salutation Char"/>
    <w:basedOn w:val="DefaultParagraphFont"/>
    <w:link w:val="Salutation"/>
    <w:uiPriority w:val="99"/>
    <w:rsid w:val="00430103"/>
    <w:rPr>
      <w:rFonts w:ascii="Times New Roman" w:eastAsia="SimSun" w:hAnsi="Times New Roman" w:cs="Times New Roman"/>
      <w:sz w:val="20"/>
      <w:szCs w:val="20"/>
      <w:lang w:val="en-GB" w:eastAsia="en-US"/>
    </w:rPr>
  </w:style>
  <w:style w:type="paragraph" w:styleId="Signature">
    <w:name w:val="Signature"/>
    <w:basedOn w:val="Normal"/>
    <w:link w:val="SignatureChar"/>
    <w:uiPriority w:val="99"/>
    <w:rsid w:val="00430103"/>
    <w:pPr>
      <w:ind w:left="4252"/>
    </w:pPr>
    <w:rPr>
      <w:rFonts w:eastAsia="SimSun"/>
    </w:rPr>
  </w:style>
  <w:style w:type="character" w:customStyle="1" w:styleId="SignatureChar">
    <w:name w:val="Signature Char"/>
    <w:basedOn w:val="DefaultParagraphFont"/>
    <w:link w:val="Signature"/>
    <w:uiPriority w:val="99"/>
    <w:rsid w:val="00430103"/>
    <w:rPr>
      <w:rFonts w:ascii="Times New Roman" w:eastAsia="SimSun" w:hAnsi="Times New Roman" w:cs="Times New Roman"/>
      <w:sz w:val="20"/>
      <w:szCs w:val="20"/>
      <w:lang w:val="en-GB" w:eastAsia="en-US"/>
    </w:rPr>
  </w:style>
  <w:style w:type="character" w:styleId="Strong">
    <w:name w:val="Strong"/>
    <w:uiPriority w:val="22"/>
    <w:qFormat/>
    <w:rsid w:val="00430103"/>
    <w:rPr>
      <w:b/>
      <w:bCs/>
    </w:rPr>
  </w:style>
  <w:style w:type="paragraph" w:styleId="Subtitle">
    <w:name w:val="Subtitle"/>
    <w:basedOn w:val="Normal"/>
    <w:link w:val="SubtitleChar"/>
    <w:uiPriority w:val="99"/>
    <w:qFormat/>
    <w:rsid w:val="00430103"/>
    <w:pPr>
      <w:spacing w:after="60"/>
      <w:jc w:val="center"/>
      <w:outlineLvl w:val="1"/>
    </w:pPr>
    <w:rPr>
      <w:rFonts w:ascii="Arial" w:eastAsia="SimSun" w:hAnsi="Arial" w:cs="Arial"/>
      <w:sz w:val="24"/>
      <w:szCs w:val="24"/>
    </w:rPr>
  </w:style>
  <w:style w:type="character" w:customStyle="1" w:styleId="SubtitleChar">
    <w:name w:val="Subtitle Char"/>
    <w:basedOn w:val="DefaultParagraphFont"/>
    <w:link w:val="Subtitle"/>
    <w:uiPriority w:val="99"/>
    <w:rsid w:val="00430103"/>
    <w:rPr>
      <w:rFonts w:ascii="Arial" w:eastAsia="SimSun" w:hAnsi="Arial" w:cs="Arial"/>
      <w:sz w:val="24"/>
      <w:szCs w:val="24"/>
      <w:lang w:val="en-GB" w:eastAsia="en-US"/>
    </w:rPr>
  </w:style>
  <w:style w:type="paragraph" w:styleId="TableofAuthorities">
    <w:name w:val="table of authorities"/>
    <w:basedOn w:val="Normal"/>
    <w:next w:val="Normal"/>
    <w:uiPriority w:val="99"/>
    <w:rsid w:val="00430103"/>
    <w:pPr>
      <w:ind w:left="200" w:hanging="200"/>
    </w:pPr>
    <w:rPr>
      <w:rFonts w:eastAsia="SimSun"/>
    </w:rPr>
  </w:style>
  <w:style w:type="paragraph" w:styleId="TableofFigures">
    <w:name w:val="table of figures"/>
    <w:basedOn w:val="Normal"/>
    <w:next w:val="Normal"/>
    <w:uiPriority w:val="99"/>
    <w:rsid w:val="00430103"/>
    <w:pPr>
      <w:ind w:left="400" w:hanging="400"/>
    </w:pPr>
    <w:rPr>
      <w:rFonts w:eastAsia="SimSun"/>
    </w:rPr>
  </w:style>
  <w:style w:type="paragraph" w:styleId="Title">
    <w:name w:val="Title"/>
    <w:basedOn w:val="Normal"/>
    <w:link w:val="TitleChar"/>
    <w:uiPriority w:val="99"/>
    <w:qFormat/>
    <w:rsid w:val="00430103"/>
    <w:pPr>
      <w:spacing w:before="240" w:after="60"/>
      <w:jc w:val="center"/>
      <w:outlineLvl w:val="0"/>
    </w:pPr>
    <w:rPr>
      <w:rFonts w:ascii="Arial" w:eastAsia="SimSun" w:hAnsi="Arial" w:cs="Arial"/>
      <w:b/>
      <w:bCs/>
      <w:kern w:val="28"/>
      <w:sz w:val="32"/>
      <w:szCs w:val="32"/>
    </w:rPr>
  </w:style>
  <w:style w:type="character" w:customStyle="1" w:styleId="TitleChar">
    <w:name w:val="Title Char"/>
    <w:basedOn w:val="DefaultParagraphFont"/>
    <w:link w:val="Title"/>
    <w:uiPriority w:val="99"/>
    <w:rsid w:val="00430103"/>
    <w:rPr>
      <w:rFonts w:ascii="Arial" w:eastAsia="SimSun" w:hAnsi="Arial" w:cs="Arial"/>
      <w:b/>
      <w:bCs/>
      <w:kern w:val="28"/>
      <w:sz w:val="32"/>
      <w:szCs w:val="32"/>
      <w:lang w:val="en-GB" w:eastAsia="en-US"/>
    </w:rPr>
  </w:style>
  <w:style w:type="paragraph" w:styleId="TOAHeading">
    <w:name w:val="toa heading"/>
    <w:basedOn w:val="Normal"/>
    <w:next w:val="Normal"/>
    <w:uiPriority w:val="99"/>
    <w:semiHidden/>
    <w:rsid w:val="00430103"/>
    <w:pPr>
      <w:spacing w:before="120"/>
    </w:pPr>
    <w:rPr>
      <w:rFonts w:ascii="Arial" w:eastAsia="SimSun" w:hAnsi="Arial" w:cs="Arial"/>
      <w:b/>
      <w:bCs/>
      <w:sz w:val="24"/>
      <w:szCs w:val="24"/>
    </w:rPr>
  </w:style>
  <w:style w:type="paragraph" w:customStyle="1" w:styleId="TAJ">
    <w:name w:val="TAJ"/>
    <w:basedOn w:val="Normal"/>
    <w:rsid w:val="00430103"/>
    <w:pPr>
      <w:keepNext/>
      <w:keepLines/>
      <w:spacing w:after="0"/>
      <w:jc w:val="both"/>
    </w:pPr>
    <w:rPr>
      <w:rFonts w:ascii="Arial" w:eastAsia="SimSun" w:hAnsi="Arial"/>
      <w:sz w:val="18"/>
    </w:rPr>
  </w:style>
  <w:style w:type="paragraph" w:customStyle="1" w:styleId="TB1">
    <w:name w:val="TB1"/>
    <w:basedOn w:val="Normal"/>
    <w:qFormat/>
    <w:rsid w:val="00430103"/>
    <w:pPr>
      <w:keepNext/>
      <w:keepLines/>
      <w:numPr>
        <w:numId w:val="9"/>
      </w:numPr>
      <w:tabs>
        <w:tab w:val="left" w:pos="720"/>
      </w:tabs>
      <w:spacing w:after="0"/>
      <w:ind w:left="737" w:hanging="380"/>
    </w:pPr>
    <w:rPr>
      <w:rFonts w:ascii="Arial" w:eastAsia="SimSun" w:hAnsi="Arial"/>
      <w:sz w:val="18"/>
    </w:rPr>
  </w:style>
  <w:style w:type="paragraph" w:styleId="CommentSubject">
    <w:name w:val="annotation subject"/>
    <w:basedOn w:val="CommentText"/>
    <w:next w:val="CommentText"/>
    <w:link w:val="CommentSubjectChar"/>
    <w:uiPriority w:val="99"/>
    <w:rsid w:val="00430103"/>
    <w:rPr>
      <w:rFonts w:eastAsia="SimSun"/>
      <w:b/>
      <w:bCs/>
    </w:rPr>
  </w:style>
  <w:style w:type="character" w:customStyle="1" w:styleId="CommentSubjectChar">
    <w:name w:val="Comment Subject Char"/>
    <w:basedOn w:val="CommentTextChar"/>
    <w:link w:val="CommentSubject"/>
    <w:uiPriority w:val="99"/>
    <w:rsid w:val="00430103"/>
    <w:rPr>
      <w:rFonts w:ascii="Times New Roman" w:eastAsia="SimSun" w:hAnsi="Times New Roman" w:cs="Times New Roman"/>
      <w:b/>
      <w:bCs/>
      <w:sz w:val="20"/>
      <w:szCs w:val="20"/>
      <w:lang w:val="en-GB" w:eastAsia="en-US"/>
    </w:rPr>
  </w:style>
  <w:style w:type="table" w:styleId="TableGrid">
    <w:name w:val="Table Grid"/>
    <w:basedOn w:val="TableNormal"/>
    <w:uiPriority w:val="39"/>
    <w:rsid w:val="00430103"/>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103"/>
    <w:pPr>
      <w:spacing w:after="0" w:line="240" w:lineRule="auto"/>
    </w:pPr>
    <w:rPr>
      <w:rFonts w:ascii="Times New Roman" w:eastAsia="SimSun" w:hAnsi="Times New Roman" w:cs="Times New Roman"/>
      <w:sz w:val="20"/>
      <w:szCs w:val="20"/>
      <w:lang w:val="en-GB" w:eastAsia="en-US"/>
    </w:rPr>
  </w:style>
  <w:style w:type="paragraph" w:styleId="TOCHeading">
    <w:name w:val="TOC Heading"/>
    <w:basedOn w:val="Heading1"/>
    <w:next w:val="Normal"/>
    <w:uiPriority w:val="39"/>
    <w:unhideWhenUsed/>
    <w:qFormat/>
    <w:rsid w:val="00430103"/>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styleId="PlaceholderText">
    <w:name w:val="Placeholder Text"/>
    <w:uiPriority w:val="99"/>
    <w:semiHidden/>
    <w:rsid w:val="00430103"/>
    <w:rPr>
      <w:color w:val="808080"/>
    </w:rPr>
  </w:style>
  <w:style w:type="character" w:customStyle="1" w:styleId="baec5a81-e4d6-4674-97f3-e9220f0136c1">
    <w:name w:val="baec5a81-e4d6-4674-97f3-e9220f0136c1"/>
    <w:rsid w:val="00430103"/>
  </w:style>
  <w:style w:type="character" w:customStyle="1" w:styleId="B1Char1">
    <w:name w:val="B1 Char1"/>
    <w:rsid w:val="00430103"/>
    <w:rPr>
      <w:lang w:val="en-GB" w:eastAsia="en-US" w:bidi="ar-SA"/>
    </w:rPr>
  </w:style>
  <w:style w:type="character" w:customStyle="1" w:styleId="Heading1Char1">
    <w:name w:val="Heading 1 Char1"/>
    <w:uiPriority w:val="99"/>
    <w:locked/>
    <w:rsid w:val="00430103"/>
    <w:rPr>
      <w:rFonts w:ascii="Arial" w:hAnsi="Arial" w:cs="Times New Roman"/>
      <w:sz w:val="36"/>
      <w:lang w:val="en-GB" w:eastAsia="en-US" w:bidi="ar-SA"/>
    </w:rPr>
  </w:style>
  <w:style w:type="character" w:customStyle="1" w:styleId="apple-converted-space">
    <w:name w:val="apple-converted-space"/>
    <w:rsid w:val="00430103"/>
  </w:style>
  <w:style w:type="character" w:customStyle="1" w:styleId="elem">
    <w:name w:val="elem"/>
    <w:rsid w:val="00430103"/>
  </w:style>
  <w:style w:type="character" w:customStyle="1" w:styleId="attr">
    <w:name w:val="attr"/>
    <w:rsid w:val="00430103"/>
  </w:style>
  <w:style w:type="character" w:customStyle="1" w:styleId="attrval">
    <w:name w:val="attrval"/>
    <w:rsid w:val="00430103"/>
  </w:style>
  <w:style w:type="character" w:customStyle="1" w:styleId="text">
    <w:name w:val="text"/>
    <w:rsid w:val="00430103"/>
  </w:style>
  <w:style w:type="character" w:customStyle="1" w:styleId="TALChar">
    <w:name w:val="TAL Char"/>
    <w:rsid w:val="00430103"/>
    <w:rPr>
      <w:rFonts w:ascii="Arial" w:hAnsi="Arial"/>
      <w:sz w:val="18"/>
      <w:lang w:val="en-GB" w:eastAsia="en-US"/>
    </w:rPr>
  </w:style>
  <w:style w:type="character" w:customStyle="1" w:styleId="mw-headline">
    <w:name w:val="mw-headline"/>
    <w:rsid w:val="00430103"/>
  </w:style>
  <w:style w:type="paragraph" w:customStyle="1" w:styleId="TB2">
    <w:name w:val="TB2"/>
    <w:basedOn w:val="Normal"/>
    <w:qFormat/>
    <w:rsid w:val="00430103"/>
    <w:pPr>
      <w:keepNext/>
      <w:keepLines/>
      <w:numPr>
        <w:numId w:val="10"/>
      </w:numPr>
      <w:tabs>
        <w:tab w:val="left" w:pos="1109"/>
      </w:tabs>
      <w:spacing w:after="0"/>
      <w:ind w:left="1100" w:hanging="380"/>
    </w:pPr>
    <w:rPr>
      <w:rFonts w:ascii="Arial" w:eastAsia="SimSun" w:hAnsi="Arial"/>
      <w:sz w:val="18"/>
    </w:rPr>
  </w:style>
  <w:style w:type="character" w:customStyle="1" w:styleId="CommentTextChar2">
    <w:name w:val="Comment Text Char2"/>
    <w:uiPriority w:val="99"/>
    <w:semiHidden/>
    <w:locked/>
    <w:rsid w:val="00430103"/>
    <w:rPr>
      <w:rFonts w:ascii="Times New Roman" w:eastAsia="MS Mincho" w:hAnsi="Times New Roman" w:cs="Times New Roman"/>
      <w:sz w:val="20"/>
      <w:szCs w:val="20"/>
      <w:lang w:val="en-GB" w:eastAsia="x-none"/>
    </w:rPr>
  </w:style>
  <w:style w:type="character" w:customStyle="1" w:styleId="CommentTextChar1">
    <w:name w:val="Comment Text Char1"/>
    <w:locked/>
    <w:rsid w:val="00430103"/>
    <w:rPr>
      <w:rFonts w:ascii="Times New Roman" w:eastAsia="Times New Roman" w:hAnsi="Times New Roman" w:cs="Times New Roman" w:hint="default"/>
      <w:lang w:val="en-GB" w:eastAsia="x-none"/>
    </w:rPr>
  </w:style>
  <w:style w:type="character" w:customStyle="1" w:styleId="hilite">
    <w:name w:val="hilite"/>
    <w:rsid w:val="00430103"/>
  </w:style>
  <w:style w:type="character" w:customStyle="1" w:styleId="st">
    <w:name w:val="st"/>
    <w:rsid w:val="004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ng.chonggang@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xu@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20B8-586A-4AE0-B5CE-734BBCC83BE3}">
  <ds:schemaRefs>
    <ds:schemaRef ds:uri="http://schemas.microsoft.com/sharepoint/v3/contenttype/forms"/>
  </ds:schemaRefs>
</ds:datastoreItem>
</file>

<file path=customXml/itemProps2.xml><?xml version="1.0" encoding="utf-8"?>
<ds:datastoreItem xmlns:ds="http://schemas.openxmlformats.org/officeDocument/2006/customXml" ds:itemID="{C5016EDD-4E62-42B0-97DF-A627B046943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BE9BF1A-5F2E-4F6A-B409-BF658954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7316F-B814-42A0-89BF-708EC7F2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dc:creator>
  <cp:keywords/>
  <dc:description/>
  <cp:lastModifiedBy>Xu2</cp:lastModifiedBy>
  <cp:revision>4</cp:revision>
  <dcterms:created xsi:type="dcterms:W3CDTF">2019-09-20T13:29:00Z</dcterms:created>
  <dcterms:modified xsi:type="dcterms:W3CDTF">2019-09-20T19:50:00Z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0x0101006C1DEA994971EA40A349B5C7949A0F1A</vt:lpwstr>
  </property>
</Properties>
</file>