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3E0EA2" w:rsidRDefault="00F11492" w:rsidP="00F777C8">
            <w:pPr>
              <w:pStyle w:val="oneM2M-CoverTableText"/>
              <w:rPr>
                <w:rFonts w:eastAsia="Yu Mincho" w:hint="eastAsia"/>
                <w:lang w:eastAsia="ja-JP"/>
              </w:rPr>
            </w:pPr>
            <w:r>
              <w:t>SDS</w:t>
            </w:r>
            <w:r w:rsidRPr="003E0EA2">
              <w:rPr>
                <w:rFonts w:eastAsia="Yu Mincho" w:hint="eastAsia"/>
                <w:lang w:eastAsia="ja-JP"/>
              </w:rPr>
              <w:t>#</w:t>
            </w:r>
            <w:r w:rsidRPr="003E0EA2">
              <w:rPr>
                <w:rFonts w:eastAsia="Yu Mincho"/>
                <w:lang w:eastAsia="ja-JP"/>
              </w:rPr>
              <w:t>4</w:t>
            </w:r>
            <w:r w:rsidR="0000645A">
              <w:rPr>
                <w:rFonts w:eastAsia="Yu Mincho" w:hint="eastAsia"/>
                <w:lang w:eastAsia="ja-JP"/>
              </w:rPr>
              <w:t>2</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rsidR="00C977DC" w:rsidRPr="00EF5EFD" w:rsidRDefault="00131A47" w:rsidP="00413D1F">
            <w:pPr>
              <w:pStyle w:val="oneM2M-CoverTableText"/>
            </w:pPr>
            <w:r>
              <w:rPr>
                <w:szCs w:val="22"/>
                <w:lang w:val="it-IT"/>
              </w:rPr>
              <w:t>Dale Seed</w:t>
            </w:r>
            <w:r w:rsidR="00F11492" w:rsidRPr="00657D51">
              <w:rPr>
                <w:szCs w:val="22"/>
                <w:lang w:val="it-IT"/>
              </w:rPr>
              <w:t xml:space="preserve">, </w:t>
            </w:r>
            <w:r>
              <w:rPr>
                <w:szCs w:val="22"/>
                <w:lang w:val="it-IT"/>
              </w:rPr>
              <w:t>Convida</w:t>
            </w:r>
            <w:r w:rsidR="00F11492" w:rsidRPr="00657D51">
              <w:rPr>
                <w:szCs w:val="22"/>
                <w:lang w:val="it-IT"/>
              </w:rPr>
              <w:t xml:space="preserve">, </w:t>
            </w:r>
            <w:hyperlink r:id="rId12" w:history="1">
              <w:r w:rsidRPr="00131A47">
                <w:rPr>
                  <w:rStyle w:val="Hyperlink"/>
                </w:rPr>
                <w:t>S</w:t>
              </w:r>
              <w:r w:rsidRPr="00131A47">
                <w:rPr>
                  <w:rStyle w:val="Hyperlink"/>
                  <w:szCs w:val="22"/>
                  <w:lang w:val="it-IT"/>
                </w:rPr>
                <w:t>eed.Dale@convidawireless.com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proofErr w:type="gramStart"/>
            <w:r w:rsidRPr="00EF5EFD">
              <w:t>Date:*</w:t>
            </w:r>
            <w:proofErr w:type="gramEnd"/>
          </w:p>
        </w:tc>
        <w:tc>
          <w:tcPr>
            <w:tcW w:w="6999" w:type="dxa"/>
            <w:shd w:val="clear" w:color="auto" w:fill="FFFFFF"/>
          </w:tcPr>
          <w:p w:rsidR="00C977DC" w:rsidRPr="00593C20" w:rsidRDefault="008A6323" w:rsidP="00D50A56">
            <w:pPr>
              <w:pStyle w:val="oneM2M-CoverTableText"/>
              <w:rPr>
                <w:rFonts w:eastAsia="Yu Mincho" w:hint="eastAsia"/>
                <w:lang w:eastAsia="ja-JP"/>
              </w:rPr>
            </w:pPr>
            <w:r>
              <w:t>201</w:t>
            </w:r>
            <w:r w:rsidR="00BF14EE">
              <w:t>9</w:t>
            </w:r>
            <w:r w:rsidR="0021643E">
              <w:t>-</w:t>
            </w:r>
            <w:r w:rsidR="00F11492">
              <w:t>0</w:t>
            </w:r>
            <w:r w:rsidR="0000645A">
              <w:t>9</w:t>
            </w:r>
            <w:r w:rsidR="00D50A56">
              <w:t>-</w:t>
            </w:r>
            <w:r w:rsidR="00131A47">
              <w:t>23</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rsidR="00C977DC" w:rsidRPr="00EF5EFD" w:rsidRDefault="00553824" w:rsidP="00751225">
            <w:pPr>
              <w:pStyle w:val="oneM2M-CoverTableText"/>
            </w:pPr>
            <w:r>
              <w:t>See the introduction.</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rsidR="00751225" w:rsidRPr="00883855" w:rsidRDefault="00F11492" w:rsidP="00883855">
            <w:pPr>
              <w:pStyle w:val="1tableentryleft"/>
              <w:rPr>
                <w:rFonts w:ascii="Times New Roman" w:hAnsi="Times New Roman"/>
                <w:sz w:val="24"/>
              </w:rPr>
            </w:pPr>
            <w:r w:rsidRPr="00EF5EFD">
              <w:t>Release</w:t>
            </w:r>
            <w:r w:rsidRPr="00C52EF9">
              <w:t xml:space="preserve"> </w:t>
            </w:r>
            <w:r w:rsidR="00131A47">
              <w:t>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F11492" w:rsidRPr="0068169C" w:rsidRDefault="00131A47" w:rsidP="00F11492">
            <w:pPr>
              <w:pStyle w:val="1tableentryleft"/>
              <w:rPr>
                <w:rFonts w:ascii="Times New Roman" w:eastAsia="Yu Mincho" w:hAnsi="Times New Roman" w:hint="eastAsia"/>
                <w:szCs w:val="22"/>
                <w:lang w:eastAsia="ja-JP"/>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F11492" w:rsidRPr="0039551C">
              <w:rPr>
                <w:rFonts w:ascii="Times New Roman" w:hAnsi="Times New Roman"/>
                <w:szCs w:val="22"/>
              </w:rPr>
              <w:t xml:space="preserve"> </w:t>
            </w:r>
            <w:r w:rsidR="00F11492">
              <w:rPr>
                <w:szCs w:val="22"/>
              </w:rPr>
              <w:t>Active WI-</w:t>
            </w:r>
            <w:r w:rsidR="00D01733">
              <w:rPr>
                <w:szCs w:val="22"/>
              </w:rPr>
              <w:t>0083 (</w:t>
            </w:r>
            <w:r w:rsidR="00D01733" w:rsidRPr="00D01733">
              <w:rPr>
                <w:szCs w:val="22"/>
              </w:rPr>
              <w:t>oneM2M Service Subscribers and Users</w:t>
            </w:r>
            <w:r w:rsidR="00D01733">
              <w:rPr>
                <w:szCs w:val="22"/>
              </w:rPr>
              <w:t>)</w:t>
            </w:r>
          </w:p>
          <w:p w:rsidR="00014539" w:rsidRDefault="00131A47" w:rsidP="00014539">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131A47">
              <w:rPr>
                <w:rFonts w:ascii="Times New Roman" w:hAnsi="Times New Roman"/>
                <w:szCs w:val="22"/>
              </w:rPr>
              <w:fldChar w:fldCharType="begin">
                <w:ffData>
                  <w:name w:val=""/>
                  <w:enabled/>
                  <w:calcOnExit w:val="0"/>
                  <w:checkBox>
                    <w:sizeAuto/>
                    <w:default w:val="0"/>
                  </w:checkBox>
                </w:ffData>
              </w:fldChar>
            </w:r>
            <w:r w:rsidR="00131A47">
              <w:rPr>
                <w:rFonts w:ascii="Times New Roman" w:hAnsi="Times New Roman"/>
                <w:szCs w:val="22"/>
              </w:rPr>
              <w:instrText xml:space="preserve"> FORMCHECKBOX </w:instrText>
            </w:r>
            <w:r w:rsidR="00131A47">
              <w:rPr>
                <w:rFonts w:ascii="Times New Roman" w:hAnsi="Times New Roman"/>
                <w:szCs w:val="22"/>
              </w:rPr>
            </w:r>
            <w:r w:rsidR="00131A47">
              <w:rPr>
                <w:rFonts w:ascii="Times New Roman" w:hAnsi="Times New Roman"/>
                <w:szCs w:val="22"/>
              </w:rPr>
              <w:fldChar w:fldCharType="end"/>
            </w:r>
            <w:r w:rsidR="002817F7">
              <w:rPr>
                <w:rFonts w:ascii="Times New Roman" w:hAnsi="Times New Roman"/>
                <w:szCs w:val="22"/>
              </w:rPr>
              <w:t xml:space="preserve"> No </w:t>
            </w:r>
            <w:r w:rsidR="00131A47">
              <w:rPr>
                <w:rFonts w:ascii="Times New Roman" w:hAnsi="Times New Roman"/>
                <w:szCs w:val="22"/>
              </w:rPr>
              <w:fldChar w:fldCharType="begin">
                <w:ffData>
                  <w:name w:val=""/>
                  <w:enabled/>
                  <w:calcOnExit w:val="0"/>
                  <w:checkBox>
                    <w:sizeAuto/>
                    <w:default w:val="1"/>
                  </w:checkBox>
                </w:ffData>
              </w:fldChar>
            </w:r>
            <w:r w:rsidR="00131A47">
              <w:rPr>
                <w:rFonts w:ascii="Times New Roman" w:hAnsi="Times New Roman"/>
                <w:szCs w:val="22"/>
              </w:rPr>
              <w:instrText xml:space="preserve"> FORMCHECKBOX </w:instrText>
            </w:r>
            <w:r w:rsidR="00131A47">
              <w:rPr>
                <w:rFonts w:ascii="Times New Roman" w:hAnsi="Times New Roman"/>
                <w:szCs w:val="22"/>
              </w:rPr>
            </w:r>
            <w:r w:rsidR="00131A47">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F11492" w:rsidRPr="009B635D" w:rsidTr="00293D54">
        <w:trPr>
          <w:trHeight w:val="371"/>
          <w:jc w:val="center"/>
        </w:trPr>
        <w:tc>
          <w:tcPr>
            <w:tcW w:w="2464" w:type="dxa"/>
            <w:shd w:val="clear" w:color="auto" w:fill="A0A0A3"/>
          </w:tcPr>
          <w:p w:rsidR="00F11492" w:rsidRPr="00EF5EFD" w:rsidRDefault="00F11492" w:rsidP="00F11492">
            <w:pPr>
              <w:pStyle w:val="oneM2M-CoverTableLeft"/>
            </w:pPr>
            <w:proofErr w:type="gramStart"/>
            <w:r w:rsidRPr="00EF5EFD">
              <w:t>CR  against</w:t>
            </w:r>
            <w:proofErr w:type="gramEnd"/>
            <w:r w:rsidRPr="00EF5EFD">
              <w:t>:  TS/TR*</w:t>
            </w:r>
          </w:p>
        </w:tc>
        <w:tc>
          <w:tcPr>
            <w:tcW w:w="6999" w:type="dxa"/>
            <w:shd w:val="clear" w:color="auto" w:fill="FFFFFF"/>
          </w:tcPr>
          <w:p w:rsidR="00F11492" w:rsidRPr="00EF5EFD" w:rsidRDefault="00F11492" w:rsidP="00F11492">
            <w:pPr>
              <w:pStyle w:val="oneM2M-CoverTableText"/>
            </w:pPr>
            <w:r w:rsidRPr="00DE11A0">
              <w:rPr>
                <w:szCs w:val="22"/>
              </w:rPr>
              <w:t>T</w:t>
            </w:r>
            <w:r w:rsidR="008F7CB9">
              <w:rPr>
                <w:szCs w:val="22"/>
              </w:rPr>
              <w:t>S</w:t>
            </w:r>
            <w:r w:rsidRPr="00DE11A0">
              <w:rPr>
                <w:szCs w:val="22"/>
              </w:rPr>
              <w:t>-</w:t>
            </w:r>
            <w:r w:rsidR="00E73206">
              <w:rPr>
                <w:szCs w:val="22"/>
              </w:rPr>
              <w:t>0001</w:t>
            </w:r>
            <w:r w:rsidRPr="00DE11A0">
              <w:rPr>
                <w:szCs w:val="22"/>
              </w:rPr>
              <w:t xml:space="preserve"> </w:t>
            </w:r>
            <w:r w:rsidR="00E73206">
              <w:rPr>
                <w:szCs w:val="22"/>
              </w:rPr>
              <w:t>v</w:t>
            </w:r>
            <w:r w:rsidR="00131A47">
              <w:rPr>
                <w:szCs w:val="22"/>
              </w:rPr>
              <w:t>4</w:t>
            </w:r>
            <w:r w:rsidR="00AC563D" w:rsidRPr="00E7316B">
              <w:rPr>
                <w:szCs w:val="22"/>
              </w:rPr>
              <w:t>.</w:t>
            </w:r>
            <w:r w:rsidR="00D01733">
              <w:rPr>
                <w:szCs w:val="22"/>
              </w:rPr>
              <w:t>2</w:t>
            </w:r>
            <w:r w:rsidR="00AC563D" w:rsidRPr="00E7316B">
              <w:rPr>
                <w:szCs w:val="22"/>
              </w:rPr>
              <w:t>.</w:t>
            </w:r>
            <w:r w:rsidR="00E7316B" w:rsidRPr="00E7316B">
              <w:rPr>
                <w:szCs w:val="22"/>
              </w:rPr>
              <w:t>0</w:t>
            </w:r>
          </w:p>
        </w:tc>
      </w:tr>
      <w:tr w:rsidR="00F11492" w:rsidRPr="009B635D" w:rsidTr="00293D54">
        <w:trPr>
          <w:trHeight w:val="371"/>
          <w:jc w:val="center"/>
        </w:trPr>
        <w:tc>
          <w:tcPr>
            <w:tcW w:w="2464" w:type="dxa"/>
            <w:shd w:val="clear" w:color="auto" w:fill="A0A0A3"/>
          </w:tcPr>
          <w:p w:rsidR="00F11492" w:rsidRPr="00EF5EFD" w:rsidRDefault="00F11492" w:rsidP="00F11492">
            <w:pPr>
              <w:pStyle w:val="oneM2M-CoverTableLeft"/>
            </w:pPr>
            <w:r w:rsidRPr="00EF5EFD">
              <w:t>Clauses</w:t>
            </w:r>
            <w:r w:rsidRPr="00EF5EFD" w:rsidDel="00F66BC9">
              <w:t xml:space="preserve"> </w:t>
            </w:r>
            <w:r w:rsidRPr="00EF5EFD">
              <w:t>*</w:t>
            </w:r>
          </w:p>
        </w:tc>
        <w:tc>
          <w:tcPr>
            <w:tcW w:w="6999" w:type="dxa"/>
            <w:shd w:val="clear" w:color="auto" w:fill="FFFFFF"/>
          </w:tcPr>
          <w:p w:rsidR="00F11492" w:rsidRPr="0086609A" w:rsidRDefault="00715E9A" w:rsidP="00F11492">
            <w:pPr>
              <w:rPr>
                <w:rFonts w:eastAsia="Yu Mincho" w:hint="eastAsia"/>
                <w:sz w:val="22"/>
                <w:szCs w:val="22"/>
                <w:lang w:eastAsia="ja-JP"/>
              </w:rPr>
            </w:pPr>
            <w:r>
              <w:rPr>
                <w:rFonts w:eastAsia="Yu Mincho"/>
                <w:sz w:val="22"/>
                <w:szCs w:val="22"/>
                <w:lang w:eastAsia="ja-JP"/>
              </w:rPr>
              <w:t>Various</w:t>
            </w:r>
          </w:p>
        </w:tc>
      </w:tr>
      <w:tr w:rsidR="00F11492"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F11492" w:rsidRPr="00EF5EFD" w:rsidRDefault="00F11492" w:rsidP="00F11492">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F11492" w:rsidRPr="0039551C" w:rsidRDefault="00794780" w:rsidP="00F11492">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CF180D" w:rsidRPr="0039551C">
              <w:rPr>
                <w:rFonts w:ascii="Times New Roman" w:hAnsi="Times New Roman"/>
                <w:szCs w:val="22"/>
              </w:rPr>
              <w:t xml:space="preserve"> </w:t>
            </w:r>
            <w:r w:rsidR="00F11492" w:rsidRPr="0039551C">
              <w:rPr>
                <w:rFonts w:ascii="Times New Roman" w:hAnsi="Times New Roman"/>
                <w:szCs w:val="22"/>
              </w:rPr>
              <w:t>Editorial change</w:t>
            </w:r>
          </w:p>
          <w:p w:rsidR="00F11492" w:rsidRPr="0039551C" w:rsidRDefault="00131A47" w:rsidP="00F11492">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F11492" w:rsidRPr="0039551C">
              <w:rPr>
                <w:rFonts w:ascii="Times New Roman" w:hAnsi="Times New Roman"/>
                <w:szCs w:val="22"/>
              </w:rPr>
              <w:t xml:space="preserve"> Bug Fix or Correction</w:t>
            </w:r>
          </w:p>
          <w:p w:rsidR="00F11492" w:rsidRPr="0039551C" w:rsidRDefault="00F11492" w:rsidP="00F1149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F11492" w:rsidRDefault="00131A47" w:rsidP="00F11492">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CF180D" w:rsidRPr="0039551C">
              <w:rPr>
                <w:rFonts w:ascii="Times New Roman" w:hAnsi="Times New Roman"/>
                <w:szCs w:val="22"/>
              </w:rPr>
              <w:t xml:space="preserve"> </w:t>
            </w:r>
            <w:r w:rsidR="00F11492" w:rsidRPr="0039551C">
              <w:rPr>
                <w:rFonts w:ascii="Times New Roman" w:hAnsi="Times New Roman"/>
                <w:szCs w:val="22"/>
              </w:rPr>
              <w:t>New feature or functionality</w:t>
            </w:r>
          </w:p>
          <w:p w:rsidR="00F11492" w:rsidRPr="00883855" w:rsidRDefault="00F11492" w:rsidP="00F11492">
            <w:pPr>
              <w:pStyle w:val="1tableentryleft"/>
              <w:rPr>
                <w:rFonts w:ascii="Times New Roman" w:hAnsi="Times New Roman"/>
                <w:sz w:val="20"/>
              </w:rPr>
            </w:pPr>
            <w:r w:rsidRPr="00786C01">
              <w:rPr>
                <w:sz w:val="18"/>
              </w:rPr>
              <w:t>Only ONE of the above shall be t</w:t>
            </w:r>
            <w:r>
              <w:rPr>
                <w:sz w:val="18"/>
              </w:rPr>
              <w:t>icked</w:t>
            </w:r>
          </w:p>
        </w:tc>
      </w:tr>
      <w:tr w:rsidR="00F11492" w:rsidRPr="009B635D" w:rsidTr="00553824">
        <w:trPr>
          <w:trHeight w:val="268"/>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F11492" w:rsidRPr="00EF5EFD" w:rsidRDefault="00F11492" w:rsidP="00F11492">
            <w:pPr>
              <w:pStyle w:val="oneM2M-CoverTableLeft"/>
              <w:rPr>
                <w:rFonts w:hint="eastAsia"/>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F11492" w:rsidRPr="003E0EA2" w:rsidRDefault="00BD4640" w:rsidP="00F11492">
            <w:pPr>
              <w:pStyle w:val="1tableentryleft"/>
              <w:rPr>
                <w:rFonts w:ascii="Times New Roman" w:eastAsia="Yu Mincho" w:hAnsi="Times New Roman" w:hint="eastAsia"/>
                <w:sz w:val="24"/>
                <w:lang w:eastAsia="ja-JP"/>
              </w:rPr>
            </w:pPr>
            <w:r>
              <w:rPr>
                <w:rFonts w:eastAsia="Yu Mincho"/>
                <w:lang w:eastAsia="ja-JP"/>
              </w:rPr>
              <w:t>TS-0004</w:t>
            </w:r>
          </w:p>
        </w:tc>
      </w:tr>
      <w:tr w:rsidR="00F11492"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F11492" w:rsidRPr="008850DB" w:rsidRDefault="00F11492" w:rsidP="00F11492">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F11492" w:rsidRPr="0039551C" w:rsidRDefault="00F11492" w:rsidP="00F11492">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A7549A">
              <w:rPr>
                <w:rFonts w:ascii="Times New Roman" w:hAnsi="Times New Roman"/>
                <w:szCs w:val="22"/>
              </w:rPr>
              <w:fldChar w:fldCharType="begin">
                <w:ffData>
                  <w:name w:val=""/>
                  <w:enabled/>
                  <w:calcOnExit w:val="0"/>
                  <w:checkBox>
                    <w:sizeAuto/>
                    <w:default w:val="1"/>
                  </w:checkBox>
                </w:ffData>
              </w:fldChar>
            </w:r>
            <w:r w:rsidR="00A7549A">
              <w:rPr>
                <w:rFonts w:ascii="Times New Roman" w:hAnsi="Times New Roman"/>
                <w:szCs w:val="22"/>
              </w:rPr>
              <w:instrText xml:space="preserve"> FORMCHECKBOX </w:instrText>
            </w:r>
            <w:r w:rsidR="00A7549A">
              <w:rPr>
                <w:rFonts w:ascii="Times New Roman" w:hAnsi="Times New Roman"/>
                <w:szCs w:val="22"/>
              </w:rPr>
            </w:r>
            <w:r w:rsidR="00A7549A">
              <w:rPr>
                <w:rFonts w:ascii="Times New Roman" w:hAnsi="Times New Roman"/>
                <w:szCs w:val="22"/>
              </w:rPr>
              <w:fldChar w:fldCharType="end"/>
            </w:r>
            <w:r w:rsidR="00A7549A" w:rsidRPr="0039551C">
              <w:rPr>
                <w:rFonts w:ascii="Times New Roman" w:hAnsi="Times New Roman"/>
                <w:szCs w:val="22"/>
              </w:rPr>
              <w:t xml:space="preserve">  </w:t>
            </w:r>
            <w:r w:rsidRPr="0039551C">
              <w:rPr>
                <w:rFonts w:ascii="Times New Roman" w:hAnsi="Times New Roman"/>
                <w:szCs w:val="22"/>
              </w:rPr>
              <w:t xml:space="preserve">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F11492" w:rsidRDefault="00F11492" w:rsidP="00F11492">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7549A">
              <w:rPr>
                <w:rFonts w:ascii="Times New Roman" w:hAnsi="Times New Roman"/>
                <w:szCs w:val="22"/>
              </w:rPr>
              <w:fldChar w:fldCharType="begin">
                <w:ffData>
                  <w:name w:val=""/>
                  <w:enabled/>
                  <w:calcOnExit w:val="0"/>
                  <w:checkBox>
                    <w:sizeAuto/>
                    <w:default w:val="1"/>
                  </w:checkBox>
                </w:ffData>
              </w:fldChar>
            </w:r>
            <w:r w:rsidR="00A7549A">
              <w:rPr>
                <w:rFonts w:ascii="Times New Roman" w:hAnsi="Times New Roman"/>
                <w:szCs w:val="22"/>
              </w:rPr>
              <w:instrText xml:space="preserve"> FORMCHECKBOX </w:instrText>
            </w:r>
            <w:r w:rsidR="00A7549A">
              <w:rPr>
                <w:rFonts w:ascii="Times New Roman" w:hAnsi="Times New Roman"/>
                <w:szCs w:val="22"/>
              </w:rPr>
            </w:r>
            <w:r w:rsidR="00A7549A">
              <w:rPr>
                <w:rFonts w:ascii="Times New Roman" w:hAnsi="Times New Roman"/>
                <w:szCs w:val="22"/>
              </w:rPr>
              <w:fldChar w:fldCharType="end"/>
            </w:r>
          </w:p>
          <w:p w:rsidR="00F11492" w:rsidRPr="0039551C" w:rsidRDefault="00F11492" w:rsidP="00F11492">
            <w:pPr>
              <w:pStyle w:val="1tableentryleft"/>
              <w:rPr>
                <w:rFonts w:ascii="Times New Roman" w:hAnsi="Times New Roman"/>
                <w:szCs w:val="22"/>
              </w:rPr>
            </w:pPr>
          </w:p>
        </w:tc>
      </w:tr>
      <w:tr w:rsidR="00F11492" w:rsidRPr="009B635D" w:rsidTr="005E555C">
        <w:trPr>
          <w:trHeight w:val="373"/>
          <w:jc w:val="center"/>
        </w:trPr>
        <w:tc>
          <w:tcPr>
            <w:tcW w:w="9463" w:type="dxa"/>
            <w:gridSpan w:val="2"/>
            <w:shd w:val="clear" w:color="auto" w:fill="A0A0A3"/>
          </w:tcPr>
          <w:p w:rsidR="00F11492" w:rsidRPr="008850DB" w:rsidRDefault="00F11492" w:rsidP="00F11492">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CA00D6" w:rsidRDefault="00CA00D6" w:rsidP="00CA00D6">
      <w:pPr>
        <w:pStyle w:val="Heading2"/>
      </w:pPr>
      <w:bookmarkStart w:id="4" w:name="_Toc300919392"/>
      <w:bookmarkEnd w:id="2"/>
      <w:bookmarkEnd w:id="3"/>
      <w:r>
        <w:t>Introduction</w:t>
      </w:r>
    </w:p>
    <w:p w:rsidR="0036522C" w:rsidRDefault="0036522C" w:rsidP="00C1221F">
      <w:pPr>
        <w:rPr>
          <w:ins w:id="5" w:author="Flynn, Bob" w:date="2019-09-23T05:25:00Z"/>
          <w:rFonts w:eastAsia="Yu Mincho"/>
          <w:lang w:eastAsia="ja-JP"/>
        </w:rPr>
      </w:pPr>
      <w:r>
        <w:rPr>
          <w:rFonts w:eastAsia="Yu Mincho"/>
          <w:lang w:eastAsia="ja-JP"/>
        </w:rPr>
        <w:t>R02 – During initial review we agreed to change the M2M-SS-ID examples to remove things that looked like personally identifying information.  (Bob and John)</w:t>
      </w:r>
    </w:p>
    <w:p w:rsidR="00C1221F" w:rsidRDefault="00C1221F" w:rsidP="00C1221F">
      <w:pPr>
        <w:rPr>
          <w:rFonts w:eastAsia="Yu Mincho"/>
          <w:lang w:eastAsia="ja-JP"/>
        </w:rPr>
      </w:pPr>
      <w:r>
        <w:rPr>
          <w:rFonts w:eastAsia="Yu Mincho"/>
          <w:lang w:eastAsia="ja-JP"/>
        </w:rPr>
        <w:t xml:space="preserve">WI-0089 focuses on adding awareness for M2M Service Subscribers and M2M Service Users in the oneM2M system.  </w:t>
      </w:r>
    </w:p>
    <w:p w:rsidR="009478F3" w:rsidRDefault="00C1221F" w:rsidP="00E7316B">
      <w:pPr>
        <w:rPr>
          <w:rFonts w:eastAsia="Yu Mincho"/>
          <w:lang w:eastAsia="ja-JP"/>
        </w:rPr>
      </w:pPr>
      <w:r>
        <w:rPr>
          <w:rFonts w:eastAsia="Yu Mincho"/>
          <w:lang w:eastAsia="ja-JP"/>
        </w:rPr>
        <w:t>In support of this work item, t</w:t>
      </w:r>
      <w:r w:rsidR="00B36F9D" w:rsidRPr="006E6F1E">
        <w:rPr>
          <w:rFonts w:eastAsia="Yu Mincho"/>
          <w:lang w:eastAsia="ja-JP"/>
        </w:rPr>
        <w:t xml:space="preserve">his </w:t>
      </w:r>
      <w:proofErr w:type="spellStart"/>
      <w:r>
        <w:rPr>
          <w:rFonts w:eastAsia="Yu Mincho"/>
          <w:lang w:eastAsia="ja-JP"/>
        </w:rPr>
        <w:t>contirbution</w:t>
      </w:r>
      <w:proofErr w:type="spellEnd"/>
      <w:r w:rsidRPr="006E6F1E">
        <w:rPr>
          <w:rFonts w:eastAsia="Yu Mincho"/>
          <w:lang w:eastAsia="ja-JP"/>
        </w:rPr>
        <w:t xml:space="preserve"> </w:t>
      </w:r>
      <w:r>
        <w:rPr>
          <w:rFonts w:eastAsia="Yu Mincho"/>
          <w:lang w:eastAsia="ja-JP"/>
        </w:rPr>
        <w:t xml:space="preserve">proposes to add identifiers for M2M Service Subscribers and M2M Service Users.  </w:t>
      </w:r>
    </w:p>
    <w:p w:rsidR="00C1221F" w:rsidRDefault="00C1221F" w:rsidP="00C1221F">
      <w:pPr>
        <w:numPr>
          <w:ilvl w:val="0"/>
          <w:numId w:val="123"/>
        </w:numPr>
        <w:rPr>
          <w:rFonts w:eastAsia="Yu Mincho"/>
          <w:lang w:eastAsia="ja-JP"/>
        </w:rPr>
      </w:pPr>
      <w:r>
        <w:rPr>
          <w:rFonts w:eastAsia="Yu Mincho"/>
          <w:lang w:eastAsia="ja-JP"/>
        </w:rPr>
        <w:t>M2M Service Subscriber Identifier (M2M-SS-ID)</w:t>
      </w:r>
    </w:p>
    <w:p w:rsidR="00C1221F" w:rsidRDefault="00C1221F" w:rsidP="00C1221F">
      <w:pPr>
        <w:numPr>
          <w:ilvl w:val="0"/>
          <w:numId w:val="123"/>
        </w:numPr>
        <w:rPr>
          <w:rFonts w:eastAsia="Yu Mincho"/>
          <w:lang w:eastAsia="ja-JP"/>
        </w:rPr>
      </w:pPr>
      <w:r>
        <w:rPr>
          <w:rFonts w:eastAsia="Yu Mincho"/>
          <w:lang w:eastAsia="ja-JP"/>
        </w:rPr>
        <w:t>M2M Service User Identifier (M2M-SS-ID)</w:t>
      </w:r>
    </w:p>
    <w:p w:rsidR="00C1221F" w:rsidRDefault="00C1221F" w:rsidP="00C1221F">
      <w:pPr>
        <w:rPr>
          <w:rFonts w:eastAsia="Yu Mincho"/>
          <w:lang w:eastAsia="ja-JP"/>
        </w:rPr>
      </w:pPr>
      <w:r>
        <w:rPr>
          <w:rFonts w:eastAsia="Yu Mincho"/>
          <w:lang w:eastAsia="ja-JP"/>
        </w:rPr>
        <w:t>T</w:t>
      </w:r>
      <w:r w:rsidRPr="006E6F1E">
        <w:rPr>
          <w:rFonts w:eastAsia="Yu Mincho"/>
          <w:lang w:eastAsia="ja-JP"/>
        </w:rPr>
        <w:t xml:space="preserve">his </w:t>
      </w:r>
      <w:proofErr w:type="spellStart"/>
      <w:r>
        <w:rPr>
          <w:rFonts w:eastAsia="Yu Mincho"/>
          <w:lang w:eastAsia="ja-JP"/>
        </w:rPr>
        <w:t>contirbution</w:t>
      </w:r>
      <w:proofErr w:type="spellEnd"/>
      <w:r w:rsidRPr="006E6F1E">
        <w:rPr>
          <w:rFonts w:eastAsia="Yu Mincho"/>
          <w:lang w:eastAsia="ja-JP"/>
        </w:rPr>
        <w:t xml:space="preserve"> </w:t>
      </w:r>
      <w:r>
        <w:rPr>
          <w:rFonts w:eastAsia="Yu Mincho"/>
          <w:lang w:eastAsia="ja-JP"/>
        </w:rPr>
        <w:t xml:space="preserve">also updates the definition of the existing M2M Service Subscription Identifier (M2M-Sub-ID) to define its format since it was undefined in prior releases of oneM2M. </w:t>
      </w:r>
    </w:p>
    <w:p w:rsidR="00727137" w:rsidRDefault="00727137" w:rsidP="00C1221F">
      <w:pPr>
        <w:rPr>
          <w:rFonts w:eastAsia="Yu Mincho"/>
          <w:lang w:eastAsia="ja-JP"/>
        </w:rPr>
      </w:pPr>
      <w:r>
        <w:rPr>
          <w:rFonts w:eastAsia="Yu Mincho"/>
          <w:lang w:eastAsia="ja-JP"/>
        </w:rPr>
        <w:t xml:space="preserve">Definition of these identifiers is critical for enabling support of M2M Service Subscribers </w:t>
      </w:r>
      <w:r w:rsidR="00715E9A">
        <w:rPr>
          <w:rFonts w:eastAsia="Yu Mincho"/>
          <w:lang w:eastAsia="ja-JP"/>
        </w:rPr>
        <w:t>and</w:t>
      </w:r>
      <w:r>
        <w:rPr>
          <w:rFonts w:eastAsia="Yu Mincho"/>
          <w:lang w:eastAsia="ja-JP"/>
        </w:rPr>
        <w:t xml:space="preserve"> Users in the oneM2M system.  For example, M2M Service Subscriber and User based authorization, charging and statistics collection. </w:t>
      </w:r>
    </w:p>
    <w:p w:rsidR="00097F3D" w:rsidRDefault="00097F3D" w:rsidP="00911F9B">
      <w:pPr>
        <w:pStyle w:val="Heading3"/>
      </w:pPr>
      <w:r w:rsidRPr="00A44B99">
        <w:rPr>
          <w:highlight w:val="yellow"/>
        </w:rPr>
        <w:lastRenderedPageBreak/>
        <w:t>-----------------------Start of change 1-------------------------------------------</w:t>
      </w:r>
    </w:p>
    <w:p w:rsidR="00D01733" w:rsidRPr="00357143" w:rsidRDefault="00D01733" w:rsidP="00D01733">
      <w:pPr>
        <w:pStyle w:val="Heading1"/>
      </w:pPr>
      <w:bookmarkStart w:id="6" w:name="_Toc445302635"/>
      <w:bookmarkStart w:id="7" w:name="_Toc445389802"/>
      <w:bookmarkStart w:id="8" w:name="_Toc447042851"/>
      <w:bookmarkStart w:id="9" w:name="_Toc457493609"/>
      <w:bookmarkStart w:id="10" w:name="_Toc459976708"/>
      <w:bookmarkStart w:id="11" w:name="_Toc470163891"/>
      <w:bookmarkStart w:id="12" w:name="_Toc470164473"/>
      <w:bookmarkStart w:id="13" w:name="_Toc475715082"/>
      <w:bookmarkStart w:id="14" w:name="_Toc479348883"/>
      <w:bookmarkStart w:id="15" w:name="_Toc484070331"/>
      <w:bookmarkStart w:id="16" w:name="_Toc14184756"/>
      <w:r w:rsidRPr="00357143">
        <w:t>7</w:t>
      </w:r>
      <w:r w:rsidRPr="00357143">
        <w:tab/>
        <w:t>M2M Entities and Object Identification</w:t>
      </w:r>
      <w:bookmarkEnd w:id="6"/>
      <w:bookmarkEnd w:id="7"/>
      <w:bookmarkEnd w:id="8"/>
      <w:bookmarkEnd w:id="9"/>
      <w:bookmarkEnd w:id="10"/>
      <w:bookmarkEnd w:id="11"/>
      <w:bookmarkEnd w:id="12"/>
      <w:bookmarkEnd w:id="13"/>
      <w:bookmarkEnd w:id="14"/>
      <w:bookmarkEnd w:id="15"/>
      <w:bookmarkEnd w:id="16"/>
    </w:p>
    <w:p w:rsidR="00D01733" w:rsidRPr="00357143" w:rsidRDefault="00D01733" w:rsidP="00D01733">
      <w:pPr>
        <w:pStyle w:val="Heading2"/>
      </w:pPr>
      <w:bookmarkStart w:id="17" w:name="_Toc445302636"/>
      <w:bookmarkStart w:id="18" w:name="_Toc445389803"/>
      <w:bookmarkStart w:id="19" w:name="_Toc447042852"/>
      <w:bookmarkStart w:id="20" w:name="_Toc457493610"/>
      <w:bookmarkStart w:id="21" w:name="_Toc459976709"/>
      <w:bookmarkStart w:id="22" w:name="_Toc470163892"/>
      <w:bookmarkStart w:id="23" w:name="_Toc470164474"/>
      <w:bookmarkStart w:id="24" w:name="_Toc475715083"/>
      <w:bookmarkStart w:id="25" w:name="_Toc479348884"/>
      <w:bookmarkStart w:id="26" w:name="_Toc484070332"/>
      <w:bookmarkStart w:id="27" w:name="_Toc14184757"/>
      <w:r w:rsidRPr="00357143">
        <w:t>7.1</w:t>
      </w:r>
      <w:r w:rsidRPr="00357143">
        <w:tab/>
        <w:t>M2M Identifiers</w:t>
      </w:r>
      <w:bookmarkEnd w:id="17"/>
      <w:bookmarkEnd w:id="18"/>
      <w:bookmarkEnd w:id="19"/>
      <w:bookmarkEnd w:id="20"/>
      <w:bookmarkEnd w:id="21"/>
      <w:bookmarkEnd w:id="22"/>
      <w:bookmarkEnd w:id="23"/>
      <w:bookmarkEnd w:id="24"/>
      <w:bookmarkEnd w:id="25"/>
      <w:bookmarkEnd w:id="26"/>
      <w:bookmarkEnd w:id="27"/>
    </w:p>
    <w:p w:rsidR="00D01733" w:rsidRPr="00357143" w:rsidRDefault="00D01733" w:rsidP="00D01733">
      <w:pPr>
        <w:pStyle w:val="Heading3"/>
      </w:pPr>
      <w:bookmarkStart w:id="28" w:name="_Toc447042853"/>
      <w:bookmarkStart w:id="29" w:name="_Toc457493611"/>
      <w:bookmarkStart w:id="30" w:name="_Toc459976710"/>
      <w:bookmarkStart w:id="31" w:name="_Toc470163893"/>
      <w:bookmarkStart w:id="32" w:name="_Toc470164475"/>
      <w:bookmarkStart w:id="33" w:name="_Toc475715084"/>
      <w:bookmarkStart w:id="34" w:name="_Toc479348885"/>
      <w:bookmarkStart w:id="35" w:name="_Toc484070333"/>
      <w:bookmarkStart w:id="36" w:name="_Toc14184758"/>
      <w:r w:rsidRPr="00357143">
        <w:rPr>
          <w:rFonts w:hint="eastAsia"/>
        </w:rPr>
        <w:t>7.1.0</w:t>
      </w:r>
      <w:r w:rsidRPr="00357143">
        <w:rPr>
          <w:rFonts w:hint="eastAsia"/>
        </w:rPr>
        <w:tab/>
        <w:t>Overview</w:t>
      </w:r>
      <w:bookmarkEnd w:id="28"/>
      <w:bookmarkEnd w:id="29"/>
      <w:bookmarkEnd w:id="30"/>
      <w:bookmarkEnd w:id="31"/>
      <w:bookmarkEnd w:id="32"/>
      <w:bookmarkEnd w:id="33"/>
      <w:bookmarkEnd w:id="34"/>
      <w:bookmarkEnd w:id="35"/>
      <w:bookmarkEnd w:id="36"/>
    </w:p>
    <w:p w:rsidR="00D01733" w:rsidRPr="00357143" w:rsidRDefault="00D01733" w:rsidP="00D01733">
      <w:r w:rsidRPr="00357143">
        <w:t>This clause provides a list of identifiers required for the purpose of interworking within the oneM2M architectural model.</w:t>
      </w:r>
    </w:p>
    <w:p w:rsidR="00D01733" w:rsidRPr="00357143" w:rsidRDefault="00D01733" w:rsidP="00D01733">
      <w:r w:rsidRPr="00357143">
        <w:t xml:space="preserve">An M2M identifier is a sequence of characters used to refer to an entity (such as CSE or an AE), a resource (such as defined in clause 9) or an object (such as an M2M Service Provider or an M2M Node) defined in oneM2M. An M2M identifier has a consistent meaning when applied (i.e. it refers consistently to the same resource, entity or object for the duration of their lifetime, as defined in the clause 7.2) in a </w:t>
      </w:r>
      <w:proofErr w:type="gramStart"/>
      <w:r w:rsidRPr="00357143">
        <w:t>particular context</w:t>
      </w:r>
      <w:proofErr w:type="gramEnd"/>
      <w:r w:rsidRPr="00357143">
        <w:t>.</w:t>
      </w:r>
    </w:p>
    <w:p w:rsidR="00D01733" w:rsidRPr="00357143" w:rsidRDefault="00D01733" w:rsidP="00D01733">
      <w:pPr>
        <w:pStyle w:val="Heading3"/>
      </w:pPr>
      <w:bookmarkStart w:id="37" w:name="_Toc445302637"/>
      <w:bookmarkStart w:id="38" w:name="_Toc445389804"/>
      <w:bookmarkStart w:id="39" w:name="_Toc447042854"/>
      <w:bookmarkStart w:id="40" w:name="_Toc457493612"/>
      <w:bookmarkStart w:id="41" w:name="_Toc459976711"/>
      <w:bookmarkStart w:id="42" w:name="_Toc470163894"/>
      <w:bookmarkStart w:id="43" w:name="_Toc470164476"/>
      <w:bookmarkStart w:id="44" w:name="_Toc475715085"/>
      <w:bookmarkStart w:id="45" w:name="_Toc479348886"/>
      <w:bookmarkStart w:id="46" w:name="_Toc484070334"/>
      <w:bookmarkStart w:id="47" w:name="_Toc14184759"/>
      <w:r w:rsidRPr="00357143">
        <w:t>7.1.1</w:t>
      </w:r>
      <w:r w:rsidRPr="00357143">
        <w:tab/>
        <w:t>M2M Service Provider Identifier (M2M-SP-ID)</w:t>
      </w:r>
      <w:bookmarkEnd w:id="37"/>
      <w:bookmarkEnd w:id="38"/>
      <w:bookmarkEnd w:id="39"/>
      <w:bookmarkEnd w:id="40"/>
      <w:bookmarkEnd w:id="41"/>
      <w:bookmarkEnd w:id="42"/>
      <w:bookmarkEnd w:id="43"/>
      <w:bookmarkEnd w:id="44"/>
      <w:bookmarkEnd w:id="45"/>
      <w:bookmarkEnd w:id="46"/>
      <w:bookmarkEnd w:id="47"/>
    </w:p>
    <w:p w:rsidR="00D01733" w:rsidRPr="00357143" w:rsidRDefault="00D01733" w:rsidP="00D01733">
      <w:r w:rsidRPr="00357143">
        <w:t>An M2M Service Provider shall be uniquely identified by the M2M Service Provider Identifier (M2M-SP-ID). This is a static value assigned to the Service Provider.</w:t>
      </w:r>
    </w:p>
    <w:p w:rsidR="00D01733" w:rsidRPr="001C13B4" w:rsidRDefault="00D01733" w:rsidP="00D01733">
      <w:pPr>
        <w:pStyle w:val="Heading3"/>
        <w:rPr>
          <w:lang w:val="fr-FR"/>
        </w:rPr>
      </w:pPr>
      <w:bookmarkStart w:id="48" w:name="_Toc445302638"/>
      <w:bookmarkStart w:id="49" w:name="_Toc445389805"/>
      <w:bookmarkStart w:id="50" w:name="_Toc447042855"/>
      <w:bookmarkStart w:id="51" w:name="_Toc457493613"/>
      <w:bookmarkStart w:id="52" w:name="_Toc459976712"/>
      <w:bookmarkStart w:id="53" w:name="_Toc470163895"/>
      <w:bookmarkStart w:id="54" w:name="_Toc470164477"/>
      <w:bookmarkStart w:id="55" w:name="_Toc475715086"/>
      <w:bookmarkStart w:id="56" w:name="_Toc479348887"/>
      <w:bookmarkStart w:id="57" w:name="_Toc484070335"/>
      <w:bookmarkStart w:id="58" w:name="_Toc14184760"/>
      <w:r w:rsidRPr="001C13B4">
        <w:rPr>
          <w:lang w:val="fr-FR"/>
        </w:rPr>
        <w:t>7.1.2</w:t>
      </w:r>
      <w:r w:rsidRPr="001C13B4">
        <w:rPr>
          <w:lang w:val="fr-FR"/>
        </w:rPr>
        <w:tab/>
        <w:t xml:space="preserve">Application </w:t>
      </w:r>
      <w:proofErr w:type="spellStart"/>
      <w:r w:rsidRPr="001C13B4">
        <w:rPr>
          <w:lang w:val="fr-FR"/>
        </w:rPr>
        <w:t>Entity</w:t>
      </w:r>
      <w:proofErr w:type="spellEnd"/>
      <w:r w:rsidRPr="001C13B4">
        <w:rPr>
          <w:lang w:val="fr-FR"/>
        </w:rPr>
        <w:t xml:space="preserve"> Identifier (AE-ID)</w:t>
      </w:r>
      <w:bookmarkEnd w:id="48"/>
      <w:bookmarkEnd w:id="49"/>
      <w:bookmarkEnd w:id="50"/>
      <w:bookmarkEnd w:id="51"/>
      <w:bookmarkEnd w:id="52"/>
      <w:bookmarkEnd w:id="53"/>
      <w:bookmarkEnd w:id="54"/>
      <w:bookmarkEnd w:id="55"/>
      <w:bookmarkEnd w:id="56"/>
      <w:bookmarkEnd w:id="57"/>
      <w:bookmarkEnd w:id="58"/>
    </w:p>
    <w:p w:rsidR="00D01733" w:rsidRPr="00357143" w:rsidRDefault="00D01733" w:rsidP="00D01733">
      <w:r w:rsidRPr="00357143">
        <w:t>An Application Entity Identifier (AE-ID) uniquely identifies an AE resident on an M2M Node, or an AE that requests to interact with an M2M Node. An AE-ID shall identify an Application Entity for the purpose of all interactions within the M2M System.</w:t>
      </w:r>
    </w:p>
    <w:p w:rsidR="00D01733" w:rsidRPr="00357143" w:rsidRDefault="00D01733" w:rsidP="00D01733">
      <w:pPr>
        <w:rPr>
          <w:lang w:eastAsia="ko-KR"/>
        </w:rPr>
      </w:pPr>
      <w:r w:rsidRPr="00357143">
        <w:t>The AE-ID is globally unique</w:t>
      </w:r>
      <w:r w:rsidRPr="00357143">
        <w:rPr>
          <w:lang w:eastAsia="ko-KR"/>
        </w:rPr>
        <w:t xml:space="preserve"> and when used internally within a specific M2M SP domain, it is </w:t>
      </w:r>
      <w:proofErr w:type="gramStart"/>
      <w:r w:rsidRPr="00357143">
        <w:rPr>
          <w:lang w:eastAsia="ko-KR"/>
        </w:rPr>
        <w:t>sufficient</w:t>
      </w:r>
      <w:proofErr w:type="gramEnd"/>
      <w:r w:rsidRPr="00357143">
        <w:rPr>
          <w:lang w:eastAsia="ko-KR"/>
        </w:rPr>
        <w:t xml:space="preserve"> to be unique within that M2M Service Provider domain. It is extended to become globally unique when used outside the M2M Service Provider boundaries. The IN-CSE shall perform this task of adding or removing identifier portions (identifying the M2M SP) according to clause </w:t>
      </w:r>
      <w:r w:rsidRPr="00357143">
        <w:t>7.2.</w:t>
      </w:r>
    </w:p>
    <w:p w:rsidR="00D01733" w:rsidRPr="00357143" w:rsidRDefault="00D01733" w:rsidP="00D01733">
      <w:r w:rsidRPr="00357143">
        <w:t xml:space="preserve"> the AE-ID, when used in the context of a specific CSE where the AE is registered, it is </w:t>
      </w:r>
      <w:proofErr w:type="gramStart"/>
      <w:r w:rsidRPr="00357143">
        <w:t>sufficient</w:t>
      </w:r>
      <w:proofErr w:type="gramEnd"/>
      <w:r w:rsidRPr="00357143">
        <w:t xml:space="preserve"> to be unique within the scope of that specific CSE. It is extended to become M2M Service Provider unique when used outside such specific CSE. </w:t>
      </w:r>
    </w:p>
    <w:p w:rsidR="00D01733" w:rsidRPr="00357143" w:rsidRDefault="00D01733" w:rsidP="00D01733">
      <w:r w:rsidRPr="00357143">
        <w:t xml:space="preserve">The Hosting CSE of the AE shall </w:t>
      </w:r>
      <w:r w:rsidRPr="00357143">
        <w:rPr>
          <w:lang w:eastAsia="ko-KR"/>
        </w:rPr>
        <w:t>perform this task of adding or removing the identifier portions according to clause </w:t>
      </w:r>
      <w:r w:rsidRPr="00357143">
        <w:t>7.2.</w:t>
      </w:r>
    </w:p>
    <w:p w:rsidR="00D01733" w:rsidRPr="00357143" w:rsidRDefault="00D01733" w:rsidP="00D01733">
      <w:pPr>
        <w:pStyle w:val="Heading3"/>
      </w:pPr>
      <w:bookmarkStart w:id="59" w:name="_Toc445302639"/>
      <w:bookmarkStart w:id="60" w:name="_Toc445389806"/>
      <w:bookmarkStart w:id="61" w:name="_Toc447042856"/>
      <w:bookmarkStart w:id="62" w:name="_Toc457493614"/>
      <w:bookmarkStart w:id="63" w:name="_Toc459976713"/>
      <w:bookmarkStart w:id="64" w:name="_Toc470163896"/>
      <w:bookmarkStart w:id="65" w:name="_Toc470164478"/>
      <w:bookmarkStart w:id="66" w:name="_Toc475715087"/>
      <w:bookmarkStart w:id="67" w:name="_Toc479348888"/>
      <w:bookmarkStart w:id="68" w:name="_Toc484070336"/>
      <w:bookmarkStart w:id="69" w:name="_Toc14184761"/>
      <w:r w:rsidRPr="00357143">
        <w:t>7.1.3</w:t>
      </w:r>
      <w:r w:rsidRPr="00357143">
        <w:tab/>
        <w:t>Application Identifier (App-ID)</w:t>
      </w:r>
      <w:bookmarkEnd w:id="59"/>
      <w:bookmarkEnd w:id="60"/>
      <w:bookmarkEnd w:id="61"/>
      <w:bookmarkEnd w:id="62"/>
      <w:bookmarkEnd w:id="63"/>
      <w:bookmarkEnd w:id="64"/>
      <w:bookmarkEnd w:id="65"/>
      <w:bookmarkEnd w:id="66"/>
      <w:bookmarkEnd w:id="67"/>
      <w:bookmarkEnd w:id="68"/>
      <w:bookmarkEnd w:id="69"/>
    </w:p>
    <w:p w:rsidR="00D01733" w:rsidRPr="00357143" w:rsidRDefault="00D01733" w:rsidP="00D01733">
      <w:r w:rsidRPr="00357143">
        <w:t xml:space="preserve">An Application Identifier (App-ID) uniquely identifies an M2M Application </w:t>
      </w:r>
      <w:proofErr w:type="gramStart"/>
      <w:r w:rsidRPr="00357143">
        <w:t>in a given</w:t>
      </w:r>
      <w:proofErr w:type="gramEnd"/>
      <w:r w:rsidRPr="00357143">
        <w:t xml:space="preserve"> context. More precisely, there are two types of App-ID: registration authority defined App-ID (registered App-ID) and non-registered App-ID. The establishment of the registered App-ID is guaranteed to be globally unique; the non-registered App</w:t>
      </w:r>
      <w:r w:rsidRPr="00357143">
        <w:noBreakHyphen/>
        <w:t>ID is not guaranteed to be globally unique. The detail format is described in clause 7.2.</w:t>
      </w:r>
    </w:p>
    <w:p w:rsidR="00D01733" w:rsidRPr="00357143" w:rsidRDefault="00D01733" w:rsidP="00D01733">
      <w:pPr>
        <w:pStyle w:val="Heading3"/>
      </w:pPr>
      <w:bookmarkStart w:id="70" w:name="_Toc445302640"/>
      <w:bookmarkStart w:id="71" w:name="_Toc445389807"/>
      <w:bookmarkStart w:id="72" w:name="_Toc447042857"/>
      <w:bookmarkStart w:id="73" w:name="_Toc457493615"/>
      <w:bookmarkStart w:id="74" w:name="_Toc459976714"/>
      <w:bookmarkStart w:id="75" w:name="_Toc470163897"/>
      <w:bookmarkStart w:id="76" w:name="_Toc470164479"/>
      <w:bookmarkStart w:id="77" w:name="_Toc475715088"/>
      <w:bookmarkStart w:id="78" w:name="_Toc479348889"/>
      <w:bookmarkStart w:id="79" w:name="_Toc484070337"/>
      <w:bookmarkStart w:id="80" w:name="_Toc14184762"/>
      <w:r w:rsidRPr="00357143">
        <w:t>7.1.4</w:t>
      </w:r>
      <w:r w:rsidRPr="00357143">
        <w:tab/>
        <w:t>CSE Identifier (CSE-ID)</w:t>
      </w:r>
      <w:bookmarkEnd w:id="70"/>
      <w:bookmarkEnd w:id="71"/>
      <w:bookmarkEnd w:id="72"/>
      <w:bookmarkEnd w:id="73"/>
      <w:bookmarkEnd w:id="74"/>
      <w:bookmarkEnd w:id="75"/>
      <w:bookmarkEnd w:id="76"/>
      <w:bookmarkEnd w:id="77"/>
      <w:bookmarkEnd w:id="78"/>
      <w:bookmarkEnd w:id="79"/>
      <w:bookmarkEnd w:id="80"/>
    </w:p>
    <w:p w:rsidR="00D01733" w:rsidRPr="00D01733" w:rsidRDefault="00D01733" w:rsidP="00D01733">
      <w:pPr>
        <w:rPr>
          <w:rFonts w:eastAsia="Times New Roman"/>
          <w:lang w:eastAsia="zh-CN"/>
        </w:rPr>
      </w:pPr>
      <w:r w:rsidRPr="00357143">
        <w:t>A CSE shall be identified by a unique identifier, the CSE-ID, when instantiated within an M2M Node in the M2M System.</w:t>
      </w:r>
    </w:p>
    <w:p w:rsidR="00D01733" w:rsidRPr="005A3421" w:rsidRDefault="00D01733" w:rsidP="00D01733">
      <w:r w:rsidRPr="005A3421">
        <w:t>The CSE-ID is unique</w:t>
      </w:r>
      <w:r>
        <w:t xml:space="preserve"> in an</w:t>
      </w:r>
      <w:r w:rsidRPr="005A3421">
        <w:rPr>
          <w:lang w:eastAsia="ko-KR"/>
        </w:rPr>
        <w:t xml:space="preserve"> M2M S</w:t>
      </w:r>
      <w:r>
        <w:rPr>
          <w:lang w:eastAsia="ko-KR"/>
        </w:rPr>
        <w:t>ervice Provider D</w:t>
      </w:r>
      <w:r w:rsidRPr="005A3421">
        <w:rPr>
          <w:lang w:eastAsia="ko-KR"/>
        </w:rPr>
        <w:t>omain. It become</w:t>
      </w:r>
      <w:r>
        <w:rPr>
          <w:lang w:eastAsia="ko-KR"/>
        </w:rPr>
        <w:t>s</w:t>
      </w:r>
      <w:r w:rsidRPr="005A3421">
        <w:rPr>
          <w:lang w:eastAsia="ko-KR"/>
        </w:rPr>
        <w:t xml:space="preserve"> globally unique </w:t>
      </w:r>
      <w:r>
        <w:rPr>
          <w:lang w:eastAsia="ko-KR"/>
        </w:rPr>
        <w:t>when the M2M-SP-ID is added in front</w:t>
      </w:r>
      <w:r w:rsidRPr="005A3421">
        <w:rPr>
          <w:lang w:eastAsia="ko-KR"/>
        </w:rPr>
        <w:t xml:space="preserve">. </w:t>
      </w:r>
    </w:p>
    <w:p w:rsidR="00D01733" w:rsidRPr="00250485" w:rsidRDefault="00D01733" w:rsidP="00D01733">
      <w:r>
        <w:t xml:space="preserve">The CSE-ID in a resource identifier (e.g. the </w:t>
      </w:r>
      <w:proofErr w:type="spellStart"/>
      <w:proofErr w:type="gramStart"/>
      <w:r w:rsidRPr="00B96293">
        <w:rPr>
          <w:b/>
          <w:i/>
        </w:rPr>
        <w:t>To</w:t>
      </w:r>
      <w:proofErr w:type="spellEnd"/>
      <w:proofErr w:type="gramEnd"/>
      <w:r>
        <w:t xml:space="preserve"> parameter) indicates the Hosting CSE of the resource.</w:t>
      </w:r>
    </w:p>
    <w:p w:rsidR="00D01733" w:rsidRPr="001C13B4" w:rsidRDefault="00D01733" w:rsidP="00D01733">
      <w:pPr>
        <w:pStyle w:val="Heading3"/>
        <w:rPr>
          <w:lang w:val="fr-FR"/>
        </w:rPr>
      </w:pPr>
      <w:bookmarkStart w:id="81" w:name="_Toc445302641"/>
      <w:bookmarkStart w:id="82" w:name="_Toc445389808"/>
      <w:bookmarkStart w:id="83" w:name="_Toc447042858"/>
      <w:bookmarkStart w:id="84" w:name="_Toc457493616"/>
      <w:bookmarkStart w:id="85" w:name="_Toc459976715"/>
      <w:bookmarkStart w:id="86" w:name="_Toc470163898"/>
      <w:bookmarkStart w:id="87" w:name="_Toc470164480"/>
      <w:bookmarkStart w:id="88" w:name="_Toc475715089"/>
      <w:bookmarkStart w:id="89" w:name="_Toc479348890"/>
      <w:bookmarkStart w:id="90" w:name="_Toc484070338"/>
      <w:bookmarkStart w:id="91" w:name="_Toc14184763"/>
      <w:r w:rsidRPr="001C13B4">
        <w:rPr>
          <w:lang w:val="fr-FR"/>
        </w:rPr>
        <w:lastRenderedPageBreak/>
        <w:t>7.1.5</w:t>
      </w:r>
      <w:r w:rsidRPr="001C13B4">
        <w:rPr>
          <w:lang w:val="fr-FR"/>
        </w:rPr>
        <w:tab/>
        <w:t>M2M Node Identifier (M2M-Node-ID)</w:t>
      </w:r>
      <w:bookmarkEnd w:id="81"/>
      <w:bookmarkEnd w:id="82"/>
      <w:bookmarkEnd w:id="83"/>
      <w:bookmarkEnd w:id="84"/>
      <w:bookmarkEnd w:id="85"/>
      <w:bookmarkEnd w:id="86"/>
      <w:bookmarkEnd w:id="87"/>
      <w:bookmarkEnd w:id="88"/>
      <w:bookmarkEnd w:id="89"/>
      <w:bookmarkEnd w:id="90"/>
      <w:bookmarkEnd w:id="91"/>
    </w:p>
    <w:p w:rsidR="00D01733" w:rsidRPr="00357143" w:rsidRDefault="00D01733" w:rsidP="00D01733">
      <w:r w:rsidRPr="00357143">
        <w:t>An M2M Node, hosting a CSE and/or Application(s) shall be identified by a globally unique identifier, the M2M</w:t>
      </w:r>
      <w:r w:rsidRPr="00357143">
        <w:noBreakHyphen/>
        <w:t>Node</w:t>
      </w:r>
      <w:r w:rsidRPr="00357143">
        <w:noBreakHyphen/>
        <w:t>ID.</w:t>
      </w:r>
    </w:p>
    <w:p w:rsidR="00D01733" w:rsidRPr="00357143" w:rsidRDefault="00D01733" w:rsidP="00D01733">
      <w:r w:rsidRPr="00357143">
        <w:t>The M2M System shall allow the M2M Service Provider to set the CSE-ID and the M2M-Node-ID to the same value.</w:t>
      </w:r>
    </w:p>
    <w:p w:rsidR="00D01733" w:rsidRPr="00357143" w:rsidRDefault="00D01733" w:rsidP="00D01733">
      <w:r w:rsidRPr="00357143">
        <w:t>The M2M-Node-ID enables the M2M Service Provider to bind a CSE-ID to a specific M2M Node.</w:t>
      </w:r>
    </w:p>
    <w:p w:rsidR="00D01733" w:rsidRPr="00357143" w:rsidRDefault="00D01733" w:rsidP="00D01733">
      <w:r w:rsidRPr="00357143">
        <w:t>Examples of allocating a globally unique M2M-Node-ID include the use of Object Identity (OID) and IMEI. For details on OID, see annex H.</w:t>
      </w:r>
    </w:p>
    <w:p w:rsidR="00D01733" w:rsidRPr="00357143" w:rsidRDefault="00D01733" w:rsidP="00D01733">
      <w:pPr>
        <w:pStyle w:val="Heading3"/>
      </w:pPr>
      <w:bookmarkStart w:id="92" w:name="_Toc445302642"/>
      <w:bookmarkStart w:id="93" w:name="_Toc445389809"/>
      <w:bookmarkStart w:id="94" w:name="_Toc447042859"/>
      <w:bookmarkStart w:id="95" w:name="_Toc457493617"/>
      <w:bookmarkStart w:id="96" w:name="_Toc459976716"/>
      <w:bookmarkStart w:id="97" w:name="_Toc470163899"/>
      <w:bookmarkStart w:id="98" w:name="_Toc470164481"/>
      <w:bookmarkStart w:id="99" w:name="_Toc475715090"/>
      <w:bookmarkStart w:id="100" w:name="_Toc479348891"/>
      <w:bookmarkStart w:id="101" w:name="_Toc484070339"/>
      <w:bookmarkStart w:id="102" w:name="_Toc14184764"/>
      <w:r w:rsidRPr="00357143">
        <w:t>7.1.6</w:t>
      </w:r>
      <w:r w:rsidRPr="00357143">
        <w:tab/>
        <w:t>M2M Service Subscription Identifier (M2M-Sub-ID)</w:t>
      </w:r>
      <w:bookmarkEnd w:id="92"/>
      <w:bookmarkEnd w:id="93"/>
      <w:bookmarkEnd w:id="94"/>
      <w:bookmarkEnd w:id="95"/>
      <w:bookmarkEnd w:id="96"/>
      <w:bookmarkEnd w:id="97"/>
      <w:bookmarkEnd w:id="98"/>
      <w:bookmarkEnd w:id="99"/>
      <w:bookmarkEnd w:id="100"/>
      <w:bookmarkEnd w:id="101"/>
      <w:bookmarkEnd w:id="102"/>
    </w:p>
    <w:p w:rsidR="00D01733" w:rsidRPr="00357143" w:rsidRDefault="00D01733" w:rsidP="00D01733">
      <w:r w:rsidRPr="00357143">
        <w:t xml:space="preserve">The M2M-Sub-ID enables the M2M Service Provider to bind </w:t>
      </w:r>
      <w:ins w:id="103" w:author="Dale Seed" w:date="2019-09-12T09:27:00Z">
        <w:r w:rsidR="00D9379F">
          <w:t xml:space="preserve">a M2M Service Subscriber, M2M Service Users, </w:t>
        </w:r>
      </w:ins>
      <w:r w:rsidRPr="00357143">
        <w:t xml:space="preserve">application(s), M2M Nodes, CSEs and services identified by service identifiers, as well as administrative information, such as billing address, etc., to a </w:t>
      </w:r>
      <w:proofErr w:type="gramStart"/>
      <w:r w:rsidRPr="00357143">
        <w:t>particular M2M</w:t>
      </w:r>
      <w:proofErr w:type="gramEnd"/>
      <w:r w:rsidRPr="00357143">
        <w:t xml:space="preserve"> Service Subscription between an M2M </w:t>
      </w:r>
      <w:ins w:id="104" w:author="Dale Seed" w:date="2019-09-12T09:28:00Z">
        <w:r w:rsidR="00D9379F">
          <w:t xml:space="preserve">Service </w:t>
        </w:r>
      </w:ins>
      <w:del w:id="105" w:author="Dale Seed" w:date="2019-09-12T09:28:00Z">
        <w:r w:rsidRPr="00357143" w:rsidDel="00D9379F">
          <w:delText>s</w:delText>
        </w:r>
      </w:del>
      <w:ins w:id="106" w:author="Dale Seed" w:date="2019-09-12T09:28:00Z">
        <w:r w:rsidR="00D9379F">
          <w:t>S</w:t>
        </w:r>
      </w:ins>
      <w:r w:rsidRPr="00357143">
        <w:t xml:space="preserve">ubscriber and the M2M Service Provider. The M2M-Sub-ID is unique for every M2M </w:t>
      </w:r>
      <w:ins w:id="107" w:author="Dale Seed" w:date="2019-09-12T09:28:00Z">
        <w:r w:rsidR="00D9379F">
          <w:t xml:space="preserve">Service </w:t>
        </w:r>
      </w:ins>
      <w:del w:id="108" w:author="Dale Seed" w:date="2019-09-12T09:28:00Z">
        <w:r w:rsidRPr="00357143" w:rsidDel="00D9379F">
          <w:delText>s</w:delText>
        </w:r>
      </w:del>
      <w:ins w:id="109" w:author="Dale Seed" w:date="2019-09-12T09:28:00Z">
        <w:r w:rsidR="00D9379F">
          <w:t>S</w:t>
        </w:r>
      </w:ins>
      <w:r w:rsidRPr="00357143">
        <w:t>ubscriber.</w:t>
      </w:r>
    </w:p>
    <w:p w:rsidR="00D01733" w:rsidRPr="00357143" w:rsidRDefault="00D01733" w:rsidP="00D01733">
      <w:r w:rsidRPr="00357143">
        <w:t>The M2M Service Subscription Identifier has the following characteristics:</w:t>
      </w:r>
    </w:p>
    <w:p w:rsidR="00D01733" w:rsidRPr="00357143" w:rsidRDefault="00D9379F" w:rsidP="00D01733">
      <w:pPr>
        <w:pStyle w:val="B1"/>
      </w:pPr>
      <w:ins w:id="110" w:author="Dale Seed" w:date="2019-09-12T09:31:00Z">
        <w:r>
          <w:t xml:space="preserve">is assigned by </w:t>
        </w:r>
      </w:ins>
      <w:del w:id="111" w:author="Dale Seed" w:date="2019-09-12T09:31:00Z">
        <w:r w:rsidR="00D01733" w:rsidRPr="00357143" w:rsidDel="00D9379F">
          <w:delText>belongs to</w:delText>
        </w:r>
      </w:del>
      <w:r w:rsidR="00D01733" w:rsidRPr="00357143">
        <w:t xml:space="preserve"> the M2M Service Provider;</w:t>
      </w:r>
    </w:p>
    <w:p w:rsidR="00D01733" w:rsidRPr="00357143" w:rsidRDefault="00D01733" w:rsidP="00D01733">
      <w:pPr>
        <w:pStyle w:val="B1"/>
      </w:pPr>
      <w:r w:rsidRPr="00357143">
        <w:t>identifies the subscription to an M2M Service Provider;</w:t>
      </w:r>
    </w:p>
    <w:p w:rsidR="00D01733" w:rsidRPr="00357143" w:rsidRDefault="00D01733" w:rsidP="00D01733">
      <w:pPr>
        <w:pStyle w:val="B1"/>
      </w:pPr>
      <w:r w:rsidRPr="00357143">
        <w:t>enables communication with the M2M Service Provider;</w:t>
      </w:r>
    </w:p>
    <w:p w:rsidR="00D01733" w:rsidRPr="00357143" w:rsidRDefault="00D01733" w:rsidP="00D01733">
      <w:pPr>
        <w:pStyle w:val="B1"/>
      </w:pPr>
      <w:r w:rsidRPr="00357143">
        <w:t>can differ from the M2M Underlying Network Subscription Identifier.</w:t>
      </w:r>
    </w:p>
    <w:p w:rsidR="00D01733" w:rsidRPr="00357143" w:rsidRDefault="00D01733" w:rsidP="00D01733">
      <w:r w:rsidRPr="00357143">
        <w:t>There can be multiple M2M Service Subscription Identifiers per M2M Underlying Network subscription.</w:t>
      </w:r>
    </w:p>
    <w:p w:rsidR="009B32F7" w:rsidRDefault="009B32F7" w:rsidP="009B32F7">
      <w:pPr>
        <w:rPr>
          <w:ins w:id="112" w:author="Dale Seed" w:date="2019-09-12T09:39:00Z"/>
          <w:lang w:val="en-US"/>
        </w:rPr>
      </w:pPr>
      <w:ins w:id="113" w:author="Dale Seed" w:date="2019-09-12T09:39:00Z">
        <w:r>
          <w:rPr>
            <w:lang w:val="en-US"/>
          </w:rPr>
          <w:t xml:space="preserve">When used internally within the M2M Service Provider </w:t>
        </w:r>
      </w:ins>
      <w:ins w:id="114" w:author="Dale Seed" w:date="2019-09-12T10:03:00Z">
        <w:r w:rsidR="00535284">
          <w:rPr>
            <w:lang w:val="en-US"/>
          </w:rPr>
          <w:t>D</w:t>
        </w:r>
      </w:ins>
      <w:ins w:id="115" w:author="Dale Seed" w:date="2019-09-12T09:39:00Z">
        <w:r>
          <w:rPr>
            <w:lang w:val="en-US"/>
          </w:rPr>
          <w:t xml:space="preserve">omain that assigned it, a M2M-Sub-ID is </w:t>
        </w:r>
        <w:proofErr w:type="gramStart"/>
        <w:r>
          <w:rPr>
            <w:lang w:val="en-US"/>
          </w:rPr>
          <w:t>sufficient</w:t>
        </w:r>
        <w:proofErr w:type="gramEnd"/>
        <w:r>
          <w:rPr>
            <w:lang w:val="en-US"/>
          </w:rPr>
          <w:t xml:space="preserve"> to be unique within that M2M Service Provider </w:t>
        </w:r>
      </w:ins>
      <w:ins w:id="116" w:author="Dale Seed" w:date="2019-09-12T10:03:00Z">
        <w:r w:rsidR="00535284">
          <w:rPr>
            <w:lang w:val="en-US"/>
          </w:rPr>
          <w:t>D</w:t>
        </w:r>
      </w:ins>
      <w:ins w:id="117" w:author="Dale Seed" w:date="2019-09-12T09:39:00Z">
        <w:r>
          <w:rPr>
            <w:lang w:val="en-US"/>
          </w:rPr>
          <w:t xml:space="preserve">omain.  When used externally outside the M2M Service Provider </w:t>
        </w:r>
      </w:ins>
      <w:ins w:id="118" w:author="Dale Seed" w:date="2019-09-12T10:03:00Z">
        <w:r w:rsidR="00535284">
          <w:rPr>
            <w:lang w:val="en-US"/>
          </w:rPr>
          <w:t>D</w:t>
        </w:r>
      </w:ins>
      <w:ins w:id="119" w:author="Dale Seed" w:date="2019-09-12T09:39:00Z">
        <w:r>
          <w:rPr>
            <w:lang w:val="en-US"/>
          </w:rPr>
          <w:t xml:space="preserve">omain that assigned it, a M2M-Sub-ID shall be globally unique by </w:t>
        </w:r>
        <w:r>
          <w:rPr>
            <w:lang w:eastAsia="ko-KR"/>
          </w:rPr>
          <w:t xml:space="preserve">including the M2M-SP-ID within the </w:t>
        </w:r>
        <w:r>
          <w:rPr>
            <w:lang w:val="en-US"/>
          </w:rPr>
          <w:t xml:space="preserve">M2M-Sub-ID.  </w:t>
        </w:r>
      </w:ins>
    </w:p>
    <w:p w:rsidR="009B32F7" w:rsidRDefault="00D01733" w:rsidP="00D9379F">
      <w:pPr>
        <w:rPr>
          <w:ins w:id="120" w:author="Dale Seed" w:date="2019-09-12T09:39:00Z"/>
        </w:rPr>
      </w:pPr>
      <w:del w:id="121" w:author="Dale Seed" w:date="2019-09-12T09:39:00Z">
        <w:r w:rsidRPr="00357143" w:rsidDel="009B32F7">
          <w:delText>The M2M-Sub-ID shall not be exposed over any interface.</w:delText>
        </w:r>
      </w:del>
    </w:p>
    <w:p w:rsidR="00D9379F" w:rsidRPr="00357143" w:rsidRDefault="00D9379F" w:rsidP="00D9379F">
      <w:ins w:id="122" w:author="Dale Seed" w:date="2019-09-12T09:34:00Z">
        <w:r>
          <w:t>Care should be taken (e.g. proper configuration of ACPs) to not expose the M2M-Sub-ID to untrusted entities.</w:t>
        </w:r>
      </w:ins>
    </w:p>
    <w:p w:rsidR="00D01733" w:rsidRPr="00357143" w:rsidRDefault="00D01733" w:rsidP="00D01733">
      <w:pPr>
        <w:pStyle w:val="Heading3"/>
      </w:pPr>
      <w:bookmarkStart w:id="123" w:name="_Toc445302643"/>
      <w:bookmarkStart w:id="124" w:name="_Toc445389810"/>
      <w:bookmarkStart w:id="125" w:name="_Toc447042860"/>
      <w:bookmarkStart w:id="126" w:name="_Toc457493618"/>
      <w:bookmarkStart w:id="127" w:name="_Toc459976717"/>
      <w:bookmarkStart w:id="128" w:name="_Toc470163900"/>
      <w:bookmarkStart w:id="129" w:name="_Toc470164482"/>
      <w:bookmarkStart w:id="130" w:name="_Toc475715091"/>
      <w:bookmarkStart w:id="131" w:name="_Toc479348892"/>
      <w:bookmarkStart w:id="132" w:name="_Toc484070340"/>
      <w:bookmarkStart w:id="133" w:name="_Toc14184765"/>
      <w:r w:rsidRPr="00357143">
        <w:t>7.1.7</w:t>
      </w:r>
      <w:r w:rsidRPr="00357143">
        <w:tab/>
        <w:t>M2M Request Identifier (M2M-Request-ID)</w:t>
      </w:r>
      <w:bookmarkEnd w:id="123"/>
      <w:bookmarkEnd w:id="124"/>
      <w:bookmarkEnd w:id="125"/>
      <w:bookmarkEnd w:id="126"/>
      <w:bookmarkEnd w:id="127"/>
      <w:bookmarkEnd w:id="128"/>
      <w:bookmarkEnd w:id="129"/>
      <w:bookmarkEnd w:id="130"/>
      <w:bookmarkEnd w:id="131"/>
      <w:bookmarkEnd w:id="132"/>
      <w:bookmarkEnd w:id="133"/>
    </w:p>
    <w:p w:rsidR="00D01733" w:rsidRPr="00357143" w:rsidRDefault="00D01733" w:rsidP="00D01733">
      <w:r w:rsidRPr="00357143">
        <w:t xml:space="preserve">The M2M-Request-ID tracks a Request initiated by an AE over the </w:t>
      </w:r>
      <w:proofErr w:type="spellStart"/>
      <w:r w:rsidRPr="00357143">
        <w:t>Mca</w:t>
      </w:r>
      <w:proofErr w:type="spellEnd"/>
      <w:r w:rsidRPr="00357143">
        <w:t xml:space="preserve"> reference point, and by a CSE over the </w:t>
      </w:r>
      <w:proofErr w:type="spellStart"/>
      <w:r w:rsidRPr="00357143">
        <w:t>Mcc</w:t>
      </w:r>
      <w:proofErr w:type="spellEnd"/>
      <w:r w:rsidRPr="00357143">
        <w:t xml:space="preserve"> reference point, if applicable, end to end. It is also included in the Response to the Request over the </w:t>
      </w:r>
      <w:proofErr w:type="spellStart"/>
      <w:r w:rsidRPr="00357143">
        <w:t>Mca</w:t>
      </w:r>
      <w:proofErr w:type="spellEnd"/>
      <w:r w:rsidRPr="00357143">
        <w:t xml:space="preserve"> or </w:t>
      </w:r>
      <w:proofErr w:type="spellStart"/>
      <w:r w:rsidRPr="00357143">
        <w:t>Mcc</w:t>
      </w:r>
      <w:proofErr w:type="spellEnd"/>
      <w:r w:rsidRPr="00357143">
        <w:t xml:space="preserve"> reference points.</w:t>
      </w:r>
    </w:p>
    <w:p w:rsidR="00D01733" w:rsidRPr="00357143" w:rsidRDefault="00D01733" w:rsidP="00D01733">
      <w:r w:rsidRPr="00357143">
        <w:t xml:space="preserve">To enable an AE to track Requests and corresponding Responses over the </w:t>
      </w:r>
      <w:proofErr w:type="spellStart"/>
      <w:r w:rsidRPr="00357143">
        <w:t>Mca</w:t>
      </w:r>
      <w:proofErr w:type="spellEnd"/>
      <w:r w:rsidRPr="00357143">
        <w:t xml:space="preserve"> reference point, AEs shall include a distinct M2M Request Identifier per request over the </w:t>
      </w:r>
      <w:proofErr w:type="spellStart"/>
      <w:r w:rsidRPr="00357143">
        <w:t>Mca</w:t>
      </w:r>
      <w:proofErr w:type="spellEnd"/>
      <w:r w:rsidRPr="00357143">
        <w:t xml:space="preserve"> Reference point to the CSE for any initiated request.</w:t>
      </w:r>
    </w:p>
    <w:p w:rsidR="00D01733" w:rsidRPr="00357143" w:rsidRDefault="00D01733" w:rsidP="00D01733">
      <w:r w:rsidRPr="00357143">
        <w:t>The CSE shall make such M2M Request Identifier unique by prepending the AE-ID</w:t>
      </w:r>
      <w:r w:rsidRPr="00357143">
        <w:rPr>
          <w:rFonts w:hint="eastAsia"/>
          <w:lang w:eastAsia="ko-KR"/>
        </w:rPr>
        <w:t>-Stem</w:t>
      </w:r>
      <w:r w:rsidRPr="00357143">
        <w:t xml:space="preserve"> (see clause 7.2)</w:t>
      </w:r>
      <w:r w:rsidRPr="00357143">
        <w:rPr>
          <w:rFonts w:hint="eastAsia"/>
          <w:lang w:eastAsia="ko-KR"/>
        </w:rPr>
        <w:t xml:space="preserve"> and slash</w:t>
      </w:r>
      <w:r>
        <w:rPr>
          <w:lang w:eastAsia="ko-KR"/>
        </w:rPr>
        <w:t xml:space="preserve"> </w:t>
      </w:r>
      <w:r w:rsidRPr="00357143">
        <w:rPr>
          <w:rFonts w:hint="eastAsia"/>
          <w:lang w:eastAsia="ko-KR"/>
        </w:rPr>
        <w:t>(</w:t>
      </w:r>
      <w:r w:rsidRPr="00357143">
        <w:rPr>
          <w:lang w:eastAsia="ko-KR"/>
        </w:rPr>
        <w:t>'</w:t>
      </w:r>
      <w:r w:rsidRPr="00357143">
        <w:rPr>
          <w:rFonts w:hint="eastAsia"/>
          <w:lang w:eastAsia="ko-KR"/>
        </w:rPr>
        <w:t>/</w:t>
      </w:r>
      <w:r w:rsidRPr="00357143">
        <w:rPr>
          <w:lang w:eastAsia="ko-KR"/>
        </w:rPr>
        <w:t>'</w:t>
      </w:r>
      <w:r w:rsidRPr="00357143">
        <w:rPr>
          <w:rFonts w:hint="eastAsia"/>
          <w:lang w:eastAsia="ko-KR"/>
        </w:rPr>
        <w:t xml:space="preserve">) </w:t>
      </w:r>
      <w:r w:rsidRPr="00357143">
        <w:t>in front of it</w:t>
      </w:r>
      <w:r w:rsidRPr="00357143">
        <w:rPr>
          <w:rFonts w:hint="eastAsia"/>
          <w:lang w:eastAsia="ko-KR"/>
        </w:rPr>
        <w:t xml:space="preserve"> (e.g. </w:t>
      </w:r>
      <w:r w:rsidRPr="00357143">
        <w:t>C190XX7T</w:t>
      </w:r>
      <w:r w:rsidRPr="00357143">
        <w:rPr>
          <w:rFonts w:hint="eastAsia"/>
          <w:lang w:eastAsia="ko-KR"/>
        </w:rPr>
        <w:t>/001)</w:t>
      </w:r>
      <w:r w:rsidRPr="00357143">
        <w:rPr>
          <w:lang w:eastAsia="ko-KR"/>
        </w:rPr>
        <w:t>.</w:t>
      </w:r>
    </w:p>
    <w:p w:rsidR="00D01733" w:rsidRPr="00357143" w:rsidRDefault="00D01733" w:rsidP="00D01733">
      <w:r w:rsidRPr="00357143">
        <w:t xml:space="preserve">If the CSE creates an M2M Request Identifier, then the CSE shall maintain a binding between the M2M Request Identifier received from the AE and the M2M Request Identifier it created in its interactions towards </w:t>
      </w:r>
      <w:proofErr w:type="gramStart"/>
      <w:r w:rsidRPr="00357143">
        <w:t>other</w:t>
      </w:r>
      <w:proofErr w:type="gramEnd"/>
      <w:r w:rsidRPr="00357143">
        <w:t xml:space="preserve"> peer CSEs. The CSE shall include the M2M Request Identifier received from the AE in its Response to the AE. This binding shall be maintained by the CSE until the Request message sequence is completed. Note that the Request initiated by the CSE could be the result of an application Request, or a request initiated autonomously by the CSE to fulfil a service.</w:t>
      </w:r>
    </w:p>
    <w:p w:rsidR="00D01733" w:rsidRPr="00357143" w:rsidRDefault="00D01733" w:rsidP="00D01733">
      <w:pPr>
        <w:keepNext/>
        <w:keepLines/>
      </w:pPr>
      <w:r w:rsidRPr="00357143">
        <w:lastRenderedPageBreak/>
        <w:t xml:space="preserve">In case an IN-CSE needs to send a request to a receiving CSE </w:t>
      </w:r>
      <w:r>
        <w:t xml:space="preserve">or ADN-AE </w:t>
      </w:r>
      <w:r w:rsidRPr="00357143">
        <w:t xml:space="preserve">that is not reachable over any of the underlying networks, the IN-CSE initiates the procedure for "waking up" the Node hosting the receiving CSE </w:t>
      </w:r>
      <w:r>
        <w:t xml:space="preserve">or ADN-AE </w:t>
      </w:r>
      <w:r w:rsidRPr="00357143">
        <w:t xml:space="preserve">by using procedures such as device triggering over the </w:t>
      </w:r>
      <w:proofErr w:type="spellStart"/>
      <w:r w:rsidRPr="00357143">
        <w:t>Mcn</w:t>
      </w:r>
      <w:proofErr w:type="spellEnd"/>
      <w:r w:rsidRPr="00357143">
        <w:t xml:space="preserve"> reference point. For Device Triggering, the triggering reference number to co</w:t>
      </w:r>
      <w:r w:rsidRPr="00357143">
        <w:noBreakHyphen/>
        <w:t>relate device triggering response is independent of the M2M Request Identifier. An IN-CSE may use the same value of an M2M-Request-Identifier in an incoming request for the triggering reference number in its interaction with the underlying network.</w:t>
      </w:r>
    </w:p>
    <w:p w:rsidR="00D01733" w:rsidRPr="00357143" w:rsidRDefault="00D01733" w:rsidP="00D01733">
      <w:r w:rsidRPr="00357143">
        <w:t xml:space="preserve">A CSE receiving a Request from a peer CSE shall include the received M2M Request Identifier in all additional Requests </w:t>
      </w:r>
      <w:proofErr w:type="spellStart"/>
      <w:r w:rsidRPr="00357143">
        <w:t>unspanned</w:t>
      </w:r>
      <w:proofErr w:type="spellEnd"/>
      <w:r w:rsidRPr="00357143">
        <w:t xml:space="preserve"> (i.e. 1:1) it </w:t>
      </w:r>
      <w:proofErr w:type="gramStart"/>
      <w:r w:rsidRPr="00357143">
        <w:t>has to</w:t>
      </w:r>
      <w:proofErr w:type="gramEnd"/>
      <w:r w:rsidRPr="00357143">
        <w:t xml:space="preserve"> generate (including propagation of the incoming Request) and that are associated with the incoming Request, where applicable.</w:t>
      </w:r>
    </w:p>
    <w:p w:rsidR="00D01733" w:rsidRPr="00357143" w:rsidRDefault="00D01733" w:rsidP="00D01733">
      <w:r w:rsidRPr="00357143">
        <w:t>If a Receiver CSE receives a request from an Originator for which another request with the same Request Identifier is already pending, the request shall be rejected. Otherwise - even if the same Request Identifier was already used by the same Originator sometime in the past, the request shall be treated as a new request.</w:t>
      </w:r>
    </w:p>
    <w:p w:rsidR="00D01733" w:rsidRPr="00357143" w:rsidRDefault="00D01733" w:rsidP="00D01733">
      <w:pPr>
        <w:pStyle w:val="Heading3"/>
      </w:pPr>
      <w:bookmarkStart w:id="134" w:name="_Toc445302644"/>
      <w:bookmarkStart w:id="135" w:name="_Toc445389811"/>
      <w:bookmarkStart w:id="136" w:name="_Toc447042861"/>
      <w:bookmarkStart w:id="137" w:name="_Toc457493619"/>
      <w:bookmarkStart w:id="138" w:name="_Toc459976718"/>
      <w:bookmarkStart w:id="139" w:name="_Toc470163901"/>
      <w:bookmarkStart w:id="140" w:name="_Toc470164483"/>
      <w:bookmarkStart w:id="141" w:name="_Toc475715092"/>
      <w:bookmarkStart w:id="142" w:name="_Toc479348893"/>
      <w:bookmarkStart w:id="143" w:name="_Toc484070341"/>
      <w:bookmarkStart w:id="144" w:name="_Toc14184766"/>
      <w:r w:rsidRPr="00357143">
        <w:t>7.1.8</w:t>
      </w:r>
      <w:r w:rsidRPr="00357143">
        <w:tab/>
        <w:t>M2M External Identifier (M2M-Ext-ID)</w:t>
      </w:r>
      <w:bookmarkEnd w:id="134"/>
      <w:bookmarkEnd w:id="135"/>
      <w:bookmarkEnd w:id="136"/>
      <w:bookmarkEnd w:id="137"/>
      <w:bookmarkEnd w:id="138"/>
      <w:bookmarkEnd w:id="139"/>
      <w:bookmarkEnd w:id="140"/>
      <w:bookmarkEnd w:id="141"/>
      <w:bookmarkEnd w:id="142"/>
      <w:bookmarkEnd w:id="143"/>
      <w:bookmarkEnd w:id="144"/>
    </w:p>
    <w:p w:rsidR="00D01733" w:rsidRPr="00357143" w:rsidRDefault="00D01733" w:rsidP="00D01733">
      <w:pPr>
        <w:keepNext/>
        <w:keepLines/>
      </w:pPr>
      <w:r w:rsidRPr="00357143">
        <w:t xml:space="preserve">The M2M-Ext-ID is used by an M2M Service Provider (M2M SP) when services targeted to a </w:t>
      </w:r>
      <w:r>
        <w:t>M2M Device</w:t>
      </w:r>
      <w:r w:rsidRPr="00357143">
        <w:t>, are requested from the Underlying Network.</w:t>
      </w:r>
    </w:p>
    <w:p w:rsidR="00D01733" w:rsidRPr="00357143" w:rsidRDefault="00D01733" w:rsidP="00D01733">
      <w:pPr>
        <w:keepNext/>
        <w:keepLines/>
      </w:pPr>
      <w:r w:rsidRPr="00357143">
        <w:t xml:space="preserve">The M2M External Identifier allows the Underlying Network to identify the M2M Device (e.g. </w:t>
      </w:r>
      <w:r w:rsidRPr="00D01733">
        <w:rPr>
          <w:rFonts w:eastAsia="Times New Roman"/>
          <w:lang w:eastAsia="zh-CN"/>
        </w:rPr>
        <w:t>A</w:t>
      </w:r>
      <w:r w:rsidRPr="00D01733">
        <w:rPr>
          <w:rFonts w:eastAsia="Times New Roman" w:hint="eastAsia"/>
          <w:lang w:eastAsia="zh-CN"/>
        </w:rPr>
        <w:t xml:space="preserve">DN, </w:t>
      </w:r>
      <w:r w:rsidRPr="00357143">
        <w:t>ASN, MN). To that effect, the Underlying Network maps the M2M-Ext-ID to the Underlying Network specific Identifier it allocated to the target M2M Device. In addition, the M2M SP shall maintain the association between the CSE-ID</w:t>
      </w:r>
      <w:r>
        <w:t xml:space="preserve"> or AE-ID</w:t>
      </w:r>
      <w:r w:rsidRPr="00357143">
        <w:t>, the M2M-Ext-ID and the identity of the Underlying Network.</w:t>
      </w:r>
    </w:p>
    <w:p w:rsidR="00D01733" w:rsidRPr="00357143" w:rsidRDefault="00D01733" w:rsidP="00D01733">
      <w:r w:rsidRPr="00357143">
        <w:t>Both pre-provisioned and dynamic association between the</w:t>
      </w:r>
      <w:r w:rsidRPr="00BC0DDB">
        <w:t xml:space="preserve"> </w:t>
      </w:r>
      <w:r w:rsidRPr="008F73CD">
        <w:t xml:space="preserve">M2M-Ext-ID </w:t>
      </w:r>
      <w:r>
        <w:t>with the</w:t>
      </w:r>
      <w:r w:rsidRPr="00357143">
        <w:t xml:space="preserve"> CSE-ID </w:t>
      </w:r>
      <w:r w:rsidRPr="008F73CD">
        <w:t xml:space="preserve">or </w:t>
      </w:r>
      <w:r>
        <w:t xml:space="preserve">ADN </w:t>
      </w:r>
      <w:r w:rsidRPr="008F73CD">
        <w:t>AE-ID</w:t>
      </w:r>
      <w:r w:rsidRPr="00357143">
        <w:t xml:space="preserve"> are supported.</w:t>
      </w:r>
    </w:p>
    <w:p w:rsidR="00D01733" w:rsidRPr="00357143" w:rsidRDefault="00D01733" w:rsidP="00D01733">
      <w:pPr>
        <w:pStyle w:val="NO"/>
      </w:pPr>
      <w:r w:rsidRPr="00357143">
        <w:t>NOTE 1:</w:t>
      </w:r>
      <w:r w:rsidRPr="00357143">
        <w:tab/>
        <w:t>For each CSE-ID</w:t>
      </w:r>
      <w:r w:rsidRPr="00BC0DDB">
        <w:t xml:space="preserve"> </w:t>
      </w:r>
      <w:r w:rsidRPr="008F73CD">
        <w:t xml:space="preserve">or </w:t>
      </w:r>
      <w:r>
        <w:t xml:space="preserve">ADN </w:t>
      </w:r>
      <w:r w:rsidRPr="008F73CD">
        <w:t>AE-ID</w:t>
      </w:r>
      <w:r w:rsidRPr="00357143">
        <w:t xml:space="preserve">, there is only one M2M-Ext-ID for a specific </w:t>
      </w:r>
      <w:proofErr w:type="spellStart"/>
      <w:r w:rsidRPr="00357143">
        <w:t>UNetwork</w:t>
      </w:r>
      <w:proofErr w:type="spellEnd"/>
      <w:r w:rsidRPr="00357143">
        <w:t>-ID. Hence an M2M SP interworking with multiple Underlying Networks has different M2M-Ext-IDs associated with the same CSE-ID</w:t>
      </w:r>
      <w:r w:rsidRPr="00BC0DDB">
        <w:t xml:space="preserve"> </w:t>
      </w:r>
      <w:r w:rsidRPr="008F73CD">
        <w:t xml:space="preserve">or </w:t>
      </w:r>
      <w:r>
        <w:t xml:space="preserve">ADN </w:t>
      </w:r>
      <w:r w:rsidRPr="008F73CD">
        <w:t>AE-ID</w:t>
      </w:r>
      <w:r w:rsidRPr="00357143">
        <w:t>, one per Underlying Network and selects the appropriate M2M-Ext-ID for any service request it initiates towards an Underlying Network.</w:t>
      </w:r>
    </w:p>
    <w:p w:rsidR="00D01733" w:rsidRPr="00357143" w:rsidRDefault="00D01733" w:rsidP="00D01733">
      <w:pPr>
        <w:pStyle w:val="NO"/>
      </w:pPr>
      <w:r w:rsidRPr="00357143">
        <w:t>NOTE 2:</w:t>
      </w:r>
      <w:r w:rsidRPr="00357143">
        <w:tab/>
        <w:t>The mapping by the Underlying Network of the M2M-Ext-ID to the M2M Device is Underlying Network specific.</w:t>
      </w:r>
    </w:p>
    <w:p w:rsidR="00D01733" w:rsidRPr="00357143" w:rsidRDefault="00D01733" w:rsidP="00D01733">
      <w:pPr>
        <w:pStyle w:val="NO"/>
      </w:pPr>
      <w:r w:rsidRPr="00357143">
        <w:t>NOTE 3:</w:t>
      </w:r>
      <w:r w:rsidRPr="00357143">
        <w:tab/>
        <w:t>The Underlying Network provider and the M2M Service Provider collaborate for the assignment of an M2M-Ext-ID to each</w:t>
      </w:r>
      <w:r w:rsidRPr="00D01733">
        <w:rPr>
          <w:rFonts w:eastAsia="Times New Roman" w:hint="eastAsia"/>
          <w:lang w:eastAsia="zh-CN"/>
        </w:rPr>
        <w:t xml:space="preserve"> </w:t>
      </w:r>
      <w:r w:rsidRPr="008F73CD">
        <w:t>M2M Device</w:t>
      </w:r>
      <w:r w:rsidRPr="00357143">
        <w:t xml:space="preserve">. At the same time, the Underlying Network provider maintains association of the M2M-Ext-ID with the Underlying Network specific Identifier allocated to the M2M </w:t>
      </w:r>
      <w:r w:rsidRPr="00D01733">
        <w:rPr>
          <w:rFonts w:eastAsia="Times New Roman"/>
          <w:lang w:eastAsia="zh-CN"/>
        </w:rPr>
        <w:t>Device</w:t>
      </w:r>
      <w:r w:rsidRPr="00357143">
        <w:t xml:space="preserve"> that hosts such CSE.</w:t>
      </w:r>
    </w:p>
    <w:p w:rsidR="00D01733" w:rsidRPr="00357143" w:rsidRDefault="00D01733" w:rsidP="00D01733">
      <w:r w:rsidRPr="00357143">
        <w:t>For pre-provisioned M2M-Ext-IDs, the M2M-Ext-ID along with the associated CSE-ID</w:t>
      </w:r>
      <w:r w:rsidRPr="00BC0DDB">
        <w:t xml:space="preserve"> </w:t>
      </w:r>
      <w:r w:rsidRPr="008F73CD">
        <w:t xml:space="preserve">or </w:t>
      </w:r>
      <w:r>
        <w:t xml:space="preserve">ADN </w:t>
      </w:r>
      <w:r w:rsidRPr="008F73CD">
        <w:t>AE-ID</w:t>
      </w:r>
      <w:r w:rsidRPr="00357143">
        <w:t xml:space="preserve"> shall be made available at the Infrastructure Node. The CSE</w:t>
      </w:r>
      <w:r w:rsidRPr="00D01733">
        <w:rPr>
          <w:rFonts w:eastAsia="Times New Roman" w:hint="eastAsia"/>
          <w:lang w:eastAsia="zh-CN"/>
        </w:rPr>
        <w:t xml:space="preserve"> or AE</w:t>
      </w:r>
      <w:r w:rsidRPr="00357143">
        <w:t xml:space="preserve"> at M2M </w:t>
      </w:r>
      <w:r w:rsidRPr="00D01733">
        <w:rPr>
          <w:rFonts w:eastAsia="Times New Roman" w:hint="eastAsia"/>
          <w:lang w:eastAsia="zh-CN"/>
        </w:rPr>
        <w:t>Device</w:t>
      </w:r>
      <w:r w:rsidRPr="00357143">
        <w:t xml:space="preserve"> does not need to have knowledge of the M2M-Ext-ID assigned to it.</w:t>
      </w:r>
    </w:p>
    <w:p w:rsidR="00D01733" w:rsidRPr="00D01733" w:rsidRDefault="00D01733" w:rsidP="00D01733">
      <w:pPr>
        <w:rPr>
          <w:rFonts w:eastAsia="Times New Roman"/>
          <w:lang w:eastAsia="zh-CN"/>
        </w:rPr>
      </w:pPr>
      <w:r w:rsidRPr="00357143">
        <w:t xml:space="preserve">For dynamic M2M-Ext-IDs, the M2M-Ext-ID specific to the Underlying Network shall be made available at the M2M </w:t>
      </w:r>
      <w:r w:rsidRPr="00D01733">
        <w:rPr>
          <w:rFonts w:eastAsia="Times New Roman" w:hint="eastAsia"/>
          <w:lang w:eastAsia="zh-CN"/>
        </w:rPr>
        <w:t>Device</w:t>
      </w:r>
      <w:r w:rsidRPr="00357143">
        <w:t xml:space="preserve"> in the Field Domain. Such M2M-Ext-ID shall be conveyed to the IN-CSE during Registration.</w:t>
      </w:r>
    </w:p>
    <w:p w:rsidR="00D01733" w:rsidRPr="00186340" w:rsidRDefault="00D01733" w:rsidP="00D01733">
      <w:r>
        <w:rPr>
          <w:rFonts w:hint="eastAsia"/>
          <w:lang w:eastAsia="zh-CN"/>
        </w:rPr>
        <w:t xml:space="preserve">The </w:t>
      </w:r>
      <w:r w:rsidRPr="00357143">
        <w:t>M2M-Ext-ID</w:t>
      </w:r>
      <w:r>
        <w:rPr>
          <w:rFonts w:hint="eastAsia"/>
          <w:lang w:eastAsia="zh-CN"/>
        </w:rPr>
        <w:t xml:space="preserve"> </w:t>
      </w:r>
      <w:r w:rsidRPr="00186340">
        <w:rPr>
          <w:rFonts w:hint="eastAsia"/>
        </w:rPr>
        <w:t>is to be used by the underlying network to iden</w:t>
      </w:r>
      <w:r>
        <w:rPr>
          <w:rFonts w:hint="eastAsia"/>
          <w:lang w:eastAsia="zh-CN"/>
        </w:rPr>
        <w:t>tify</w:t>
      </w:r>
      <w:r w:rsidRPr="00186340">
        <w:rPr>
          <w:rFonts w:hint="eastAsia"/>
        </w:rPr>
        <w:t xml:space="preserve"> an </w:t>
      </w:r>
      <w:r>
        <w:rPr>
          <w:rFonts w:hint="eastAsia"/>
          <w:lang w:eastAsia="zh-CN"/>
        </w:rPr>
        <w:t>AE</w:t>
      </w:r>
      <w:r w:rsidRPr="00186340">
        <w:rPr>
          <w:rFonts w:hint="eastAsia"/>
        </w:rPr>
        <w:t xml:space="preserve"> for </w:t>
      </w:r>
      <w:r>
        <w:rPr>
          <w:rFonts w:hint="eastAsia"/>
          <w:lang w:eastAsia="zh-CN"/>
        </w:rPr>
        <w:t xml:space="preserve">verification </w:t>
      </w:r>
      <w:r w:rsidRPr="00186340">
        <w:rPr>
          <w:rFonts w:hint="eastAsia"/>
        </w:rPr>
        <w:t xml:space="preserve">when an </w:t>
      </w:r>
      <w:r>
        <w:rPr>
          <w:rFonts w:hint="eastAsia"/>
          <w:lang w:eastAsia="zh-CN"/>
        </w:rPr>
        <w:t>AE</w:t>
      </w:r>
      <w:r w:rsidRPr="00186340">
        <w:rPr>
          <w:rFonts w:hint="eastAsia"/>
        </w:rPr>
        <w:t xml:space="preserve"> </w:t>
      </w:r>
      <w:r w:rsidRPr="001F0D59">
        <w:rPr>
          <w:lang w:eastAsia="zh-CN"/>
        </w:rPr>
        <w:t>retrieve</w:t>
      </w:r>
      <w:r>
        <w:rPr>
          <w:rFonts w:hint="eastAsia"/>
          <w:lang w:eastAsia="zh-CN"/>
        </w:rPr>
        <w:t>s</w:t>
      </w:r>
      <w:r w:rsidRPr="001F0D59">
        <w:rPr>
          <w:rFonts w:hint="eastAsia"/>
          <w:lang w:eastAsia="zh-CN"/>
        </w:rPr>
        <w:t xml:space="preserve"> </w:t>
      </w:r>
      <w:r w:rsidRPr="00186340">
        <w:rPr>
          <w:rFonts w:hint="eastAsia"/>
        </w:rPr>
        <w:t xml:space="preserve">the location information of a remote M2M device </w:t>
      </w:r>
      <w:r>
        <w:rPr>
          <w:rFonts w:hint="eastAsia"/>
          <w:lang w:eastAsia="zh-CN"/>
        </w:rPr>
        <w:t>from</w:t>
      </w:r>
      <w:r w:rsidRPr="00186340">
        <w:rPr>
          <w:rFonts w:hint="eastAsia"/>
        </w:rPr>
        <w:t xml:space="preserve"> a network-based </w:t>
      </w:r>
      <w:r>
        <w:rPr>
          <w:rFonts w:hint="eastAsia"/>
          <w:lang w:eastAsia="zh-CN"/>
        </w:rPr>
        <w:t>location</w:t>
      </w:r>
      <w:r w:rsidRPr="00186340">
        <w:rPr>
          <w:rFonts w:hint="eastAsia"/>
        </w:rPr>
        <w:t xml:space="preserve"> server of the underlying network</w:t>
      </w:r>
      <w:r>
        <w:rPr>
          <w:rFonts w:hint="eastAsia"/>
          <w:lang w:eastAsia="zh-CN"/>
        </w:rPr>
        <w:t xml:space="preserve"> </w:t>
      </w:r>
      <w:r w:rsidRPr="000F06BD">
        <w:rPr>
          <w:lang w:eastAsia="zh-CN"/>
        </w:rPr>
        <w:t xml:space="preserve">(e.g. </w:t>
      </w:r>
      <w:r>
        <w:rPr>
          <w:lang w:eastAsia="zh-CN"/>
        </w:rPr>
        <w:t>the</w:t>
      </w:r>
      <w:r w:rsidRPr="000F06BD">
        <w:rPr>
          <w:lang w:eastAsia="zh-CN"/>
        </w:rPr>
        <w:t xml:space="preserve"> 3GPP location server</w:t>
      </w:r>
      <w:r>
        <w:rPr>
          <w:lang w:eastAsia="zh-CN"/>
        </w:rPr>
        <w:t xml:space="preserve"> GMLC</w:t>
      </w:r>
      <w:r w:rsidRPr="000F06BD">
        <w:rPr>
          <w:lang w:eastAsia="zh-CN"/>
        </w:rPr>
        <w:t>)</w:t>
      </w:r>
      <w:r w:rsidRPr="00186340">
        <w:rPr>
          <w:rFonts w:hint="eastAsia"/>
        </w:rPr>
        <w:t>.</w:t>
      </w:r>
    </w:p>
    <w:p w:rsidR="00D01733" w:rsidRDefault="00D01733" w:rsidP="00D01733">
      <w:pPr>
        <w:pStyle w:val="NO"/>
        <w:rPr>
          <w:lang w:eastAsia="zh-CN"/>
        </w:rPr>
      </w:pPr>
      <w:r w:rsidRPr="00371F2B">
        <w:t xml:space="preserve">NOTE </w:t>
      </w:r>
      <w:r w:rsidRPr="00371F2B">
        <w:rPr>
          <w:rFonts w:hint="eastAsia"/>
        </w:rPr>
        <w:t>4</w:t>
      </w:r>
      <w:r w:rsidRPr="00371F2B">
        <w:t>:</w:t>
      </w:r>
      <w:r w:rsidRPr="00371F2B">
        <w:tab/>
        <w:t>The mapping by the Underlying Network of the</w:t>
      </w:r>
      <w:r w:rsidRPr="00F610BE">
        <w:t xml:space="preserve"> </w:t>
      </w:r>
      <w:r w:rsidRPr="00357143">
        <w:t>M2M-Ext-ID</w:t>
      </w:r>
      <w:r w:rsidRPr="00371F2B">
        <w:t xml:space="preserve"> to the </w:t>
      </w:r>
      <w:r w:rsidRPr="00371F2B">
        <w:rPr>
          <w:rFonts w:hint="eastAsia"/>
        </w:rPr>
        <w:t>AE</w:t>
      </w:r>
      <w:r w:rsidRPr="00371F2B">
        <w:t xml:space="preserve"> is Underlying Network specific.</w:t>
      </w:r>
      <w:r w:rsidRPr="00371F2B">
        <w:rPr>
          <w:rFonts w:hint="eastAsia"/>
        </w:rPr>
        <w:t xml:space="preserve"> </w:t>
      </w:r>
      <w:r w:rsidRPr="00371F2B">
        <w:t>A</w:t>
      </w:r>
      <w:r w:rsidRPr="00371F2B">
        <w:rPr>
          <w:rFonts w:hint="eastAsia"/>
        </w:rPr>
        <w:t>nd how the underlying network performs the privacy control is out of the scope</w:t>
      </w:r>
    </w:p>
    <w:p w:rsidR="00D01733" w:rsidRPr="00D01733" w:rsidRDefault="00D01733" w:rsidP="00D01733">
      <w:pPr>
        <w:pStyle w:val="NO"/>
        <w:rPr>
          <w:rFonts w:eastAsia="Times New Roman"/>
          <w:lang w:eastAsia="zh-CN"/>
        </w:rPr>
      </w:pPr>
      <w:r w:rsidRPr="00371F2B">
        <w:t xml:space="preserve">NOTE </w:t>
      </w:r>
      <w:r>
        <w:rPr>
          <w:rFonts w:hint="eastAsia"/>
          <w:lang w:eastAsia="zh-CN"/>
        </w:rPr>
        <w:t>5</w:t>
      </w:r>
      <w:r w:rsidRPr="00371F2B">
        <w:t>:</w:t>
      </w:r>
      <w:r w:rsidRPr="00371F2B">
        <w:tab/>
      </w:r>
      <w:r>
        <w:rPr>
          <w:rFonts w:hint="eastAsia"/>
          <w:lang w:eastAsia="zh-CN"/>
        </w:rPr>
        <w:t xml:space="preserve">When the </w:t>
      </w:r>
      <w:r w:rsidRPr="00357143">
        <w:t>M2M-Ext-ID</w:t>
      </w:r>
      <w:r>
        <w:rPr>
          <w:rFonts w:hint="eastAsia"/>
          <w:lang w:eastAsia="zh-CN"/>
        </w:rPr>
        <w:t xml:space="preserve"> is </w:t>
      </w:r>
      <w:r>
        <w:rPr>
          <w:lang w:eastAsia="zh-CN"/>
        </w:rPr>
        <w:t>targeted</w:t>
      </w:r>
      <w:r>
        <w:rPr>
          <w:rFonts w:hint="eastAsia"/>
          <w:lang w:eastAsia="zh-CN"/>
        </w:rPr>
        <w:t xml:space="preserve"> to an AE, the format is defined by the Underlying Network.</w:t>
      </w:r>
    </w:p>
    <w:p w:rsidR="00D01733" w:rsidRPr="00357143" w:rsidRDefault="00D01733" w:rsidP="00D01733">
      <w:pPr>
        <w:pStyle w:val="Heading3"/>
      </w:pPr>
      <w:bookmarkStart w:id="145" w:name="_Toc445302645"/>
      <w:bookmarkStart w:id="146" w:name="_Toc445389812"/>
      <w:bookmarkStart w:id="147" w:name="_Toc447042862"/>
      <w:bookmarkStart w:id="148" w:name="_Toc457493620"/>
      <w:bookmarkStart w:id="149" w:name="_Toc459976719"/>
      <w:bookmarkStart w:id="150" w:name="_Toc470163902"/>
      <w:bookmarkStart w:id="151" w:name="_Toc470164484"/>
      <w:bookmarkStart w:id="152" w:name="_Toc475715093"/>
      <w:bookmarkStart w:id="153" w:name="_Toc479348894"/>
      <w:bookmarkStart w:id="154" w:name="_Toc484070342"/>
      <w:bookmarkStart w:id="155" w:name="_Toc14184767"/>
      <w:r w:rsidRPr="00357143">
        <w:t>7.1.9</w:t>
      </w:r>
      <w:r w:rsidRPr="00357143">
        <w:tab/>
        <w:t>Underlying Network Identifier (</w:t>
      </w:r>
      <w:proofErr w:type="spellStart"/>
      <w:r w:rsidRPr="00357143">
        <w:t>UNetwork</w:t>
      </w:r>
      <w:proofErr w:type="spellEnd"/>
      <w:r w:rsidRPr="00357143">
        <w:t>-ID)</w:t>
      </w:r>
      <w:bookmarkEnd w:id="145"/>
      <w:bookmarkEnd w:id="146"/>
      <w:bookmarkEnd w:id="147"/>
      <w:bookmarkEnd w:id="148"/>
      <w:bookmarkEnd w:id="149"/>
      <w:bookmarkEnd w:id="150"/>
      <w:bookmarkEnd w:id="151"/>
      <w:bookmarkEnd w:id="152"/>
      <w:bookmarkEnd w:id="153"/>
      <w:bookmarkEnd w:id="154"/>
      <w:bookmarkEnd w:id="155"/>
    </w:p>
    <w:p w:rsidR="00D01733" w:rsidRPr="00357143" w:rsidRDefault="00D01733" w:rsidP="00D01733">
      <w:r w:rsidRPr="00357143">
        <w:t xml:space="preserve">The </w:t>
      </w:r>
      <w:proofErr w:type="spellStart"/>
      <w:r w:rsidRPr="00357143">
        <w:t>UNetwork</w:t>
      </w:r>
      <w:proofErr w:type="spellEnd"/>
      <w:r w:rsidRPr="00357143">
        <w:t xml:space="preserve">-ID is used for identifying an Underlying Network. </w:t>
      </w:r>
      <w:proofErr w:type="spellStart"/>
      <w:r w:rsidRPr="00357143">
        <w:t>UNetwork</w:t>
      </w:r>
      <w:proofErr w:type="spellEnd"/>
      <w:r w:rsidRPr="00357143">
        <w:t>-ID is a static value and unique within a M2M Service Provider domain.</w:t>
      </w:r>
    </w:p>
    <w:p w:rsidR="00D01733" w:rsidRPr="00357143" w:rsidRDefault="00D01733" w:rsidP="00D01733">
      <w:r w:rsidRPr="00357143">
        <w:lastRenderedPageBreak/>
        <w:t xml:space="preserve">One or more Underlying Networks may be available at an M2M Node offering different sets of capabilities, availability schedules etc. Based on the "policy" information at the Node and the capabilities offered by the available Underlying Networks, appropriate Underlying Network can be chosen by using </w:t>
      </w:r>
      <w:proofErr w:type="spellStart"/>
      <w:r w:rsidRPr="00357143">
        <w:t>UNetwork</w:t>
      </w:r>
      <w:proofErr w:type="spellEnd"/>
      <w:r w:rsidRPr="00357143">
        <w:t>-ID. For example, based on "policy", scheduling of traffic triggered by a certain event category in certain time periods may be allowed over Underlying Network "WLAN" but may not be allowed over Underlying Network "2G Cellular".</w:t>
      </w:r>
    </w:p>
    <w:p w:rsidR="00D01733" w:rsidRPr="00357143" w:rsidRDefault="00D01733" w:rsidP="00D01733">
      <w:pPr>
        <w:pStyle w:val="Heading3"/>
      </w:pPr>
      <w:bookmarkStart w:id="156" w:name="_Toc445302646"/>
      <w:bookmarkStart w:id="157" w:name="_Toc445389813"/>
      <w:bookmarkStart w:id="158" w:name="_Toc447042863"/>
      <w:bookmarkStart w:id="159" w:name="_Toc457493621"/>
      <w:bookmarkStart w:id="160" w:name="_Toc459976720"/>
      <w:bookmarkStart w:id="161" w:name="_Toc470163903"/>
      <w:bookmarkStart w:id="162" w:name="_Toc470164485"/>
      <w:bookmarkStart w:id="163" w:name="_Toc475715094"/>
      <w:bookmarkStart w:id="164" w:name="_Toc479348895"/>
      <w:bookmarkStart w:id="165" w:name="_Toc484070343"/>
      <w:bookmarkStart w:id="166" w:name="_Toc14184768"/>
      <w:r w:rsidRPr="00357143">
        <w:t>7.1.10</w:t>
      </w:r>
      <w:r w:rsidRPr="00357143">
        <w:tab/>
        <w:t>Trigger Recipient Identifier (Trigger-Recipient-ID)</w:t>
      </w:r>
      <w:bookmarkEnd w:id="156"/>
      <w:bookmarkEnd w:id="157"/>
      <w:bookmarkEnd w:id="158"/>
      <w:bookmarkEnd w:id="159"/>
      <w:bookmarkEnd w:id="160"/>
      <w:bookmarkEnd w:id="161"/>
      <w:bookmarkEnd w:id="162"/>
      <w:bookmarkEnd w:id="163"/>
      <w:bookmarkEnd w:id="164"/>
      <w:bookmarkEnd w:id="165"/>
      <w:bookmarkEnd w:id="166"/>
    </w:p>
    <w:p w:rsidR="00D01733" w:rsidRPr="00357143" w:rsidRDefault="00D01733" w:rsidP="00D01733">
      <w:r w:rsidRPr="00357143">
        <w:t xml:space="preserve">The Trigger-Recipient-ID is used when device triggering services are requested from the Underlying Network, to identify an instance of an ASN/MN-CSE </w:t>
      </w:r>
      <w:r w:rsidRPr="00D01733">
        <w:rPr>
          <w:rFonts w:eastAsia="Times New Roman" w:hint="eastAsia"/>
          <w:lang w:eastAsia="zh-CN"/>
        </w:rPr>
        <w:t xml:space="preserve">or </w:t>
      </w:r>
      <w:r w:rsidRPr="00D01733">
        <w:rPr>
          <w:rFonts w:eastAsia="Times New Roman"/>
          <w:lang w:eastAsia="zh-CN"/>
        </w:rPr>
        <w:t>ADN-AE</w:t>
      </w:r>
      <w:r w:rsidRPr="00D01733">
        <w:rPr>
          <w:rFonts w:eastAsia="Times New Roman" w:hint="eastAsia"/>
          <w:lang w:eastAsia="zh-CN"/>
        </w:rPr>
        <w:t xml:space="preserve"> </w:t>
      </w:r>
      <w:r w:rsidRPr="00357143">
        <w:t>on an execution environment, to which the trigger is routed.</w:t>
      </w:r>
    </w:p>
    <w:p w:rsidR="00D01733" w:rsidRPr="00357143" w:rsidRDefault="00D01733" w:rsidP="00D01733">
      <w:pPr>
        <w:pStyle w:val="EX"/>
      </w:pPr>
      <w:r w:rsidRPr="00357143">
        <w:t>EXAMPLE:</w:t>
      </w:r>
      <w:r w:rsidRPr="00357143">
        <w:tab/>
        <w:t>When 3GPP device triggering is used, the Trigger-Recipient-ID maps to the Application-Port-Identifier (3GPP TS 23.682 [</w:t>
      </w:r>
      <w:r w:rsidRPr="00357143">
        <w:fldChar w:fldCharType="begin"/>
      </w:r>
      <w:r w:rsidRPr="00357143">
        <w:instrText xml:space="preserve"> REF REF_3GPPTS23682 \h </w:instrText>
      </w:r>
      <w:r w:rsidRPr="00357143">
        <w:fldChar w:fldCharType="separate"/>
      </w:r>
      <w:r w:rsidRPr="00357143">
        <w:t>i.</w:t>
      </w:r>
      <w:r>
        <w:rPr>
          <w:noProof/>
        </w:rPr>
        <w:t>14</w:t>
      </w:r>
      <w:r w:rsidRPr="00357143">
        <w:fldChar w:fldCharType="end"/>
      </w:r>
      <w:r w:rsidRPr="00357143">
        <w:t>]).</w:t>
      </w:r>
    </w:p>
    <w:p w:rsidR="00D01733" w:rsidRPr="00357143" w:rsidRDefault="00D01733" w:rsidP="00D01733">
      <w:pPr>
        <w:pStyle w:val="NO"/>
      </w:pPr>
      <w:r w:rsidRPr="00357143">
        <w:t>NOTE 1:</w:t>
      </w:r>
      <w:r w:rsidRPr="00357143">
        <w:tab/>
        <w:t>For pre-provisioned M2M-Ext-IDs, Trigger-Recipient-ID is provisioned at the Infrastructure Node along with the M2M-Ext-ID and the associated CSE-ID</w:t>
      </w:r>
      <w:r w:rsidRPr="00BC0DDB">
        <w:t xml:space="preserve"> </w:t>
      </w:r>
      <w:r>
        <w:t>or ADN AE-ID</w:t>
      </w:r>
      <w:r w:rsidRPr="00357143">
        <w:t>.</w:t>
      </w:r>
    </w:p>
    <w:p w:rsidR="00D01733" w:rsidRPr="00357143" w:rsidRDefault="00D01733" w:rsidP="00D01733">
      <w:pPr>
        <w:pStyle w:val="NO"/>
      </w:pPr>
      <w:r w:rsidRPr="00357143">
        <w:t>NOTE 2:</w:t>
      </w:r>
      <w:r w:rsidRPr="00357143">
        <w:tab/>
        <w:t xml:space="preserve">For dynamic M2M-Ext-IDs, Trigger-Recipient-ID specific to the Underlying Network is provisioned at each M2M </w:t>
      </w:r>
      <w:r>
        <w:t>Device</w:t>
      </w:r>
      <w:r w:rsidRPr="00357143">
        <w:t xml:space="preserve"> in the Field Domain. Such Trigger-Recipient-ID is conveyed to the IN-CSE during Registration.</w:t>
      </w:r>
    </w:p>
    <w:p w:rsidR="00D01733" w:rsidRPr="00357143" w:rsidRDefault="00D01733" w:rsidP="00D01733">
      <w:pPr>
        <w:pStyle w:val="Heading3"/>
        <w:rPr>
          <w:rFonts w:eastAsia="SimSun"/>
          <w:lang w:eastAsia="zh-CN"/>
        </w:rPr>
      </w:pPr>
      <w:bookmarkStart w:id="167" w:name="_Toc445302647"/>
      <w:bookmarkStart w:id="168" w:name="_Toc445389814"/>
      <w:bookmarkStart w:id="169" w:name="_Toc447042864"/>
      <w:bookmarkStart w:id="170" w:name="_Toc457493622"/>
      <w:bookmarkStart w:id="171" w:name="_Toc459976721"/>
      <w:bookmarkStart w:id="172" w:name="_Toc470163904"/>
      <w:bookmarkStart w:id="173" w:name="_Toc470164486"/>
      <w:bookmarkStart w:id="174" w:name="_Toc475715095"/>
      <w:bookmarkStart w:id="175" w:name="_Toc479348896"/>
      <w:bookmarkStart w:id="176" w:name="_Toc484070344"/>
      <w:bookmarkStart w:id="177" w:name="_Toc14184769"/>
      <w:r w:rsidRPr="00357143">
        <w:t>7.1.11</w:t>
      </w:r>
      <w:r w:rsidRPr="00357143">
        <w:tab/>
      </w:r>
      <w:r w:rsidRPr="00357143">
        <w:rPr>
          <w:rFonts w:eastAsia="SimSun" w:hint="eastAsia"/>
          <w:lang w:eastAsia="zh-CN"/>
        </w:rPr>
        <w:t>Void</w:t>
      </w:r>
      <w:bookmarkEnd w:id="167"/>
      <w:bookmarkEnd w:id="168"/>
      <w:bookmarkEnd w:id="169"/>
      <w:bookmarkEnd w:id="170"/>
      <w:bookmarkEnd w:id="171"/>
      <w:bookmarkEnd w:id="172"/>
      <w:bookmarkEnd w:id="173"/>
      <w:bookmarkEnd w:id="174"/>
      <w:bookmarkEnd w:id="175"/>
      <w:bookmarkEnd w:id="176"/>
      <w:bookmarkEnd w:id="177"/>
    </w:p>
    <w:p w:rsidR="00D01733" w:rsidRPr="00357143" w:rsidRDefault="00D01733" w:rsidP="00D01733">
      <w:pPr>
        <w:pStyle w:val="Heading3"/>
        <w:rPr>
          <w:rFonts w:eastAsia="SimSun"/>
          <w:lang w:eastAsia="zh-CN"/>
        </w:rPr>
      </w:pPr>
      <w:bookmarkStart w:id="178" w:name="_Toc445302648"/>
      <w:bookmarkStart w:id="179" w:name="_Toc445389815"/>
      <w:bookmarkStart w:id="180" w:name="_Toc447042865"/>
      <w:bookmarkStart w:id="181" w:name="_Toc457493623"/>
      <w:bookmarkStart w:id="182" w:name="_Toc459976722"/>
      <w:bookmarkStart w:id="183" w:name="_Toc470163905"/>
      <w:bookmarkStart w:id="184" w:name="_Toc470164487"/>
      <w:bookmarkStart w:id="185" w:name="_Toc475715096"/>
      <w:bookmarkStart w:id="186" w:name="_Toc479348897"/>
      <w:bookmarkStart w:id="187" w:name="_Toc484070345"/>
      <w:bookmarkStart w:id="188" w:name="_Toc14184770"/>
      <w:r w:rsidRPr="00357143">
        <w:t>7.1.12</w:t>
      </w:r>
      <w:r w:rsidRPr="00357143">
        <w:tab/>
      </w:r>
      <w:r w:rsidRPr="00357143">
        <w:rPr>
          <w:rFonts w:eastAsia="SimSun" w:hint="eastAsia"/>
          <w:lang w:eastAsia="zh-CN"/>
        </w:rPr>
        <w:t>Void</w:t>
      </w:r>
      <w:bookmarkEnd w:id="178"/>
      <w:bookmarkEnd w:id="179"/>
      <w:bookmarkEnd w:id="180"/>
      <w:bookmarkEnd w:id="181"/>
      <w:bookmarkEnd w:id="182"/>
      <w:bookmarkEnd w:id="183"/>
      <w:bookmarkEnd w:id="184"/>
      <w:bookmarkEnd w:id="185"/>
      <w:bookmarkEnd w:id="186"/>
      <w:bookmarkEnd w:id="187"/>
      <w:bookmarkEnd w:id="188"/>
    </w:p>
    <w:p w:rsidR="00D01733" w:rsidRPr="00357143" w:rsidRDefault="00D01733" w:rsidP="00D01733">
      <w:pPr>
        <w:pStyle w:val="Heading3"/>
      </w:pPr>
      <w:bookmarkStart w:id="189" w:name="_Toc445302649"/>
      <w:bookmarkStart w:id="190" w:name="_Toc445389816"/>
      <w:bookmarkStart w:id="191" w:name="_Toc447042866"/>
      <w:bookmarkStart w:id="192" w:name="_Toc457493624"/>
      <w:bookmarkStart w:id="193" w:name="_Toc459976723"/>
      <w:bookmarkStart w:id="194" w:name="_Toc470163906"/>
      <w:bookmarkStart w:id="195" w:name="_Toc470164488"/>
      <w:bookmarkStart w:id="196" w:name="_Toc475715097"/>
      <w:bookmarkStart w:id="197" w:name="_Toc479348898"/>
      <w:bookmarkStart w:id="198" w:name="_Toc484070346"/>
      <w:bookmarkStart w:id="199" w:name="_Toc14184771"/>
      <w:r w:rsidRPr="00357143">
        <w:t>7.1.13</w:t>
      </w:r>
      <w:r w:rsidRPr="00357143">
        <w:tab/>
        <w:t>M2M Service Profile Identifier (M2M-Service-Profile-ID)</w:t>
      </w:r>
      <w:bookmarkEnd w:id="189"/>
      <w:bookmarkEnd w:id="190"/>
      <w:bookmarkEnd w:id="191"/>
      <w:bookmarkEnd w:id="192"/>
      <w:bookmarkEnd w:id="193"/>
      <w:bookmarkEnd w:id="194"/>
      <w:bookmarkEnd w:id="195"/>
      <w:bookmarkEnd w:id="196"/>
      <w:bookmarkEnd w:id="197"/>
      <w:bookmarkEnd w:id="198"/>
      <w:bookmarkEnd w:id="199"/>
    </w:p>
    <w:p w:rsidR="00D01733" w:rsidRPr="00357143" w:rsidRDefault="00D01733" w:rsidP="00D01733">
      <w:r w:rsidRPr="00357143">
        <w:t>An M2M Service Profile Identifier defines applicable rules governing the AEs registering with M2M Nodes and the AEs residing on these nodes. Every M2M Service Profile is allocated an identifier so it can be retrieved for verification purposes.</w:t>
      </w:r>
    </w:p>
    <w:p w:rsidR="00D01733" w:rsidRPr="00357143" w:rsidRDefault="00D01733" w:rsidP="00D01733">
      <w:r w:rsidRPr="00357143">
        <w:t>The M2M-Service-Profile-ID enables the M2M Service Provider to bind AE(s), applicable rules to these AEs, as well as M2M Service Roles to M2M nodes.</w:t>
      </w:r>
    </w:p>
    <w:p w:rsidR="00D01733" w:rsidRPr="00357143" w:rsidRDefault="00D01733" w:rsidP="00D01733">
      <w:r w:rsidRPr="00357143">
        <w:t>An M2M-Service-Profile-ID shall be allocated to every M2M Node.</w:t>
      </w:r>
    </w:p>
    <w:p w:rsidR="00D01733" w:rsidRPr="00357143" w:rsidRDefault="00D01733" w:rsidP="00D01733">
      <w:r w:rsidRPr="00357143">
        <w:t>The M2M Service Profile Identifier has the following characteristics:</w:t>
      </w:r>
    </w:p>
    <w:p w:rsidR="00D01733" w:rsidRPr="00357143" w:rsidRDefault="00D01733" w:rsidP="00D01733">
      <w:pPr>
        <w:pStyle w:val="B1"/>
      </w:pPr>
      <w:r w:rsidRPr="00357143">
        <w:t>belongs to the M2M Service Provider;</w:t>
      </w:r>
    </w:p>
    <w:p w:rsidR="00D01733" w:rsidRPr="00357143" w:rsidRDefault="00D01733" w:rsidP="00D01733">
      <w:pPr>
        <w:pStyle w:val="B1"/>
      </w:pPr>
      <w:r w:rsidRPr="00357143">
        <w:t>identifies applicable rules governing AEs registering with an M2M node.</w:t>
      </w:r>
    </w:p>
    <w:p w:rsidR="00D01733" w:rsidRPr="00D01733" w:rsidRDefault="00D01733" w:rsidP="00D01733">
      <w:pPr>
        <w:pStyle w:val="Heading3"/>
        <w:rPr>
          <w:rFonts w:eastAsia="Times New Roman"/>
          <w:lang w:eastAsia="zh-CN"/>
        </w:rPr>
      </w:pPr>
      <w:bookmarkStart w:id="200" w:name="_Toc479348899"/>
      <w:bookmarkStart w:id="201" w:name="_Toc484070347"/>
      <w:bookmarkStart w:id="202" w:name="_Toc14184772"/>
      <w:bookmarkStart w:id="203" w:name="_Toc445302650"/>
      <w:bookmarkStart w:id="204" w:name="_Toc445389817"/>
      <w:bookmarkStart w:id="205" w:name="_Toc447042867"/>
      <w:bookmarkStart w:id="206" w:name="_Toc457493625"/>
      <w:bookmarkStart w:id="207" w:name="_Toc459976724"/>
      <w:bookmarkStart w:id="208" w:name="_Toc470163907"/>
      <w:bookmarkStart w:id="209" w:name="_Toc470164489"/>
      <w:bookmarkStart w:id="210" w:name="_Toc475715098"/>
      <w:r>
        <w:t>7.1.1</w:t>
      </w:r>
      <w:r w:rsidRPr="00D01733">
        <w:rPr>
          <w:rFonts w:eastAsia="Times New Roman" w:hint="eastAsia"/>
          <w:lang w:eastAsia="zh-CN"/>
        </w:rPr>
        <w:t>4</w:t>
      </w:r>
      <w:r>
        <w:tab/>
      </w:r>
      <w:r w:rsidRPr="00357143">
        <w:t>Role Identifier (Role-ID)</w:t>
      </w:r>
      <w:bookmarkEnd w:id="200"/>
      <w:bookmarkEnd w:id="201"/>
      <w:bookmarkEnd w:id="202"/>
    </w:p>
    <w:bookmarkEnd w:id="203"/>
    <w:bookmarkEnd w:id="204"/>
    <w:bookmarkEnd w:id="205"/>
    <w:bookmarkEnd w:id="206"/>
    <w:bookmarkEnd w:id="207"/>
    <w:bookmarkEnd w:id="208"/>
    <w:bookmarkEnd w:id="209"/>
    <w:bookmarkEnd w:id="210"/>
    <w:p w:rsidR="00D01733" w:rsidRPr="00357143" w:rsidRDefault="00D01733" w:rsidP="00D01733">
      <w:pPr>
        <w:rPr>
          <w:rFonts w:eastAsia="SimSun"/>
          <w:lang w:eastAsia="zh-CN"/>
        </w:rPr>
      </w:pPr>
      <w:r w:rsidRPr="00357143">
        <w:t>A Role identifier (Role-ID) is an identifier that a request originator may use in order to allow the CSE to enforce access control for resources. An originator may only use a Role-ID that is allowed by his service subscription profile.</w:t>
      </w:r>
    </w:p>
    <w:p w:rsidR="00D01733" w:rsidRPr="00D01733" w:rsidRDefault="00D01733" w:rsidP="00D01733">
      <w:pPr>
        <w:pStyle w:val="Heading3"/>
        <w:rPr>
          <w:rFonts w:eastAsia="Times New Roman"/>
          <w:lang w:eastAsia="zh-CN"/>
        </w:rPr>
      </w:pPr>
      <w:bookmarkStart w:id="211" w:name="_Toc479348900"/>
      <w:bookmarkStart w:id="212" w:name="_Toc484070348"/>
      <w:bookmarkStart w:id="213" w:name="_Toc14184773"/>
      <w:bookmarkStart w:id="214" w:name="_Toc442088051"/>
      <w:bookmarkStart w:id="215" w:name="_Toc442089710"/>
      <w:bookmarkStart w:id="216" w:name="_Toc442090275"/>
      <w:bookmarkStart w:id="217" w:name="_Toc442092993"/>
      <w:bookmarkStart w:id="218" w:name="_Toc445029270"/>
      <w:bookmarkStart w:id="219" w:name="_Toc457493626"/>
      <w:bookmarkStart w:id="220" w:name="_Toc459976725"/>
      <w:bookmarkStart w:id="221" w:name="_Toc470163908"/>
      <w:bookmarkStart w:id="222" w:name="_Toc470164490"/>
      <w:bookmarkStart w:id="223" w:name="_Toc475715099"/>
      <w:r>
        <w:t>7.1.1</w:t>
      </w:r>
      <w:r w:rsidRPr="00D01733">
        <w:rPr>
          <w:rFonts w:eastAsia="Times New Roman" w:hint="eastAsia"/>
          <w:lang w:eastAsia="zh-CN"/>
        </w:rPr>
        <w:t>5</w:t>
      </w:r>
      <w:r>
        <w:tab/>
      </w:r>
      <w:r w:rsidRPr="00D01733">
        <w:rPr>
          <w:rFonts w:eastAsia="Times New Roman" w:hint="eastAsia"/>
          <w:lang w:eastAsia="zh-CN"/>
        </w:rPr>
        <w:t>T</w:t>
      </w:r>
      <w:r w:rsidRPr="00357143">
        <w:t>oken Identifier (Token-ID)</w:t>
      </w:r>
      <w:bookmarkEnd w:id="211"/>
      <w:bookmarkEnd w:id="212"/>
      <w:bookmarkEnd w:id="213"/>
    </w:p>
    <w:bookmarkEnd w:id="214"/>
    <w:bookmarkEnd w:id="215"/>
    <w:bookmarkEnd w:id="216"/>
    <w:bookmarkEnd w:id="217"/>
    <w:bookmarkEnd w:id="218"/>
    <w:bookmarkEnd w:id="219"/>
    <w:bookmarkEnd w:id="220"/>
    <w:bookmarkEnd w:id="221"/>
    <w:bookmarkEnd w:id="222"/>
    <w:bookmarkEnd w:id="223"/>
    <w:p w:rsidR="00D01733" w:rsidRPr="00357143" w:rsidRDefault="00D01733" w:rsidP="00D01733">
      <w:pPr>
        <w:pStyle w:val="B1"/>
        <w:numPr>
          <w:ilvl w:val="0"/>
          <w:numId w:val="0"/>
        </w:numPr>
      </w:pPr>
      <w:r w:rsidRPr="00357143">
        <w:t xml:space="preserve">A Token identifier (Token-ID) is the identifier for a Token. The Token-ID is assigned by the issuer of the Token. </w:t>
      </w:r>
    </w:p>
    <w:p w:rsidR="00D01733" w:rsidRPr="00357143" w:rsidRDefault="00D01733" w:rsidP="00D01733">
      <w:pPr>
        <w:pStyle w:val="B1"/>
        <w:numPr>
          <w:ilvl w:val="0"/>
          <w:numId w:val="0"/>
        </w:numPr>
      </w:pPr>
      <w:r w:rsidRPr="00357143">
        <w:t>Token-IDs shall meet the following criteria.</w:t>
      </w:r>
    </w:p>
    <w:p w:rsidR="00D01733" w:rsidRDefault="00D01733" w:rsidP="00D01733">
      <w:pPr>
        <w:pStyle w:val="B1"/>
        <w:numPr>
          <w:ilvl w:val="0"/>
          <w:numId w:val="49"/>
        </w:numPr>
      </w:pPr>
      <w:r w:rsidRPr="00357143">
        <w:t xml:space="preserve">A Token-ID shall identify the issuer of the Token. </w:t>
      </w:r>
    </w:p>
    <w:p w:rsidR="00D01733" w:rsidRDefault="00D01733" w:rsidP="00D01733">
      <w:pPr>
        <w:pStyle w:val="B1"/>
        <w:numPr>
          <w:ilvl w:val="0"/>
          <w:numId w:val="49"/>
        </w:numPr>
      </w:pPr>
      <w:r w:rsidRPr="00357143">
        <w:t xml:space="preserve">The Token-ID’s uniqueness shall be global, with the proviso that a Token-ID value assigned to a Token may be assigned to another Token once the former Token has expired. </w:t>
      </w:r>
    </w:p>
    <w:p w:rsidR="00D01733" w:rsidRPr="00357143" w:rsidRDefault="00D01733" w:rsidP="00D01733">
      <w:pPr>
        <w:pStyle w:val="Heading3"/>
      </w:pPr>
      <w:bookmarkStart w:id="224" w:name="_Toc457493627"/>
      <w:bookmarkStart w:id="225" w:name="_Toc459976726"/>
      <w:bookmarkStart w:id="226" w:name="_Toc470163909"/>
      <w:bookmarkStart w:id="227" w:name="_Toc470164491"/>
      <w:bookmarkStart w:id="228" w:name="_Toc475715100"/>
      <w:bookmarkStart w:id="229" w:name="_Toc479348901"/>
      <w:bookmarkStart w:id="230" w:name="_Toc484070349"/>
      <w:bookmarkStart w:id="231" w:name="_Toc14184774"/>
      <w:r w:rsidRPr="00357143">
        <w:rPr>
          <w:rFonts w:hint="eastAsia"/>
        </w:rPr>
        <w:lastRenderedPageBreak/>
        <w:t>7.1.</w:t>
      </w:r>
      <w:r w:rsidRPr="00357143">
        <w:rPr>
          <w:rFonts w:eastAsia="SimSun" w:hint="eastAsia"/>
          <w:lang w:eastAsia="zh-CN"/>
        </w:rPr>
        <w:t xml:space="preserve">16 </w:t>
      </w:r>
      <w:r w:rsidRPr="00357143">
        <w:rPr>
          <w:rFonts w:eastAsia="SimSun"/>
          <w:lang w:eastAsia="zh-CN"/>
        </w:rPr>
        <w:t xml:space="preserve">Local </w:t>
      </w:r>
      <w:r w:rsidRPr="00357143">
        <w:t>Token Identifier (Local-Token-ID)</w:t>
      </w:r>
      <w:bookmarkEnd w:id="224"/>
      <w:bookmarkEnd w:id="225"/>
      <w:bookmarkEnd w:id="226"/>
      <w:bookmarkEnd w:id="227"/>
      <w:bookmarkEnd w:id="228"/>
      <w:bookmarkEnd w:id="229"/>
      <w:bookmarkEnd w:id="230"/>
      <w:bookmarkEnd w:id="231"/>
    </w:p>
    <w:p w:rsidR="00D01733" w:rsidRPr="00357143" w:rsidRDefault="00D01733" w:rsidP="00D01733">
      <w:pPr>
        <w:pStyle w:val="B1"/>
        <w:numPr>
          <w:ilvl w:val="0"/>
          <w:numId w:val="0"/>
        </w:numPr>
      </w:pPr>
      <w:r w:rsidRPr="00357143">
        <w:t xml:space="preserve">A local token identifier (Local-Token-ID) is an identifier for a Token which can be assigned by a Hosting CSE making an accessing decision when it receives a request from an Originator which includes that Token or Token-ID in the request parameters (see clause 11.5.3). </w:t>
      </w:r>
    </w:p>
    <w:p w:rsidR="00D01733" w:rsidRPr="00357143" w:rsidRDefault="00D01733" w:rsidP="00D01733">
      <w:pPr>
        <w:pStyle w:val="B1"/>
        <w:keepNext/>
        <w:keepLines/>
        <w:numPr>
          <w:ilvl w:val="0"/>
          <w:numId w:val="0"/>
        </w:numPr>
      </w:pPr>
      <w:r w:rsidRPr="00357143">
        <w:t>In these scenarios, the request from the Originator included either the Token or the Token’s Token-ID assigned by the Token’s Issuer (see clause 7.1.</w:t>
      </w:r>
      <w:r>
        <w:t>15</w:t>
      </w:r>
      <w:r w:rsidRPr="00357143">
        <w:t>). In the latter case the Hosting CSE retrieves the Token using the Token-ID. The Hosting CSE assigns a Local-Token-ID to the Token. In the corresponding response message, the Hosting CSE provides the Originator with the mapping from the Local-Token-ID to the corresponding Token-ID. In subsequent requests to the Hosting CSE, the Originator can provide the Local-Token-ID in the place of the corresponding Token-ID or Token. – The intention is that the Local-Token-ID would be significantly shorter than the Token or issuer-assigned Token-ID in order to reduce the size of the subsequent request messages. For more details regarding the use of Local-Token-ID, see clause 11.5.3.</w:t>
      </w:r>
    </w:p>
    <w:p w:rsidR="00D01733" w:rsidRPr="00357143" w:rsidRDefault="00D01733" w:rsidP="00D01733">
      <w:r w:rsidRPr="00357143">
        <w:t>Local-Token-IDs shall meet the following criteria</w:t>
      </w:r>
    </w:p>
    <w:p w:rsidR="00D01733" w:rsidRDefault="00D01733" w:rsidP="00D01733">
      <w:pPr>
        <w:pStyle w:val="BN"/>
        <w:numPr>
          <w:ilvl w:val="0"/>
          <w:numId w:val="49"/>
        </w:numPr>
      </w:pPr>
      <w:r w:rsidRPr="00357143">
        <w:t>The Local-Token-ID shall be assigned by the Hosting CSE making access decisions using the corresponding Token.</w:t>
      </w:r>
    </w:p>
    <w:p w:rsidR="00D01733" w:rsidRDefault="00D01733" w:rsidP="00D01733">
      <w:pPr>
        <w:pStyle w:val="BN"/>
        <w:numPr>
          <w:ilvl w:val="0"/>
          <w:numId w:val="49"/>
        </w:numPr>
        <w:rPr>
          <w:ins w:id="232" w:author="Dale Seed" w:date="2019-09-12T14:34:00Z"/>
        </w:rPr>
      </w:pPr>
      <w:r w:rsidRPr="00357143">
        <w:t>The Local-Token-ID’s uniqueness shall be local to the Hosting CSE, with the proviso that a Local-Token-ID value assigned to a Token may be assigned to another Token once the former Token has expired.</w:t>
      </w:r>
      <w:r w:rsidRPr="00357143" w:rsidDel="007D6EFA">
        <w:t xml:space="preserve"> </w:t>
      </w:r>
    </w:p>
    <w:p w:rsidR="002B625B" w:rsidRPr="00932ADA" w:rsidRDefault="002B625B" w:rsidP="002B625B">
      <w:pPr>
        <w:pStyle w:val="Heading3"/>
        <w:rPr>
          <w:ins w:id="233" w:author="Dale Seed" w:date="2019-09-12T14:34:00Z"/>
        </w:rPr>
      </w:pPr>
      <w:ins w:id="234" w:author="Dale Seed" w:date="2019-09-12T14:34:00Z">
        <w:r w:rsidRPr="00932ADA">
          <w:rPr>
            <w:rFonts w:hint="eastAsia"/>
          </w:rPr>
          <w:t>7.1.</w:t>
        </w:r>
        <w:r w:rsidRPr="00932ADA">
          <w:rPr>
            <w:rFonts w:eastAsia="SimSun" w:hint="eastAsia"/>
            <w:lang w:eastAsia="zh-CN"/>
          </w:rPr>
          <w:t>1</w:t>
        </w:r>
      </w:ins>
      <w:ins w:id="235" w:author="Dale Seed" w:date="2019-09-12T14:55:00Z">
        <w:r w:rsidR="002A4F31" w:rsidRPr="00932ADA">
          <w:rPr>
            <w:rFonts w:eastAsia="SimSun"/>
            <w:lang w:val="en-US" w:eastAsia="zh-CN"/>
          </w:rPr>
          <w:t>7</w:t>
        </w:r>
      </w:ins>
      <w:ins w:id="236" w:author="Dale Seed" w:date="2019-09-12T14:34:00Z">
        <w:r w:rsidRPr="00932ADA">
          <w:rPr>
            <w:rFonts w:eastAsia="SimSun" w:hint="eastAsia"/>
            <w:lang w:eastAsia="zh-CN"/>
          </w:rPr>
          <w:t xml:space="preserve"> </w:t>
        </w:r>
        <w:r w:rsidRPr="00932ADA">
          <w:rPr>
            <w:rFonts w:eastAsia="SimSun"/>
            <w:lang w:val="en-US" w:eastAsia="zh-CN"/>
          </w:rPr>
          <w:t xml:space="preserve">M2M </w:t>
        </w:r>
      </w:ins>
      <w:ins w:id="237" w:author="Dale Seed" w:date="2019-09-12T14:35:00Z">
        <w:r w:rsidRPr="00932ADA">
          <w:rPr>
            <w:rFonts w:eastAsia="SimSun"/>
            <w:lang w:val="en-US" w:eastAsia="zh-CN"/>
          </w:rPr>
          <w:t xml:space="preserve">Service Subscriber </w:t>
        </w:r>
      </w:ins>
      <w:ins w:id="238" w:author="Dale Seed" w:date="2019-09-12T14:34:00Z">
        <w:r w:rsidRPr="00932ADA">
          <w:t>Identifier (</w:t>
        </w:r>
      </w:ins>
      <w:ins w:id="239" w:author="Dale Seed" w:date="2019-09-12T14:35:00Z">
        <w:r w:rsidRPr="00932ADA">
          <w:rPr>
            <w:lang w:val="en-US"/>
          </w:rPr>
          <w:t>M2M-SS-ID</w:t>
        </w:r>
      </w:ins>
      <w:ins w:id="240" w:author="Dale Seed" w:date="2019-09-12T14:34:00Z">
        <w:r w:rsidRPr="00932ADA">
          <w:t>)</w:t>
        </w:r>
      </w:ins>
    </w:p>
    <w:p w:rsidR="002B625B" w:rsidRPr="00932ADA" w:rsidDel="002A4F31" w:rsidRDefault="002B625B" w:rsidP="001D49D4">
      <w:pPr>
        <w:pStyle w:val="B1"/>
        <w:keepNext/>
        <w:keepLines/>
        <w:numPr>
          <w:ilvl w:val="0"/>
          <w:numId w:val="0"/>
        </w:numPr>
        <w:rPr>
          <w:del w:id="241" w:author="Dale Seed" w:date="2019-09-12T14:46:00Z"/>
        </w:rPr>
      </w:pPr>
      <w:ins w:id="242" w:author="Dale Seed" w:date="2019-09-12T14:35:00Z">
        <w:r w:rsidRPr="00932ADA">
          <w:rPr>
            <w:lang w:val="en-US"/>
          </w:rPr>
          <w:t>A M2M Service Subscriber is a stakeholder that establishes a M2M Service Subscription with a M2M Service Provider. A M2M-</w:t>
        </w:r>
      </w:ins>
      <w:ins w:id="243" w:author="Dale Seed" w:date="2019-09-12T14:36:00Z">
        <w:r w:rsidRPr="00932ADA">
          <w:rPr>
            <w:lang w:val="en-US"/>
          </w:rPr>
          <w:t>SS</w:t>
        </w:r>
      </w:ins>
      <w:ins w:id="244" w:author="Dale Seed" w:date="2019-09-12T14:35:00Z">
        <w:r w:rsidRPr="00932ADA">
          <w:rPr>
            <w:lang w:val="en-US"/>
          </w:rPr>
          <w:t>-ID uniquely identif</w:t>
        </w:r>
      </w:ins>
      <w:ins w:id="245" w:author="Dale Seed" w:date="2019-09-12T14:42:00Z">
        <w:r w:rsidR="001D49D4" w:rsidRPr="00932ADA">
          <w:rPr>
            <w:lang w:val="en-US"/>
          </w:rPr>
          <w:t>ies</w:t>
        </w:r>
      </w:ins>
      <w:ins w:id="246" w:author="Dale Seed" w:date="2019-09-12T14:38:00Z">
        <w:r w:rsidR="001D49D4" w:rsidRPr="00932ADA">
          <w:rPr>
            <w:lang w:val="en-US"/>
          </w:rPr>
          <w:t xml:space="preserve"> </w:t>
        </w:r>
      </w:ins>
      <w:ins w:id="247" w:author="Dale Seed" w:date="2019-09-12T14:35:00Z">
        <w:r w:rsidRPr="00932ADA">
          <w:rPr>
            <w:lang w:val="en-US"/>
          </w:rPr>
          <w:t xml:space="preserve">a M2M Service Subscriber and </w:t>
        </w:r>
      </w:ins>
      <w:ins w:id="248" w:author="Dale Seed" w:date="2019-09-12T14:38:00Z">
        <w:r w:rsidR="001D49D4" w:rsidRPr="00932ADA">
          <w:rPr>
            <w:lang w:val="en-US"/>
          </w:rPr>
          <w:t>shall be</w:t>
        </w:r>
      </w:ins>
      <w:ins w:id="249" w:author="Dale Seed" w:date="2019-09-12T14:35:00Z">
        <w:r w:rsidRPr="00932ADA">
          <w:rPr>
            <w:lang w:val="en-US"/>
          </w:rPr>
          <w:t xml:space="preserve"> assigned by a M2M Service Provider. </w:t>
        </w:r>
      </w:ins>
      <w:ins w:id="250" w:author="Dale Seed" w:date="2019-09-12T14:43:00Z">
        <w:r w:rsidR="001D49D4" w:rsidRPr="00932ADA">
          <w:rPr>
            <w:lang w:val="en-US"/>
          </w:rPr>
          <w:t>A M2M-SS-ID u</w:t>
        </w:r>
      </w:ins>
      <w:ins w:id="251" w:author="Dale Seed" w:date="2019-09-12T14:42:00Z">
        <w:r w:rsidR="001D49D4" w:rsidRPr="00932ADA">
          <w:rPr>
            <w:lang w:val="en-US"/>
          </w:rPr>
          <w:t xml:space="preserve">niquely identifies a M2M Service </w:t>
        </w:r>
      </w:ins>
      <w:ins w:id="252" w:author="Dale Seed" w:date="2019-09-12T14:43:00Z">
        <w:r w:rsidR="001D49D4" w:rsidRPr="00932ADA">
          <w:rPr>
            <w:lang w:val="en-US"/>
          </w:rPr>
          <w:t>Subscriber</w:t>
        </w:r>
      </w:ins>
      <w:ins w:id="253" w:author="Dale Seed" w:date="2019-09-12T14:42:00Z">
        <w:r w:rsidR="001D49D4" w:rsidRPr="00932ADA">
          <w:rPr>
            <w:lang w:val="en-US"/>
          </w:rPr>
          <w:t xml:space="preserve"> within the M2M Service Provider Domain of the M2M Service </w:t>
        </w:r>
      </w:ins>
      <w:ins w:id="254" w:author="Dale Seed" w:date="2019-09-12T14:43:00Z">
        <w:r w:rsidR="001D49D4" w:rsidRPr="00932ADA">
          <w:rPr>
            <w:lang w:val="en-US"/>
          </w:rPr>
          <w:t>Subscriber</w:t>
        </w:r>
      </w:ins>
      <w:ins w:id="255" w:author="Dale Seed" w:date="2019-09-12T14:42:00Z">
        <w:r w:rsidR="001D49D4" w:rsidRPr="00932ADA">
          <w:rPr>
            <w:lang w:val="en-US"/>
          </w:rPr>
          <w:t>.</w:t>
        </w:r>
      </w:ins>
      <w:ins w:id="256" w:author="Dale Seed" w:date="2019-09-12T14:43:00Z">
        <w:r w:rsidR="001D49D4" w:rsidRPr="00932ADA">
          <w:rPr>
            <w:lang w:val="en-US"/>
          </w:rPr>
          <w:t xml:space="preserve"> </w:t>
        </w:r>
      </w:ins>
      <w:ins w:id="257" w:author="Dale Seed" w:date="2019-09-12T14:44:00Z">
        <w:r w:rsidR="001D49D4" w:rsidRPr="00932ADA">
          <w:rPr>
            <w:lang w:val="en-US"/>
          </w:rPr>
          <w:t xml:space="preserve">When used </w:t>
        </w:r>
      </w:ins>
      <w:ins w:id="258" w:author="Dale Seed" w:date="2019-09-12T14:46:00Z">
        <w:r w:rsidR="001D49D4" w:rsidRPr="00932ADA">
          <w:rPr>
            <w:lang w:val="en-US"/>
          </w:rPr>
          <w:t>in a different</w:t>
        </w:r>
      </w:ins>
      <w:ins w:id="259" w:author="Dale Seed" w:date="2019-09-12T14:44:00Z">
        <w:r w:rsidR="001D49D4" w:rsidRPr="00932ADA">
          <w:rPr>
            <w:lang w:val="en-US"/>
          </w:rPr>
          <w:t xml:space="preserve"> M2M Service Provider Domain, a M2M-SS-ID </w:t>
        </w:r>
      </w:ins>
      <w:ins w:id="260" w:author="Dale Seed" w:date="2019-09-12T14:45:00Z">
        <w:r w:rsidR="001D49D4" w:rsidRPr="00932ADA">
          <w:rPr>
            <w:lang w:val="en-US"/>
          </w:rPr>
          <w:t>shall be</w:t>
        </w:r>
      </w:ins>
      <w:ins w:id="261" w:author="Dale Seed" w:date="2019-09-12T14:44:00Z">
        <w:r w:rsidR="001D49D4" w:rsidRPr="00932ADA">
          <w:rPr>
            <w:lang w:val="en-US"/>
          </w:rPr>
          <w:t xml:space="preserve"> extended to make it globally unique by </w:t>
        </w:r>
      </w:ins>
      <w:ins w:id="262" w:author="Dale Seed" w:date="2019-09-12T14:45:00Z">
        <w:r w:rsidR="001D49D4" w:rsidRPr="00932ADA">
          <w:rPr>
            <w:lang w:val="en-US"/>
          </w:rPr>
          <w:t>pre-pending the M2M-SP-ID</w:t>
        </w:r>
      </w:ins>
      <w:ins w:id="263" w:author="Dale Seed" w:date="2019-09-12T14:47:00Z">
        <w:r w:rsidR="001D49D4" w:rsidRPr="00932ADA">
          <w:rPr>
            <w:lang w:val="en-US"/>
          </w:rPr>
          <w:t xml:space="preserve"> of the</w:t>
        </w:r>
      </w:ins>
      <w:ins w:id="264" w:author="Dale Seed" w:date="2019-09-12T14:48:00Z">
        <w:r w:rsidR="001D49D4" w:rsidRPr="00932ADA">
          <w:rPr>
            <w:lang w:val="en-US"/>
          </w:rPr>
          <w:t xml:space="preserve"> M2M Service Subscriber</w:t>
        </w:r>
        <w:r w:rsidR="002A4F31" w:rsidRPr="00932ADA">
          <w:rPr>
            <w:lang w:val="en-US"/>
          </w:rPr>
          <w:t>’s M2M Service Provider</w:t>
        </w:r>
      </w:ins>
      <w:ins w:id="265" w:author="Dale Seed" w:date="2019-09-12T14:46:00Z">
        <w:r w:rsidR="001D49D4" w:rsidRPr="00932ADA">
          <w:rPr>
            <w:lang w:val="en-US"/>
          </w:rPr>
          <w:t xml:space="preserve">.  </w:t>
        </w:r>
      </w:ins>
      <w:ins w:id="266" w:author="Dale Seed" w:date="2019-09-12T14:47:00Z">
        <w:r w:rsidR="001D49D4" w:rsidRPr="00932ADA">
          <w:t xml:space="preserve"> </w:t>
        </w:r>
      </w:ins>
    </w:p>
    <w:p w:rsidR="002A4F31" w:rsidRPr="002A4F31" w:rsidRDefault="002A4F31" w:rsidP="002A4F31">
      <w:pPr>
        <w:rPr>
          <w:ins w:id="267" w:author="Dale Seed" w:date="2019-09-12T14:57:00Z"/>
          <w:lang w:val="en-US"/>
        </w:rPr>
      </w:pPr>
      <w:ins w:id="268" w:author="Dale Seed" w:date="2019-09-12T14:57:00Z">
        <w:r w:rsidRPr="00932ADA">
          <w:rPr>
            <w:lang w:val="en-US"/>
          </w:rPr>
          <w:t xml:space="preserve">Note, a M2M Service Subscriber may </w:t>
        </w:r>
      </w:ins>
      <w:ins w:id="269" w:author="Dale Seed" w:date="2019-09-12T15:00:00Z">
        <w:r w:rsidR="005611F5" w:rsidRPr="00932ADA">
          <w:rPr>
            <w:lang w:val="en-US"/>
          </w:rPr>
          <w:t xml:space="preserve">also </w:t>
        </w:r>
      </w:ins>
      <w:ins w:id="270" w:author="Dale Seed" w:date="2019-09-12T14:57:00Z">
        <w:r w:rsidRPr="00932ADA">
          <w:rPr>
            <w:lang w:val="en-US"/>
          </w:rPr>
          <w:t xml:space="preserve">be assigned a M2M-User-ID such that the M2M Service Subscriber can </w:t>
        </w:r>
      </w:ins>
      <w:ins w:id="271" w:author="Dale Seed" w:date="2019-09-12T14:58:00Z">
        <w:r w:rsidRPr="00932ADA">
          <w:rPr>
            <w:lang w:val="en-US"/>
          </w:rPr>
          <w:t xml:space="preserve">function as a </w:t>
        </w:r>
      </w:ins>
      <w:ins w:id="272" w:author="Dale Seed" w:date="2019-09-12T14:57:00Z">
        <w:r w:rsidRPr="00932ADA">
          <w:rPr>
            <w:lang w:val="en-US"/>
          </w:rPr>
          <w:t xml:space="preserve">M2M Service User </w:t>
        </w:r>
      </w:ins>
      <w:ins w:id="273" w:author="Dale Seed" w:date="2019-09-12T14:58:00Z">
        <w:r w:rsidRPr="00932ADA">
          <w:rPr>
            <w:lang w:val="en-US"/>
          </w:rPr>
          <w:t xml:space="preserve">and </w:t>
        </w:r>
      </w:ins>
      <w:ins w:id="274" w:author="Dale Seed" w:date="2019-09-12T15:00:00Z">
        <w:r w:rsidR="005611F5" w:rsidRPr="00932ADA">
          <w:rPr>
            <w:lang w:val="en-US"/>
          </w:rPr>
          <w:t>take advantage of</w:t>
        </w:r>
      </w:ins>
      <w:ins w:id="275" w:author="Dale Seed" w:date="2019-09-12T14:58:00Z">
        <w:r w:rsidRPr="00932ADA">
          <w:rPr>
            <w:lang w:val="en-US"/>
          </w:rPr>
          <w:t xml:space="preserve"> user-based operations </w:t>
        </w:r>
      </w:ins>
      <w:ins w:id="276" w:author="Dale Seed" w:date="2019-09-12T14:59:00Z">
        <w:r w:rsidR="005611F5" w:rsidRPr="00932ADA">
          <w:rPr>
            <w:lang w:val="en-US"/>
          </w:rPr>
          <w:t>in</w:t>
        </w:r>
      </w:ins>
      <w:ins w:id="277" w:author="Dale Seed" w:date="2019-09-12T14:57:00Z">
        <w:r w:rsidRPr="00932ADA">
          <w:rPr>
            <w:lang w:val="en-US"/>
          </w:rPr>
          <w:t xml:space="preserve"> the oneM2M system</w:t>
        </w:r>
      </w:ins>
      <w:ins w:id="278" w:author="Dale Seed" w:date="2019-09-12T15:00:00Z">
        <w:r w:rsidR="005611F5" w:rsidRPr="00932ADA">
          <w:rPr>
            <w:lang w:val="en-US"/>
          </w:rPr>
          <w:t xml:space="preserve"> (e.g. user-based access control privileges)</w:t>
        </w:r>
      </w:ins>
      <w:ins w:id="279" w:author="Dale Seed" w:date="2019-09-12T14:57:00Z">
        <w:r w:rsidRPr="00932ADA">
          <w:rPr>
            <w:lang w:val="en-US"/>
          </w:rPr>
          <w:t xml:space="preserve">.  For simplicity, the M2M-User-ID of a M2M Service Subscriber </w:t>
        </w:r>
      </w:ins>
      <w:ins w:id="280" w:author="Dale Seed" w:date="2019-09-12T14:59:00Z">
        <w:r w:rsidR="005611F5" w:rsidRPr="00932ADA">
          <w:rPr>
            <w:lang w:val="en-US"/>
          </w:rPr>
          <w:t>may</w:t>
        </w:r>
      </w:ins>
      <w:ins w:id="281" w:author="Dale Seed" w:date="2019-09-12T14:57:00Z">
        <w:r w:rsidRPr="00932ADA">
          <w:rPr>
            <w:lang w:val="en-US"/>
          </w:rPr>
          <w:t xml:space="preserve"> be configured with the same value as its M2M-</w:t>
        </w:r>
      </w:ins>
      <w:ins w:id="282" w:author="Dale Seed" w:date="2019-09-12T14:59:00Z">
        <w:r w:rsidR="005611F5" w:rsidRPr="00932ADA">
          <w:rPr>
            <w:lang w:val="en-US"/>
          </w:rPr>
          <w:t>SS</w:t>
        </w:r>
      </w:ins>
      <w:ins w:id="283" w:author="Dale Seed" w:date="2019-09-12T14:57:00Z">
        <w:r w:rsidRPr="00932ADA">
          <w:rPr>
            <w:lang w:val="en-US"/>
          </w:rPr>
          <w:t>-ID.</w:t>
        </w:r>
        <w:r>
          <w:rPr>
            <w:lang w:val="en-US"/>
          </w:rPr>
          <w:t xml:space="preserve">  </w:t>
        </w:r>
      </w:ins>
    </w:p>
    <w:p w:rsidR="002A4F31" w:rsidRPr="00357143" w:rsidRDefault="002A4F31" w:rsidP="002A4F31">
      <w:pPr>
        <w:pStyle w:val="Heading3"/>
        <w:rPr>
          <w:ins w:id="284" w:author="Dale Seed" w:date="2019-09-12T14:49:00Z"/>
        </w:rPr>
      </w:pPr>
      <w:ins w:id="285" w:author="Dale Seed" w:date="2019-09-12T14:49:00Z">
        <w:r w:rsidRPr="00357143">
          <w:rPr>
            <w:rFonts w:hint="eastAsia"/>
          </w:rPr>
          <w:t>7.1.</w:t>
        </w:r>
        <w:r w:rsidRPr="00357143">
          <w:rPr>
            <w:rFonts w:eastAsia="SimSun" w:hint="eastAsia"/>
            <w:lang w:eastAsia="zh-CN"/>
          </w:rPr>
          <w:t>1</w:t>
        </w:r>
      </w:ins>
      <w:ins w:id="286" w:author="Dale Seed" w:date="2019-09-12T14:55:00Z">
        <w:r>
          <w:rPr>
            <w:rFonts w:eastAsia="SimSun"/>
            <w:lang w:val="en-US" w:eastAsia="zh-CN"/>
          </w:rPr>
          <w:t>8</w:t>
        </w:r>
      </w:ins>
      <w:ins w:id="287" w:author="Dale Seed" w:date="2019-09-12T14:49:00Z">
        <w:r w:rsidRPr="00357143">
          <w:rPr>
            <w:rFonts w:eastAsia="SimSun" w:hint="eastAsia"/>
            <w:lang w:eastAsia="zh-CN"/>
          </w:rPr>
          <w:t xml:space="preserve"> </w:t>
        </w:r>
        <w:r>
          <w:rPr>
            <w:rFonts w:eastAsia="SimSun"/>
            <w:lang w:val="en-US" w:eastAsia="zh-CN"/>
          </w:rPr>
          <w:t xml:space="preserve">M2M Service </w:t>
        </w:r>
      </w:ins>
      <w:ins w:id="288" w:author="Dale Seed" w:date="2019-09-12T14:55:00Z">
        <w:r>
          <w:rPr>
            <w:rFonts w:eastAsia="SimSun"/>
            <w:lang w:val="en-US" w:eastAsia="zh-CN"/>
          </w:rPr>
          <w:t>User</w:t>
        </w:r>
      </w:ins>
      <w:ins w:id="289" w:author="Dale Seed" w:date="2019-09-12T14:49:00Z">
        <w:r>
          <w:rPr>
            <w:rFonts w:eastAsia="SimSun"/>
            <w:lang w:val="en-US" w:eastAsia="zh-CN"/>
          </w:rPr>
          <w:t xml:space="preserve"> </w:t>
        </w:r>
        <w:r w:rsidRPr="00357143">
          <w:t>Identifier (</w:t>
        </w:r>
        <w:r>
          <w:rPr>
            <w:lang w:val="en-US"/>
          </w:rPr>
          <w:t>M2M-</w:t>
        </w:r>
      </w:ins>
      <w:ins w:id="290" w:author="Dale Seed" w:date="2019-09-12T14:55:00Z">
        <w:r>
          <w:rPr>
            <w:lang w:val="en-US"/>
          </w:rPr>
          <w:t>User</w:t>
        </w:r>
      </w:ins>
      <w:ins w:id="291" w:author="Dale Seed" w:date="2019-09-12T14:49:00Z">
        <w:r>
          <w:rPr>
            <w:lang w:val="en-US"/>
          </w:rPr>
          <w:t>-ID</w:t>
        </w:r>
        <w:r w:rsidRPr="00357143">
          <w:t>)</w:t>
        </w:r>
      </w:ins>
    </w:p>
    <w:p w:rsidR="002A4F31" w:rsidRDefault="002A4F31" w:rsidP="002A4F31">
      <w:pPr>
        <w:pStyle w:val="B1"/>
        <w:keepNext/>
        <w:keepLines/>
        <w:numPr>
          <w:ilvl w:val="0"/>
          <w:numId w:val="0"/>
        </w:numPr>
        <w:rPr>
          <w:ins w:id="292" w:author="Dale Seed" w:date="2019-09-12T14:50:00Z"/>
          <w:lang w:val="en-US"/>
        </w:rPr>
      </w:pPr>
      <w:ins w:id="293" w:author="Dale Seed" w:date="2019-09-12T14:50:00Z">
        <w:r w:rsidRPr="002A4F31">
          <w:rPr>
            <w:lang w:val="en-US"/>
          </w:rPr>
          <w:t>A M2M Service User is a stakeholder that is authorized by a M2M Service Subscriber to use M2M Services offered by the M2M Service Subscriber</w:t>
        </w:r>
        <w:r>
          <w:rPr>
            <w:lang w:val="en-US"/>
          </w:rPr>
          <w:t xml:space="preserve">’s </w:t>
        </w:r>
      </w:ins>
      <w:ins w:id="294" w:author="Dale Seed" w:date="2019-09-12T14:51:00Z">
        <w:r w:rsidRPr="002A4F31">
          <w:rPr>
            <w:lang w:val="en-US"/>
          </w:rPr>
          <w:t>M2M Service Provider</w:t>
        </w:r>
        <w:r>
          <w:rPr>
            <w:lang w:val="en-US"/>
          </w:rPr>
          <w:t xml:space="preserve">.  </w:t>
        </w:r>
      </w:ins>
      <w:ins w:id="295" w:author="Dale Seed" w:date="2019-09-12T14:52:00Z">
        <w:r>
          <w:rPr>
            <w:lang w:val="en-US"/>
          </w:rPr>
          <w:t>A M2M-User-ID uniquely identifies a M2M Service User and shall be assigned by a M2M Service Provider. A M2M-User-ID</w:t>
        </w:r>
        <w:r w:rsidRPr="001D49D4">
          <w:rPr>
            <w:lang w:val="en-US"/>
          </w:rPr>
          <w:t xml:space="preserve"> </w:t>
        </w:r>
        <w:r>
          <w:rPr>
            <w:lang w:val="en-US"/>
          </w:rPr>
          <w:t>u</w:t>
        </w:r>
        <w:r w:rsidRPr="001D49D4">
          <w:rPr>
            <w:lang w:val="en-US"/>
          </w:rPr>
          <w:t xml:space="preserve">niquely identifies a M2M Service </w:t>
        </w:r>
        <w:r>
          <w:rPr>
            <w:lang w:val="en-US"/>
          </w:rPr>
          <w:t>User</w:t>
        </w:r>
        <w:r w:rsidRPr="001D49D4">
          <w:rPr>
            <w:lang w:val="en-US"/>
          </w:rPr>
          <w:t xml:space="preserve"> within the M2M Service Provider Domain of the M2M Service </w:t>
        </w:r>
      </w:ins>
      <w:ins w:id="296" w:author="Dale Seed" w:date="2019-09-12T14:53:00Z">
        <w:r>
          <w:rPr>
            <w:lang w:val="en-US"/>
          </w:rPr>
          <w:t>User</w:t>
        </w:r>
      </w:ins>
      <w:ins w:id="297" w:author="Dale Seed" w:date="2019-09-12T14:52:00Z">
        <w:r w:rsidRPr="001D49D4">
          <w:rPr>
            <w:lang w:val="en-US"/>
          </w:rPr>
          <w:t>.</w:t>
        </w:r>
        <w:r>
          <w:rPr>
            <w:lang w:val="en-US"/>
          </w:rPr>
          <w:t xml:space="preserve"> When used in a different M2M Service Provider Domain, a M2M-</w:t>
        </w:r>
      </w:ins>
      <w:ins w:id="298" w:author="Dale Seed" w:date="2019-09-12T14:56:00Z">
        <w:r>
          <w:rPr>
            <w:lang w:val="en-US"/>
          </w:rPr>
          <w:t>User</w:t>
        </w:r>
      </w:ins>
      <w:ins w:id="299" w:author="Dale Seed" w:date="2019-09-12T14:52:00Z">
        <w:r>
          <w:rPr>
            <w:lang w:val="en-US"/>
          </w:rPr>
          <w:t xml:space="preserve">-ID shall be extended to make it globally unique by pre-pending the M2M-SP-ID of the </w:t>
        </w:r>
        <w:r w:rsidRPr="001D49D4">
          <w:rPr>
            <w:lang w:val="en-US"/>
          </w:rPr>
          <w:t xml:space="preserve">M2M Service </w:t>
        </w:r>
      </w:ins>
      <w:ins w:id="300" w:author="Dale Seed" w:date="2019-09-12T14:54:00Z">
        <w:r>
          <w:rPr>
            <w:lang w:val="en-US"/>
          </w:rPr>
          <w:t>User’s</w:t>
        </w:r>
      </w:ins>
      <w:ins w:id="301" w:author="Dale Seed" w:date="2019-09-12T14:52:00Z">
        <w:r>
          <w:rPr>
            <w:lang w:val="en-US"/>
          </w:rPr>
          <w:t xml:space="preserve"> M2M Service Provider.  </w:t>
        </w:r>
      </w:ins>
    </w:p>
    <w:p w:rsidR="00D01733" w:rsidRPr="00357143" w:rsidRDefault="00D01733" w:rsidP="00D01733">
      <w:pPr>
        <w:pStyle w:val="Heading2"/>
      </w:pPr>
      <w:bookmarkStart w:id="302" w:name="_Toc445302651"/>
      <w:bookmarkStart w:id="303" w:name="_Toc445389818"/>
      <w:bookmarkStart w:id="304" w:name="_Toc447042868"/>
      <w:bookmarkStart w:id="305" w:name="_Toc457493628"/>
      <w:bookmarkStart w:id="306" w:name="_Toc459976727"/>
      <w:bookmarkStart w:id="307" w:name="_Toc470163910"/>
      <w:bookmarkStart w:id="308" w:name="_Toc470164492"/>
      <w:bookmarkStart w:id="309" w:name="_Toc475715101"/>
      <w:bookmarkStart w:id="310" w:name="_Toc479348902"/>
      <w:bookmarkStart w:id="311" w:name="_Toc484070350"/>
      <w:bookmarkStart w:id="312" w:name="_Toc14184775"/>
      <w:r w:rsidRPr="00357143">
        <w:t>7.2</w:t>
      </w:r>
      <w:r w:rsidRPr="00357143">
        <w:tab/>
      </w:r>
      <w:del w:id="313" w:author="Dale Seed" w:date="2019-09-12T14:19:00Z">
        <w:r w:rsidRPr="00357143" w:rsidDel="002D11F0">
          <w:delText xml:space="preserve">M2M-SP-ID, CSE-ID, App-ID and AE-ID and resource </w:delText>
        </w:r>
      </w:del>
      <w:r w:rsidRPr="00357143">
        <w:t>Identifier formats</w:t>
      </w:r>
      <w:bookmarkEnd w:id="302"/>
      <w:bookmarkEnd w:id="303"/>
      <w:bookmarkEnd w:id="304"/>
      <w:bookmarkEnd w:id="305"/>
      <w:bookmarkEnd w:id="306"/>
      <w:bookmarkEnd w:id="307"/>
      <w:bookmarkEnd w:id="308"/>
      <w:bookmarkEnd w:id="309"/>
      <w:bookmarkEnd w:id="310"/>
      <w:bookmarkEnd w:id="311"/>
      <w:bookmarkEnd w:id="312"/>
    </w:p>
    <w:p w:rsidR="00D01733" w:rsidRPr="00BD4640" w:rsidRDefault="00D01733" w:rsidP="00D01733">
      <w:proofErr w:type="gramStart"/>
      <w:r w:rsidRPr="00357143">
        <w:t>As a general rule</w:t>
      </w:r>
      <w:proofErr w:type="gramEnd"/>
      <w:r w:rsidRPr="00357143">
        <w:t xml:space="preserve">, the </w:t>
      </w:r>
      <w:r w:rsidRPr="00932ADA">
        <w:t>identifiers of AEs, CSEs</w:t>
      </w:r>
      <w:ins w:id="314" w:author="Dale Seed" w:date="2019-09-12T14:18:00Z">
        <w:r w:rsidR="002D11F0" w:rsidRPr="00932ADA">
          <w:t>, Service Sub</w:t>
        </w:r>
      </w:ins>
      <w:ins w:id="315" w:author="Dale Seed" w:date="2019-09-12T14:19:00Z">
        <w:r w:rsidR="002D11F0" w:rsidRPr="00932ADA">
          <w:t xml:space="preserve">scriptions, </w:t>
        </w:r>
      </w:ins>
      <w:ins w:id="316" w:author="Dale Seed" w:date="2019-09-12T14:18:00Z">
        <w:r w:rsidR="002D11F0" w:rsidRPr="00932ADA">
          <w:t>Service Subscribers, Service Users</w:t>
        </w:r>
      </w:ins>
      <w:r w:rsidRPr="00932ADA">
        <w:t xml:space="preserve"> and resources are globally unique. In order to optimize their use, the identifiers shall be shortened when their scope can be derived from their context of use by the CSEs and the AEs. Such shortened identifiers are defined as 'relat</w:t>
      </w:r>
      <w:r w:rsidRPr="00BD4640">
        <w:t>ive' formats of the identifiers.</w:t>
      </w:r>
    </w:p>
    <w:p w:rsidR="00D01733" w:rsidRPr="00357143" w:rsidRDefault="00D01733" w:rsidP="00D01733">
      <w:pPr>
        <w:sectPr w:rsidR="00D01733" w:rsidRPr="00357143" w:rsidSect="00D01733">
          <w:footerReference w:type="default" r:id="rId13"/>
          <w:footnotePr>
            <w:numRestart w:val="eachSect"/>
          </w:footnotePr>
          <w:pgSz w:w="11907" w:h="16840"/>
          <w:pgMar w:top="1418" w:right="1134" w:bottom="1134" w:left="1134" w:header="851" w:footer="340" w:gutter="0"/>
          <w:lnNumType w:countBy="1" w:restart="continuous"/>
          <w:cols w:space="720"/>
          <w:docGrid w:linePitch="272"/>
        </w:sectPr>
      </w:pPr>
      <w:r w:rsidRPr="00AC3B09">
        <w:t>TheM2M system shall use the identifiers M2M-SP-ID, CSE-ID, App-ID</w:t>
      </w:r>
      <w:ins w:id="317" w:author="Dale Seed" w:date="2019-09-12T14:19:00Z">
        <w:r w:rsidR="002D11F0" w:rsidRPr="00AC3B09">
          <w:t>,</w:t>
        </w:r>
      </w:ins>
      <w:r w:rsidRPr="00AC3B09">
        <w:t xml:space="preserve"> </w:t>
      </w:r>
      <w:del w:id="318" w:author="Dale Seed" w:date="2019-09-12T14:19:00Z">
        <w:r w:rsidRPr="00AC3B09" w:rsidDel="002D11F0">
          <w:delText xml:space="preserve">and </w:delText>
        </w:r>
      </w:del>
      <w:r w:rsidRPr="00AC3B09">
        <w:t>AE-ID</w:t>
      </w:r>
      <w:ins w:id="319" w:author="Dale Seed" w:date="2019-09-12T14:20:00Z">
        <w:r w:rsidR="002D11F0" w:rsidRPr="00AC3B09">
          <w:t>, M2M-Sub-ID, M2M-SS-ID, M2M-User-ID</w:t>
        </w:r>
      </w:ins>
      <w:r w:rsidRPr="0091444F">
        <w:t xml:space="preserve"> and resource identifiers according to the formats and the rules specified in the following table</w:t>
      </w:r>
      <w:r w:rsidRPr="00357143">
        <w:t xml:space="preserve"> (table 7.2-1).</w:t>
      </w:r>
    </w:p>
    <w:p w:rsidR="00D01733" w:rsidRPr="00357143" w:rsidRDefault="00D01733" w:rsidP="00D01733">
      <w:pPr>
        <w:pStyle w:val="TH"/>
      </w:pPr>
      <w:r w:rsidRPr="00357143">
        <w:lastRenderedPageBreak/>
        <w:t xml:space="preserve">Table 7.2-1: Identifier formats and </w:t>
      </w:r>
      <w:r w:rsidRPr="00357143">
        <w:rPr>
          <w:rFonts w:eastAsia="SimSun" w:hint="eastAsia"/>
          <w:lang w:eastAsia="zh-CN"/>
        </w:rPr>
        <w:t xml:space="preserve">rules of </w:t>
      </w:r>
      <w:r w:rsidRPr="00357143">
        <w:t>use</w:t>
      </w:r>
    </w:p>
    <w:tbl>
      <w:tblPr>
        <w:tblW w:w="12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28" w:type="dxa"/>
        </w:tblCellMar>
        <w:tblLook w:val="01E0" w:firstRow="1" w:lastRow="1" w:firstColumn="1" w:lastColumn="1" w:noHBand="0" w:noVBand="0"/>
      </w:tblPr>
      <w:tblGrid>
        <w:gridCol w:w="1224"/>
        <w:gridCol w:w="2835"/>
        <w:gridCol w:w="5357"/>
        <w:gridCol w:w="3573"/>
      </w:tblGrid>
      <w:tr w:rsidR="00D01733" w:rsidRPr="00357143" w:rsidTr="00D01733">
        <w:trPr>
          <w:tblHeader/>
          <w:jc w:val="center"/>
        </w:trPr>
        <w:tc>
          <w:tcPr>
            <w:tcW w:w="1224" w:type="dxa"/>
            <w:tcBorders>
              <w:bottom w:val="single" w:sz="4" w:space="0" w:color="auto"/>
            </w:tcBorders>
            <w:shd w:val="clear" w:color="auto" w:fill="EAEAEA"/>
            <w:vAlign w:val="center"/>
          </w:tcPr>
          <w:p w:rsidR="00D01733" w:rsidRPr="00357143" w:rsidRDefault="00D01733" w:rsidP="00D01733">
            <w:pPr>
              <w:pStyle w:val="TAH"/>
              <w:keepNext w:val="0"/>
              <w:keepLines w:val="0"/>
            </w:pPr>
            <w:r w:rsidRPr="00357143">
              <w:t>Identifier</w:t>
            </w:r>
            <w:r w:rsidRPr="00357143">
              <w:br/>
              <w:t>Name</w:t>
            </w:r>
          </w:p>
        </w:tc>
        <w:tc>
          <w:tcPr>
            <w:tcW w:w="2835" w:type="dxa"/>
            <w:tcBorders>
              <w:bottom w:val="single" w:sz="4" w:space="0" w:color="auto"/>
            </w:tcBorders>
            <w:shd w:val="clear" w:color="auto" w:fill="EAEAEA"/>
            <w:vAlign w:val="center"/>
          </w:tcPr>
          <w:p w:rsidR="00D01733" w:rsidRPr="00357143" w:rsidRDefault="00D01733" w:rsidP="00D01733">
            <w:pPr>
              <w:pStyle w:val="TAH"/>
              <w:keepNext w:val="0"/>
              <w:keepLines w:val="0"/>
            </w:pPr>
            <w:r w:rsidRPr="00357143">
              <w:t>Absolute &amp;</w:t>
            </w:r>
            <w:r w:rsidRPr="00357143">
              <w:br/>
              <w:t xml:space="preserve">Format-Designator </w:t>
            </w:r>
            <w:r w:rsidRPr="00357143">
              <w:br/>
              <w:t>or</w:t>
            </w:r>
            <w:r w:rsidRPr="00357143">
              <w:br/>
              <w:t>Relative &amp;</w:t>
            </w:r>
            <w:r w:rsidRPr="00357143">
              <w:br/>
              <w:t>Format-Designator &amp; Context</w:t>
            </w:r>
          </w:p>
        </w:tc>
        <w:tc>
          <w:tcPr>
            <w:tcW w:w="5357" w:type="dxa"/>
            <w:tcBorders>
              <w:bottom w:val="single" w:sz="4" w:space="0" w:color="auto"/>
            </w:tcBorders>
            <w:shd w:val="clear" w:color="auto" w:fill="EAEAEA"/>
            <w:vAlign w:val="center"/>
          </w:tcPr>
          <w:p w:rsidR="00D01733" w:rsidRPr="00357143" w:rsidRDefault="00D01733" w:rsidP="00D01733">
            <w:pPr>
              <w:pStyle w:val="TAH"/>
              <w:keepNext w:val="0"/>
              <w:keepLines w:val="0"/>
            </w:pPr>
            <w:r w:rsidRPr="00357143">
              <w:t>Format</w:t>
            </w:r>
          </w:p>
        </w:tc>
        <w:tc>
          <w:tcPr>
            <w:tcW w:w="3573" w:type="dxa"/>
            <w:tcBorders>
              <w:bottom w:val="single" w:sz="4" w:space="0" w:color="auto"/>
            </w:tcBorders>
            <w:shd w:val="clear" w:color="auto" w:fill="EAEAEA"/>
            <w:vAlign w:val="center"/>
          </w:tcPr>
          <w:p w:rsidR="00D01733" w:rsidRPr="00357143" w:rsidRDefault="00D01733" w:rsidP="00D01733">
            <w:pPr>
              <w:pStyle w:val="TAH"/>
              <w:keepNext w:val="0"/>
              <w:keepLines w:val="0"/>
            </w:pPr>
            <w:r w:rsidRPr="00357143">
              <w:t>Rule of use</w:t>
            </w:r>
          </w:p>
        </w:tc>
      </w:tr>
      <w:tr w:rsidR="00D01733" w:rsidRPr="00357143" w:rsidTr="00D01733">
        <w:trPr>
          <w:jc w:val="center"/>
        </w:trPr>
        <w:tc>
          <w:tcPr>
            <w:tcW w:w="1224" w:type="dxa"/>
            <w:tcBorders>
              <w:bottom w:val="single" w:sz="4" w:space="0" w:color="auto"/>
            </w:tcBorders>
            <w:shd w:val="clear" w:color="auto" w:fill="auto"/>
          </w:tcPr>
          <w:p w:rsidR="00D01733" w:rsidRPr="00357143" w:rsidRDefault="00D01733" w:rsidP="00D01733">
            <w:pPr>
              <w:pStyle w:val="TAL"/>
              <w:keepNext w:val="0"/>
              <w:keepLines w:val="0"/>
            </w:pPr>
            <w:r w:rsidRPr="00357143">
              <w:t xml:space="preserve">M2M-SP-ID </w:t>
            </w:r>
          </w:p>
        </w:tc>
        <w:tc>
          <w:tcPr>
            <w:tcW w:w="2835" w:type="dxa"/>
          </w:tcPr>
          <w:p w:rsidR="00D01733" w:rsidRPr="00357143" w:rsidRDefault="00D01733" w:rsidP="00D01733">
            <w:pPr>
              <w:pStyle w:val="TAL"/>
              <w:keepNext w:val="0"/>
              <w:keepLines w:val="0"/>
            </w:pPr>
            <w:r w:rsidRPr="00357143">
              <w:t>Absolute</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M2M-SP-ID</w:t>
            </w:r>
          </w:p>
        </w:tc>
        <w:tc>
          <w:tcPr>
            <w:tcW w:w="5357" w:type="dxa"/>
          </w:tcPr>
          <w:p w:rsidR="00D01733" w:rsidRPr="00357143" w:rsidRDefault="00D01733" w:rsidP="00D01733">
            <w:pPr>
              <w:pStyle w:val="TAL"/>
              <w:keepNext w:val="0"/>
              <w:keepLines w:val="0"/>
            </w:pPr>
            <w:r w:rsidRPr="00357143">
              <w:t>The M2M-SP-ID shall conform to the FQDN format defined in the IETF RFC 1035 [</w:t>
            </w:r>
            <w:r>
              <w:fldChar w:fldCharType="begin"/>
            </w:r>
            <w:r>
              <w:instrText xml:space="preserve"> REF REF_IETFRFC1035 \h  \* MERGEFORMAT </w:instrText>
            </w:r>
            <w:r>
              <w:fldChar w:fldCharType="separate"/>
            </w:r>
            <w:r w:rsidRPr="001C37F9">
              <w:rPr>
                <w:rFonts w:eastAsia="SimSun"/>
                <w:lang w:eastAsia="zh-CN"/>
              </w:rPr>
              <w:t>i</w:t>
            </w:r>
            <w:r w:rsidRPr="001C37F9">
              <w:t>.7</w:t>
            </w:r>
            <w:r>
              <w:fldChar w:fldCharType="end"/>
            </w:r>
            <w:r w:rsidRPr="00357143">
              <w:t>] prefixed by '//'</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The format then has the structure of</w:t>
            </w:r>
            <w:r w:rsidRPr="00357143">
              <w:br/>
            </w:r>
          </w:p>
          <w:p w:rsidR="00D01733" w:rsidRPr="00357143" w:rsidRDefault="00D01733" w:rsidP="00D01733">
            <w:pPr>
              <w:pStyle w:val="TAL"/>
              <w:keepNext w:val="0"/>
              <w:keepLines w:val="0"/>
            </w:pPr>
            <w:r w:rsidRPr="00357143">
              <w:t>//{FQDN}</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 xml:space="preserve">Where {FQDN} is a placeholder for the Fully Qualified Domain Name of the M2M Service Provider Domain </w:t>
            </w:r>
            <w:r w:rsidRPr="00357143">
              <w:br/>
            </w:r>
            <w:r w:rsidRPr="00357143">
              <w:br/>
              <w:t>Examples:</w:t>
            </w:r>
          </w:p>
          <w:p w:rsidR="00D01733" w:rsidRDefault="00D01733" w:rsidP="00D01733">
            <w:pPr>
              <w:pStyle w:val="TAL"/>
              <w:keepNext w:val="0"/>
              <w:keepLines w:val="0"/>
              <w:numPr>
                <w:ilvl w:val="0"/>
                <w:numId w:val="28"/>
              </w:numPr>
              <w:tabs>
                <w:tab w:val="left" w:pos="724"/>
              </w:tabs>
            </w:pPr>
            <w:r w:rsidRPr="00357143">
              <w:t xml:space="preserve">  //www.m2mprovider.com</w:t>
            </w:r>
          </w:p>
          <w:p w:rsidR="00D01733" w:rsidRDefault="00D01733" w:rsidP="00D01733">
            <w:pPr>
              <w:pStyle w:val="TAL"/>
              <w:keepNext w:val="0"/>
              <w:keepLines w:val="0"/>
              <w:numPr>
                <w:ilvl w:val="0"/>
                <w:numId w:val="28"/>
              </w:numPr>
              <w:tabs>
                <w:tab w:val="left" w:pos="724"/>
              </w:tabs>
            </w:pPr>
            <w:r w:rsidRPr="00357143">
              <w:t xml:space="preserve">  //globalm2m.org</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The following two M2M-SP-IDs could be used to separate two service segments:</w:t>
            </w:r>
            <w:r w:rsidRPr="00357143">
              <w:br/>
              <w:t xml:space="preserve"> </w:t>
            </w:r>
          </w:p>
          <w:p w:rsidR="00D01733" w:rsidRPr="00357143" w:rsidRDefault="00D01733" w:rsidP="00D01733">
            <w:pPr>
              <w:pStyle w:val="TAL"/>
              <w:keepNext w:val="0"/>
              <w:keepLines w:val="0"/>
            </w:pPr>
            <w:r w:rsidRPr="00357143">
              <w:t>//automotive.m2m.telematics-service-company.com</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//building-management.m2m.telematics-service-company.com</w:t>
            </w:r>
          </w:p>
        </w:tc>
        <w:tc>
          <w:tcPr>
            <w:tcW w:w="3573" w:type="dxa"/>
            <w:shd w:val="clear" w:color="auto" w:fill="auto"/>
          </w:tcPr>
          <w:p w:rsidR="00D01733" w:rsidRPr="00357143" w:rsidRDefault="00D01733" w:rsidP="00D01733">
            <w:pPr>
              <w:pStyle w:val="TAL"/>
              <w:keepNext w:val="0"/>
              <w:keepLines w:val="0"/>
            </w:pPr>
            <w:r w:rsidRPr="00357143">
              <w:t xml:space="preserve">Whenever </w:t>
            </w:r>
            <w:proofErr w:type="gramStart"/>
            <w:r w:rsidRPr="00357143">
              <w:t>The</w:t>
            </w:r>
            <w:proofErr w:type="gramEnd"/>
            <w:r w:rsidRPr="00357143">
              <w:t xml:space="preserve"> M2M-SP-ID is used, only an Absolute format of the M2M-SP-ID defined herein applies</w:t>
            </w:r>
          </w:p>
        </w:tc>
      </w:tr>
      <w:tr w:rsidR="00D01733" w:rsidRPr="00357143" w:rsidTr="00D01733">
        <w:trPr>
          <w:jc w:val="center"/>
        </w:trPr>
        <w:tc>
          <w:tcPr>
            <w:tcW w:w="1224" w:type="dxa"/>
            <w:tcBorders>
              <w:bottom w:val="nil"/>
            </w:tcBorders>
            <w:shd w:val="clear" w:color="auto" w:fill="auto"/>
          </w:tcPr>
          <w:p w:rsidR="00D01733" w:rsidRPr="00357143" w:rsidRDefault="00D01733" w:rsidP="00D01733">
            <w:pPr>
              <w:pStyle w:val="TAL"/>
              <w:keepNext w:val="0"/>
              <w:keepLines w:val="0"/>
            </w:pPr>
            <w:r w:rsidRPr="00357143">
              <w:t xml:space="preserve">CSE-ID </w:t>
            </w:r>
          </w:p>
        </w:tc>
        <w:tc>
          <w:tcPr>
            <w:tcW w:w="2835" w:type="dxa"/>
          </w:tcPr>
          <w:p w:rsidR="00D01733" w:rsidRPr="00357143" w:rsidRDefault="00D01733" w:rsidP="00D01733">
            <w:pPr>
              <w:pStyle w:val="TAL"/>
              <w:keepNext w:val="0"/>
              <w:keepLines w:val="0"/>
            </w:pPr>
            <w:r w:rsidRPr="00357143">
              <w:t>Relative</w:t>
            </w:r>
            <w:r w:rsidRPr="00357143">
              <w:br/>
            </w:r>
            <w:r w:rsidRPr="00357143">
              <w:br/>
              <w:t>SP-relative-CSE-ID</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Context: M2M</w:t>
            </w:r>
            <w:r>
              <w:t>Service Provider</w:t>
            </w:r>
            <w:r w:rsidRPr="00357143">
              <w:t xml:space="preserve"> Domain </w:t>
            </w:r>
            <w:r w:rsidRPr="00D01733">
              <w:rPr>
                <w:rFonts w:eastAsia="Times New Roman" w:hint="eastAsia"/>
                <w:lang w:eastAsia="zh-CN"/>
              </w:rPr>
              <w:t>of</w:t>
            </w:r>
            <w:r w:rsidRPr="00357143">
              <w:t xml:space="preserve"> the CSE</w:t>
            </w:r>
          </w:p>
        </w:tc>
        <w:tc>
          <w:tcPr>
            <w:tcW w:w="5357" w:type="dxa"/>
          </w:tcPr>
          <w:p w:rsidR="00D01733" w:rsidRPr="00357143" w:rsidRDefault="00D01733" w:rsidP="00D01733">
            <w:pPr>
              <w:pStyle w:val="TAL"/>
              <w:keepNext w:val="0"/>
              <w:keepLines w:val="0"/>
            </w:pPr>
            <w:r w:rsidRPr="00357143">
              <w:t>The SP-relative-CSE-ID begins with a slash character '/' and is followed by a sequence of characters that may include any of the unreserved characters defined in the clause 2.3 of the IETF RFC 3986 [</w:t>
            </w:r>
            <w:r w:rsidRPr="00357143">
              <w:fldChar w:fldCharType="begin"/>
            </w:r>
            <w:r w:rsidRPr="00357143">
              <w:instrText xml:space="preserve"> REF REF_IETFRFC3986 \h </w:instrText>
            </w:r>
            <w:r w:rsidRPr="00357143">
              <w:fldChar w:fldCharType="separate"/>
            </w:r>
            <w:r w:rsidRPr="00357143">
              <w:t>i.</w:t>
            </w:r>
            <w:r>
              <w:rPr>
                <w:noProof/>
              </w:rPr>
              <w:t>10</w:t>
            </w:r>
            <w:r w:rsidRPr="00357143">
              <w:fldChar w:fldCharType="end"/>
            </w:r>
            <w:r w:rsidRPr="00357143">
              <w:t>].</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The SP-relative-CSE-ID is unique within the context of the M2M-SP Domain hosting the CSE.</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The M2M-SP is assigning the SP-Relative-CSE-ID and is responsible for guaranteeing that the SP-Relative-CSE-ID is unique in the context of the hosting M2M-SP Domain.</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Examples:</w:t>
            </w:r>
          </w:p>
          <w:p w:rsidR="00D01733" w:rsidRDefault="00D01733" w:rsidP="00D01733">
            <w:pPr>
              <w:pStyle w:val="TAL"/>
              <w:keepNext w:val="0"/>
              <w:keepLines w:val="0"/>
              <w:numPr>
                <w:ilvl w:val="0"/>
                <w:numId w:val="30"/>
              </w:numPr>
              <w:tabs>
                <w:tab w:val="left" w:pos="724"/>
              </w:tabs>
            </w:pPr>
            <w:r w:rsidRPr="00357143">
              <w:t>/123A38ZZY</w:t>
            </w:r>
          </w:p>
          <w:p w:rsidR="00D01733" w:rsidRDefault="00D01733" w:rsidP="00D01733">
            <w:pPr>
              <w:pStyle w:val="TAL"/>
              <w:keepNext w:val="0"/>
              <w:keepLines w:val="0"/>
              <w:numPr>
                <w:ilvl w:val="0"/>
                <w:numId w:val="30"/>
              </w:numPr>
              <w:tabs>
                <w:tab w:val="left" w:pos="724"/>
              </w:tabs>
            </w:pPr>
            <w:r w:rsidRPr="00357143">
              <w:t>/CSE090112</w:t>
            </w:r>
          </w:p>
          <w:p w:rsidR="00D01733" w:rsidRDefault="00D01733" w:rsidP="00D01733">
            <w:pPr>
              <w:pStyle w:val="TAL"/>
              <w:keepNext w:val="0"/>
              <w:keepLines w:val="0"/>
              <w:numPr>
                <w:ilvl w:val="0"/>
                <w:numId w:val="30"/>
              </w:numPr>
              <w:tabs>
                <w:tab w:val="left" w:pos="724"/>
              </w:tabs>
            </w:pPr>
            <w:r w:rsidRPr="00357143">
              <w:t>/3ace4fd3</w:t>
            </w:r>
          </w:p>
        </w:tc>
        <w:tc>
          <w:tcPr>
            <w:tcW w:w="3573" w:type="dxa"/>
            <w:shd w:val="clear" w:color="auto" w:fill="auto"/>
          </w:tcPr>
          <w:p w:rsidR="00D01733" w:rsidRPr="00357143" w:rsidRDefault="00D01733" w:rsidP="00D01733">
            <w:pPr>
              <w:pStyle w:val="TAL"/>
              <w:keepNext w:val="0"/>
              <w:keepLines w:val="0"/>
            </w:pPr>
            <w:r w:rsidRPr="00357143">
              <w:t xml:space="preserve">On the </w:t>
            </w:r>
            <w:proofErr w:type="spellStart"/>
            <w:r w:rsidRPr="00357143">
              <w:t>Mca</w:t>
            </w:r>
            <w:proofErr w:type="spellEnd"/>
            <w:r w:rsidRPr="00357143">
              <w:t xml:space="preserve"> and </w:t>
            </w:r>
            <w:proofErr w:type="spellStart"/>
            <w:r w:rsidRPr="00357143">
              <w:t>Mcc</w:t>
            </w:r>
            <w:proofErr w:type="spellEnd"/>
            <w:r w:rsidRPr="00357143">
              <w:t xml:space="preserve"> reference points: to refer to CSEs that are </w:t>
            </w:r>
            <w:r w:rsidRPr="00D01733">
              <w:rPr>
                <w:rFonts w:eastAsia="Times New Roman" w:hint="eastAsia"/>
                <w:lang w:eastAsia="zh-CN"/>
              </w:rPr>
              <w:t>in</w:t>
            </w:r>
            <w:r w:rsidRPr="00357143">
              <w:t xml:space="preserve"> the same M2M Service Provider </w:t>
            </w:r>
            <w:r w:rsidRPr="00D01733">
              <w:rPr>
                <w:rFonts w:eastAsia="Times New Roman" w:hint="eastAsia"/>
                <w:lang w:eastAsia="zh-CN"/>
              </w:rPr>
              <w:t>Domain of the Receiver CSE</w:t>
            </w:r>
            <w:r w:rsidRPr="00357143">
              <w:t>.</w:t>
            </w:r>
          </w:p>
        </w:tc>
      </w:tr>
      <w:tr w:rsidR="00D01733" w:rsidRPr="00357143" w:rsidTr="00D01733">
        <w:trPr>
          <w:cantSplit/>
          <w:jc w:val="center"/>
        </w:trPr>
        <w:tc>
          <w:tcPr>
            <w:tcW w:w="1224" w:type="dxa"/>
            <w:tcBorders>
              <w:top w:val="nil"/>
              <w:bottom w:val="single" w:sz="4" w:space="0" w:color="auto"/>
            </w:tcBorders>
            <w:shd w:val="clear" w:color="auto" w:fill="auto"/>
          </w:tcPr>
          <w:p w:rsidR="00D01733" w:rsidRPr="00357143" w:rsidRDefault="00D01733" w:rsidP="00D01733">
            <w:pPr>
              <w:pStyle w:val="TAC"/>
              <w:keepNext w:val="0"/>
              <w:keepLines w:val="0"/>
            </w:pPr>
          </w:p>
        </w:tc>
        <w:tc>
          <w:tcPr>
            <w:tcW w:w="2835" w:type="dxa"/>
          </w:tcPr>
          <w:p w:rsidR="00D01733" w:rsidRPr="00357143" w:rsidRDefault="00D01733" w:rsidP="00D01733">
            <w:pPr>
              <w:pStyle w:val="TAL"/>
              <w:keepNext w:val="0"/>
              <w:keepLines w:val="0"/>
            </w:pPr>
            <w:r w:rsidRPr="00357143">
              <w:t>Absolute</w:t>
            </w:r>
            <w:r w:rsidRPr="00357143">
              <w:br/>
            </w:r>
            <w:r w:rsidRPr="00357143">
              <w:br/>
              <w:t>Absolute-CSE-ID</w:t>
            </w:r>
          </w:p>
        </w:tc>
        <w:tc>
          <w:tcPr>
            <w:tcW w:w="5357" w:type="dxa"/>
          </w:tcPr>
          <w:p w:rsidR="00D01733" w:rsidRPr="00357143" w:rsidRDefault="00D01733" w:rsidP="00D01733">
            <w:pPr>
              <w:pStyle w:val="TAL"/>
              <w:keepNext w:val="0"/>
              <w:keepLines w:val="0"/>
            </w:pPr>
            <w:r w:rsidRPr="00357143">
              <w:t>Concatenation according to the format</w:t>
            </w:r>
            <w:r w:rsidRPr="00357143">
              <w:br/>
            </w:r>
          </w:p>
          <w:p w:rsidR="00D01733" w:rsidRPr="00357143" w:rsidRDefault="00D01733" w:rsidP="00D01733">
            <w:pPr>
              <w:pStyle w:val="TAL"/>
              <w:keepNext w:val="0"/>
              <w:keepLines w:val="0"/>
            </w:pPr>
            <w:r w:rsidRPr="00357143">
              <w:t>{M2M-SP-</w:t>
            </w:r>
            <w:proofErr w:type="gramStart"/>
            <w:r w:rsidRPr="00357143">
              <w:t>ID}{</w:t>
            </w:r>
            <w:proofErr w:type="gramEnd"/>
            <w:r w:rsidRPr="00357143">
              <w:t>SP-relative-CSE-ID}</w:t>
            </w:r>
          </w:p>
          <w:p w:rsidR="00D01733" w:rsidRPr="00357143" w:rsidRDefault="00D01733" w:rsidP="00D01733">
            <w:pPr>
              <w:pStyle w:val="TAL"/>
              <w:keepNext w:val="0"/>
              <w:keepLines w:val="0"/>
            </w:pPr>
            <w:r w:rsidRPr="00357143">
              <w:br/>
              <w:t>where {M2M-SP-ID} and {SP-relative-CSE-ID} are placeholders for the M2M-SP-ID and the SP-relative-CSE-ID format of the CSE-ID, respectively.</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The Absolute-CSE-ID complies with what is specified in clause 3 of IETF RFC 3986 [</w:t>
            </w:r>
            <w:r w:rsidRPr="00357143">
              <w:fldChar w:fldCharType="begin"/>
            </w:r>
            <w:r w:rsidRPr="00357143">
              <w:instrText xml:space="preserve"> REF REF_IETFRFC3986 \h </w:instrText>
            </w:r>
            <w:r w:rsidRPr="00357143">
              <w:fldChar w:fldCharType="separate"/>
            </w:r>
            <w:r w:rsidRPr="00357143">
              <w:t>i.</w:t>
            </w:r>
            <w:r>
              <w:rPr>
                <w:noProof/>
              </w:rPr>
              <w:t>10</w:t>
            </w:r>
            <w:r w:rsidRPr="00357143">
              <w:fldChar w:fldCharType="end"/>
            </w:r>
            <w:r w:rsidRPr="00357143">
              <w:t>] under "</w:t>
            </w:r>
            <w:proofErr w:type="spellStart"/>
            <w:r w:rsidRPr="00357143">
              <w:t>hier</w:t>
            </w:r>
            <w:proofErr w:type="spellEnd"/>
            <w:r w:rsidRPr="00357143">
              <w:t>-part".</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Examples:</w:t>
            </w:r>
          </w:p>
          <w:p w:rsidR="00D01733" w:rsidRDefault="00D01733" w:rsidP="00D01733">
            <w:pPr>
              <w:pStyle w:val="TAL"/>
              <w:keepNext w:val="0"/>
              <w:keepLines w:val="0"/>
              <w:numPr>
                <w:ilvl w:val="0"/>
                <w:numId w:val="31"/>
              </w:numPr>
              <w:tabs>
                <w:tab w:val="left" w:pos="724"/>
              </w:tabs>
            </w:pPr>
            <w:r w:rsidRPr="00357143">
              <w:t>//www.m2mprovider.com/C3219</w:t>
            </w:r>
          </w:p>
          <w:p w:rsidR="00D01733" w:rsidRDefault="00D01733" w:rsidP="00D01733">
            <w:pPr>
              <w:pStyle w:val="TAL"/>
              <w:keepNext w:val="0"/>
              <w:keepLines w:val="0"/>
              <w:numPr>
                <w:ilvl w:val="0"/>
                <w:numId w:val="31"/>
              </w:numPr>
              <w:tabs>
                <w:tab w:val="left" w:pos="724"/>
              </w:tabs>
            </w:pPr>
            <w:r w:rsidRPr="00357143">
              <w:t>//m2m.thingscompany.com/ab3f124a</w:t>
            </w:r>
          </w:p>
        </w:tc>
        <w:tc>
          <w:tcPr>
            <w:tcW w:w="3573" w:type="dxa"/>
            <w:shd w:val="clear" w:color="auto" w:fill="auto"/>
          </w:tcPr>
          <w:p w:rsidR="00D01733" w:rsidRPr="00D01733" w:rsidRDefault="00D01733" w:rsidP="00D01733">
            <w:pPr>
              <w:pStyle w:val="TAL"/>
              <w:keepNext w:val="0"/>
              <w:keepLines w:val="0"/>
              <w:rPr>
                <w:rFonts w:eastAsia="Times New Roman"/>
                <w:lang w:eastAsia="zh-CN"/>
              </w:rPr>
            </w:pPr>
            <w:r w:rsidRPr="00357143">
              <w:t xml:space="preserve">On </w:t>
            </w:r>
            <w:proofErr w:type="spellStart"/>
            <w:proofErr w:type="gramStart"/>
            <w:r w:rsidRPr="00357143">
              <w:t>Mca</w:t>
            </w:r>
            <w:proofErr w:type="spellEnd"/>
            <w:r w:rsidRPr="00D01733">
              <w:rPr>
                <w:rFonts w:eastAsia="Times New Roman" w:hint="eastAsia"/>
                <w:lang w:eastAsia="zh-CN"/>
              </w:rPr>
              <w:t>,</w:t>
            </w:r>
            <w:r w:rsidRPr="00357143">
              <w:t xml:space="preserve">  </w:t>
            </w:r>
            <w:proofErr w:type="spellStart"/>
            <w:r w:rsidRPr="00357143">
              <w:t>Mcc</w:t>
            </w:r>
            <w:proofErr w:type="spellEnd"/>
            <w:proofErr w:type="gramEnd"/>
            <w:r w:rsidRPr="00357143">
              <w:t xml:space="preserve"> </w:t>
            </w:r>
            <w:r w:rsidRPr="00D01733">
              <w:rPr>
                <w:rFonts w:eastAsia="Times New Roman" w:hint="eastAsia"/>
                <w:lang w:eastAsia="zh-CN"/>
              </w:rPr>
              <w:t xml:space="preserve">and </w:t>
            </w:r>
            <w:proofErr w:type="spellStart"/>
            <w:r w:rsidRPr="00D01733">
              <w:rPr>
                <w:rFonts w:eastAsia="Times New Roman" w:hint="eastAsia"/>
                <w:lang w:eastAsia="zh-CN"/>
              </w:rPr>
              <w:t>Mcc</w:t>
            </w:r>
            <w:proofErr w:type="spellEnd"/>
            <w:r w:rsidRPr="00D01733">
              <w:rPr>
                <w:rFonts w:eastAsia="Times New Roman"/>
                <w:lang w:eastAsia="zh-CN"/>
              </w:rPr>
              <w:t>’</w:t>
            </w:r>
            <w:r w:rsidRPr="00D01733">
              <w:rPr>
                <w:rFonts w:eastAsia="Times New Roman" w:hint="eastAsia"/>
                <w:lang w:eastAsia="zh-CN"/>
              </w:rPr>
              <w:t xml:space="preserve"> </w:t>
            </w:r>
            <w:r w:rsidRPr="00357143">
              <w:t xml:space="preserve">reference points: to refer to CSEs that are </w:t>
            </w:r>
            <w:r w:rsidRPr="00D01733">
              <w:rPr>
                <w:rFonts w:eastAsia="Times New Roman" w:hint="eastAsia"/>
                <w:lang w:eastAsia="zh-CN"/>
              </w:rPr>
              <w:t>in</w:t>
            </w:r>
            <w:r w:rsidRPr="00357143">
              <w:t xml:space="preserve"> different M2M Service Provider </w:t>
            </w:r>
            <w:r w:rsidRPr="00D01733">
              <w:rPr>
                <w:rFonts w:eastAsia="Times New Roman" w:hint="eastAsia"/>
                <w:lang w:eastAsia="zh-CN"/>
              </w:rPr>
              <w:t>Domains</w:t>
            </w:r>
          </w:p>
          <w:p w:rsidR="00D01733" w:rsidRPr="00357143" w:rsidRDefault="00D01733" w:rsidP="00D01733">
            <w:pPr>
              <w:pStyle w:val="TAL"/>
              <w:keepNext w:val="0"/>
              <w:keepLines w:val="0"/>
            </w:pPr>
          </w:p>
          <w:p w:rsidR="00D01733" w:rsidRPr="00357143" w:rsidRDefault="00D01733" w:rsidP="00D01733">
            <w:pPr>
              <w:pStyle w:val="TAL"/>
              <w:keepNext w:val="0"/>
              <w:keepLines w:val="0"/>
            </w:pPr>
          </w:p>
        </w:tc>
      </w:tr>
      <w:tr w:rsidR="00D01733" w:rsidRPr="00357143" w:rsidTr="00D01733">
        <w:trPr>
          <w:cantSplit/>
          <w:jc w:val="center"/>
        </w:trPr>
        <w:tc>
          <w:tcPr>
            <w:tcW w:w="1224" w:type="dxa"/>
            <w:tcBorders>
              <w:bottom w:val="nil"/>
            </w:tcBorders>
            <w:shd w:val="clear" w:color="auto" w:fill="auto"/>
          </w:tcPr>
          <w:p w:rsidR="00D01733" w:rsidRPr="00357143" w:rsidRDefault="00D01733" w:rsidP="00D01733">
            <w:pPr>
              <w:pStyle w:val="TAL"/>
              <w:keepNext w:val="0"/>
              <w:keepLines w:val="0"/>
            </w:pPr>
            <w:r w:rsidRPr="00357143">
              <w:lastRenderedPageBreak/>
              <w:t xml:space="preserve">AE-ID </w:t>
            </w:r>
          </w:p>
        </w:tc>
        <w:tc>
          <w:tcPr>
            <w:tcW w:w="2835" w:type="dxa"/>
          </w:tcPr>
          <w:p w:rsidR="00D01733" w:rsidRPr="00357143" w:rsidRDefault="00D01733" w:rsidP="00D01733">
            <w:pPr>
              <w:pStyle w:val="TAL"/>
              <w:keepNext w:val="0"/>
              <w:keepLines w:val="0"/>
            </w:pPr>
            <w:r w:rsidRPr="00357143">
              <w:t xml:space="preserve">Relative </w:t>
            </w:r>
            <w:r w:rsidRPr="00357143">
              <w:br/>
            </w:r>
            <w:r w:rsidRPr="00357143">
              <w:br/>
              <w:t>AE-ID-Stem</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Context:</w:t>
            </w:r>
            <w:r w:rsidRPr="00357143">
              <w:br/>
            </w:r>
          </w:p>
          <w:p w:rsidR="00D01733" w:rsidRPr="00357143" w:rsidRDefault="00D01733" w:rsidP="00D01733">
            <w:pPr>
              <w:pStyle w:val="TB1"/>
              <w:keepNext w:val="0"/>
              <w:keepLines w:val="0"/>
              <w:tabs>
                <w:tab w:val="clear" w:pos="720"/>
                <w:tab w:val="left" w:pos="542"/>
              </w:tabs>
              <w:ind w:left="542"/>
              <w:rPr>
                <w:rFonts w:eastAsia="Malgun Gothic"/>
              </w:rPr>
            </w:pPr>
            <w:r w:rsidRPr="00357143">
              <w:rPr>
                <w:rFonts w:eastAsia="Malgun Gothic"/>
              </w:rPr>
              <w:t xml:space="preserve">Registrar CSE of the AE </w:t>
            </w:r>
            <w:r w:rsidRPr="00357143">
              <w:rPr>
                <w:rFonts w:eastAsia="Malgun Gothic"/>
              </w:rPr>
              <w:br/>
            </w:r>
            <w:r w:rsidRPr="00357143">
              <w:rPr>
                <w:rFonts w:eastAsia="Malgun Gothic"/>
              </w:rPr>
              <w:br/>
              <w:t>or</w:t>
            </w:r>
            <w:r w:rsidRPr="00357143">
              <w:rPr>
                <w:rFonts w:eastAsia="Malgun Gothic"/>
              </w:rPr>
              <w:br/>
            </w:r>
          </w:p>
          <w:p w:rsidR="00D01733" w:rsidRPr="00357143" w:rsidRDefault="00D01733" w:rsidP="00D01733">
            <w:pPr>
              <w:pStyle w:val="TB1"/>
              <w:keepNext w:val="0"/>
              <w:keepLines w:val="0"/>
              <w:tabs>
                <w:tab w:val="clear" w:pos="720"/>
                <w:tab w:val="left" w:pos="542"/>
              </w:tabs>
              <w:ind w:left="542"/>
              <w:rPr>
                <w:rFonts w:eastAsia="Malgun Gothic"/>
              </w:rPr>
            </w:pPr>
            <w:r w:rsidRPr="00357143">
              <w:rPr>
                <w:rFonts w:eastAsia="Malgun Gothic"/>
              </w:rPr>
              <w:t>M2M</w:t>
            </w:r>
            <w:r>
              <w:t>Service Provider</w:t>
            </w:r>
            <w:r w:rsidRPr="00357143">
              <w:rPr>
                <w:rFonts w:eastAsia="Malgun Gothic"/>
              </w:rPr>
              <w:t xml:space="preserve"> Domain </w:t>
            </w:r>
            <w:r w:rsidRPr="00D01733">
              <w:rPr>
                <w:rFonts w:hint="eastAsia"/>
                <w:lang w:eastAsia="zh-CN"/>
              </w:rPr>
              <w:t>of</w:t>
            </w:r>
            <w:r w:rsidRPr="00357143">
              <w:rPr>
                <w:rFonts w:eastAsia="Malgun Gothic"/>
              </w:rPr>
              <w:t xml:space="preserve"> the AE</w:t>
            </w:r>
          </w:p>
        </w:tc>
        <w:tc>
          <w:tcPr>
            <w:tcW w:w="5357" w:type="dxa"/>
          </w:tcPr>
          <w:p w:rsidR="00D01733" w:rsidRPr="00357143" w:rsidRDefault="00D01733" w:rsidP="00D01733">
            <w:pPr>
              <w:pStyle w:val="TAL"/>
              <w:keepNext w:val="0"/>
              <w:keepLines w:val="0"/>
            </w:pPr>
            <w:r w:rsidRPr="00357143">
              <w:t>The AE-ID-Stem is a sequence of characters that may include any of the unreserved characters defined in the clause 2.3 of the IETF RFC 3986 [</w:t>
            </w:r>
            <w:r>
              <w:fldChar w:fldCharType="begin"/>
            </w:r>
            <w:r>
              <w:instrText xml:space="preserve"> REF REF_IETFRFC3986 \h  \* MERGEFORMAT </w:instrText>
            </w:r>
            <w:r>
              <w:fldChar w:fldCharType="separate"/>
            </w:r>
            <w:r w:rsidRPr="001C37F9">
              <w:t>i.</w:t>
            </w:r>
            <w:r w:rsidRPr="001C37F9">
              <w:rPr>
                <w:rFonts w:eastAsia="SimSun"/>
                <w:lang w:eastAsia="zh-CN"/>
              </w:rPr>
              <w:t>10</w:t>
            </w:r>
            <w:r>
              <w:fldChar w:fldCharType="end"/>
            </w:r>
            <w:r w:rsidRPr="00357143">
              <w:t>].</w:t>
            </w:r>
          </w:p>
          <w:p w:rsidR="00D01733" w:rsidRPr="00357143" w:rsidRDefault="00D01733" w:rsidP="00D01733">
            <w:pPr>
              <w:pStyle w:val="TAL"/>
              <w:keepNext w:val="0"/>
              <w:keepLines w:val="0"/>
              <w:rPr>
                <w:sz w:val="14"/>
                <w:szCs w:val="14"/>
              </w:rPr>
            </w:pPr>
          </w:p>
          <w:p w:rsidR="00D01733" w:rsidRPr="00357143" w:rsidRDefault="00D01733" w:rsidP="00D01733">
            <w:pPr>
              <w:pStyle w:val="TAL"/>
              <w:keepNext w:val="0"/>
              <w:keepLines w:val="0"/>
            </w:pPr>
            <w:r w:rsidRPr="00357143">
              <w:t>The first character of the AE-ID-Stem has a specific meaning and its value shall be as follows:</w:t>
            </w:r>
          </w:p>
          <w:p w:rsidR="00D01733" w:rsidRPr="00357143" w:rsidRDefault="00D01733" w:rsidP="00D01733">
            <w:pPr>
              <w:pStyle w:val="TAL"/>
              <w:keepNext w:val="0"/>
              <w:keepLines w:val="0"/>
              <w:rPr>
                <w:sz w:val="14"/>
                <w:szCs w:val="14"/>
              </w:rPr>
            </w:pPr>
          </w:p>
          <w:p w:rsidR="00D01733" w:rsidRDefault="00D01733" w:rsidP="00D01733">
            <w:pPr>
              <w:pStyle w:val="TAL"/>
              <w:keepNext w:val="0"/>
              <w:keepLines w:val="0"/>
              <w:numPr>
                <w:ilvl w:val="0"/>
                <w:numId w:val="29"/>
              </w:numPr>
              <w:tabs>
                <w:tab w:val="left" w:pos="583"/>
              </w:tabs>
              <w:ind w:left="583"/>
            </w:pPr>
            <w:r w:rsidRPr="00357143">
              <w:t>Fist character of AE-ID-Stem is 'C'</w:t>
            </w:r>
            <w:r w:rsidRPr="00357143">
              <w:br/>
              <w:t>The AE-ID-Stem is assigned by the Registrar CSE of the AE. In this case, the AE-ID-Stem shall be unique within the context of the Registrar CSE of the AE. The Hosting CSE is responsible for guaranteeing that the AE-ID-Stem is unique in the context of the Hosting CSE.</w:t>
            </w:r>
            <w:r w:rsidRPr="00357143">
              <w:br/>
            </w:r>
            <w:r w:rsidRPr="00357143">
              <w:br/>
              <w:t>Examples:</w:t>
            </w:r>
          </w:p>
          <w:p w:rsidR="00D01733" w:rsidRDefault="00D01733" w:rsidP="00D01733">
            <w:pPr>
              <w:pStyle w:val="TAL"/>
              <w:keepNext w:val="0"/>
              <w:keepLines w:val="0"/>
              <w:numPr>
                <w:ilvl w:val="1"/>
                <w:numId w:val="29"/>
              </w:numPr>
              <w:tabs>
                <w:tab w:val="left" w:pos="866"/>
              </w:tabs>
              <w:ind w:left="866" w:hanging="283"/>
            </w:pPr>
            <w:r w:rsidRPr="00357143">
              <w:t>C190XX7T</w:t>
            </w:r>
          </w:p>
          <w:p w:rsidR="00D01733" w:rsidRDefault="00D01733" w:rsidP="00D01733">
            <w:pPr>
              <w:pStyle w:val="TAL"/>
              <w:keepNext w:val="0"/>
              <w:keepLines w:val="0"/>
              <w:numPr>
                <w:ilvl w:val="1"/>
                <w:numId w:val="29"/>
              </w:numPr>
              <w:tabs>
                <w:tab w:val="left" w:pos="866"/>
              </w:tabs>
              <w:ind w:left="866" w:hanging="283"/>
            </w:pPr>
            <w:r w:rsidRPr="00357143">
              <w:t>Ca3e3f3ab</w:t>
            </w:r>
          </w:p>
          <w:p w:rsidR="00D01733" w:rsidRPr="00357143" w:rsidRDefault="00D01733" w:rsidP="00D01733">
            <w:pPr>
              <w:pStyle w:val="TAL"/>
              <w:keepNext w:val="0"/>
              <w:keepLines w:val="0"/>
              <w:rPr>
                <w:sz w:val="14"/>
                <w:szCs w:val="14"/>
              </w:rPr>
            </w:pPr>
          </w:p>
          <w:p w:rsidR="00D01733" w:rsidRDefault="00D01733" w:rsidP="00D01733">
            <w:pPr>
              <w:pStyle w:val="TAL"/>
              <w:keepNext w:val="0"/>
              <w:keepLines w:val="0"/>
              <w:numPr>
                <w:ilvl w:val="0"/>
                <w:numId w:val="29"/>
              </w:numPr>
              <w:tabs>
                <w:tab w:val="left" w:pos="583"/>
              </w:tabs>
              <w:ind w:left="583"/>
            </w:pPr>
            <w:r w:rsidRPr="00357143">
              <w:t>Fist character of AE-ID-Stem is 'S':</w:t>
            </w:r>
            <w:r w:rsidRPr="00357143">
              <w:br/>
              <w:t xml:space="preserve">The AE-ID-Stem is assigned by the M2M-SP. In this case, the AE-ID-Stem shall be unique within the context of the M2M-SP Domain. The M2M-SP is responsible for guaranteeing that the AE-ID-Stem is unique in the context of the M2M-SP Domain. </w:t>
            </w:r>
            <w:r w:rsidRPr="00357143">
              <w:br/>
            </w:r>
            <w:r w:rsidRPr="00357143">
              <w:br/>
              <w:t>Examples:</w:t>
            </w:r>
          </w:p>
          <w:p w:rsidR="00D01733" w:rsidRDefault="00D01733" w:rsidP="00D01733">
            <w:pPr>
              <w:pStyle w:val="TAL"/>
              <w:keepNext w:val="0"/>
              <w:keepLines w:val="0"/>
              <w:numPr>
                <w:ilvl w:val="1"/>
                <w:numId w:val="29"/>
              </w:numPr>
              <w:tabs>
                <w:tab w:val="left" w:pos="1008"/>
              </w:tabs>
              <w:ind w:left="1008" w:hanging="425"/>
            </w:pPr>
            <w:r w:rsidRPr="00357143">
              <w:t>S190XX7T</w:t>
            </w:r>
          </w:p>
          <w:p w:rsidR="00D01733" w:rsidRDefault="00D01733" w:rsidP="00D01733">
            <w:pPr>
              <w:pStyle w:val="TAL"/>
              <w:keepNext w:val="0"/>
              <w:keepLines w:val="0"/>
              <w:numPr>
                <w:ilvl w:val="1"/>
                <w:numId w:val="29"/>
              </w:numPr>
              <w:tabs>
                <w:tab w:val="left" w:pos="1008"/>
              </w:tabs>
              <w:ind w:left="1008" w:hanging="425"/>
            </w:pPr>
            <w:r w:rsidRPr="00357143">
              <w:t>Sa3e3f3ab</w:t>
            </w:r>
          </w:p>
          <w:p w:rsidR="00D01733" w:rsidRPr="00357143" w:rsidRDefault="00D01733" w:rsidP="00D01733">
            <w:pPr>
              <w:pStyle w:val="TAL"/>
              <w:keepNext w:val="0"/>
              <w:keepLines w:val="0"/>
              <w:rPr>
                <w:sz w:val="14"/>
                <w:szCs w:val="14"/>
              </w:rPr>
            </w:pPr>
          </w:p>
          <w:p w:rsidR="00D01733" w:rsidRPr="00357143" w:rsidRDefault="00D01733" w:rsidP="00D01733">
            <w:pPr>
              <w:pStyle w:val="TAL"/>
              <w:keepNext w:val="0"/>
              <w:keepLines w:val="0"/>
            </w:pPr>
            <w:r w:rsidRPr="00357143">
              <w:t>Use of other values for the first character of AE-ID-Stem is reserved.</w:t>
            </w:r>
            <w:r w:rsidRPr="00357143">
              <w:br/>
              <w:t>Which of the cases above shall apply will be determined during the AE registration procedure. The details of the process how an AE-ID-Stem unique within the M2M-SP Domain is assigned by the M2M-SP are described in the AE registration procedure description.</w:t>
            </w:r>
          </w:p>
        </w:tc>
        <w:tc>
          <w:tcPr>
            <w:tcW w:w="3573" w:type="dxa"/>
            <w:shd w:val="clear" w:color="auto" w:fill="auto"/>
          </w:tcPr>
          <w:p w:rsidR="00D01733" w:rsidRPr="00357143" w:rsidRDefault="00D01733" w:rsidP="00D01733">
            <w:pPr>
              <w:pStyle w:val="TAL"/>
              <w:keepNext w:val="0"/>
              <w:keepLines w:val="0"/>
            </w:pPr>
            <w:r w:rsidRPr="00357143">
              <w:t xml:space="preserve">On the </w:t>
            </w:r>
            <w:proofErr w:type="spellStart"/>
            <w:r w:rsidRPr="00357143">
              <w:t>Mca</w:t>
            </w:r>
            <w:proofErr w:type="spellEnd"/>
            <w:r w:rsidRPr="00357143">
              <w:t xml:space="preserve"> reference point: </w:t>
            </w:r>
            <w:r w:rsidRPr="00D01733">
              <w:rPr>
                <w:rFonts w:eastAsia="Times New Roman" w:hint="eastAsia"/>
                <w:lang w:eastAsia="zh-CN"/>
              </w:rPr>
              <w:t>to</w:t>
            </w:r>
            <w:r w:rsidRPr="00357143">
              <w:t xml:space="preserve"> refer to AEs that registered to the</w:t>
            </w:r>
            <w:r w:rsidRPr="00D01733">
              <w:rPr>
                <w:rFonts w:eastAsia="Times New Roman" w:hint="eastAsia"/>
                <w:lang w:eastAsia="zh-CN"/>
              </w:rPr>
              <w:t xml:space="preserve"> Receiver</w:t>
            </w:r>
            <w:r w:rsidRPr="00357143">
              <w:t xml:space="preserve"> CSE.</w:t>
            </w:r>
          </w:p>
        </w:tc>
      </w:tr>
      <w:tr w:rsidR="00D01733" w:rsidRPr="00357143" w:rsidTr="00D01733">
        <w:trPr>
          <w:cantSplit/>
          <w:jc w:val="center"/>
        </w:trPr>
        <w:tc>
          <w:tcPr>
            <w:tcW w:w="1224" w:type="dxa"/>
            <w:tcBorders>
              <w:top w:val="nil"/>
              <w:bottom w:val="nil"/>
            </w:tcBorders>
            <w:shd w:val="clear" w:color="auto" w:fill="auto"/>
          </w:tcPr>
          <w:p w:rsidR="00D01733" w:rsidRPr="00357143" w:rsidRDefault="00D01733" w:rsidP="00D01733">
            <w:pPr>
              <w:pStyle w:val="TAL"/>
              <w:keepNext w:val="0"/>
              <w:keepLines w:val="0"/>
            </w:pPr>
          </w:p>
        </w:tc>
        <w:tc>
          <w:tcPr>
            <w:tcW w:w="2835" w:type="dxa"/>
          </w:tcPr>
          <w:p w:rsidR="00D01733" w:rsidRPr="00357143" w:rsidRDefault="00D01733" w:rsidP="00D01733">
            <w:pPr>
              <w:pStyle w:val="TAL"/>
              <w:keepNext w:val="0"/>
              <w:keepLines w:val="0"/>
            </w:pPr>
            <w:r w:rsidRPr="00357143">
              <w:t>Relative</w:t>
            </w:r>
            <w:r w:rsidRPr="00357143">
              <w:br/>
            </w:r>
            <w:r w:rsidRPr="00357143">
              <w:br/>
              <w:t>SP-relative-AE-ID</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Context: M2M</w:t>
            </w:r>
            <w:r>
              <w:t xml:space="preserve"> Service Provider</w:t>
            </w:r>
            <w:r w:rsidRPr="00357143">
              <w:t xml:space="preserve"> Domain </w:t>
            </w:r>
            <w:r w:rsidRPr="00D01733">
              <w:rPr>
                <w:rFonts w:eastAsia="Times New Roman" w:hint="eastAsia"/>
                <w:lang w:eastAsia="zh-CN"/>
              </w:rPr>
              <w:t>of</w:t>
            </w:r>
            <w:r w:rsidRPr="00357143">
              <w:t xml:space="preserve"> the AE</w:t>
            </w:r>
          </w:p>
        </w:tc>
        <w:tc>
          <w:tcPr>
            <w:tcW w:w="5357" w:type="dxa"/>
          </w:tcPr>
          <w:p w:rsidR="00D01733" w:rsidRDefault="00D01733" w:rsidP="00D01733">
            <w:pPr>
              <w:pStyle w:val="TAL"/>
              <w:keepNext w:val="0"/>
              <w:keepLines w:val="0"/>
              <w:numPr>
                <w:ilvl w:val="0"/>
                <w:numId w:val="32"/>
              </w:numPr>
              <w:tabs>
                <w:tab w:val="left" w:pos="441"/>
              </w:tabs>
              <w:ind w:left="441"/>
            </w:pPr>
            <w:r w:rsidRPr="00357143">
              <w:t>In the case the AE-ID-Stem starts with the letter 'C', the SP-relative-AE-ID is a concatenation according to the format</w:t>
            </w:r>
            <w:r w:rsidRPr="00357143">
              <w:br/>
            </w:r>
            <w:r w:rsidRPr="00357143">
              <w:br/>
              <w:t>{SP-relative-CSE-ID}/{AE-ID-Stem}</w:t>
            </w:r>
            <w:r w:rsidRPr="00357143">
              <w:br/>
            </w:r>
            <w:r w:rsidRPr="00357143">
              <w:br/>
              <w:t>where {SP-relative-CSE-ID} and {AE-ID-Stem} are placeholders for the SP-relative-CSE-ID of the Registrar CSE of the AE and the AE-ID-Stem format of the AE-ID, respectively.</w:t>
            </w:r>
            <w:r w:rsidRPr="00357143">
              <w:br/>
            </w:r>
            <w:r w:rsidRPr="00357143">
              <w:br/>
              <w:t>Examples:</w:t>
            </w:r>
          </w:p>
          <w:p w:rsidR="00D01733" w:rsidRDefault="00D01733" w:rsidP="00D01733">
            <w:pPr>
              <w:pStyle w:val="TAL"/>
              <w:keepNext w:val="0"/>
              <w:keepLines w:val="0"/>
              <w:numPr>
                <w:ilvl w:val="1"/>
                <w:numId w:val="32"/>
              </w:numPr>
              <w:tabs>
                <w:tab w:val="left" w:pos="866"/>
              </w:tabs>
              <w:ind w:left="866"/>
            </w:pPr>
            <w:r w:rsidRPr="00357143">
              <w:t>/CSE090112/C190XX7T</w:t>
            </w:r>
          </w:p>
          <w:p w:rsidR="00D01733" w:rsidRDefault="00D01733" w:rsidP="00D01733">
            <w:pPr>
              <w:pStyle w:val="TAL"/>
              <w:keepNext w:val="0"/>
              <w:keepLines w:val="0"/>
              <w:numPr>
                <w:ilvl w:val="1"/>
                <w:numId w:val="32"/>
              </w:numPr>
              <w:tabs>
                <w:tab w:val="left" w:pos="866"/>
              </w:tabs>
              <w:ind w:left="866"/>
            </w:pPr>
            <w:r w:rsidRPr="00357143">
              <w:t>/3ace4fd3/Ca3e3f3ab</w:t>
            </w:r>
          </w:p>
          <w:p w:rsidR="00D01733" w:rsidRPr="00357143" w:rsidRDefault="00D01733" w:rsidP="00D01733">
            <w:pPr>
              <w:pStyle w:val="TAL"/>
              <w:keepNext w:val="0"/>
              <w:keepLines w:val="0"/>
            </w:pPr>
          </w:p>
          <w:p w:rsidR="00D01733" w:rsidRDefault="00D01733" w:rsidP="00D01733">
            <w:pPr>
              <w:pStyle w:val="TAL"/>
              <w:keepNext w:val="0"/>
              <w:keepLines w:val="0"/>
              <w:numPr>
                <w:ilvl w:val="0"/>
                <w:numId w:val="33"/>
              </w:numPr>
              <w:tabs>
                <w:tab w:val="left" w:pos="441"/>
              </w:tabs>
              <w:ind w:left="441"/>
            </w:pPr>
            <w:r w:rsidRPr="00357143">
              <w:t>In the case the AE-ID-Stem starts with the letter 'S', the AE-ID-Stem is unique within the M2M-SP Domain. In that case the SP-relative-AE-ID is a concatenation according to the format</w:t>
            </w:r>
            <w:r w:rsidRPr="00357143">
              <w:br/>
            </w:r>
            <w:r w:rsidRPr="00357143">
              <w:br/>
              <w:t>/{AE-ID-Stem}</w:t>
            </w:r>
            <w:r w:rsidRPr="00357143">
              <w:br/>
            </w:r>
            <w:r w:rsidRPr="00357143">
              <w:br/>
              <w:t>where {AE-ID-Stem} is a placeholder for the AE-ID-Stem format of the AE-ID.</w:t>
            </w:r>
            <w:r w:rsidRPr="00357143">
              <w:br/>
            </w:r>
            <w:r w:rsidRPr="00357143">
              <w:br/>
              <w:t>Examples:</w:t>
            </w:r>
          </w:p>
          <w:p w:rsidR="00D01733" w:rsidRDefault="00D01733" w:rsidP="00D01733">
            <w:pPr>
              <w:pStyle w:val="TAL"/>
              <w:keepNext w:val="0"/>
              <w:keepLines w:val="0"/>
              <w:numPr>
                <w:ilvl w:val="1"/>
                <w:numId w:val="33"/>
              </w:numPr>
              <w:tabs>
                <w:tab w:val="left" w:pos="866"/>
              </w:tabs>
              <w:ind w:left="866"/>
            </w:pPr>
            <w:r w:rsidRPr="00357143">
              <w:t>/S190XX7T</w:t>
            </w:r>
          </w:p>
          <w:p w:rsidR="00D01733" w:rsidRDefault="00D01733" w:rsidP="00D01733">
            <w:pPr>
              <w:pStyle w:val="TAL"/>
              <w:keepNext w:val="0"/>
              <w:keepLines w:val="0"/>
              <w:numPr>
                <w:ilvl w:val="1"/>
                <w:numId w:val="33"/>
              </w:numPr>
              <w:tabs>
                <w:tab w:val="left" w:pos="866"/>
              </w:tabs>
              <w:ind w:left="866"/>
            </w:pPr>
            <w:r w:rsidRPr="00357143">
              <w:t>/Sa3e3f3ab</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The SP-relative-AE-ID begins with a slash character '/', and it complies with what is specified in clause 4.2 of IETF RFC 3986 [</w:t>
            </w:r>
            <w:r>
              <w:fldChar w:fldCharType="begin"/>
            </w:r>
            <w:r>
              <w:instrText xml:space="preserve"> REF REF_IETFRFC3986 \h  \* MERGEFORMAT </w:instrText>
            </w:r>
            <w:r>
              <w:fldChar w:fldCharType="separate"/>
            </w:r>
            <w:r w:rsidRPr="001C37F9">
              <w:t>i.</w:t>
            </w:r>
            <w:r w:rsidRPr="001C37F9">
              <w:rPr>
                <w:rFonts w:eastAsia="SimSun"/>
                <w:lang w:eastAsia="zh-CN"/>
              </w:rPr>
              <w:t>10</w:t>
            </w:r>
            <w:r>
              <w:fldChar w:fldCharType="end"/>
            </w:r>
            <w:r w:rsidRPr="00357143">
              <w:t>] under "absolute-path reference".</w:t>
            </w:r>
          </w:p>
        </w:tc>
        <w:tc>
          <w:tcPr>
            <w:tcW w:w="3573" w:type="dxa"/>
            <w:shd w:val="clear" w:color="auto" w:fill="auto"/>
          </w:tcPr>
          <w:p w:rsidR="00D01733" w:rsidRPr="00357143" w:rsidRDefault="00D01733" w:rsidP="00D01733">
            <w:pPr>
              <w:pStyle w:val="TAL"/>
              <w:keepNext w:val="0"/>
              <w:keepLines w:val="0"/>
            </w:pPr>
            <w:r w:rsidRPr="00357143">
              <w:t xml:space="preserve">On the </w:t>
            </w:r>
            <w:proofErr w:type="spellStart"/>
            <w:r w:rsidRPr="00357143">
              <w:t>Mca</w:t>
            </w:r>
            <w:proofErr w:type="spellEnd"/>
            <w:r w:rsidRPr="00357143">
              <w:t xml:space="preserve"> and </w:t>
            </w:r>
            <w:proofErr w:type="spellStart"/>
            <w:r w:rsidRPr="00357143">
              <w:t>Mcc</w:t>
            </w:r>
            <w:proofErr w:type="spellEnd"/>
            <w:r w:rsidRPr="00357143">
              <w:t xml:space="preserve"> reference points: </w:t>
            </w:r>
            <w:r w:rsidRPr="00D01733">
              <w:rPr>
                <w:rFonts w:eastAsia="Times New Roman" w:hint="eastAsia"/>
                <w:lang w:eastAsia="zh-CN"/>
              </w:rPr>
              <w:t>to</w:t>
            </w:r>
            <w:r w:rsidRPr="00357143">
              <w:t xml:space="preserve"> refer to </w:t>
            </w:r>
            <w:proofErr w:type="spellStart"/>
            <w:r w:rsidRPr="00357143">
              <w:t>AEs</w:t>
            </w:r>
            <w:r w:rsidRPr="00D01733">
              <w:rPr>
                <w:rFonts w:eastAsia="Times New Roman" w:hint="eastAsia"/>
                <w:lang w:eastAsia="zh-CN"/>
              </w:rPr>
              <w:t>in</w:t>
            </w:r>
            <w:proofErr w:type="spellEnd"/>
            <w:r w:rsidRPr="00357143">
              <w:t xml:space="preserve"> the </w:t>
            </w:r>
            <w:r w:rsidRPr="00D01733">
              <w:rPr>
                <w:rFonts w:eastAsia="Times New Roman" w:hint="eastAsia"/>
                <w:lang w:eastAsia="zh-CN"/>
              </w:rPr>
              <w:t xml:space="preserve">same </w:t>
            </w:r>
            <w:r w:rsidRPr="00357143">
              <w:t xml:space="preserve">M2M Service Provider </w:t>
            </w:r>
            <w:r w:rsidRPr="00D01733">
              <w:rPr>
                <w:rFonts w:eastAsia="Times New Roman" w:hint="eastAsia"/>
                <w:lang w:eastAsia="zh-CN"/>
              </w:rPr>
              <w:t>Domain.</w:t>
            </w:r>
          </w:p>
        </w:tc>
      </w:tr>
      <w:tr w:rsidR="00D01733" w:rsidRPr="00357143" w:rsidTr="00D01733">
        <w:trPr>
          <w:cantSplit/>
          <w:jc w:val="center"/>
        </w:trPr>
        <w:tc>
          <w:tcPr>
            <w:tcW w:w="1224" w:type="dxa"/>
            <w:tcBorders>
              <w:top w:val="nil"/>
              <w:bottom w:val="single" w:sz="4" w:space="0" w:color="auto"/>
            </w:tcBorders>
            <w:shd w:val="clear" w:color="auto" w:fill="auto"/>
          </w:tcPr>
          <w:p w:rsidR="00D01733" w:rsidRPr="00357143" w:rsidRDefault="00D01733" w:rsidP="00D01733">
            <w:pPr>
              <w:pStyle w:val="TAL"/>
              <w:keepNext w:val="0"/>
              <w:keepLines w:val="0"/>
            </w:pPr>
          </w:p>
        </w:tc>
        <w:tc>
          <w:tcPr>
            <w:tcW w:w="2835" w:type="dxa"/>
          </w:tcPr>
          <w:p w:rsidR="00D01733" w:rsidRPr="00357143" w:rsidRDefault="00D01733" w:rsidP="00D01733">
            <w:pPr>
              <w:pStyle w:val="TAL"/>
              <w:keepNext w:val="0"/>
              <w:keepLines w:val="0"/>
            </w:pPr>
            <w:r w:rsidRPr="00357143">
              <w:t>Absolute</w:t>
            </w:r>
          </w:p>
          <w:p w:rsidR="00D01733" w:rsidRPr="00357143" w:rsidRDefault="00D01733" w:rsidP="00D01733">
            <w:pPr>
              <w:pStyle w:val="TAL"/>
              <w:keepNext w:val="0"/>
              <w:keepLines w:val="0"/>
            </w:pPr>
            <w:r w:rsidRPr="00357143">
              <w:br/>
              <w:t>Absolute-AE-ID</w:t>
            </w:r>
          </w:p>
        </w:tc>
        <w:tc>
          <w:tcPr>
            <w:tcW w:w="5357" w:type="dxa"/>
          </w:tcPr>
          <w:p w:rsidR="00D01733" w:rsidRPr="00357143" w:rsidRDefault="00D01733" w:rsidP="00D01733">
            <w:pPr>
              <w:pStyle w:val="TAL"/>
              <w:keepNext w:val="0"/>
              <w:keepLines w:val="0"/>
            </w:pPr>
            <w:r w:rsidRPr="00357143">
              <w:t>The Absolute-AE-ID format of the AE-ID is a concatenation according to the format:</w:t>
            </w:r>
            <w:r w:rsidRPr="00357143">
              <w:br/>
            </w:r>
            <w:r w:rsidRPr="00357143">
              <w:br/>
              <w:t>{M2M-SP-</w:t>
            </w:r>
            <w:proofErr w:type="gramStart"/>
            <w:r w:rsidRPr="00357143">
              <w:t>ID}{</w:t>
            </w:r>
            <w:proofErr w:type="gramEnd"/>
            <w:r w:rsidRPr="00357143">
              <w:t>SP-relative-AE-ID}</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where {M2M-SP-ID} and {SP-relative-AE-ID} are placeholders for the M2M-SP-ID and the SP-relative-AE-ID format of the AE-ID, respectively.</w:t>
            </w:r>
            <w:r w:rsidRPr="00357143">
              <w:br/>
            </w:r>
          </w:p>
          <w:p w:rsidR="00D01733" w:rsidRPr="00357143" w:rsidRDefault="00D01733" w:rsidP="00D01733">
            <w:pPr>
              <w:pStyle w:val="TAL"/>
              <w:keepNext w:val="0"/>
              <w:keepLines w:val="0"/>
            </w:pPr>
            <w:r w:rsidRPr="00357143">
              <w:t>The absolute AE-ID complies with what is specified in clause 3 of IETF RFC 3986 [</w:t>
            </w:r>
            <w:r w:rsidRPr="00357143">
              <w:fldChar w:fldCharType="begin"/>
            </w:r>
            <w:r w:rsidRPr="00357143">
              <w:instrText xml:space="preserve"> REF REF_IETFRFC3986 \h </w:instrText>
            </w:r>
            <w:r w:rsidRPr="00357143">
              <w:fldChar w:fldCharType="separate"/>
            </w:r>
            <w:r w:rsidRPr="00357143">
              <w:t>i.</w:t>
            </w:r>
            <w:r>
              <w:rPr>
                <w:noProof/>
              </w:rPr>
              <w:t>10</w:t>
            </w:r>
            <w:r w:rsidRPr="00357143">
              <w:fldChar w:fldCharType="end"/>
            </w:r>
            <w:r w:rsidRPr="00357143">
              <w:t>] under "</w:t>
            </w:r>
            <w:proofErr w:type="spellStart"/>
            <w:r w:rsidRPr="00357143">
              <w:t>hier</w:t>
            </w:r>
            <w:proofErr w:type="spellEnd"/>
            <w:r w:rsidRPr="00357143">
              <w:t>-part".</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Examples:</w:t>
            </w:r>
          </w:p>
          <w:p w:rsidR="00D01733" w:rsidRDefault="00D01733" w:rsidP="00D01733">
            <w:pPr>
              <w:pStyle w:val="TAL"/>
              <w:keepNext w:val="0"/>
              <w:keepLines w:val="0"/>
              <w:numPr>
                <w:ilvl w:val="0"/>
                <w:numId w:val="31"/>
              </w:numPr>
            </w:pPr>
            <w:r w:rsidRPr="00357143">
              <w:t>//m2m.prov.com/CSE3219/C9886</w:t>
            </w:r>
          </w:p>
          <w:p w:rsidR="00D01733" w:rsidRDefault="00D01733" w:rsidP="00D01733">
            <w:pPr>
              <w:pStyle w:val="TAL"/>
              <w:keepNext w:val="0"/>
              <w:keepLines w:val="0"/>
              <w:numPr>
                <w:ilvl w:val="0"/>
                <w:numId w:val="31"/>
              </w:numPr>
            </w:pPr>
            <w:r w:rsidRPr="00357143">
              <w:t>//m2m.things.com/ab3f124a/Ca2efb3f4</w:t>
            </w:r>
          </w:p>
          <w:p w:rsidR="00D01733" w:rsidRDefault="00D01733" w:rsidP="00D01733">
            <w:pPr>
              <w:pStyle w:val="TAL"/>
              <w:keepNext w:val="0"/>
              <w:keepLines w:val="0"/>
              <w:numPr>
                <w:ilvl w:val="0"/>
                <w:numId w:val="31"/>
              </w:numPr>
            </w:pPr>
            <w:r w:rsidRPr="00357143">
              <w:t>//m2m.things.com/S98821</w:t>
            </w:r>
          </w:p>
        </w:tc>
        <w:tc>
          <w:tcPr>
            <w:tcW w:w="3573" w:type="dxa"/>
            <w:shd w:val="clear" w:color="auto" w:fill="auto"/>
          </w:tcPr>
          <w:p w:rsidR="00D01733" w:rsidRPr="00357143" w:rsidRDefault="00D01733" w:rsidP="00D01733">
            <w:pPr>
              <w:pStyle w:val="TAL"/>
              <w:keepNext w:val="0"/>
              <w:keepLines w:val="0"/>
            </w:pPr>
            <w:r w:rsidRPr="00357143">
              <w:t xml:space="preserve">On the </w:t>
            </w:r>
            <w:proofErr w:type="spellStart"/>
            <w:proofErr w:type="gramStart"/>
            <w:r w:rsidRPr="00357143">
              <w:t>Mca</w:t>
            </w:r>
            <w:proofErr w:type="spellEnd"/>
            <w:r w:rsidRPr="00D01733">
              <w:rPr>
                <w:rFonts w:eastAsia="Times New Roman" w:hint="eastAsia"/>
                <w:lang w:eastAsia="zh-CN"/>
              </w:rPr>
              <w:t>,</w:t>
            </w:r>
            <w:r w:rsidRPr="00357143">
              <w:t xml:space="preserve">  </w:t>
            </w:r>
            <w:proofErr w:type="spellStart"/>
            <w:r w:rsidRPr="00357143">
              <w:t>Mcc</w:t>
            </w:r>
            <w:proofErr w:type="spellEnd"/>
            <w:proofErr w:type="gramEnd"/>
            <w:r w:rsidRPr="00357143">
              <w:t xml:space="preserve"> </w:t>
            </w:r>
            <w:r w:rsidRPr="00D01733">
              <w:rPr>
                <w:rFonts w:eastAsia="Times New Roman" w:hint="eastAsia"/>
                <w:lang w:eastAsia="zh-CN"/>
              </w:rPr>
              <w:t xml:space="preserve">and </w:t>
            </w:r>
            <w:proofErr w:type="spellStart"/>
            <w:r w:rsidRPr="00D01733">
              <w:rPr>
                <w:rFonts w:eastAsia="Times New Roman" w:hint="eastAsia"/>
                <w:lang w:eastAsia="zh-CN"/>
              </w:rPr>
              <w:t>Mcc</w:t>
            </w:r>
            <w:proofErr w:type="spellEnd"/>
            <w:r w:rsidRPr="00D01733">
              <w:rPr>
                <w:rFonts w:eastAsia="Times New Roman"/>
                <w:lang w:eastAsia="zh-CN"/>
              </w:rPr>
              <w:t>’</w:t>
            </w:r>
            <w:r w:rsidRPr="00D01733">
              <w:rPr>
                <w:rFonts w:eastAsia="Times New Roman" w:hint="eastAsia"/>
                <w:lang w:eastAsia="zh-CN"/>
              </w:rPr>
              <w:t xml:space="preserve"> </w:t>
            </w:r>
            <w:r w:rsidRPr="00357143">
              <w:t xml:space="preserve">reference points: to refer to AEs that are </w:t>
            </w:r>
            <w:r w:rsidRPr="00D01733">
              <w:rPr>
                <w:rFonts w:eastAsia="Times New Roman" w:hint="eastAsia"/>
                <w:lang w:eastAsia="zh-CN"/>
              </w:rPr>
              <w:t>in</w:t>
            </w:r>
            <w:r w:rsidRPr="00357143">
              <w:t xml:space="preserve"> different M2M Service Provider </w:t>
            </w:r>
            <w:r w:rsidRPr="00D01733">
              <w:rPr>
                <w:rFonts w:eastAsia="Times New Roman" w:hint="eastAsia"/>
                <w:lang w:eastAsia="zh-CN"/>
              </w:rPr>
              <w:t>Domains</w:t>
            </w:r>
            <w:r w:rsidRPr="00357143">
              <w:t xml:space="preserve"> </w:t>
            </w:r>
          </w:p>
        </w:tc>
      </w:tr>
      <w:tr w:rsidR="00D01733" w:rsidRPr="00357143" w:rsidTr="00D01733">
        <w:trPr>
          <w:cantSplit/>
          <w:jc w:val="center"/>
        </w:trPr>
        <w:tc>
          <w:tcPr>
            <w:tcW w:w="1224" w:type="dxa"/>
            <w:tcBorders>
              <w:bottom w:val="nil"/>
            </w:tcBorders>
            <w:shd w:val="clear" w:color="auto" w:fill="auto"/>
          </w:tcPr>
          <w:p w:rsidR="00D01733" w:rsidRPr="00357143" w:rsidRDefault="00D01733" w:rsidP="00D01733">
            <w:pPr>
              <w:pStyle w:val="TAL"/>
              <w:keepNext w:val="0"/>
              <w:keepLines w:val="0"/>
            </w:pPr>
            <w:r w:rsidRPr="00357143">
              <w:t xml:space="preserve">Resource identifier </w:t>
            </w:r>
          </w:p>
        </w:tc>
        <w:tc>
          <w:tcPr>
            <w:tcW w:w="2835" w:type="dxa"/>
          </w:tcPr>
          <w:p w:rsidR="00D01733" w:rsidRPr="00357143" w:rsidRDefault="00D01733" w:rsidP="00D01733">
            <w:pPr>
              <w:pStyle w:val="TAL"/>
              <w:keepNext w:val="0"/>
              <w:keepLines w:val="0"/>
            </w:pPr>
            <w:r w:rsidRPr="00357143">
              <w:t>Relative</w:t>
            </w:r>
            <w:r w:rsidRPr="00357143">
              <w:br/>
            </w:r>
            <w:r w:rsidRPr="00357143">
              <w:br/>
              <w:t>Unstructured-CSE-relative-Resource-ID</w:t>
            </w:r>
            <w:r w:rsidRPr="00357143">
              <w:br/>
            </w:r>
            <w:r w:rsidRPr="00357143">
              <w:br/>
              <w:t>Context: CSE hosting the Resource</w:t>
            </w:r>
          </w:p>
        </w:tc>
        <w:tc>
          <w:tcPr>
            <w:tcW w:w="5357" w:type="dxa"/>
          </w:tcPr>
          <w:p w:rsidR="00D01733" w:rsidRPr="00357143" w:rsidRDefault="00D01733" w:rsidP="00D01733">
            <w:pPr>
              <w:pStyle w:val="TAL"/>
              <w:keepNext w:val="0"/>
              <w:keepLines w:val="0"/>
            </w:pPr>
            <w:r w:rsidRPr="00357143">
              <w:rPr>
                <w:rFonts w:eastAsia="SimSun" w:hint="eastAsia"/>
                <w:lang w:eastAsia="zh-CN"/>
              </w:rPr>
              <w:t>An</w:t>
            </w:r>
            <w:r w:rsidRPr="00357143">
              <w:t xml:space="preserve"> Unstructured-CSE-relative-Resource-ID is a sequence of characters that may include any of the unreserved characters defined in the clause 2.3 of the IETF RFC 3986 [</w:t>
            </w:r>
            <w:r w:rsidRPr="00357143">
              <w:fldChar w:fldCharType="begin"/>
            </w:r>
            <w:r w:rsidRPr="00357143">
              <w:instrText xml:space="preserve"> REF REF_IETFRFC3986 \h </w:instrText>
            </w:r>
            <w:r w:rsidRPr="00357143">
              <w:fldChar w:fldCharType="separate"/>
            </w:r>
            <w:r w:rsidRPr="00357143">
              <w:t>i.</w:t>
            </w:r>
            <w:r>
              <w:rPr>
                <w:noProof/>
              </w:rPr>
              <w:t>10</w:t>
            </w:r>
            <w:r w:rsidRPr="00357143">
              <w:fldChar w:fldCharType="end"/>
            </w:r>
            <w:r w:rsidRPr="00357143">
              <w:t>].</w:t>
            </w:r>
          </w:p>
          <w:p w:rsidR="00D01733" w:rsidRPr="00357143" w:rsidRDefault="00D01733" w:rsidP="00D01733">
            <w:pPr>
              <w:pStyle w:val="TAL"/>
              <w:keepNext w:val="0"/>
              <w:keepLines w:val="0"/>
            </w:pPr>
            <w:r w:rsidRPr="00357143">
              <w:br/>
            </w:r>
            <w:r w:rsidRPr="00357143">
              <w:rPr>
                <w:rFonts w:eastAsia="SimSun" w:hint="eastAsia"/>
                <w:lang w:eastAsia="zh-CN"/>
              </w:rPr>
              <w:t>An Unstructured-</w:t>
            </w:r>
            <w:r w:rsidRPr="00357143">
              <w:t>CSE-relative</w:t>
            </w:r>
            <w:r w:rsidRPr="00357143">
              <w:rPr>
                <w:rFonts w:eastAsia="SimSun"/>
                <w:lang w:eastAsia="zh-CN"/>
              </w:rPr>
              <w:t>-</w:t>
            </w:r>
            <w:r w:rsidRPr="00357143">
              <w:t>Resource</w:t>
            </w:r>
            <w:r w:rsidRPr="00357143">
              <w:rPr>
                <w:rFonts w:eastAsia="SimSun" w:hint="eastAsia"/>
                <w:lang w:eastAsia="zh-CN"/>
              </w:rPr>
              <w:t>-ID</w:t>
            </w:r>
            <w:r w:rsidRPr="00357143">
              <w:t xml:space="preserve"> is unique in the context of the CSE hosting the resource.</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 xml:space="preserve">The Hosting CSE of the resource is responsible for guaranteeing that </w:t>
            </w:r>
            <w:r w:rsidRPr="00357143">
              <w:rPr>
                <w:rFonts w:eastAsia="SimSun" w:hint="eastAsia"/>
                <w:lang w:eastAsia="zh-CN"/>
              </w:rPr>
              <w:t>Unstructured-</w:t>
            </w:r>
            <w:r w:rsidRPr="00357143">
              <w:t>CSE-</w:t>
            </w:r>
            <w:r w:rsidRPr="00357143">
              <w:rPr>
                <w:rFonts w:eastAsia="SimSun" w:hint="eastAsia"/>
                <w:lang w:eastAsia="zh-CN"/>
              </w:rPr>
              <w:t>r</w:t>
            </w:r>
            <w:r w:rsidRPr="00357143">
              <w:t>elative Resource</w:t>
            </w:r>
            <w:r w:rsidRPr="00357143">
              <w:rPr>
                <w:rFonts w:eastAsia="SimSun" w:hint="eastAsia"/>
                <w:lang w:eastAsia="zh-CN"/>
              </w:rPr>
              <w:t>-</w:t>
            </w:r>
            <w:r w:rsidRPr="00357143">
              <w:t>ID</w:t>
            </w:r>
            <w:r w:rsidRPr="00357143">
              <w:rPr>
                <w:rFonts w:eastAsia="SimSun" w:hint="eastAsia"/>
                <w:lang w:eastAsia="zh-CN"/>
              </w:rPr>
              <w:t>s</w:t>
            </w:r>
            <w:r w:rsidRPr="00357143">
              <w:t xml:space="preserve"> </w:t>
            </w:r>
            <w:r w:rsidRPr="00357143">
              <w:rPr>
                <w:rFonts w:eastAsia="SimSun" w:hint="eastAsia"/>
                <w:lang w:eastAsia="zh-CN"/>
              </w:rPr>
              <w:t>are</w:t>
            </w:r>
            <w:r w:rsidRPr="00357143">
              <w:t xml:space="preserve"> unique in the context of the Hosting CSE.</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Examples:</w:t>
            </w:r>
          </w:p>
          <w:p w:rsidR="00D01733" w:rsidRDefault="00D01733" w:rsidP="00D01733">
            <w:pPr>
              <w:pStyle w:val="TAL"/>
              <w:keepNext w:val="0"/>
              <w:keepLines w:val="0"/>
              <w:numPr>
                <w:ilvl w:val="0"/>
                <w:numId w:val="28"/>
              </w:numPr>
              <w:tabs>
                <w:tab w:val="left" w:pos="441"/>
              </w:tabs>
              <w:ind w:left="441"/>
            </w:pPr>
            <w:r w:rsidRPr="00357143">
              <w:t xml:space="preserve">container123 </w:t>
            </w:r>
          </w:p>
          <w:p w:rsidR="00D01733" w:rsidRDefault="00D01733" w:rsidP="00D01733">
            <w:pPr>
              <w:pStyle w:val="TAL"/>
              <w:keepNext w:val="0"/>
              <w:keepLines w:val="0"/>
              <w:numPr>
                <w:ilvl w:val="0"/>
                <w:numId w:val="28"/>
              </w:numPr>
              <w:tabs>
                <w:tab w:val="left" w:pos="441"/>
              </w:tabs>
              <w:ind w:left="441"/>
            </w:pPr>
            <w:r w:rsidRPr="00357143">
              <w:t>a1b2c3d4b0b00f0fa66a123456789abc</w:t>
            </w:r>
          </w:p>
          <w:p w:rsidR="00D01733" w:rsidRDefault="00D01733" w:rsidP="00D01733">
            <w:pPr>
              <w:pStyle w:val="TAL"/>
              <w:keepNext w:val="0"/>
              <w:keepLines w:val="0"/>
              <w:numPr>
                <w:ilvl w:val="0"/>
                <w:numId w:val="28"/>
              </w:numPr>
              <w:tabs>
                <w:tab w:val="left" w:pos="441"/>
              </w:tabs>
              <w:ind w:left="441"/>
            </w:pPr>
            <w:r w:rsidRPr="00357143">
              <w:t>xxyz1234</w:t>
            </w:r>
          </w:p>
        </w:tc>
        <w:tc>
          <w:tcPr>
            <w:tcW w:w="3573" w:type="dxa"/>
            <w:shd w:val="clear" w:color="auto" w:fill="auto"/>
          </w:tcPr>
          <w:p w:rsidR="00D01733" w:rsidRPr="00357143" w:rsidRDefault="00D01733" w:rsidP="00D01733">
            <w:pPr>
              <w:pStyle w:val="TAL"/>
              <w:keepNext w:val="0"/>
              <w:keepLines w:val="0"/>
            </w:pPr>
            <w:r w:rsidRPr="00357143">
              <w:t xml:space="preserve">On the </w:t>
            </w:r>
            <w:proofErr w:type="spellStart"/>
            <w:r w:rsidRPr="00357143">
              <w:t>Mca</w:t>
            </w:r>
            <w:proofErr w:type="spellEnd"/>
            <w:r w:rsidRPr="00D01733">
              <w:rPr>
                <w:rFonts w:eastAsia="Times New Roman" w:hint="eastAsia"/>
                <w:lang w:eastAsia="zh-CN"/>
              </w:rPr>
              <w:t xml:space="preserve"> and </w:t>
            </w:r>
            <w:proofErr w:type="spellStart"/>
            <w:r w:rsidRPr="00D01733">
              <w:rPr>
                <w:rFonts w:eastAsia="Times New Roman" w:hint="eastAsia"/>
                <w:lang w:eastAsia="zh-CN"/>
              </w:rPr>
              <w:t>Mcc</w:t>
            </w:r>
            <w:proofErr w:type="spellEnd"/>
            <w:r w:rsidRPr="00357143">
              <w:t xml:space="preserve"> reference point: </w:t>
            </w:r>
            <w:r w:rsidRPr="00D01733">
              <w:rPr>
                <w:rFonts w:eastAsia="Times New Roman" w:hint="eastAsia"/>
                <w:lang w:eastAsia="zh-CN"/>
              </w:rPr>
              <w:t>t</w:t>
            </w:r>
            <w:r w:rsidRPr="00357143">
              <w:t xml:space="preserve">o refer to resources that are hosted by the CSE </w:t>
            </w:r>
            <w:r>
              <w:t>which is the Registrar CSE of the Originator</w:t>
            </w:r>
            <w:r w:rsidRPr="00357143">
              <w:t>.</w:t>
            </w:r>
          </w:p>
        </w:tc>
      </w:tr>
      <w:tr w:rsidR="00D01733" w:rsidRPr="00357143" w:rsidTr="00D01733">
        <w:trPr>
          <w:cantSplit/>
          <w:jc w:val="center"/>
        </w:trPr>
        <w:tc>
          <w:tcPr>
            <w:tcW w:w="1224" w:type="dxa"/>
            <w:tcBorders>
              <w:top w:val="nil"/>
              <w:bottom w:val="nil"/>
            </w:tcBorders>
            <w:shd w:val="clear" w:color="auto" w:fill="auto"/>
            <w:noWrap/>
          </w:tcPr>
          <w:p w:rsidR="00D01733" w:rsidRPr="00357143" w:rsidRDefault="00D01733" w:rsidP="00D01733">
            <w:pPr>
              <w:pStyle w:val="TAL"/>
              <w:keepNext w:val="0"/>
              <w:keepLines w:val="0"/>
            </w:pPr>
          </w:p>
        </w:tc>
        <w:tc>
          <w:tcPr>
            <w:tcW w:w="2835" w:type="dxa"/>
            <w:noWrap/>
          </w:tcPr>
          <w:p w:rsidR="00D01733" w:rsidRPr="00D01733" w:rsidRDefault="00D01733" w:rsidP="00D01733">
            <w:pPr>
              <w:pStyle w:val="TAL"/>
              <w:keepNext w:val="0"/>
              <w:keepLines w:val="0"/>
              <w:rPr>
                <w:rFonts w:eastAsia="Times New Roman"/>
                <w:lang w:eastAsia="zh-CN"/>
              </w:rPr>
            </w:pPr>
            <w:r w:rsidRPr="00357143">
              <w:t>Relative</w:t>
            </w:r>
            <w:r w:rsidRPr="00357143">
              <w:br/>
            </w:r>
            <w:r w:rsidRPr="00357143">
              <w:br/>
              <w:t>Structured-CSE-relative-Resource-ID</w:t>
            </w:r>
            <w:r w:rsidRPr="00357143">
              <w:br/>
            </w:r>
            <w:r w:rsidRPr="00357143">
              <w:br/>
              <w:t xml:space="preserve">Context: CSE hosting the </w:t>
            </w:r>
            <w:r w:rsidRPr="00D01733">
              <w:rPr>
                <w:rFonts w:eastAsia="Times New Roman" w:hint="eastAsia"/>
                <w:lang w:eastAsia="zh-CN"/>
              </w:rPr>
              <w:t>resource</w:t>
            </w:r>
          </w:p>
        </w:tc>
        <w:tc>
          <w:tcPr>
            <w:tcW w:w="5357" w:type="dxa"/>
            <w:noWrap/>
          </w:tcPr>
          <w:p w:rsidR="00D01733" w:rsidRPr="00357143" w:rsidRDefault="00D01733" w:rsidP="00D01733">
            <w:pPr>
              <w:pStyle w:val="TAL"/>
              <w:keepNext w:val="0"/>
              <w:keepLines w:val="0"/>
            </w:pPr>
            <w:r w:rsidRPr="00357143">
              <w:rPr>
                <w:rFonts w:eastAsia="SimSun" w:hint="eastAsia"/>
                <w:lang w:eastAsia="zh-CN"/>
              </w:rPr>
              <w:t>A</w:t>
            </w:r>
            <w:r w:rsidRPr="00357143">
              <w:t xml:space="preserve"> Structured-CSE-relative-Resource-ID is a sequence of characters that may include any of the unreserved characters defined in the clause 2.3 of the IETF RFC 3986 [</w:t>
            </w:r>
            <w:r>
              <w:fldChar w:fldCharType="begin"/>
            </w:r>
            <w:r>
              <w:instrText xml:space="preserve"> REF REF_IETFRFC3986 \h  \* MERGEFORMAT </w:instrText>
            </w:r>
            <w:r>
              <w:fldChar w:fldCharType="separate"/>
            </w:r>
            <w:r w:rsidRPr="001C37F9">
              <w:t>i.10</w:t>
            </w:r>
            <w:r>
              <w:fldChar w:fldCharType="end"/>
            </w:r>
            <w:r w:rsidRPr="00357143">
              <w:t>], as well as the slash character. It shall not start with the slash character.</w:t>
            </w:r>
          </w:p>
          <w:p w:rsidR="00D01733" w:rsidRPr="00357143" w:rsidRDefault="00D01733" w:rsidP="00D01733">
            <w:pPr>
              <w:pStyle w:val="TAL"/>
              <w:keepNext w:val="0"/>
              <w:keepLines w:val="0"/>
              <w:rPr>
                <w:lang w:eastAsia="ko-KR"/>
              </w:rPr>
            </w:pPr>
            <w:r w:rsidRPr="00357143">
              <w:br/>
            </w:r>
            <w:r w:rsidRPr="00357143">
              <w:rPr>
                <w:rFonts w:eastAsia="SimSun" w:hint="eastAsia"/>
                <w:lang w:eastAsia="zh-CN"/>
              </w:rPr>
              <w:t>A</w:t>
            </w:r>
            <w:r w:rsidRPr="00357143">
              <w:t xml:space="preserve"> Structured-CSE-relative Resource-ID is unique in the context of the CSE hosting the resource. The structure represents </w:t>
            </w:r>
            <w:r w:rsidRPr="00357143">
              <w:rPr>
                <w:rFonts w:eastAsia="SimSun" w:hint="eastAsia"/>
                <w:lang w:eastAsia="zh-CN"/>
              </w:rPr>
              <w:t xml:space="preserve">a chain of </w:t>
            </w:r>
            <w:r w:rsidRPr="00357143">
              <w:t xml:space="preserve">parent-child-relationships using resource </w:t>
            </w:r>
            <w:r w:rsidRPr="00357143">
              <w:rPr>
                <w:rFonts w:eastAsia="SimSun" w:hint="eastAsia"/>
                <w:lang w:eastAsia="zh-CN"/>
              </w:rPr>
              <w:t>I</w:t>
            </w:r>
            <w:r w:rsidRPr="00357143">
              <w:rPr>
                <w:rFonts w:eastAsia="SimSun"/>
                <w:lang w:eastAsia="zh-CN"/>
              </w:rPr>
              <w:t xml:space="preserve">Ds </w:t>
            </w:r>
            <w:r w:rsidRPr="00357143">
              <w:rPr>
                <w:rFonts w:eastAsia="SimSun" w:hint="eastAsia"/>
                <w:lang w:eastAsia="zh-CN"/>
              </w:rPr>
              <w:t xml:space="preserve">or resource </w:t>
            </w:r>
            <w:r w:rsidRPr="00357143">
              <w:t xml:space="preserve">names of parents and </w:t>
            </w:r>
            <w:r w:rsidRPr="00357143">
              <w:rPr>
                <w:rFonts w:eastAsia="SimSun" w:hint="eastAsia"/>
                <w:lang w:eastAsia="zh-CN"/>
              </w:rPr>
              <w:t xml:space="preserve">resource names of </w:t>
            </w:r>
            <w:r w:rsidRPr="00357143">
              <w:t>their children for segments that are separated by the '/' character.</w:t>
            </w:r>
            <w:r w:rsidRPr="00357143">
              <w:rPr>
                <w:rFonts w:hint="eastAsia"/>
                <w:lang w:eastAsia="ko-KR"/>
              </w:rPr>
              <w:t xml:space="preserve"> The first segment is </w:t>
            </w:r>
            <w:r w:rsidRPr="00357143">
              <w:rPr>
                <w:lang w:eastAsia="ko-KR"/>
              </w:rPr>
              <w:t>one of the following:</w:t>
            </w:r>
          </w:p>
          <w:p w:rsidR="00D01733" w:rsidRDefault="00D01733" w:rsidP="00D01733">
            <w:pPr>
              <w:pStyle w:val="TAL"/>
              <w:keepNext w:val="0"/>
              <w:keepLines w:val="0"/>
              <w:numPr>
                <w:ilvl w:val="0"/>
                <w:numId w:val="37"/>
              </w:numPr>
              <w:rPr>
                <w:lang w:eastAsia="ko-KR"/>
              </w:rPr>
            </w:pPr>
            <w:r w:rsidRPr="00357143">
              <w:rPr>
                <w:rFonts w:hint="eastAsia"/>
                <w:lang w:eastAsia="ko-KR"/>
              </w:rPr>
              <w:t>the resource name of &lt;</w:t>
            </w:r>
            <w:proofErr w:type="spellStart"/>
            <w:r w:rsidRPr="00357143">
              <w:rPr>
                <w:rFonts w:hint="eastAsia"/>
                <w:lang w:eastAsia="ko-KR"/>
              </w:rPr>
              <w:t>CSEBase</w:t>
            </w:r>
            <w:proofErr w:type="spellEnd"/>
            <w:r w:rsidRPr="00357143">
              <w:rPr>
                <w:rFonts w:hint="eastAsia"/>
                <w:lang w:eastAsia="ko-KR"/>
              </w:rPr>
              <w:t>&gt; resource,</w:t>
            </w:r>
          </w:p>
          <w:p w:rsidR="00D01733" w:rsidRDefault="00D01733" w:rsidP="00D01733">
            <w:pPr>
              <w:pStyle w:val="TAL"/>
              <w:keepNext w:val="0"/>
              <w:keepLines w:val="0"/>
              <w:numPr>
                <w:ilvl w:val="0"/>
                <w:numId w:val="37"/>
              </w:numPr>
              <w:rPr>
                <w:lang w:eastAsia="ko-KR"/>
              </w:rPr>
            </w:pPr>
            <w:r w:rsidRPr="00357143">
              <w:rPr>
                <w:lang w:eastAsia="ko-KR"/>
              </w:rPr>
              <w:t>the character "</w:t>
            </w:r>
            <w:r>
              <w:rPr>
                <w:lang w:eastAsia="ko-KR"/>
              </w:rPr>
              <w:t>-</w:t>
            </w:r>
            <w:r w:rsidRPr="00357143">
              <w:rPr>
                <w:lang w:eastAsia="ko-KR"/>
              </w:rPr>
              <w:t>" (</w:t>
            </w:r>
            <w:r>
              <w:rPr>
                <w:lang w:eastAsia="ko-KR"/>
              </w:rPr>
              <w:t>dash</w:t>
            </w:r>
            <w:r w:rsidRPr="00357143">
              <w:rPr>
                <w:lang w:eastAsia="ko-KR"/>
              </w:rPr>
              <w:t xml:space="preserve">) as a shortcut for the </w:t>
            </w:r>
            <w:r w:rsidRPr="00357143">
              <w:rPr>
                <w:rFonts w:hint="eastAsia"/>
                <w:lang w:eastAsia="ko-KR"/>
              </w:rPr>
              <w:t>resource name of &lt;</w:t>
            </w:r>
            <w:proofErr w:type="spellStart"/>
            <w:r w:rsidRPr="00357143">
              <w:rPr>
                <w:rFonts w:hint="eastAsia"/>
                <w:lang w:eastAsia="ko-KR"/>
              </w:rPr>
              <w:t>CSEBase</w:t>
            </w:r>
            <w:proofErr w:type="spellEnd"/>
            <w:r w:rsidRPr="00357143">
              <w:rPr>
                <w:rFonts w:hint="eastAsia"/>
                <w:lang w:eastAsia="ko-KR"/>
              </w:rPr>
              <w:t>&gt; resource</w:t>
            </w:r>
            <w:r w:rsidRPr="00357143">
              <w:rPr>
                <w:lang w:eastAsia="ko-KR"/>
              </w:rPr>
              <w:t>,</w:t>
            </w:r>
          </w:p>
          <w:p w:rsidR="00D01733" w:rsidRDefault="00D01733" w:rsidP="00D01733">
            <w:pPr>
              <w:pStyle w:val="TAL"/>
              <w:keepNext w:val="0"/>
              <w:keepLines w:val="0"/>
              <w:numPr>
                <w:ilvl w:val="0"/>
                <w:numId w:val="37"/>
              </w:numPr>
              <w:rPr>
                <w:lang w:eastAsia="ko-KR"/>
              </w:rPr>
            </w:pPr>
            <w:r w:rsidRPr="00357143">
              <w:rPr>
                <w:lang w:eastAsia="ko-KR"/>
              </w:rPr>
              <w:t>the Unstructured-CSE-relative-Resource-ID of a parent resource on the Hosting CSE.</w:t>
            </w:r>
            <w:r>
              <w:rPr>
                <w:lang w:eastAsia="ko-KR"/>
              </w:rPr>
              <w:t xml:space="preserve"> When this is used, the second segment shall be the </w:t>
            </w:r>
            <w:proofErr w:type="spellStart"/>
            <w:r>
              <w:rPr>
                <w:lang w:eastAsia="ko-KR"/>
              </w:rPr>
              <w:t>resourceName</w:t>
            </w:r>
            <w:proofErr w:type="spellEnd"/>
            <w:r>
              <w:rPr>
                <w:lang w:eastAsia="ko-KR"/>
              </w:rPr>
              <w:t xml:space="preserve"> of a virtual resource.</w:t>
            </w:r>
          </w:p>
          <w:p w:rsidR="00D01733" w:rsidRDefault="00D01733" w:rsidP="00D01733">
            <w:pPr>
              <w:pStyle w:val="TAL"/>
              <w:keepNext w:val="0"/>
              <w:keepLines w:val="0"/>
              <w:rPr>
                <w:lang w:eastAsia="ko-KR"/>
              </w:rPr>
            </w:pPr>
            <w:r>
              <w:rPr>
                <w:rFonts w:hint="eastAsia"/>
                <w:lang w:eastAsia="ko-KR"/>
              </w:rPr>
              <w:t>N</w:t>
            </w:r>
            <w:r>
              <w:rPr>
                <w:lang w:eastAsia="ko-KR"/>
              </w:rPr>
              <w:t xml:space="preserve">ote: In case of C above, for </w:t>
            </w:r>
            <w:proofErr w:type="spellStart"/>
            <w:r>
              <w:rPr>
                <w:lang w:eastAsia="ko-KR"/>
              </w:rPr>
              <w:t>conveninence</w:t>
            </w:r>
            <w:proofErr w:type="spellEnd"/>
            <w:r>
              <w:rPr>
                <w:lang w:eastAsia="ko-KR"/>
              </w:rPr>
              <w:t xml:space="preserve"> it is called a hybrid resource identifier.</w:t>
            </w:r>
          </w:p>
          <w:p w:rsidR="00D01733" w:rsidRDefault="00D01733" w:rsidP="00D01733">
            <w:pPr>
              <w:pStyle w:val="TAL"/>
              <w:keepNext w:val="0"/>
              <w:keepLines w:val="0"/>
            </w:pPr>
          </w:p>
          <w:p w:rsidR="00D01733" w:rsidRPr="00357143" w:rsidRDefault="00D01733" w:rsidP="00D01733">
            <w:pPr>
              <w:pStyle w:val="TAL"/>
              <w:keepNext w:val="0"/>
              <w:keepLines w:val="0"/>
            </w:pPr>
            <w:r w:rsidRPr="00357143">
              <w:t xml:space="preserve">The Hosting CSE of the resource is responsible for guaranteeing that </w:t>
            </w:r>
            <w:r w:rsidRPr="00357143">
              <w:rPr>
                <w:rFonts w:eastAsia="SimSun" w:hint="eastAsia"/>
                <w:lang w:eastAsia="zh-CN"/>
              </w:rPr>
              <w:t>resource names</w:t>
            </w:r>
            <w:r w:rsidRPr="00357143">
              <w:t xml:space="preserve"> - </w:t>
            </w:r>
            <w:r w:rsidRPr="00357143">
              <w:rPr>
                <w:rFonts w:eastAsia="SimSun" w:hint="eastAsia"/>
                <w:lang w:eastAsia="zh-CN"/>
              </w:rPr>
              <w:t>which are used to construct Structured-</w:t>
            </w:r>
            <w:r w:rsidRPr="00357143">
              <w:t>CSE-</w:t>
            </w:r>
            <w:r w:rsidRPr="00357143">
              <w:rPr>
                <w:rFonts w:eastAsia="SimSun" w:hint="eastAsia"/>
                <w:lang w:eastAsia="zh-CN"/>
              </w:rPr>
              <w:t>r</w:t>
            </w:r>
            <w:r w:rsidRPr="00357143">
              <w:t>elative</w:t>
            </w:r>
            <w:r w:rsidRPr="00357143">
              <w:rPr>
                <w:rFonts w:eastAsia="SimSun" w:hint="eastAsia"/>
                <w:lang w:eastAsia="zh-CN"/>
              </w:rPr>
              <w:t>-</w:t>
            </w:r>
            <w:r w:rsidRPr="00357143">
              <w:t>Resource</w:t>
            </w:r>
            <w:r w:rsidRPr="00357143">
              <w:rPr>
                <w:rFonts w:eastAsia="SimSun" w:hint="eastAsia"/>
                <w:lang w:eastAsia="zh-CN"/>
              </w:rPr>
              <w:t>-</w:t>
            </w:r>
            <w:r w:rsidRPr="00357143">
              <w:t xml:space="preserve">ID </w:t>
            </w:r>
            <w:r w:rsidRPr="00357143">
              <w:rPr>
                <w:rFonts w:eastAsia="SimSun" w:hint="eastAsia"/>
                <w:lang w:eastAsia="zh-CN"/>
              </w:rPr>
              <w:t>formats</w:t>
            </w:r>
            <w:r w:rsidRPr="00357143">
              <w:t xml:space="preserve"> - </w:t>
            </w:r>
            <w:r w:rsidRPr="00357143">
              <w:rPr>
                <w:rFonts w:eastAsia="SimSun" w:hint="eastAsia"/>
                <w:lang w:eastAsia="zh-CN"/>
              </w:rPr>
              <w:t>are</w:t>
            </w:r>
            <w:r w:rsidRPr="00357143">
              <w:t xml:space="preserve"> unique in the context of </w:t>
            </w:r>
            <w:r w:rsidRPr="00357143">
              <w:rPr>
                <w:rFonts w:eastAsia="SimSun" w:hint="eastAsia"/>
                <w:lang w:eastAsia="zh-CN"/>
              </w:rPr>
              <w:t xml:space="preserve">a set of sibling resources sharing the same parent resource on </w:t>
            </w:r>
            <w:r w:rsidRPr="00357143">
              <w:t>the Hosting CSE.</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Example</w:t>
            </w:r>
            <w:r w:rsidRPr="00357143">
              <w:rPr>
                <w:rFonts w:eastAsia="SimSun" w:hint="eastAsia"/>
                <w:lang w:eastAsia="zh-CN"/>
              </w:rPr>
              <w:t>s</w:t>
            </w:r>
            <w:r w:rsidRPr="00357143">
              <w:t>:</w:t>
            </w:r>
          </w:p>
          <w:p w:rsidR="00D01733" w:rsidRDefault="00D01733" w:rsidP="00D01733">
            <w:pPr>
              <w:pStyle w:val="TAL"/>
              <w:keepNext w:val="0"/>
              <w:keepLines w:val="0"/>
              <w:numPr>
                <w:ilvl w:val="0"/>
                <w:numId w:val="28"/>
              </w:numPr>
              <w:tabs>
                <w:tab w:val="left" w:pos="441"/>
              </w:tabs>
              <w:ind w:left="441"/>
            </w:pPr>
            <w:r w:rsidRPr="00357143">
              <w:rPr>
                <w:rFonts w:eastAsia="SimSun" w:hint="eastAsia"/>
                <w:lang w:eastAsia="zh-CN"/>
              </w:rPr>
              <w:t>bigCSE</w:t>
            </w:r>
            <w:r w:rsidRPr="00357143">
              <w:rPr>
                <w:rFonts w:eastAsia="SimSun"/>
                <w:lang w:eastAsia="zh-CN"/>
              </w:rPr>
              <w:t>025</w:t>
            </w:r>
            <w:r w:rsidRPr="00357143">
              <w:rPr>
                <w:rFonts w:eastAsia="SimSun" w:hint="eastAsia"/>
                <w:lang w:eastAsia="zh-CN"/>
              </w:rPr>
              <w:t>/</w:t>
            </w:r>
            <w:proofErr w:type="spellStart"/>
            <w:r w:rsidRPr="00357143">
              <w:rPr>
                <w:rFonts w:eastAsia="SimSun"/>
                <w:lang w:eastAsia="zh-CN"/>
              </w:rPr>
              <w:t>mainS</w:t>
            </w:r>
            <w:r w:rsidRPr="00357143">
              <w:t>treet</w:t>
            </w:r>
            <w:proofErr w:type="spellEnd"/>
            <w:r w:rsidRPr="00357143">
              <w:t>/house5432/</w:t>
            </w:r>
            <w:proofErr w:type="spellStart"/>
            <w:r w:rsidRPr="00357143">
              <w:t>livingRoom</w:t>
            </w:r>
            <w:proofErr w:type="spellEnd"/>
            <w:r w:rsidRPr="00357143">
              <w:t>/temperature</w:t>
            </w:r>
            <w:r w:rsidRPr="00357143">
              <w:br/>
            </w:r>
            <w:r w:rsidRPr="00357143">
              <w:br/>
              <w:t>This example is the Structured-CSE-relative-Resource-ID of a &lt;</w:t>
            </w:r>
            <w:r w:rsidRPr="00357143">
              <w:rPr>
                <w:i/>
              </w:rPr>
              <w:t>container</w:t>
            </w:r>
            <w:r w:rsidRPr="00357143">
              <w:t>&gt; resource, where "bigCSE025" is assumed to be the name of the &lt;</w:t>
            </w:r>
            <w:proofErr w:type="spellStart"/>
            <w:r w:rsidRPr="00357143">
              <w:rPr>
                <w:i/>
              </w:rPr>
              <w:t>CSEBase</w:t>
            </w:r>
            <w:proofErr w:type="spellEnd"/>
            <w:r w:rsidRPr="00357143">
              <w:t>&gt; resource, followed by four "/"-separated segments with names of &lt;</w:t>
            </w:r>
            <w:r w:rsidRPr="00357143">
              <w:rPr>
                <w:i/>
              </w:rPr>
              <w:t>container</w:t>
            </w:r>
            <w:r w:rsidRPr="00357143">
              <w:t>&gt; resources that are nested child resources thereof.</w:t>
            </w:r>
            <w:r w:rsidRPr="00357143">
              <w:br/>
            </w:r>
          </w:p>
          <w:p w:rsidR="00D01733" w:rsidRDefault="00D01733" w:rsidP="00D01733">
            <w:pPr>
              <w:pStyle w:val="TAL"/>
              <w:keepNext w:val="0"/>
              <w:keepLines w:val="0"/>
              <w:numPr>
                <w:ilvl w:val="0"/>
                <w:numId w:val="28"/>
              </w:numPr>
              <w:tabs>
                <w:tab w:val="left" w:pos="441"/>
              </w:tabs>
              <w:ind w:left="441"/>
            </w:pPr>
            <w:r w:rsidRPr="00357143">
              <w:t>CSE-Building-A3/HVAC-AE/</w:t>
            </w:r>
            <w:proofErr w:type="spellStart"/>
            <w:r w:rsidRPr="00357143">
              <w:t>WaterTemp</w:t>
            </w:r>
            <w:proofErr w:type="spellEnd"/>
            <w:r w:rsidRPr="00357143">
              <w:t>/sample0098</w:t>
            </w:r>
            <w:r w:rsidRPr="00357143">
              <w:rPr>
                <w:b/>
              </w:rPr>
              <w:br/>
            </w:r>
            <w:r w:rsidRPr="00357143">
              <w:br/>
              <w:t>This example is the Structured-CSE-relative-Resource-ID of a &lt;</w:t>
            </w:r>
            <w:proofErr w:type="spellStart"/>
            <w:r w:rsidRPr="00357143">
              <w:rPr>
                <w:i/>
              </w:rPr>
              <w:t>contentInstance</w:t>
            </w:r>
            <w:proofErr w:type="spellEnd"/>
            <w:r w:rsidRPr="00357143">
              <w:t>&gt; resource, where "CSE-Building-A3" is assumed to be the name of the &lt;</w:t>
            </w:r>
            <w:proofErr w:type="spellStart"/>
            <w:r w:rsidRPr="00357143">
              <w:rPr>
                <w:i/>
              </w:rPr>
              <w:t>CSEBase</w:t>
            </w:r>
            <w:proofErr w:type="spellEnd"/>
            <w:r w:rsidRPr="00357143">
              <w:t>&gt; resource, followed by "/" plus the name "HVAC-AE" of an &lt;</w:t>
            </w:r>
            <w:r w:rsidRPr="00357143">
              <w:rPr>
                <w:i/>
              </w:rPr>
              <w:t>AE</w:t>
            </w:r>
            <w:r w:rsidRPr="00357143">
              <w:t>&gt; child resource, followed by "/" plus the name "</w:t>
            </w:r>
            <w:proofErr w:type="spellStart"/>
            <w:r w:rsidRPr="00357143">
              <w:t>WaterTemp</w:t>
            </w:r>
            <w:proofErr w:type="spellEnd"/>
            <w:r w:rsidRPr="00357143">
              <w:t>" of a &lt;</w:t>
            </w:r>
            <w:r w:rsidRPr="00357143">
              <w:rPr>
                <w:i/>
              </w:rPr>
              <w:t>container</w:t>
            </w:r>
            <w:r w:rsidRPr="00357143">
              <w:t>&gt; child resources, followed by "/" plus the name "sample0098" of a child &lt;</w:t>
            </w:r>
            <w:proofErr w:type="spellStart"/>
            <w:r w:rsidRPr="00357143">
              <w:rPr>
                <w:i/>
              </w:rPr>
              <w:t>contentInstance</w:t>
            </w:r>
            <w:proofErr w:type="spellEnd"/>
            <w:r w:rsidRPr="00357143">
              <w:rPr>
                <w:i/>
              </w:rPr>
              <w:t>&gt;</w:t>
            </w:r>
            <w:r w:rsidRPr="00357143">
              <w:t xml:space="preserve"> resource.</w:t>
            </w:r>
          </w:p>
          <w:p w:rsidR="00D01733" w:rsidRPr="00357143" w:rsidRDefault="00D01733" w:rsidP="00D01733">
            <w:pPr>
              <w:pStyle w:val="TAL"/>
              <w:keepNext w:val="0"/>
              <w:keepLines w:val="0"/>
              <w:tabs>
                <w:tab w:val="left" w:pos="441"/>
              </w:tabs>
            </w:pPr>
          </w:p>
          <w:p w:rsidR="00D01733" w:rsidRDefault="00D01733" w:rsidP="00D01733">
            <w:pPr>
              <w:pStyle w:val="TAL"/>
              <w:keepNext w:val="0"/>
              <w:keepLines w:val="0"/>
              <w:numPr>
                <w:ilvl w:val="0"/>
                <w:numId w:val="28"/>
              </w:numPr>
              <w:tabs>
                <w:tab w:val="left" w:pos="441"/>
              </w:tabs>
              <w:ind w:left="441"/>
            </w:pPr>
            <w:r w:rsidRPr="00357143">
              <w:lastRenderedPageBreak/>
              <w:t>./HVAC-AE/</w:t>
            </w:r>
            <w:proofErr w:type="spellStart"/>
            <w:r w:rsidRPr="00357143">
              <w:t>WaterTemp</w:t>
            </w:r>
            <w:proofErr w:type="spellEnd"/>
            <w:r w:rsidRPr="00357143">
              <w:t>/sample0098</w:t>
            </w:r>
            <w:r w:rsidRPr="00357143">
              <w:br/>
            </w:r>
            <w:r w:rsidRPr="00357143">
              <w:br/>
              <w:t>This example is the Structured-CSE-relative-Resource-ID of a &lt;</w:t>
            </w:r>
            <w:proofErr w:type="spellStart"/>
            <w:r w:rsidRPr="00357143">
              <w:rPr>
                <w:i/>
              </w:rPr>
              <w:t>contentInstance</w:t>
            </w:r>
            <w:proofErr w:type="spellEnd"/>
            <w:r w:rsidRPr="00357143">
              <w:t xml:space="preserve">&gt; resource, where the </w:t>
            </w:r>
            <w:r>
              <w:t>dash</w:t>
            </w:r>
            <w:r w:rsidRPr="00357143">
              <w:t xml:space="preserve"> symbol "</w:t>
            </w:r>
            <w:r>
              <w:t>-</w:t>
            </w:r>
            <w:r w:rsidRPr="00357143">
              <w:t>" is used as a shortcut for the name of the &lt;</w:t>
            </w:r>
            <w:proofErr w:type="spellStart"/>
            <w:r w:rsidRPr="00357143">
              <w:rPr>
                <w:i/>
              </w:rPr>
              <w:t>CSEBase</w:t>
            </w:r>
            <w:proofErr w:type="spellEnd"/>
            <w:r w:rsidRPr="00357143">
              <w:t>&gt; resource, followed by "/" plus the name "HVAC-AE" of an &lt;</w:t>
            </w:r>
            <w:r w:rsidRPr="00357143">
              <w:rPr>
                <w:i/>
              </w:rPr>
              <w:t>AE</w:t>
            </w:r>
            <w:r w:rsidRPr="00357143">
              <w:t>&gt; child resource, followed by "/" plus the name "</w:t>
            </w:r>
            <w:proofErr w:type="spellStart"/>
            <w:r w:rsidRPr="00357143">
              <w:t>WaterTemp</w:t>
            </w:r>
            <w:proofErr w:type="spellEnd"/>
            <w:r w:rsidRPr="00357143">
              <w:t>" of a &lt;</w:t>
            </w:r>
            <w:r w:rsidRPr="00357143">
              <w:rPr>
                <w:i/>
              </w:rPr>
              <w:t>container</w:t>
            </w:r>
            <w:r w:rsidRPr="00357143">
              <w:t>&gt; child resource, followed by "/" plus the name "sample0098" of a child &lt;</w:t>
            </w:r>
            <w:proofErr w:type="spellStart"/>
            <w:r w:rsidRPr="00357143">
              <w:rPr>
                <w:i/>
              </w:rPr>
              <w:t>contentInstance</w:t>
            </w:r>
            <w:proofErr w:type="spellEnd"/>
            <w:r w:rsidRPr="00357143">
              <w:rPr>
                <w:i/>
              </w:rPr>
              <w:t>&gt;</w:t>
            </w:r>
            <w:r w:rsidRPr="00357143">
              <w:t xml:space="preserve"> resource.</w:t>
            </w:r>
          </w:p>
          <w:p w:rsidR="00D01733" w:rsidRPr="00357143" w:rsidRDefault="00D01733" w:rsidP="00D01733">
            <w:pPr>
              <w:pStyle w:val="ListParagraph"/>
              <w:ind w:firstLine="400"/>
            </w:pPr>
          </w:p>
          <w:p w:rsidR="00D01733" w:rsidRDefault="00D01733" w:rsidP="00D01733">
            <w:pPr>
              <w:pStyle w:val="TAL"/>
              <w:keepNext w:val="0"/>
              <w:keepLines w:val="0"/>
              <w:numPr>
                <w:ilvl w:val="0"/>
                <w:numId w:val="28"/>
              </w:numPr>
              <w:tabs>
                <w:tab w:val="left" w:pos="441"/>
              </w:tabs>
              <w:ind w:left="441"/>
            </w:pPr>
            <w:r w:rsidRPr="00357143">
              <w:t>000AFE030003/sample0098</w:t>
            </w:r>
            <w:r w:rsidRPr="00357143">
              <w:br/>
            </w:r>
            <w:r w:rsidRPr="00357143">
              <w:br/>
              <w:t>This example is the Structured-CSE-relative-Resource-ID of a &lt;</w:t>
            </w:r>
            <w:proofErr w:type="spellStart"/>
            <w:r w:rsidRPr="00357143">
              <w:rPr>
                <w:i/>
              </w:rPr>
              <w:t>contentInstance</w:t>
            </w:r>
            <w:proofErr w:type="spellEnd"/>
            <w:r w:rsidRPr="00357143">
              <w:t>&gt; resource, where "000AFE030003" is assumed to be the Unstructured-CSE-relative-Resource-ID of a &lt;</w:t>
            </w:r>
            <w:r w:rsidRPr="00357143">
              <w:rPr>
                <w:i/>
              </w:rPr>
              <w:t>container</w:t>
            </w:r>
            <w:r w:rsidRPr="00357143">
              <w:t>&gt; resource, followed by "/" plus the name "sample0098" of a child &lt;</w:t>
            </w:r>
            <w:proofErr w:type="spellStart"/>
            <w:r w:rsidRPr="00357143">
              <w:rPr>
                <w:i/>
              </w:rPr>
              <w:t>contentInstance</w:t>
            </w:r>
            <w:proofErr w:type="spellEnd"/>
            <w:r w:rsidRPr="00357143">
              <w:rPr>
                <w:i/>
              </w:rPr>
              <w:t>&gt;</w:t>
            </w:r>
            <w:r w:rsidRPr="00357143">
              <w:t xml:space="preserve"> resource.</w:t>
            </w:r>
          </w:p>
        </w:tc>
        <w:tc>
          <w:tcPr>
            <w:tcW w:w="3573" w:type="dxa"/>
            <w:shd w:val="clear" w:color="auto" w:fill="auto"/>
            <w:noWrap/>
          </w:tcPr>
          <w:p w:rsidR="00D01733" w:rsidRPr="00357143" w:rsidRDefault="00D01733" w:rsidP="00D01733">
            <w:pPr>
              <w:pStyle w:val="TAL"/>
              <w:keepNext w:val="0"/>
              <w:keepLines w:val="0"/>
            </w:pPr>
            <w:r w:rsidRPr="00357143">
              <w:lastRenderedPageBreak/>
              <w:t xml:space="preserve">On the </w:t>
            </w:r>
            <w:proofErr w:type="spellStart"/>
            <w:r w:rsidRPr="00357143">
              <w:t>Mca</w:t>
            </w:r>
            <w:proofErr w:type="spellEnd"/>
            <w:r w:rsidRPr="00357143">
              <w:t xml:space="preserve"> </w:t>
            </w:r>
            <w:r>
              <w:t xml:space="preserve">and </w:t>
            </w:r>
            <w:proofErr w:type="spellStart"/>
            <w:r>
              <w:t>Mcc</w:t>
            </w:r>
            <w:proofErr w:type="spellEnd"/>
            <w:r w:rsidRPr="00357143">
              <w:t xml:space="preserve"> reference point: To refer to resources that are hosted by the CSE receiving a request targeting a resource.</w:t>
            </w:r>
          </w:p>
        </w:tc>
      </w:tr>
      <w:tr w:rsidR="00D01733" w:rsidRPr="00357143" w:rsidTr="00D01733">
        <w:trPr>
          <w:jc w:val="center"/>
        </w:trPr>
        <w:tc>
          <w:tcPr>
            <w:tcW w:w="1224" w:type="dxa"/>
            <w:tcBorders>
              <w:top w:val="nil"/>
              <w:bottom w:val="nil"/>
            </w:tcBorders>
            <w:shd w:val="clear" w:color="auto" w:fill="auto"/>
          </w:tcPr>
          <w:p w:rsidR="00D01733" w:rsidRPr="00357143" w:rsidRDefault="00D01733" w:rsidP="00D01733">
            <w:pPr>
              <w:pStyle w:val="TAL"/>
              <w:keepNext w:val="0"/>
              <w:keepLines w:val="0"/>
            </w:pPr>
          </w:p>
        </w:tc>
        <w:tc>
          <w:tcPr>
            <w:tcW w:w="2835" w:type="dxa"/>
          </w:tcPr>
          <w:p w:rsidR="00D01733" w:rsidRPr="00357143" w:rsidRDefault="00D01733" w:rsidP="00D01733">
            <w:pPr>
              <w:pStyle w:val="TAL"/>
              <w:keepNext w:val="0"/>
              <w:keepLines w:val="0"/>
            </w:pPr>
            <w:r w:rsidRPr="00357143">
              <w:t>Relative</w:t>
            </w:r>
            <w:r w:rsidRPr="00357143">
              <w:br/>
            </w:r>
            <w:r w:rsidRPr="00357143">
              <w:br/>
              <w:t>SP-relative</w:t>
            </w:r>
            <w:r w:rsidRPr="00357143">
              <w:br/>
              <w:t>Resource-ID</w:t>
            </w:r>
          </w:p>
          <w:p w:rsidR="00D01733" w:rsidRPr="00357143" w:rsidRDefault="00D01733" w:rsidP="00D01733">
            <w:pPr>
              <w:pStyle w:val="TAL"/>
              <w:keepNext w:val="0"/>
              <w:keepLines w:val="0"/>
            </w:pPr>
          </w:p>
          <w:p w:rsidR="00D01733" w:rsidRPr="00D01733" w:rsidRDefault="00D01733" w:rsidP="00D01733">
            <w:pPr>
              <w:pStyle w:val="TAL"/>
              <w:keepNext w:val="0"/>
              <w:keepLines w:val="0"/>
              <w:rPr>
                <w:rFonts w:eastAsia="Times New Roman"/>
                <w:lang w:eastAsia="zh-CN"/>
              </w:rPr>
            </w:pPr>
            <w:r w:rsidRPr="00357143">
              <w:t>Context: M2M</w:t>
            </w:r>
            <w:r>
              <w:t>Service Provider</w:t>
            </w:r>
            <w:r w:rsidRPr="00357143">
              <w:t xml:space="preserve"> Domain hosting the </w:t>
            </w:r>
            <w:r w:rsidRPr="00D01733">
              <w:rPr>
                <w:rFonts w:eastAsia="Times New Roman" w:hint="eastAsia"/>
                <w:lang w:eastAsia="zh-CN"/>
              </w:rPr>
              <w:t>resource</w:t>
            </w:r>
          </w:p>
        </w:tc>
        <w:tc>
          <w:tcPr>
            <w:tcW w:w="5357" w:type="dxa"/>
          </w:tcPr>
          <w:p w:rsidR="00D01733" w:rsidRPr="00357143" w:rsidRDefault="00D01733" w:rsidP="00D01733">
            <w:pPr>
              <w:pStyle w:val="TAL"/>
              <w:keepNext w:val="0"/>
              <w:keepLines w:val="0"/>
            </w:pPr>
            <w:r w:rsidRPr="00357143">
              <w:t>Concatenation according to the format:</w:t>
            </w:r>
            <w:r w:rsidRPr="00357143">
              <w:br/>
            </w:r>
          </w:p>
          <w:p w:rsidR="00D01733" w:rsidRPr="00357143" w:rsidRDefault="00D01733" w:rsidP="00D01733">
            <w:pPr>
              <w:pStyle w:val="TAL"/>
              <w:keepNext w:val="0"/>
              <w:keepLines w:val="0"/>
            </w:pPr>
            <w:r w:rsidRPr="00357143">
              <w:t>{SP-relative-CSE-ID}</w:t>
            </w:r>
            <w:proofErr w:type="gramStart"/>
            <w:r w:rsidRPr="00357143">
              <w:t>/{</w:t>
            </w:r>
            <w:proofErr w:type="gramEnd"/>
            <w:r w:rsidRPr="00357143">
              <w:t>Unstructured-CSE-relative Resource ID}</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{SP-relative-CSE-ID}</w:t>
            </w:r>
            <w:proofErr w:type="gramStart"/>
            <w:r w:rsidRPr="00357143">
              <w:t>/{</w:t>
            </w:r>
            <w:proofErr w:type="gramEnd"/>
            <w:r w:rsidRPr="00357143">
              <w:t>Structured-CSE-relative Resource ID}</w:t>
            </w:r>
          </w:p>
          <w:p w:rsidR="00D01733" w:rsidRPr="00357143" w:rsidRDefault="00D01733" w:rsidP="00D01733">
            <w:pPr>
              <w:pStyle w:val="TAL"/>
              <w:keepNext w:val="0"/>
              <w:keepLines w:val="0"/>
            </w:pPr>
            <w:r w:rsidRPr="00357143">
              <w:br/>
              <w:t xml:space="preserve">where {SP-relative-CSE-ID}, {Unstructured-CSE-relative Resource ID}, {Structured-CSE-relative Resource ID} are placeholders for the SP-relative-CSE-ID format of the CSE-ID and the Unstructured-CSE-relative-Resource-ID or </w:t>
            </w:r>
            <w:r w:rsidRPr="00357143">
              <w:rPr>
                <w:rFonts w:eastAsia="SimSun" w:hint="eastAsia"/>
                <w:lang w:eastAsia="zh-CN"/>
              </w:rPr>
              <w:t xml:space="preserve">a </w:t>
            </w:r>
            <w:r w:rsidRPr="00357143">
              <w:t>Structured-CSE-relative-Resource-ID format of the Resource ID, respectively.</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The SP-relative-Resource-ID begins with a slash character, and it complies with what is specified in clause 4.2 of IETF RFC 3986 [</w:t>
            </w:r>
            <w:r>
              <w:fldChar w:fldCharType="begin"/>
            </w:r>
            <w:r>
              <w:instrText xml:space="preserve"> REF REF_IETFRFC3986 \h  \* MERGEFORMAT </w:instrText>
            </w:r>
            <w:r>
              <w:fldChar w:fldCharType="separate"/>
            </w:r>
            <w:r w:rsidRPr="001C37F9">
              <w:t>i.10</w:t>
            </w:r>
            <w:r>
              <w:fldChar w:fldCharType="end"/>
            </w:r>
            <w:r w:rsidRPr="00357143">
              <w:t>] under "absolute-path reference".</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The SP-relative Resource ID is unique in the context of the Service Provider.</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Examples:</w:t>
            </w:r>
          </w:p>
          <w:p w:rsidR="00D01733" w:rsidRDefault="00D01733" w:rsidP="00D01733">
            <w:pPr>
              <w:pStyle w:val="TAL"/>
              <w:keepNext w:val="0"/>
              <w:keepLines w:val="0"/>
              <w:numPr>
                <w:ilvl w:val="0"/>
                <w:numId w:val="34"/>
              </w:numPr>
              <w:tabs>
                <w:tab w:val="left" w:pos="583"/>
              </w:tabs>
              <w:ind w:left="583"/>
              <w:rPr>
                <w:rFonts w:eastAsia="SimSun"/>
                <w:lang w:eastAsia="zh-CN"/>
              </w:rPr>
            </w:pPr>
            <w:r w:rsidRPr="00357143">
              <w:rPr>
                <w:rFonts w:eastAsia="SimSun"/>
                <w:lang w:eastAsia="zh-CN"/>
              </w:rPr>
              <w:t>/CSE987776/a234361</w:t>
            </w:r>
          </w:p>
          <w:p w:rsidR="00D01733" w:rsidRPr="00357143" w:rsidRDefault="00D01733" w:rsidP="00D01733">
            <w:pPr>
              <w:pStyle w:val="TAL"/>
              <w:keepNext w:val="0"/>
              <w:keepLines w:val="0"/>
              <w:tabs>
                <w:tab w:val="left" w:pos="583"/>
              </w:tabs>
              <w:ind w:left="583"/>
              <w:rPr>
                <w:rFonts w:eastAsia="SimSun"/>
                <w:lang w:eastAsia="zh-CN"/>
              </w:rPr>
            </w:pPr>
            <w:r w:rsidRPr="00357143">
              <w:lastRenderedPageBreak/>
              <w:br/>
              <w:t>This example is the SP-relative</w:t>
            </w:r>
            <w:r w:rsidRPr="00357143">
              <w:br/>
              <w:t>Resource-ID of a resource – not assuming any specific resource type – where the resource is hosted on a CSE with the SP-relative-CSE-ID "/CSE987776" and where the Unstructured-CSE-relative-Resource-ID is "a234361".</w:t>
            </w:r>
          </w:p>
          <w:p w:rsidR="00D01733" w:rsidRPr="00357143" w:rsidRDefault="00D01733" w:rsidP="00D01733">
            <w:pPr>
              <w:pStyle w:val="TAL"/>
              <w:keepNext w:val="0"/>
              <w:keepLines w:val="0"/>
              <w:tabs>
                <w:tab w:val="left" w:pos="583"/>
              </w:tabs>
              <w:ind w:left="583"/>
              <w:rPr>
                <w:rFonts w:eastAsia="SimSun"/>
                <w:lang w:eastAsia="zh-CN"/>
              </w:rPr>
            </w:pPr>
          </w:p>
          <w:p w:rsidR="00D01733" w:rsidRDefault="00D01733" w:rsidP="00D01733">
            <w:pPr>
              <w:numPr>
                <w:ilvl w:val="0"/>
                <w:numId w:val="34"/>
              </w:numPr>
              <w:tabs>
                <w:tab w:val="left" w:pos="583"/>
              </w:tabs>
              <w:spacing w:after="0"/>
              <w:ind w:left="583"/>
              <w:rPr>
                <w:rFonts w:ascii="Arial" w:hAnsi="Arial"/>
                <w:sz w:val="18"/>
              </w:rPr>
            </w:pPr>
            <w:r w:rsidRPr="00357143">
              <w:rPr>
                <w:rFonts w:ascii="Arial" w:hAnsi="Arial"/>
                <w:sz w:val="18"/>
              </w:rPr>
              <w:t>/CSE00030F003A/CSE-Building-A3/HVAC-AE/</w:t>
            </w:r>
            <w:proofErr w:type="spellStart"/>
            <w:r w:rsidRPr="00357143">
              <w:rPr>
                <w:rFonts w:ascii="Arial" w:hAnsi="Arial"/>
                <w:sz w:val="18"/>
              </w:rPr>
              <w:t>WaterTemp</w:t>
            </w:r>
            <w:proofErr w:type="spellEnd"/>
            <w:r w:rsidRPr="00357143">
              <w:rPr>
                <w:rFonts w:ascii="Arial" w:hAnsi="Arial"/>
                <w:sz w:val="18"/>
              </w:rPr>
              <w:t>/sample0098</w:t>
            </w:r>
            <w:r w:rsidRPr="00357143">
              <w:rPr>
                <w:rFonts w:ascii="Arial" w:hAnsi="Arial"/>
                <w:sz w:val="18"/>
              </w:rPr>
              <w:br/>
            </w:r>
            <w:r w:rsidRPr="00357143">
              <w:rPr>
                <w:rFonts w:ascii="Arial" w:hAnsi="Arial"/>
                <w:sz w:val="18"/>
              </w:rPr>
              <w:br/>
              <w:t>This example is the SP-relative</w:t>
            </w:r>
            <w:r w:rsidRPr="00357143">
              <w:rPr>
                <w:rFonts w:ascii="Arial" w:hAnsi="Arial"/>
                <w:sz w:val="18"/>
              </w:rPr>
              <w:br/>
              <w:t>Resource-ID of a &lt;</w:t>
            </w:r>
            <w:proofErr w:type="spellStart"/>
            <w:r w:rsidRPr="00357143">
              <w:rPr>
                <w:rFonts w:ascii="Arial" w:hAnsi="Arial"/>
                <w:i/>
                <w:sz w:val="18"/>
              </w:rPr>
              <w:t>contentInstance</w:t>
            </w:r>
            <w:proofErr w:type="spellEnd"/>
            <w:r w:rsidRPr="00357143">
              <w:rPr>
                <w:rFonts w:ascii="Arial" w:hAnsi="Arial"/>
                <w:sz w:val="18"/>
              </w:rPr>
              <w:t>&gt; resource, where the targeted resource is hosted on a CSE with the SP-relative-CSE-ID "/CSE00030F003A" and where the CSE-ID is followed by "/" plus the name "CSE-Building-A3" of the &lt;</w:t>
            </w:r>
            <w:proofErr w:type="spellStart"/>
            <w:r w:rsidRPr="00357143">
              <w:rPr>
                <w:rFonts w:ascii="Arial" w:hAnsi="Arial"/>
                <w:i/>
                <w:sz w:val="18"/>
              </w:rPr>
              <w:t>CSEBase</w:t>
            </w:r>
            <w:proofErr w:type="spellEnd"/>
            <w:r w:rsidRPr="00357143">
              <w:rPr>
                <w:rFonts w:ascii="Arial" w:hAnsi="Arial"/>
                <w:sz w:val="18"/>
              </w:rPr>
              <w:t>&gt; resource, followed by "/" plus the name "HVAC-AE" of an &lt;</w:t>
            </w:r>
            <w:r w:rsidRPr="00357143">
              <w:rPr>
                <w:rFonts w:ascii="Arial" w:hAnsi="Arial"/>
                <w:i/>
                <w:sz w:val="18"/>
              </w:rPr>
              <w:t>AE</w:t>
            </w:r>
            <w:r w:rsidRPr="00357143">
              <w:rPr>
                <w:rFonts w:ascii="Arial" w:hAnsi="Arial"/>
                <w:sz w:val="18"/>
              </w:rPr>
              <w:t>&gt; child resource, followed by "/" plus the name "</w:t>
            </w:r>
            <w:proofErr w:type="spellStart"/>
            <w:r w:rsidRPr="00357143">
              <w:rPr>
                <w:rFonts w:ascii="Arial" w:hAnsi="Arial"/>
                <w:sz w:val="18"/>
              </w:rPr>
              <w:t>WaterTemp</w:t>
            </w:r>
            <w:proofErr w:type="spellEnd"/>
            <w:r w:rsidRPr="00357143">
              <w:rPr>
                <w:rFonts w:ascii="Arial" w:hAnsi="Arial"/>
                <w:sz w:val="18"/>
              </w:rPr>
              <w:t>" of a &lt;</w:t>
            </w:r>
            <w:r w:rsidRPr="00357143">
              <w:rPr>
                <w:rFonts w:ascii="Arial" w:hAnsi="Arial"/>
                <w:i/>
                <w:sz w:val="18"/>
              </w:rPr>
              <w:t>container</w:t>
            </w:r>
            <w:r w:rsidRPr="00357143">
              <w:rPr>
                <w:rFonts w:ascii="Arial" w:hAnsi="Arial"/>
                <w:sz w:val="18"/>
              </w:rPr>
              <w:t>&gt; child resource, followed by "/" plus the name "sample0098" of the targeted child &lt;</w:t>
            </w:r>
            <w:proofErr w:type="spellStart"/>
            <w:r w:rsidRPr="00357143">
              <w:rPr>
                <w:rFonts w:ascii="Arial" w:hAnsi="Arial"/>
                <w:i/>
                <w:sz w:val="18"/>
              </w:rPr>
              <w:t>contentInstance</w:t>
            </w:r>
            <w:proofErr w:type="spellEnd"/>
            <w:r w:rsidRPr="00357143">
              <w:rPr>
                <w:rFonts w:ascii="Arial" w:hAnsi="Arial"/>
                <w:i/>
                <w:sz w:val="18"/>
              </w:rPr>
              <w:t>&gt;</w:t>
            </w:r>
            <w:r w:rsidRPr="00357143">
              <w:rPr>
                <w:rFonts w:ascii="Arial" w:hAnsi="Arial"/>
                <w:sz w:val="18"/>
              </w:rPr>
              <w:t xml:space="preserve"> resource.</w:t>
            </w:r>
          </w:p>
          <w:p w:rsidR="00D01733" w:rsidRPr="00357143" w:rsidRDefault="00D01733" w:rsidP="00D01733">
            <w:pPr>
              <w:tabs>
                <w:tab w:val="left" w:pos="583"/>
              </w:tabs>
              <w:spacing w:after="0"/>
              <w:ind w:left="583"/>
              <w:rPr>
                <w:rFonts w:ascii="Arial" w:hAnsi="Arial"/>
                <w:sz w:val="18"/>
              </w:rPr>
            </w:pPr>
          </w:p>
          <w:p w:rsidR="00D01733" w:rsidRDefault="00D01733" w:rsidP="00D01733">
            <w:pPr>
              <w:numPr>
                <w:ilvl w:val="0"/>
                <w:numId w:val="34"/>
              </w:numPr>
              <w:tabs>
                <w:tab w:val="left" w:pos="583"/>
              </w:tabs>
              <w:spacing w:after="0"/>
              <w:ind w:left="583"/>
              <w:rPr>
                <w:rFonts w:ascii="Arial" w:hAnsi="Arial"/>
                <w:sz w:val="18"/>
              </w:rPr>
            </w:pPr>
            <w:r w:rsidRPr="00357143">
              <w:rPr>
                <w:rFonts w:ascii="Arial" w:hAnsi="Arial"/>
                <w:sz w:val="18"/>
              </w:rPr>
              <w:t>/CSE00030F003A/./HVAC-AE/</w:t>
            </w:r>
            <w:proofErr w:type="spellStart"/>
            <w:r w:rsidRPr="00357143">
              <w:rPr>
                <w:rFonts w:ascii="Arial" w:hAnsi="Arial"/>
                <w:sz w:val="18"/>
              </w:rPr>
              <w:t>WaterTemp</w:t>
            </w:r>
            <w:proofErr w:type="spellEnd"/>
            <w:r w:rsidRPr="00357143">
              <w:rPr>
                <w:rFonts w:ascii="Arial" w:hAnsi="Arial"/>
                <w:sz w:val="18"/>
              </w:rPr>
              <w:t>/sample0098</w:t>
            </w:r>
            <w:r w:rsidRPr="00357143">
              <w:rPr>
                <w:rFonts w:ascii="Arial" w:hAnsi="Arial"/>
                <w:sz w:val="18"/>
              </w:rPr>
              <w:br/>
            </w:r>
            <w:r w:rsidRPr="00357143">
              <w:rPr>
                <w:rFonts w:ascii="Arial" w:hAnsi="Arial"/>
                <w:sz w:val="18"/>
              </w:rPr>
              <w:br/>
              <w:t>This example is the SP-relative</w:t>
            </w:r>
            <w:r w:rsidRPr="00357143">
              <w:rPr>
                <w:rFonts w:ascii="Arial" w:hAnsi="Arial"/>
                <w:sz w:val="18"/>
              </w:rPr>
              <w:br/>
              <w:t>Resource-ID of a &lt;</w:t>
            </w:r>
            <w:proofErr w:type="spellStart"/>
            <w:r w:rsidRPr="00357143">
              <w:rPr>
                <w:rFonts w:ascii="Arial" w:hAnsi="Arial"/>
                <w:i/>
                <w:sz w:val="18"/>
              </w:rPr>
              <w:t>contentInstance</w:t>
            </w:r>
            <w:proofErr w:type="spellEnd"/>
            <w:r w:rsidRPr="00357143">
              <w:rPr>
                <w:rFonts w:ascii="Arial" w:hAnsi="Arial"/>
                <w:sz w:val="18"/>
              </w:rPr>
              <w:t xml:space="preserve">&gt; resource, where the targeted resource is hosted on a CSE with the SP-relative-CSE-ID "/CSE00030F003A" and where the CSE-ID is followed by "/" plus the </w:t>
            </w:r>
            <w:r>
              <w:rPr>
                <w:rFonts w:ascii="Arial" w:hAnsi="Arial"/>
                <w:sz w:val="18"/>
              </w:rPr>
              <w:t>dash</w:t>
            </w:r>
            <w:r w:rsidRPr="00357143">
              <w:rPr>
                <w:rFonts w:ascii="Arial" w:hAnsi="Arial"/>
                <w:sz w:val="18"/>
              </w:rPr>
              <w:t xml:space="preserve"> symbol "</w:t>
            </w:r>
            <w:r>
              <w:rPr>
                <w:rFonts w:ascii="Arial" w:hAnsi="Arial"/>
                <w:sz w:val="18"/>
              </w:rPr>
              <w:t>-</w:t>
            </w:r>
            <w:r w:rsidRPr="00357143">
              <w:rPr>
                <w:rFonts w:ascii="Arial" w:hAnsi="Arial"/>
                <w:sz w:val="18"/>
              </w:rPr>
              <w:t>" as a shortcut for the name of the &lt;</w:t>
            </w:r>
            <w:proofErr w:type="spellStart"/>
            <w:r w:rsidRPr="00357143">
              <w:rPr>
                <w:rFonts w:ascii="Arial" w:hAnsi="Arial"/>
                <w:i/>
                <w:sz w:val="18"/>
              </w:rPr>
              <w:t>CSEBase</w:t>
            </w:r>
            <w:proofErr w:type="spellEnd"/>
            <w:r w:rsidRPr="00357143">
              <w:rPr>
                <w:rFonts w:ascii="Arial" w:hAnsi="Arial"/>
                <w:sz w:val="18"/>
              </w:rPr>
              <w:t>&gt; resource, followed by "/" plus the name "HVAC-AE" of an &lt;</w:t>
            </w:r>
            <w:r w:rsidRPr="00357143">
              <w:rPr>
                <w:rFonts w:ascii="Arial" w:hAnsi="Arial"/>
                <w:i/>
                <w:sz w:val="18"/>
              </w:rPr>
              <w:t>AE</w:t>
            </w:r>
            <w:r w:rsidRPr="00357143">
              <w:rPr>
                <w:rFonts w:ascii="Arial" w:hAnsi="Arial"/>
                <w:sz w:val="18"/>
              </w:rPr>
              <w:t>&gt; child resource, followed by "/" plus the name "</w:t>
            </w:r>
            <w:proofErr w:type="spellStart"/>
            <w:r w:rsidRPr="00357143">
              <w:rPr>
                <w:rFonts w:ascii="Arial" w:hAnsi="Arial"/>
                <w:sz w:val="18"/>
              </w:rPr>
              <w:t>WaterTemp</w:t>
            </w:r>
            <w:proofErr w:type="spellEnd"/>
            <w:r w:rsidRPr="00357143">
              <w:rPr>
                <w:rFonts w:ascii="Arial" w:hAnsi="Arial"/>
                <w:sz w:val="18"/>
              </w:rPr>
              <w:t>" of a &lt;</w:t>
            </w:r>
            <w:r w:rsidRPr="00357143">
              <w:rPr>
                <w:rFonts w:ascii="Arial" w:hAnsi="Arial"/>
                <w:i/>
                <w:sz w:val="18"/>
              </w:rPr>
              <w:t>container</w:t>
            </w:r>
            <w:r w:rsidRPr="00357143">
              <w:rPr>
                <w:rFonts w:ascii="Arial" w:hAnsi="Arial"/>
                <w:sz w:val="18"/>
              </w:rPr>
              <w:t>&gt; child resource, followed by "/" plus the name "sample0098" of the targeted child &lt;</w:t>
            </w:r>
            <w:proofErr w:type="spellStart"/>
            <w:r w:rsidRPr="00357143">
              <w:rPr>
                <w:rFonts w:ascii="Arial" w:hAnsi="Arial"/>
                <w:i/>
                <w:sz w:val="18"/>
              </w:rPr>
              <w:t>contentInstance</w:t>
            </w:r>
            <w:proofErr w:type="spellEnd"/>
            <w:r w:rsidRPr="00357143">
              <w:rPr>
                <w:rFonts w:ascii="Arial" w:hAnsi="Arial"/>
                <w:i/>
                <w:sz w:val="18"/>
              </w:rPr>
              <w:t>&gt;</w:t>
            </w:r>
            <w:r w:rsidRPr="00357143">
              <w:rPr>
                <w:rFonts w:ascii="Arial" w:hAnsi="Arial"/>
                <w:sz w:val="18"/>
              </w:rPr>
              <w:t xml:space="preserve"> resource.</w:t>
            </w:r>
          </w:p>
          <w:p w:rsidR="00D01733" w:rsidRPr="00357143" w:rsidRDefault="00D01733" w:rsidP="00D01733">
            <w:pPr>
              <w:tabs>
                <w:tab w:val="left" w:pos="583"/>
              </w:tabs>
              <w:spacing w:after="0"/>
              <w:rPr>
                <w:rFonts w:ascii="Arial" w:hAnsi="Arial"/>
                <w:sz w:val="18"/>
              </w:rPr>
            </w:pPr>
          </w:p>
          <w:p w:rsidR="00D01733" w:rsidRDefault="00D01733" w:rsidP="00D01733">
            <w:pPr>
              <w:pStyle w:val="TAL"/>
              <w:keepNext w:val="0"/>
              <w:keepLines w:val="0"/>
              <w:numPr>
                <w:ilvl w:val="0"/>
                <w:numId w:val="34"/>
              </w:numPr>
              <w:tabs>
                <w:tab w:val="left" w:pos="583"/>
              </w:tabs>
              <w:ind w:left="583"/>
            </w:pPr>
            <w:r w:rsidRPr="00357143">
              <w:t>/CSE00030F003A/000AFE030003/sample0098</w:t>
            </w:r>
            <w:r w:rsidRPr="00357143">
              <w:br/>
            </w:r>
            <w:r w:rsidRPr="00357143">
              <w:br/>
              <w:t>This example is the SP-relative</w:t>
            </w:r>
            <w:r w:rsidRPr="00357143">
              <w:br/>
              <w:t>Resource-ID of a &lt;</w:t>
            </w:r>
            <w:proofErr w:type="spellStart"/>
            <w:r w:rsidRPr="00357143">
              <w:rPr>
                <w:i/>
              </w:rPr>
              <w:t>contentInstance</w:t>
            </w:r>
            <w:proofErr w:type="spellEnd"/>
            <w:r w:rsidRPr="00357143">
              <w:t>&gt; resource, where the targeted resource is hosted on a CSE with the SP-</w:t>
            </w:r>
            <w:r w:rsidRPr="00357143">
              <w:lastRenderedPageBreak/>
              <w:t>relative-CSE-ID "/CSE00030F003A" and where the CSE-ID is followed by "/" plus the Unstructured-CSE-relative-Resource-ID "000AFE030003" of a &lt;</w:t>
            </w:r>
            <w:r w:rsidRPr="00357143">
              <w:rPr>
                <w:i/>
              </w:rPr>
              <w:t>container</w:t>
            </w:r>
            <w:r w:rsidRPr="00357143">
              <w:t>&gt; resource, followed by "/" plus the name "sample0098" of the targeted child &lt;</w:t>
            </w:r>
            <w:proofErr w:type="spellStart"/>
            <w:r w:rsidRPr="00357143">
              <w:rPr>
                <w:i/>
              </w:rPr>
              <w:t>contentInstance</w:t>
            </w:r>
            <w:proofErr w:type="spellEnd"/>
            <w:r w:rsidRPr="00357143">
              <w:rPr>
                <w:i/>
              </w:rPr>
              <w:t>&gt;</w:t>
            </w:r>
            <w:r w:rsidRPr="00357143">
              <w:t xml:space="preserve"> resource.</w:t>
            </w:r>
          </w:p>
        </w:tc>
        <w:tc>
          <w:tcPr>
            <w:tcW w:w="3573" w:type="dxa"/>
            <w:shd w:val="clear" w:color="auto" w:fill="auto"/>
          </w:tcPr>
          <w:p w:rsidR="00D01733" w:rsidRPr="00357143" w:rsidRDefault="00D01733" w:rsidP="00D01733">
            <w:pPr>
              <w:pStyle w:val="TAL"/>
              <w:keepNext w:val="0"/>
              <w:keepLines w:val="0"/>
            </w:pPr>
            <w:r w:rsidRPr="00357143">
              <w:lastRenderedPageBreak/>
              <w:t xml:space="preserve">On the </w:t>
            </w:r>
            <w:proofErr w:type="spellStart"/>
            <w:r w:rsidRPr="00357143">
              <w:t>Mca</w:t>
            </w:r>
            <w:proofErr w:type="spellEnd"/>
            <w:r w:rsidRPr="00357143">
              <w:t xml:space="preserve"> and </w:t>
            </w:r>
            <w:proofErr w:type="spellStart"/>
            <w:r w:rsidRPr="00357143">
              <w:t>Mcc</w:t>
            </w:r>
            <w:proofErr w:type="spellEnd"/>
            <w:r w:rsidRPr="00357143">
              <w:t xml:space="preserve"> reference points: to refer to resources that are hosted by</w:t>
            </w:r>
            <w:r w:rsidRPr="00D01733">
              <w:rPr>
                <w:rFonts w:eastAsia="Times New Roman" w:hint="eastAsia"/>
                <w:lang w:eastAsia="zh-CN"/>
              </w:rPr>
              <w:t xml:space="preserve"> the CSE in</w:t>
            </w:r>
            <w:r w:rsidRPr="00357143">
              <w:t xml:space="preserve"> the same M2M Service Provider </w:t>
            </w:r>
            <w:r w:rsidRPr="00D01733">
              <w:rPr>
                <w:rFonts w:eastAsia="Times New Roman" w:hint="eastAsia"/>
                <w:lang w:eastAsia="zh-CN"/>
              </w:rPr>
              <w:t>Domain</w:t>
            </w:r>
            <w:r w:rsidRPr="00357143">
              <w:t xml:space="preserve"> as the </w:t>
            </w:r>
            <w:r w:rsidRPr="00D01733">
              <w:rPr>
                <w:rFonts w:eastAsia="Times New Roman" w:hint="eastAsia"/>
                <w:lang w:eastAsia="zh-CN"/>
              </w:rPr>
              <w:t>Originator</w:t>
            </w:r>
            <w:r w:rsidRPr="00357143">
              <w:t>.</w:t>
            </w:r>
          </w:p>
        </w:tc>
      </w:tr>
      <w:tr w:rsidR="00D01733" w:rsidRPr="00357143" w:rsidTr="00D01733">
        <w:trPr>
          <w:jc w:val="center"/>
        </w:trPr>
        <w:tc>
          <w:tcPr>
            <w:tcW w:w="1224" w:type="dxa"/>
            <w:tcBorders>
              <w:top w:val="nil"/>
            </w:tcBorders>
            <w:shd w:val="clear" w:color="auto" w:fill="auto"/>
          </w:tcPr>
          <w:p w:rsidR="00D01733" w:rsidRPr="00357143" w:rsidRDefault="00D01733" w:rsidP="00D01733">
            <w:pPr>
              <w:pStyle w:val="TAL"/>
              <w:keepNext w:val="0"/>
              <w:keepLines w:val="0"/>
            </w:pPr>
          </w:p>
        </w:tc>
        <w:tc>
          <w:tcPr>
            <w:tcW w:w="2835" w:type="dxa"/>
          </w:tcPr>
          <w:p w:rsidR="00D01733" w:rsidRPr="00357143" w:rsidRDefault="00D01733" w:rsidP="00D01733">
            <w:pPr>
              <w:pStyle w:val="TAL"/>
              <w:keepNext w:val="0"/>
              <w:keepLines w:val="0"/>
            </w:pPr>
            <w:r w:rsidRPr="00357143">
              <w:t>Absolute</w:t>
            </w:r>
            <w:r w:rsidRPr="00357143">
              <w:br/>
            </w:r>
            <w:r w:rsidRPr="00357143">
              <w:br/>
              <w:t>Absolute Resource ID</w:t>
            </w:r>
          </w:p>
        </w:tc>
        <w:tc>
          <w:tcPr>
            <w:tcW w:w="5357" w:type="dxa"/>
          </w:tcPr>
          <w:p w:rsidR="00D01733" w:rsidRPr="00357143" w:rsidRDefault="00D01733" w:rsidP="00D01733">
            <w:pPr>
              <w:pStyle w:val="TAL"/>
              <w:keepNext w:val="0"/>
              <w:keepLines w:val="0"/>
            </w:pPr>
            <w:r w:rsidRPr="00357143">
              <w:t xml:space="preserve">Concatenation according to the format: </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{M2M-SP-</w:t>
            </w:r>
            <w:proofErr w:type="gramStart"/>
            <w:r w:rsidRPr="00357143">
              <w:t>ID}{</w:t>
            </w:r>
            <w:proofErr w:type="gramEnd"/>
            <w:r w:rsidRPr="00357143">
              <w:t>SP-relative Resource ID}</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where {M2M-SP-ID} and {SP-relative Resource ID} are placeholders for the M2M-SP-ID and the SP-relative Resource ID format of the Resource ID, respectively.</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The Absolute-CSE-ID complies with what is specified in clause 3 of IETF RFC 3986 [</w:t>
            </w:r>
            <w:r w:rsidRPr="00357143">
              <w:fldChar w:fldCharType="begin"/>
            </w:r>
            <w:r w:rsidRPr="00357143">
              <w:instrText xml:space="preserve"> REF REF_IETFRFC3986 \h </w:instrText>
            </w:r>
            <w:r w:rsidRPr="00357143">
              <w:fldChar w:fldCharType="separate"/>
            </w:r>
            <w:r w:rsidRPr="00357143">
              <w:t>i.</w:t>
            </w:r>
            <w:r>
              <w:rPr>
                <w:noProof/>
              </w:rPr>
              <w:t>10</w:t>
            </w:r>
            <w:r w:rsidRPr="00357143">
              <w:fldChar w:fldCharType="end"/>
            </w:r>
            <w:r w:rsidRPr="00357143">
              <w:t>] under "</w:t>
            </w:r>
            <w:proofErr w:type="spellStart"/>
            <w:r w:rsidRPr="00357143">
              <w:t>hier</w:t>
            </w:r>
            <w:proofErr w:type="spellEnd"/>
            <w:r w:rsidRPr="00357143">
              <w:t>-part".</w:t>
            </w:r>
          </w:p>
          <w:p w:rsidR="00D01733" w:rsidRPr="00357143" w:rsidRDefault="00D01733" w:rsidP="00D01733">
            <w:pPr>
              <w:pStyle w:val="TAL"/>
              <w:keepNext w:val="0"/>
              <w:keepLines w:val="0"/>
            </w:pPr>
          </w:p>
          <w:p w:rsidR="00D01733" w:rsidRPr="00357143" w:rsidRDefault="00D01733" w:rsidP="00D01733">
            <w:pPr>
              <w:pStyle w:val="TAL"/>
              <w:keepNext w:val="0"/>
              <w:keepLines w:val="0"/>
            </w:pPr>
            <w:r w:rsidRPr="00357143">
              <w:t>Examples:</w:t>
            </w:r>
          </w:p>
          <w:p w:rsidR="00D01733" w:rsidRDefault="00D01733" w:rsidP="00D01733">
            <w:pPr>
              <w:pStyle w:val="TAL"/>
              <w:keepNext w:val="0"/>
              <w:keepLines w:val="0"/>
              <w:numPr>
                <w:ilvl w:val="0"/>
                <w:numId w:val="35"/>
              </w:numPr>
              <w:tabs>
                <w:tab w:val="left" w:pos="441"/>
              </w:tabs>
              <w:ind w:left="441"/>
            </w:pPr>
            <w:r w:rsidRPr="00357143">
              <w:t>//www.m2mprovider.com</w:t>
            </w:r>
            <w:r w:rsidRPr="00357143" w:rsidDel="008F7BA3">
              <w:t xml:space="preserve"> </w:t>
            </w:r>
            <w:r w:rsidRPr="00357143">
              <w:t>/ CSE987776/a234361</w:t>
            </w:r>
          </w:p>
          <w:p w:rsidR="00D01733" w:rsidRPr="00357143" w:rsidRDefault="00D01733" w:rsidP="00D01733">
            <w:pPr>
              <w:pStyle w:val="TAL"/>
              <w:keepNext w:val="0"/>
              <w:keepLines w:val="0"/>
              <w:tabs>
                <w:tab w:val="left" w:pos="441"/>
              </w:tabs>
              <w:ind w:left="441"/>
            </w:pPr>
            <w:r w:rsidRPr="00357143">
              <w:br/>
              <w:t>This example is the Absolute</w:t>
            </w:r>
            <w:r w:rsidRPr="00357143">
              <w:br/>
              <w:t>Resource-ID of a resource – not assuming any specific resource type – where the resource is hosted within the domain of the M2M-Service Provider with the M2M-SP-ID "//www.m2mprovider.com" on a CSE with SP-relative-CSE-ID "/CSE987776" and where the Unstructured-CSE-relative-Resource-ID of the targeted resource is "a234361".</w:t>
            </w:r>
            <w:r w:rsidRPr="00357143">
              <w:br/>
            </w:r>
          </w:p>
          <w:p w:rsidR="00D01733" w:rsidRDefault="00D01733" w:rsidP="00D01733">
            <w:pPr>
              <w:pStyle w:val="TAL"/>
              <w:keepNext w:val="0"/>
              <w:keepLines w:val="0"/>
              <w:numPr>
                <w:ilvl w:val="0"/>
                <w:numId w:val="35"/>
              </w:numPr>
              <w:tabs>
                <w:tab w:val="left" w:pos="441"/>
              </w:tabs>
              <w:ind w:left="441"/>
            </w:pPr>
            <w:r w:rsidRPr="00357143">
              <w:t>//www.m2mprovider.com</w:t>
            </w:r>
            <w:r w:rsidRPr="00357143" w:rsidDel="008F7BA3">
              <w:t xml:space="preserve"> </w:t>
            </w:r>
            <w:r w:rsidRPr="00357143">
              <w:t>/CSE00030F003A/CSE-Building-A3/HVAC-AE/</w:t>
            </w:r>
            <w:proofErr w:type="spellStart"/>
            <w:r w:rsidRPr="00357143">
              <w:t>WaterTemp</w:t>
            </w:r>
            <w:proofErr w:type="spellEnd"/>
            <w:r w:rsidRPr="00357143">
              <w:t>/sample0098</w:t>
            </w:r>
            <w:r w:rsidRPr="00357143">
              <w:br/>
            </w:r>
            <w:r w:rsidRPr="00357143">
              <w:br/>
              <w:t>This example is the Absolute</w:t>
            </w:r>
            <w:r w:rsidRPr="00357143">
              <w:br/>
              <w:t>Resource-ID of a &lt;</w:t>
            </w:r>
            <w:proofErr w:type="spellStart"/>
            <w:r w:rsidRPr="00357143">
              <w:rPr>
                <w:i/>
              </w:rPr>
              <w:t>contentInstance</w:t>
            </w:r>
            <w:proofErr w:type="spellEnd"/>
            <w:r w:rsidRPr="00357143">
              <w:t>&gt; resource, where the targeted resource is hosted within the domain of the M2M-Service Provider with the M2M-SP-ID "//www.m2mprovider.com" on a CSE with the SP-relative-CSE-ID "/CSE00030F003A" and where the CSE-ID is followed by "/" plus the name "CSE-Building-A3" of the &lt;</w:t>
            </w:r>
            <w:proofErr w:type="spellStart"/>
            <w:r w:rsidRPr="00357143">
              <w:rPr>
                <w:i/>
              </w:rPr>
              <w:t>CSEBase</w:t>
            </w:r>
            <w:proofErr w:type="spellEnd"/>
            <w:r w:rsidRPr="00357143">
              <w:t>&gt; resource, followed by "/" plus the name "HVAC-AE" of an &lt;</w:t>
            </w:r>
            <w:r w:rsidRPr="00357143">
              <w:rPr>
                <w:i/>
              </w:rPr>
              <w:t>AE</w:t>
            </w:r>
            <w:r w:rsidRPr="00357143">
              <w:t>&gt; child resource, followed by "/" plus the name "</w:t>
            </w:r>
            <w:proofErr w:type="spellStart"/>
            <w:r w:rsidRPr="00357143">
              <w:t>WaterTemp</w:t>
            </w:r>
            <w:proofErr w:type="spellEnd"/>
            <w:r w:rsidRPr="00357143">
              <w:t>" of a &lt;</w:t>
            </w:r>
            <w:r w:rsidRPr="00357143">
              <w:rPr>
                <w:i/>
              </w:rPr>
              <w:t>container</w:t>
            </w:r>
            <w:r w:rsidRPr="00357143">
              <w:t xml:space="preserve">&gt; child resource, </w:t>
            </w:r>
            <w:r w:rsidRPr="00357143">
              <w:lastRenderedPageBreak/>
              <w:t>followed by "/" plus the name "sample0098" of the targeted child &lt;</w:t>
            </w:r>
            <w:proofErr w:type="spellStart"/>
            <w:r w:rsidRPr="00357143">
              <w:rPr>
                <w:i/>
              </w:rPr>
              <w:t>contentInstance</w:t>
            </w:r>
            <w:proofErr w:type="spellEnd"/>
            <w:r w:rsidRPr="00357143">
              <w:rPr>
                <w:i/>
              </w:rPr>
              <w:t>&gt;</w:t>
            </w:r>
            <w:r w:rsidRPr="00357143">
              <w:t xml:space="preserve"> resource.</w:t>
            </w:r>
          </w:p>
        </w:tc>
        <w:tc>
          <w:tcPr>
            <w:tcW w:w="3573" w:type="dxa"/>
            <w:shd w:val="clear" w:color="auto" w:fill="auto"/>
          </w:tcPr>
          <w:p w:rsidR="00D01733" w:rsidRPr="00357143" w:rsidRDefault="00D01733" w:rsidP="00D01733">
            <w:pPr>
              <w:pStyle w:val="TAL"/>
              <w:keepNext w:val="0"/>
              <w:keepLines w:val="0"/>
            </w:pPr>
            <w:r w:rsidRPr="00357143">
              <w:lastRenderedPageBreak/>
              <w:t xml:space="preserve">On </w:t>
            </w:r>
            <w:proofErr w:type="spellStart"/>
            <w:r w:rsidRPr="00357143">
              <w:t>Mca</w:t>
            </w:r>
            <w:proofErr w:type="spellEnd"/>
            <w:r w:rsidRPr="00D01733">
              <w:rPr>
                <w:rFonts w:eastAsia="Times New Roman" w:hint="eastAsia"/>
                <w:lang w:eastAsia="zh-CN"/>
              </w:rPr>
              <w:t>,</w:t>
            </w:r>
            <w:r w:rsidRPr="00357143">
              <w:t xml:space="preserve"> </w:t>
            </w:r>
            <w:proofErr w:type="spellStart"/>
            <w:r w:rsidRPr="00357143">
              <w:t>Mcc</w:t>
            </w:r>
            <w:proofErr w:type="spellEnd"/>
            <w:r w:rsidRPr="00357143">
              <w:t xml:space="preserve"> </w:t>
            </w:r>
            <w:r w:rsidRPr="00D01733">
              <w:rPr>
                <w:rFonts w:eastAsia="Times New Roman" w:hint="eastAsia"/>
                <w:lang w:eastAsia="zh-CN"/>
              </w:rPr>
              <w:t xml:space="preserve">and </w:t>
            </w:r>
            <w:proofErr w:type="spellStart"/>
            <w:r w:rsidRPr="00D01733">
              <w:rPr>
                <w:rFonts w:eastAsia="Times New Roman" w:hint="eastAsia"/>
                <w:lang w:eastAsia="zh-CN"/>
              </w:rPr>
              <w:t>Mcc</w:t>
            </w:r>
            <w:proofErr w:type="spellEnd"/>
            <w:r w:rsidRPr="00D01733">
              <w:rPr>
                <w:rFonts w:eastAsia="Times New Roman"/>
                <w:lang w:eastAsia="zh-CN"/>
              </w:rPr>
              <w:t>’</w:t>
            </w:r>
            <w:r w:rsidRPr="00D01733">
              <w:rPr>
                <w:rFonts w:eastAsia="Times New Roman" w:hint="eastAsia"/>
                <w:lang w:eastAsia="zh-CN"/>
              </w:rPr>
              <w:t xml:space="preserve"> </w:t>
            </w:r>
            <w:r w:rsidRPr="00357143">
              <w:t xml:space="preserve">reference </w:t>
            </w:r>
            <w:r w:rsidRPr="00357143">
              <w:rPr>
                <w:b/>
              </w:rPr>
              <w:t>points</w:t>
            </w:r>
            <w:r w:rsidRPr="00357143">
              <w:t xml:space="preserve">: to refer to resources that are hosted by </w:t>
            </w:r>
            <w:r w:rsidRPr="00D01733">
              <w:rPr>
                <w:rFonts w:eastAsia="Times New Roman" w:hint="eastAsia"/>
                <w:lang w:eastAsia="zh-CN"/>
              </w:rPr>
              <w:t xml:space="preserve">the CSE in </w:t>
            </w:r>
            <w:r w:rsidRPr="00357143">
              <w:t xml:space="preserve">a different M2M Service Provider </w:t>
            </w:r>
            <w:r w:rsidRPr="00D01733">
              <w:rPr>
                <w:rFonts w:eastAsia="Times New Roman" w:hint="eastAsia"/>
                <w:lang w:eastAsia="zh-CN"/>
              </w:rPr>
              <w:t>Domain</w:t>
            </w:r>
            <w:r w:rsidRPr="00357143">
              <w:t xml:space="preserve"> than the </w:t>
            </w:r>
            <w:r w:rsidRPr="00D01733">
              <w:rPr>
                <w:rFonts w:eastAsia="Times New Roman" w:hint="eastAsia"/>
                <w:lang w:eastAsia="zh-CN"/>
              </w:rPr>
              <w:t>Originator</w:t>
            </w:r>
            <w:r w:rsidRPr="00D01733">
              <w:rPr>
                <w:rFonts w:eastAsia="Times New Roman"/>
                <w:lang w:eastAsia="zh-CN"/>
              </w:rPr>
              <w:t>’</w:t>
            </w:r>
            <w:r w:rsidRPr="00D01733">
              <w:rPr>
                <w:rFonts w:eastAsia="Times New Roman" w:hint="eastAsia"/>
                <w:lang w:eastAsia="zh-CN"/>
              </w:rPr>
              <w:t>s.</w:t>
            </w:r>
          </w:p>
        </w:tc>
      </w:tr>
      <w:tr w:rsidR="00D01733" w:rsidRPr="00357143" w:rsidTr="00D01733">
        <w:trPr>
          <w:cantSplit/>
          <w:jc w:val="center"/>
        </w:trPr>
        <w:tc>
          <w:tcPr>
            <w:tcW w:w="1224" w:type="dxa"/>
            <w:shd w:val="clear" w:color="auto" w:fill="auto"/>
          </w:tcPr>
          <w:p w:rsidR="00D01733" w:rsidRPr="00357143" w:rsidRDefault="00D01733" w:rsidP="00D01733">
            <w:pPr>
              <w:pStyle w:val="TAL"/>
              <w:keepNext w:val="0"/>
              <w:keepLines w:val="0"/>
            </w:pPr>
            <w:r w:rsidRPr="00357143">
              <w:t>APP-ID</w:t>
            </w:r>
          </w:p>
        </w:tc>
        <w:tc>
          <w:tcPr>
            <w:tcW w:w="2835" w:type="dxa"/>
          </w:tcPr>
          <w:p w:rsidR="00D01733" w:rsidRPr="00357143" w:rsidRDefault="00D01733" w:rsidP="00D01733">
            <w:pPr>
              <w:pStyle w:val="TAL"/>
              <w:keepNext w:val="0"/>
              <w:keepLines w:val="0"/>
            </w:pPr>
            <w:r w:rsidRPr="00357143">
              <w:t>App-ID</w:t>
            </w:r>
          </w:p>
        </w:tc>
        <w:tc>
          <w:tcPr>
            <w:tcW w:w="5357" w:type="dxa"/>
          </w:tcPr>
          <w:p w:rsidR="00D01733" w:rsidRPr="00357143" w:rsidRDefault="00D01733" w:rsidP="00D01733">
            <w:pPr>
              <w:pStyle w:val="TAL"/>
              <w:keepNext w:val="0"/>
              <w:keepLines w:val="0"/>
              <w:rPr>
                <w:rFonts w:eastAsia="SimSun"/>
                <w:lang w:eastAsia="zh-CN"/>
              </w:rPr>
            </w:pPr>
            <w:r w:rsidRPr="00357143">
              <w:rPr>
                <w:bCs/>
              </w:rPr>
              <w:t>App-ID is either registered with the M2M App</w:t>
            </w:r>
            <w:r w:rsidRPr="00357143">
              <w:rPr>
                <w:bCs/>
              </w:rPr>
              <w:noBreakHyphen/>
              <w:t>ID Registration Authority or non-registered</w:t>
            </w:r>
            <w:r w:rsidRPr="00357143">
              <w:rPr>
                <w:rFonts w:eastAsia="SimSun" w:hint="eastAsia"/>
                <w:bCs/>
                <w:lang w:eastAsia="zh-CN"/>
              </w:rPr>
              <w:t>.</w:t>
            </w:r>
          </w:p>
          <w:p w:rsidR="00D01733" w:rsidRPr="00357143" w:rsidRDefault="00D01733" w:rsidP="00D01733">
            <w:pPr>
              <w:pStyle w:val="TAL"/>
              <w:keepNext w:val="0"/>
              <w:keepLines w:val="0"/>
              <w:rPr>
                <w:rFonts w:eastAsia="SimSun"/>
                <w:lang w:eastAsia="zh-CN"/>
              </w:rPr>
            </w:pPr>
          </w:p>
          <w:p w:rsidR="00D01733" w:rsidRPr="00357143" w:rsidRDefault="00D01733" w:rsidP="00D01733">
            <w:pPr>
              <w:pStyle w:val="TAL"/>
              <w:keepNext w:val="0"/>
              <w:keepLines w:val="0"/>
              <w:rPr>
                <w:rFonts w:eastAsia="SimSun"/>
                <w:bCs/>
                <w:lang w:eastAsia="zh-CN"/>
              </w:rPr>
            </w:pPr>
            <w:r w:rsidRPr="00357143">
              <w:rPr>
                <w:bCs/>
              </w:rPr>
              <w:t>Registered App-IDs shall be in the format:</w:t>
            </w:r>
          </w:p>
          <w:p w:rsidR="00D01733" w:rsidRPr="00357143" w:rsidRDefault="00D01733" w:rsidP="00D01733">
            <w:pPr>
              <w:pStyle w:val="TAL"/>
              <w:keepNext w:val="0"/>
              <w:keepLines w:val="0"/>
              <w:rPr>
                <w:rFonts w:eastAsia="SimSun"/>
                <w:lang w:eastAsia="zh-CN"/>
              </w:rPr>
            </w:pPr>
            <w:r w:rsidRPr="00357143">
              <w:rPr>
                <w:bCs/>
              </w:rPr>
              <w:t>R{authority</w:t>
            </w:r>
            <w:r w:rsidRPr="00357143">
              <w:rPr>
                <w:bCs/>
              </w:rPr>
              <w:noBreakHyphen/>
              <w:t>ID</w:t>
            </w:r>
            <w:proofErr w:type="gramStart"/>
            <w:r w:rsidRPr="00357143">
              <w:rPr>
                <w:bCs/>
              </w:rPr>
              <w:t>}.{</w:t>
            </w:r>
            <w:proofErr w:type="spellStart"/>
            <w:proofErr w:type="gramEnd"/>
            <w:r w:rsidRPr="00357143">
              <w:rPr>
                <w:bCs/>
              </w:rPr>
              <w:t>reverseDNS</w:t>
            </w:r>
            <w:proofErr w:type="spellEnd"/>
            <w:r w:rsidRPr="00357143">
              <w:rPr>
                <w:bCs/>
              </w:rPr>
              <w:t>}.{</w:t>
            </w:r>
            <w:proofErr w:type="spellStart"/>
            <w:r w:rsidRPr="00357143">
              <w:rPr>
                <w:bCs/>
              </w:rPr>
              <w:t>applicationName</w:t>
            </w:r>
            <w:proofErr w:type="spellEnd"/>
            <w:r w:rsidRPr="00357143">
              <w:rPr>
                <w:bCs/>
              </w:rPr>
              <w:t>}</w:t>
            </w:r>
          </w:p>
          <w:p w:rsidR="00D01733" w:rsidRPr="00357143" w:rsidRDefault="00D01733" w:rsidP="00D01733">
            <w:pPr>
              <w:pStyle w:val="TAL"/>
              <w:keepNext w:val="0"/>
              <w:keepLines w:val="0"/>
              <w:rPr>
                <w:rFonts w:eastAsia="SimSun"/>
                <w:lang w:eastAsia="zh-CN"/>
              </w:rPr>
            </w:pPr>
          </w:p>
          <w:p w:rsidR="00D01733" w:rsidRPr="00357143" w:rsidRDefault="00D01733" w:rsidP="00D01733">
            <w:pPr>
              <w:pStyle w:val="TAL"/>
              <w:keepNext w:val="0"/>
              <w:keepLines w:val="0"/>
              <w:rPr>
                <w:rFonts w:eastAsia="SimSun"/>
                <w:lang w:eastAsia="zh-CN"/>
              </w:rPr>
            </w:pPr>
            <w:r w:rsidRPr="00357143">
              <w:rPr>
                <w:bCs/>
              </w:rPr>
              <w:t>The {</w:t>
            </w:r>
            <w:proofErr w:type="spellStart"/>
            <w:r w:rsidRPr="00357143">
              <w:rPr>
                <w:bCs/>
              </w:rPr>
              <w:t>reverseDNS</w:t>
            </w:r>
            <w:proofErr w:type="spellEnd"/>
            <w:r w:rsidRPr="00357143">
              <w:rPr>
                <w:bCs/>
              </w:rPr>
              <w:t>} part shall be a string value following 'reverse DNS notation', which is constructed in the reverse order of domain name components (see IETF RFC 1035 [</w:t>
            </w:r>
            <w:r w:rsidRPr="00357143">
              <w:rPr>
                <w:bCs/>
              </w:rPr>
              <w:fldChar w:fldCharType="begin"/>
            </w:r>
            <w:r w:rsidRPr="00357143">
              <w:rPr>
                <w:bCs/>
              </w:rPr>
              <w:instrText xml:space="preserve"> REF REF_IETFRFC1035 \h </w:instrText>
            </w:r>
            <w:r w:rsidRPr="00357143">
              <w:rPr>
                <w:bCs/>
              </w:rPr>
            </w:r>
            <w:r w:rsidRPr="00357143">
              <w:rPr>
                <w:bCs/>
              </w:rPr>
              <w:fldChar w:fldCharType="separate"/>
            </w:r>
            <w:r w:rsidRPr="00357143">
              <w:t>i.</w:t>
            </w:r>
            <w:r>
              <w:rPr>
                <w:noProof/>
              </w:rPr>
              <w:t>7</w:t>
            </w:r>
            <w:r w:rsidRPr="00357143">
              <w:rPr>
                <w:bCs/>
              </w:rPr>
              <w:fldChar w:fldCharType="end"/>
            </w:r>
            <w:r w:rsidRPr="00357143">
              <w:rPr>
                <w:bCs/>
              </w:rPr>
              <w:t>])</w:t>
            </w:r>
          </w:p>
          <w:p w:rsidR="00D01733" w:rsidRPr="00357143" w:rsidRDefault="00D01733" w:rsidP="00D01733">
            <w:pPr>
              <w:pStyle w:val="TAL"/>
              <w:keepNext w:val="0"/>
              <w:keepLines w:val="0"/>
              <w:rPr>
                <w:rFonts w:eastAsia="SimSun"/>
                <w:lang w:eastAsia="zh-CN"/>
              </w:rPr>
            </w:pPr>
          </w:p>
          <w:p w:rsidR="00D01733" w:rsidRPr="00357143" w:rsidRDefault="00D01733" w:rsidP="00D01733">
            <w:pPr>
              <w:pStyle w:val="TAL"/>
              <w:keepNext w:val="0"/>
              <w:keepLines w:val="0"/>
              <w:rPr>
                <w:rFonts w:eastAsia="SimSun"/>
                <w:bCs/>
                <w:lang w:eastAsia="zh-CN"/>
              </w:rPr>
            </w:pPr>
            <w:r w:rsidRPr="00357143">
              <w:rPr>
                <w:bCs/>
              </w:rPr>
              <w:t>Non-registered App-IDs shall be in the format:</w:t>
            </w:r>
          </w:p>
          <w:p w:rsidR="00D01733" w:rsidRPr="00357143" w:rsidRDefault="00D01733" w:rsidP="00D01733">
            <w:pPr>
              <w:pStyle w:val="TAL"/>
              <w:keepNext w:val="0"/>
              <w:keepLines w:val="0"/>
              <w:rPr>
                <w:rFonts w:eastAsia="SimSun"/>
                <w:bCs/>
                <w:lang w:eastAsia="zh-CN"/>
              </w:rPr>
            </w:pPr>
            <w:r w:rsidRPr="00357143">
              <w:rPr>
                <w:bCs/>
              </w:rPr>
              <w:t>N{non-registered-App-ID}</w:t>
            </w:r>
          </w:p>
          <w:p w:rsidR="00D01733" w:rsidRPr="00357143" w:rsidRDefault="00D01733" w:rsidP="00D01733">
            <w:pPr>
              <w:pStyle w:val="TAL"/>
              <w:keepNext w:val="0"/>
              <w:keepLines w:val="0"/>
              <w:rPr>
                <w:rFonts w:eastAsia="SimSun"/>
                <w:lang w:eastAsia="zh-CN"/>
              </w:rPr>
            </w:pPr>
          </w:p>
          <w:p w:rsidR="00D01733" w:rsidRPr="00357143" w:rsidRDefault="00D01733" w:rsidP="00D01733">
            <w:pPr>
              <w:pStyle w:val="TAL"/>
              <w:keepNext w:val="0"/>
              <w:keepLines w:val="0"/>
              <w:rPr>
                <w:szCs w:val="18"/>
              </w:rPr>
            </w:pPr>
            <w:r w:rsidRPr="00357143">
              <w:rPr>
                <w:szCs w:val="18"/>
              </w:rPr>
              <w:t>Examples:</w:t>
            </w:r>
          </w:p>
          <w:p w:rsidR="00D01733" w:rsidRDefault="00D01733" w:rsidP="00D01733">
            <w:pPr>
              <w:pStyle w:val="TAL"/>
              <w:keepNext w:val="0"/>
              <w:keepLines w:val="0"/>
              <w:numPr>
                <w:ilvl w:val="0"/>
                <w:numId w:val="34"/>
              </w:numPr>
              <w:adjustRightInd/>
              <w:ind w:left="583"/>
              <w:textAlignment w:val="auto"/>
              <w:rPr>
                <w:szCs w:val="18"/>
              </w:rPr>
            </w:pPr>
            <w:proofErr w:type="gramStart"/>
            <w:r w:rsidRPr="00357143">
              <w:rPr>
                <w:szCs w:val="18"/>
              </w:rPr>
              <w:t>Ra01.com.company.smartcity</w:t>
            </w:r>
            <w:proofErr w:type="gramEnd"/>
          </w:p>
          <w:p w:rsidR="00D01733" w:rsidRDefault="00D01733" w:rsidP="00D01733">
            <w:pPr>
              <w:pStyle w:val="TAL"/>
              <w:keepNext w:val="0"/>
              <w:keepLines w:val="0"/>
              <w:numPr>
                <w:ilvl w:val="0"/>
                <w:numId w:val="34"/>
              </w:numPr>
              <w:adjustRightInd/>
              <w:ind w:left="583"/>
              <w:textAlignment w:val="auto"/>
              <w:rPr>
                <w:rFonts w:eastAsia="SimSun"/>
                <w:lang w:eastAsia="zh-CN"/>
              </w:rPr>
            </w:pPr>
            <w:r w:rsidRPr="00357143">
              <w:rPr>
                <w:szCs w:val="18"/>
              </w:rPr>
              <w:t>Nk836-t071-fc022</w:t>
            </w:r>
          </w:p>
        </w:tc>
        <w:tc>
          <w:tcPr>
            <w:tcW w:w="3573" w:type="dxa"/>
            <w:shd w:val="clear" w:color="auto" w:fill="auto"/>
          </w:tcPr>
          <w:p w:rsidR="00D01733" w:rsidRPr="00D01733" w:rsidRDefault="00D01733" w:rsidP="00D01733">
            <w:pPr>
              <w:pStyle w:val="TAL"/>
              <w:keepNext w:val="0"/>
              <w:keepLines w:val="0"/>
              <w:rPr>
                <w:rFonts w:eastAsia="Times New Roman"/>
                <w:lang w:eastAsia="zh-CN"/>
              </w:rPr>
            </w:pPr>
            <w:r w:rsidRPr="00357143">
              <w:rPr>
                <w:rFonts w:hint="eastAsia"/>
                <w:lang w:eastAsia="ko-KR"/>
              </w:rPr>
              <w:t>AE Re</w:t>
            </w:r>
            <w:r w:rsidRPr="00357143">
              <w:rPr>
                <w:lang w:eastAsia="ko-KR"/>
              </w:rPr>
              <w:t>gistration Procedure described in clause </w:t>
            </w:r>
            <w:r>
              <w:rPr>
                <w:lang w:eastAsia="ko-KR"/>
              </w:rPr>
              <w:t>10.2.2.2</w:t>
            </w:r>
            <w:r w:rsidRPr="00357143">
              <w:rPr>
                <w:lang w:eastAsia="ko-KR"/>
              </w:rPr>
              <w:t>.</w:t>
            </w:r>
          </w:p>
          <w:p w:rsidR="00D01733" w:rsidRPr="00D01733" w:rsidRDefault="00D01733" w:rsidP="00D01733">
            <w:pPr>
              <w:pStyle w:val="TAL"/>
              <w:keepNext w:val="0"/>
              <w:keepLines w:val="0"/>
              <w:rPr>
                <w:rFonts w:eastAsia="Times New Roman"/>
                <w:lang w:eastAsia="zh-CN"/>
              </w:rPr>
            </w:pPr>
          </w:p>
          <w:p w:rsidR="00D01733" w:rsidRPr="00D01733" w:rsidRDefault="00D01733" w:rsidP="00D01733">
            <w:pPr>
              <w:pStyle w:val="TAL"/>
              <w:keepNext w:val="0"/>
              <w:keepLines w:val="0"/>
              <w:rPr>
                <w:rFonts w:eastAsia="Times New Roman"/>
                <w:lang w:eastAsia="zh-CN"/>
              </w:rPr>
            </w:pPr>
            <w:r>
              <w:rPr>
                <w:lang w:eastAsia="ko-KR"/>
              </w:rPr>
              <w:t>The first character of the App-ID shall be a capital letter of ‘R’ for registered and ‘N’ for non-registered.</w:t>
            </w:r>
          </w:p>
        </w:tc>
      </w:tr>
      <w:tr w:rsidR="004F1069" w:rsidRPr="00357143" w:rsidTr="00D01733">
        <w:trPr>
          <w:cantSplit/>
          <w:jc w:val="center"/>
          <w:ins w:id="320" w:author="Dale Seed" w:date="2019-09-12T09:40:00Z"/>
        </w:trPr>
        <w:tc>
          <w:tcPr>
            <w:tcW w:w="1224" w:type="dxa"/>
            <w:vMerge w:val="restart"/>
            <w:shd w:val="clear" w:color="auto" w:fill="auto"/>
          </w:tcPr>
          <w:p w:rsidR="004F1069" w:rsidRPr="00357143" w:rsidRDefault="004F1069" w:rsidP="009B32F7">
            <w:pPr>
              <w:pStyle w:val="TAL"/>
              <w:keepNext w:val="0"/>
              <w:keepLines w:val="0"/>
              <w:rPr>
                <w:ins w:id="321" w:author="Dale Seed" w:date="2019-09-12T09:40:00Z"/>
              </w:rPr>
            </w:pPr>
            <w:ins w:id="322" w:author="Dale Seed" w:date="2019-09-12T09:41:00Z">
              <w:r>
                <w:t>M2M-Sub-ID</w:t>
              </w:r>
            </w:ins>
          </w:p>
        </w:tc>
        <w:tc>
          <w:tcPr>
            <w:tcW w:w="2835" w:type="dxa"/>
          </w:tcPr>
          <w:p w:rsidR="004F1069" w:rsidRPr="00357143" w:rsidRDefault="004F1069" w:rsidP="004F1069">
            <w:pPr>
              <w:pStyle w:val="TAL"/>
              <w:keepNext w:val="0"/>
              <w:keepLines w:val="0"/>
              <w:rPr>
                <w:ins w:id="323" w:author="Dale Seed" w:date="2019-09-12T09:52:00Z"/>
              </w:rPr>
            </w:pPr>
            <w:ins w:id="324" w:author="Dale Seed" w:date="2019-09-12T09:52:00Z">
              <w:r w:rsidRPr="00357143">
                <w:t>Relative</w:t>
              </w:r>
              <w:r w:rsidRPr="00357143">
                <w:br/>
              </w:r>
              <w:r w:rsidRPr="00357143">
                <w:br/>
                <w:t>SP-relative-</w:t>
              </w:r>
            </w:ins>
            <w:ins w:id="325" w:author="Dale Seed" w:date="2019-09-12T09:54:00Z">
              <w:r w:rsidRPr="004F1069">
                <w:t>M2M-Sub-ID</w:t>
              </w:r>
            </w:ins>
          </w:p>
          <w:p w:rsidR="004F1069" w:rsidRPr="00357143" w:rsidRDefault="004F1069" w:rsidP="004F1069">
            <w:pPr>
              <w:pStyle w:val="TAL"/>
              <w:keepNext w:val="0"/>
              <w:keepLines w:val="0"/>
              <w:rPr>
                <w:ins w:id="326" w:author="Dale Seed" w:date="2019-09-12T09:52:00Z"/>
              </w:rPr>
            </w:pPr>
          </w:p>
          <w:p w:rsidR="004F1069" w:rsidRPr="00357143" w:rsidRDefault="004F1069" w:rsidP="004F1069">
            <w:pPr>
              <w:pStyle w:val="TAL"/>
              <w:keepNext w:val="0"/>
              <w:keepLines w:val="0"/>
              <w:rPr>
                <w:ins w:id="327" w:author="Dale Seed" w:date="2019-09-12T09:40:00Z"/>
              </w:rPr>
            </w:pPr>
            <w:ins w:id="328" w:author="Dale Seed" w:date="2019-09-12T09:52:00Z">
              <w:r w:rsidRPr="00357143">
                <w:t>Context: M2M</w:t>
              </w:r>
              <w:r>
                <w:t xml:space="preserve"> Service Provider</w:t>
              </w:r>
              <w:r w:rsidRPr="00357143">
                <w:t xml:space="preserve"> Domain </w:t>
              </w:r>
              <w:r w:rsidRPr="00D01733">
                <w:rPr>
                  <w:rFonts w:eastAsia="Times New Roman" w:hint="eastAsia"/>
                  <w:lang w:eastAsia="zh-CN"/>
                </w:rPr>
                <w:t>of</w:t>
              </w:r>
              <w:r w:rsidRPr="00357143">
                <w:t xml:space="preserve"> the </w:t>
              </w:r>
            </w:ins>
            <w:ins w:id="329" w:author="Dale Seed" w:date="2019-09-12T09:55:00Z">
              <w:r>
                <w:t xml:space="preserve">M2M </w:t>
              </w:r>
            </w:ins>
            <w:ins w:id="330" w:author="Dale Seed" w:date="2019-09-12T09:54:00Z">
              <w:r>
                <w:t>Service Subscriber</w:t>
              </w:r>
            </w:ins>
          </w:p>
        </w:tc>
        <w:tc>
          <w:tcPr>
            <w:tcW w:w="5357" w:type="dxa"/>
          </w:tcPr>
          <w:p w:rsidR="004F1069" w:rsidRPr="004F1069" w:rsidRDefault="004F1069" w:rsidP="009B32F7">
            <w:pPr>
              <w:pStyle w:val="TAL"/>
              <w:keepNext w:val="0"/>
              <w:keepLines w:val="0"/>
              <w:rPr>
                <w:ins w:id="331" w:author="Dale Seed" w:date="2019-09-12T09:41:00Z"/>
              </w:rPr>
            </w:pPr>
            <w:ins w:id="332" w:author="Dale Seed" w:date="2019-09-12T09:41:00Z">
              <w:r w:rsidRPr="004F1069">
                <w:t>The SP-</w:t>
              </w:r>
            </w:ins>
            <w:ins w:id="333" w:author="Dale Seed" w:date="2019-09-12T09:53:00Z">
              <w:r>
                <w:t>r</w:t>
              </w:r>
            </w:ins>
            <w:ins w:id="334" w:author="Dale Seed" w:date="2019-09-12T09:41:00Z">
              <w:r w:rsidRPr="004F1069">
                <w:t>elative-M2M-Sub-ID begins with a slash character '/' and is followed by a sequence of characters that includes any of the unreserved characters defined in clause 2.3 of the IETF RFC 3986 [i.</w:t>
              </w:r>
            </w:ins>
            <w:ins w:id="335" w:author="Dale Seed" w:date="2019-09-12T09:44:00Z">
              <w:r w:rsidRPr="004F1069">
                <w:t>10</w:t>
              </w:r>
            </w:ins>
            <w:ins w:id="336" w:author="Dale Seed" w:date="2019-09-12T09:41:00Z">
              <w:r w:rsidRPr="004F1069">
                <w:t>].</w:t>
              </w:r>
            </w:ins>
          </w:p>
          <w:p w:rsidR="004F1069" w:rsidRPr="004F1069" w:rsidRDefault="004F1069" w:rsidP="009B32F7">
            <w:pPr>
              <w:pStyle w:val="TAL"/>
              <w:keepNext w:val="0"/>
              <w:keepLines w:val="0"/>
              <w:rPr>
                <w:ins w:id="337" w:author="Dale Seed" w:date="2019-09-12T09:41:00Z"/>
              </w:rPr>
            </w:pPr>
          </w:p>
          <w:p w:rsidR="004F1069" w:rsidRPr="004F1069" w:rsidRDefault="004F1069" w:rsidP="009B32F7">
            <w:pPr>
              <w:pStyle w:val="TAL"/>
              <w:keepNext w:val="0"/>
              <w:keepLines w:val="0"/>
              <w:rPr>
                <w:ins w:id="338" w:author="Dale Seed" w:date="2019-09-12T09:41:00Z"/>
              </w:rPr>
            </w:pPr>
            <w:ins w:id="339" w:author="Dale Seed" w:date="2019-09-12T09:41:00Z">
              <w:r w:rsidRPr="004F1069">
                <w:t>The SP-</w:t>
              </w:r>
            </w:ins>
            <w:ins w:id="340" w:author="Dale Seed" w:date="2019-09-12T09:55:00Z">
              <w:r>
                <w:t>r</w:t>
              </w:r>
            </w:ins>
            <w:ins w:id="341" w:author="Dale Seed" w:date="2019-09-12T09:41:00Z">
              <w:r w:rsidRPr="004F1069">
                <w:t>elative-M2M-Sub-ID is unique within the context of the M2M</w:t>
              </w:r>
            </w:ins>
            <w:ins w:id="342" w:author="Dale Seed" w:date="2019-09-12T09:48:00Z">
              <w:r w:rsidRPr="004F1069">
                <w:t xml:space="preserve"> </w:t>
              </w:r>
            </w:ins>
            <w:ins w:id="343" w:author="Dale Seed" w:date="2019-09-12T09:41:00Z">
              <w:r w:rsidRPr="004F1069">
                <w:t>S</w:t>
              </w:r>
            </w:ins>
            <w:ins w:id="344" w:author="Dale Seed" w:date="2019-09-12T09:48:00Z">
              <w:r w:rsidRPr="004F1069">
                <w:t xml:space="preserve">ervice </w:t>
              </w:r>
            </w:ins>
            <w:ins w:id="345" w:author="Dale Seed" w:date="2019-09-12T09:41:00Z">
              <w:r w:rsidRPr="004F1069">
                <w:t>P</w:t>
              </w:r>
            </w:ins>
            <w:ins w:id="346" w:author="Dale Seed" w:date="2019-09-12T09:48:00Z">
              <w:r w:rsidRPr="004F1069">
                <w:t>rovider</w:t>
              </w:r>
            </w:ins>
            <w:ins w:id="347" w:author="Dale Seed" w:date="2019-09-12T09:41:00Z">
              <w:r w:rsidRPr="004F1069">
                <w:t xml:space="preserve"> Domain </w:t>
              </w:r>
            </w:ins>
            <w:ins w:id="348" w:author="Dale Seed" w:date="2019-09-12T09:55:00Z">
              <w:r>
                <w:t>of</w:t>
              </w:r>
            </w:ins>
            <w:ins w:id="349" w:author="Dale Seed" w:date="2019-09-12T09:41:00Z">
              <w:r w:rsidRPr="004F1069">
                <w:t xml:space="preserve"> the M2M Service Subscriber.</w:t>
              </w:r>
            </w:ins>
          </w:p>
          <w:p w:rsidR="004F1069" w:rsidRPr="004F1069" w:rsidRDefault="004F1069" w:rsidP="009B32F7">
            <w:pPr>
              <w:pStyle w:val="TAL"/>
              <w:keepNext w:val="0"/>
              <w:keepLines w:val="0"/>
              <w:rPr>
                <w:ins w:id="350" w:author="Dale Seed" w:date="2019-09-12T09:41:00Z"/>
              </w:rPr>
            </w:pPr>
          </w:p>
          <w:p w:rsidR="004F1069" w:rsidRPr="004F1069" w:rsidRDefault="004F1069" w:rsidP="009B32F7">
            <w:pPr>
              <w:pStyle w:val="TAL"/>
              <w:keepNext w:val="0"/>
              <w:keepLines w:val="0"/>
              <w:rPr>
                <w:ins w:id="351" w:author="Dale Seed" w:date="2019-09-12T09:41:00Z"/>
              </w:rPr>
            </w:pPr>
            <w:ins w:id="352" w:author="Dale Seed" w:date="2019-09-12T09:41:00Z">
              <w:r w:rsidRPr="004F1069">
                <w:t>The M2M</w:t>
              </w:r>
            </w:ins>
            <w:ins w:id="353" w:author="Dale Seed" w:date="2019-09-12T09:48:00Z">
              <w:r w:rsidRPr="004F1069">
                <w:t xml:space="preserve"> </w:t>
              </w:r>
            </w:ins>
            <w:ins w:id="354" w:author="Dale Seed" w:date="2019-09-12T09:41:00Z">
              <w:r w:rsidRPr="004F1069">
                <w:t>S</w:t>
              </w:r>
            </w:ins>
            <w:ins w:id="355" w:author="Dale Seed" w:date="2019-09-12T09:48:00Z">
              <w:r w:rsidRPr="004F1069">
                <w:t>er</w:t>
              </w:r>
            </w:ins>
            <w:ins w:id="356" w:author="Dale Seed" w:date="2019-09-12T09:49:00Z">
              <w:r w:rsidRPr="004F1069">
                <w:t xml:space="preserve">vice </w:t>
              </w:r>
            </w:ins>
            <w:ins w:id="357" w:author="Dale Seed" w:date="2019-09-12T09:41:00Z">
              <w:r w:rsidRPr="004F1069">
                <w:t>P</w:t>
              </w:r>
            </w:ins>
            <w:ins w:id="358" w:author="Dale Seed" w:date="2019-09-12T09:49:00Z">
              <w:r w:rsidRPr="004F1069">
                <w:t>rovider</w:t>
              </w:r>
            </w:ins>
            <w:ins w:id="359" w:author="Dale Seed" w:date="2019-09-12T09:41:00Z">
              <w:r w:rsidRPr="004F1069">
                <w:t xml:space="preserve"> assigns the SP-</w:t>
              </w:r>
            </w:ins>
            <w:ins w:id="360" w:author="Dale Seed" w:date="2019-09-12T09:55:00Z">
              <w:r>
                <w:t>r</w:t>
              </w:r>
            </w:ins>
            <w:ins w:id="361" w:author="Dale Seed" w:date="2019-09-12T09:41:00Z">
              <w:r w:rsidRPr="004F1069">
                <w:t xml:space="preserve">elative-M2M-Sub-ID and is responsible for guaranteeing that </w:t>
              </w:r>
            </w:ins>
            <w:ins w:id="362" w:author="Dale Seed" w:date="2019-09-12T14:12:00Z">
              <w:r w:rsidR="003B1C78">
                <w:t>it</w:t>
              </w:r>
            </w:ins>
            <w:ins w:id="363" w:author="Dale Seed" w:date="2019-09-12T09:41:00Z">
              <w:r w:rsidRPr="004F1069">
                <w:t xml:space="preserve"> is unique </w:t>
              </w:r>
            </w:ins>
            <w:ins w:id="364" w:author="Dale Seed" w:date="2019-09-12T09:43:00Z">
              <w:r w:rsidRPr="004F1069">
                <w:t>with</w:t>
              </w:r>
            </w:ins>
            <w:ins w:id="365" w:author="Dale Seed" w:date="2019-09-12T09:41:00Z">
              <w:r w:rsidRPr="004F1069">
                <w:t xml:space="preserve">in the context of the </w:t>
              </w:r>
            </w:ins>
            <w:ins w:id="366" w:author="Dale Seed" w:date="2019-09-12T09:49:00Z">
              <w:r w:rsidRPr="004F1069">
                <w:t xml:space="preserve">M2M Service </w:t>
              </w:r>
              <w:proofErr w:type="spellStart"/>
              <w:r w:rsidRPr="004F1069">
                <w:t>Proivder’s</w:t>
              </w:r>
            </w:ins>
            <w:proofErr w:type="spellEnd"/>
            <w:ins w:id="367" w:author="Dale Seed" w:date="2019-09-12T09:41:00Z">
              <w:r w:rsidRPr="004F1069">
                <w:t xml:space="preserve"> Domain.</w:t>
              </w:r>
            </w:ins>
          </w:p>
          <w:p w:rsidR="004F1069" w:rsidRPr="004F1069" w:rsidRDefault="004F1069" w:rsidP="009B32F7">
            <w:pPr>
              <w:pStyle w:val="TAL"/>
              <w:keepNext w:val="0"/>
              <w:keepLines w:val="0"/>
              <w:rPr>
                <w:ins w:id="368" w:author="Dale Seed" w:date="2019-09-12T09:41:00Z"/>
              </w:rPr>
            </w:pPr>
          </w:p>
          <w:p w:rsidR="004F1069" w:rsidRPr="004F1069" w:rsidRDefault="004F1069" w:rsidP="009B32F7">
            <w:pPr>
              <w:pStyle w:val="TAL"/>
              <w:keepNext w:val="0"/>
              <w:keepLines w:val="0"/>
              <w:rPr>
                <w:ins w:id="369" w:author="Dale Seed" w:date="2019-09-12T09:41:00Z"/>
              </w:rPr>
            </w:pPr>
            <w:ins w:id="370" w:author="Dale Seed" w:date="2019-09-12T09:41:00Z">
              <w:r w:rsidRPr="004F1069">
                <w:t>Example:</w:t>
              </w:r>
            </w:ins>
          </w:p>
          <w:p w:rsidR="004F1069" w:rsidRPr="004F1069" w:rsidRDefault="004F1069" w:rsidP="009B32F7">
            <w:pPr>
              <w:pStyle w:val="TAL"/>
              <w:keepNext w:val="0"/>
              <w:keepLines w:val="0"/>
              <w:numPr>
                <w:ilvl w:val="0"/>
                <w:numId w:val="30"/>
              </w:numPr>
              <w:tabs>
                <w:tab w:val="left" w:pos="724"/>
              </w:tabs>
              <w:textAlignment w:val="auto"/>
              <w:rPr>
                <w:ins w:id="371" w:author="Dale Seed" w:date="2019-09-12T09:41:00Z"/>
              </w:rPr>
            </w:pPr>
            <w:ins w:id="372" w:author="Dale Seed" w:date="2019-09-12T09:41:00Z">
              <w:r w:rsidRPr="004F1069">
                <w:t>/subscription783567</w:t>
              </w:r>
            </w:ins>
          </w:p>
          <w:p w:rsidR="004F1069" w:rsidRPr="00357143" w:rsidRDefault="004F1069" w:rsidP="009B32F7">
            <w:pPr>
              <w:pStyle w:val="TAL"/>
              <w:keepNext w:val="0"/>
              <w:keepLines w:val="0"/>
              <w:rPr>
                <w:ins w:id="373" w:author="Dale Seed" w:date="2019-09-12T09:40:00Z"/>
                <w:bCs/>
              </w:rPr>
            </w:pPr>
          </w:p>
        </w:tc>
        <w:tc>
          <w:tcPr>
            <w:tcW w:w="3573" w:type="dxa"/>
            <w:shd w:val="clear" w:color="auto" w:fill="auto"/>
          </w:tcPr>
          <w:p w:rsidR="004F1069" w:rsidRPr="00357143" w:rsidRDefault="004F1069" w:rsidP="009B32F7">
            <w:pPr>
              <w:pStyle w:val="TAL"/>
              <w:keepNext w:val="0"/>
              <w:keepLines w:val="0"/>
              <w:rPr>
                <w:ins w:id="374" w:author="Dale Seed" w:date="2019-09-12T09:40:00Z"/>
                <w:rFonts w:hint="eastAsia"/>
                <w:lang w:eastAsia="ko-KR"/>
              </w:rPr>
            </w:pPr>
            <w:ins w:id="375" w:author="Dale Seed" w:date="2019-09-12T09:41:00Z">
              <w:r w:rsidRPr="004F1069">
                <w:t xml:space="preserve">Uniquely identifies a M2M Service Subscription </w:t>
              </w:r>
            </w:ins>
            <w:ins w:id="376" w:author="Dale Seed" w:date="2019-09-12T09:47:00Z">
              <w:r w:rsidRPr="004F1069">
                <w:t xml:space="preserve">within the </w:t>
              </w:r>
            </w:ins>
            <w:ins w:id="377" w:author="Dale Seed" w:date="2019-09-12T09:48:00Z">
              <w:r w:rsidRPr="004F1069">
                <w:t>M2M Service Provider</w:t>
              </w:r>
            </w:ins>
            <w:ins w:id="378" w:author="Dale Seed" w:date="2019-09-12T09:54:00Z">
              <w:r>
                <w:t xml:space="preserve"> Domain of the M2M Service Subscriber</w:t>
              </w:r>
            </w:ins>
            <w:ins w:id="379" w:author="Dale Seed" w:date="2019-09-12T09:49:00Z">
              <w:r w:rsidRPr="004F1069">
                <w:t>.</w:t>
              </w:r>
            </w:ins>
            <w:ins w:id="380" w:author="Dale Seed" w:date="2019-09-12T09:47:00Z">
              <w:r>
                <w:rPr>
                  <w:lang w:val="en-US"/>
                </w:rPr>
                <w:t xml:space="preserve"> </w:t>
              </w:r>
            </w:ins>
          </w:p>
        </w:tc>
      </w:tr>
      <w:tr w:rsidR="004F1069" w:rsidRPr="00357143" w:rsidTr="00D01733">
        <w:trPr>
          <w:cantSplit/>
          <w:jc w:val="center"/>
          <w:ins w:id="381" w:author="Dale Seed" w:date="2019-09-12T09:40:00Z"/>
        </w:trPr>
        <w:tc>
          <w:tcPr>
            <w:tcW w:w="1224" w:type="dxa"/>
            <w:vMerge/>
            <w:shd w:val="clear" w:color="auto" w:fill="auto"/>
          </w:tcPr>
          <w:p w:rsidR="004F1069" w:rsidRPr="00357143" w:rsidRDefault="004F1069" w:rsidP="009B32F7">
            <w:pPr>
              <w:pStyle w:val="TAL"/>
              <w:keepNext w:val="0"/>
              <w:keepLines w:val="0"/>
              <w:rPr>
                <w:ins w:id="382" w:author="Dale Seed" w:date="2019-09-12T09:40:00Z"/>
              </w:rPr>
            </w:pPr>
          </w:p>
        </w:tc>
        <w:tc>
          <w:tcPr>
            <w:tcW w:w="2835" w:type="dxa"/>
          </w:tcPr>
          <w:p w:rsidR="004F1069" w:rsidRDefault="004F1069" w:rsidP="009B32F7">
            <w:pPr>
              <w:pStyle w:val="TAL"/>
              <w:keepNext w:val="0"/>
              <w:keepLines w:val="0"/>
              <w:rPr>
                <w:ins w:id="383" w:author="Dale Seed" w:date="2019-09-12T09:57:00Z"/>
                <w:lang w:val="en-US"/>
              </w:rPr>
            </w:pPr>
            <w:ins w:id="384" w:author="Dale Seed" w:date="2019-09-12T09:45:00Z">
              <w:r>
                <w:rPr>
                  <w:lang w:val="en-US"/>
                </w:rPr>
                <w:t>Absolute</w:t>
              </w:r>
            </w:ins>
          </w:p>
          <w:p w:rsidR="00535284" w:rsidRDefault="00535284" w:rsidP="009B32F7">
            <w:pPr>
              <w:pStyle w:val="TAL"/>
              <w:keepNext w:val="0"/>
              <w:keepLines w:val="0"/>
              <w:rPr>
                <w:ins w:id="385" w:author="Dale Seed" w:date="2019-09-12T09:57:00Z"/>
              </w:rPr>
            </w:pPr>
          </w:p>
          <w:p w:rsidR="00535284" w:rsidRPr="00357143" w:rsidRDefault="00535284" w:rsidP="009B32F7">
            <w:pPr>
              <w:pStyle w:val="TAL"/>
              <w:keepNext w:val="0"/>
              <w:keepLines w:val="0"/>
              <w:rPr>
                <w:ins w:id="386" w:author="Dale Seed" w:date="2019-09-12T09:40:00Z"/>
              </w:rPr>
            </w:pPr>
            <w:ins w:id="387" w:author="Dale Seed" w:date="2019-09-12T09:57:00Z">
              <w:r>
                <w:t>Absolute-M2M-Sub-ID</w:t>
              </w:r>
            </w:ins>
          </w:p>
        </w:tc>
        <w:tc>
          <w:tcPr>
            <w:tcW w:w="5357" w:type="dxa"/>
          </w:tcPr>
          <w:p w:rsidR="004F1069" w:rsidRPr="004F1069" w:rsidRDefault="004F1069" w:rsidP="009B32F7">
            <w:pPr>
              <w:pStyle w:val="TAL"/>
              <w:keepNext w:val="0"/>
              <w:keepLines w:val="0"/>
              <w:rPr>
                <w:ins w:id="388" w:author="Dale Seed" w:date="2019-09-12T09:45:00Z"/>
              </w:rPr>
            </w:pPr>
            <w:ins w:id="389" w:author="Dale Seed" w:date="2019-09-12T09:45:00Z">
              <w:r w:rsidRPr="004F1069">
                <w:t>Concatenation according to the format</w:t>
              </w:r>
              <w:r w:rsidRPr="004F1069">
                <w:br/>
              </w:r>
            </w:ins>
          </w:p>
          <w:p w:rsidR="004F1069" w:rsidRPr="004F1069" w:rsidRDefault="004F1069" w:rsidP="009B32F7">
            <w:pPr>
              <w:pStyle w:val="TAL"/>
              <w:keepNext w:val="0"/>
              <w:keepLines w:val="0"/>
              <w:rPr>
                <w:ins w:id="390" w:author="Dale Seed" w:date="2019-09-12T09:45:00Z"/>
              </w:rPr>
            </w:pPr>
            <w:ins w:id="391" w:author="Dale Seed" w:date="2019-09-12T09:45:00Z">
              <w:r w:rsidRPr="004F1069">
                <w:t>{M2M-SP-</w:t>
              </w:r>
              <w:proofErr w:type="gramStart"/>
              <w:r w:rsidRPr="004F1069">
                <w:t>ID}{</w:t>
              </w:r>
              <w:proofErr w:type="gramEnd"/>
              <w:r w:rsidRPr="004F1069">
                <w:t>SP-</w:t>
              </w:r>
            </w:ins>
            <w:ins w:id="392" w:author="Dale Seed" w:date="2019-09-12T09:57:00Z">
              <w:r w:rsidR="00535284">
                <w:t>r</w:t>
              </w:r>
            </w:ins>
            <w:ins w:id="393" w:author="Dale Seed" w:date="2019-09-12T09:45:00Z">
              <w:r w:rsidRPr="004F1069">
                <w:t>elative-M2M-Sub-ID}</w:t>
              </w:r>
            </w:ins>
          </w:p>
          <w:p w:rsidR="004F1069" w:rsidRPr="004F1069" w:rsidRDefault="004F1069" w:rsidP="009B32F7">
            <w:pPr>
              <w:rPr>
                <w:ins w:id="394" w:author="Dale Seed" w:date="2019-09-12T09:45:00Z"/>
                <w:rFonts w:ascii="Arial" w:hAnsi="Arial"/>
                <w:sz w:val="18"/>
              </w:rPr>
            </w:pPr>
          </w:p>
          <w:p w:rsidR="004F1069" w:rsidRPr="00357143" w:rsidRDefault="004F1069" w:rsidP="009B32F7">
            <w:pPr>
              <w:pStyle w:val="TAL"/>
              <w:keepNext w:val="0"/>
              <w:keepLines w:val="0"/>
              <w:rPr>
                <w:ins w:id="395" w:author="Dale Seed" w:date="2019-09-12T09:40:00Z"/>
                <w:bCs/>
              </w:rPr>
            </w:pPr>
            <w:ins w:id="396" w:author="Dale Seed" w:date="2019-09-12T09:45:00Z">
              <w:r w:rsidRPr="004F1069">
                <w:t>where {M2M-SP-ID} and {SP-relative-M2M-Sub-ID} are placeholders for the M2M-SP-ID and the SP-relative-M2M-Sub-ID format of the M2M-Sub-ID respectively.</w:t>
              </w:r>
            </w:ins>
          </w:p>
        </w:tc>
        <w:tc>
          <w:tcPr>
            <w:tcW w:w="3573" w:type="dxa"/>
            <w:shd w:val="clear" w:color="auto" w:fill="auto"/>
          </w:tcPr>
          <w:p w:rsidR="004F1069" w:rsidRPr="00357143" w:rsidRDefault="004F1069" w:rsidP="009B32F7">
            <w:pPr>
              <w:pStyle w:val="TAL"/>
              <w:keepNext w:val="0"/>
              <w:keepLines w:val="0"/>
              <w:rPr>
                <w:ins w:id="397" w:author="Dale Seed" w:date="2019-09-12T09:40:00Z"/>
                <w:rFonts w:hint="eastAsia"/>
                <w:lang w:eastAsia="ko-KR"/>
              </w:rPr>
            </w:pPr>
            <w:ins w:id="398" w:author="Dale Seed" w:date="2019-09-12T09:49:00Z">
              <w:r>
                <w:rPr>
                  <w:lang w:val="en-US"/>
                </w:rPr>
                <w:t xml:space="preserve">Uniquely identifies a M2M Service Subscription within </w:t>
              </w:r>
            </w:ins>
            <w:ins w:id="399" w:author="Dale Seed" w:date="2019-09-12T09:58:00Z">
              <w:r w:rsidR="00535284">
                <w:rPr>
                  <w:lang w:val="en-US"/>
                </w:rPr>
                <w:t>a different</w:t>
              </w:r>
            </w:ins>
            <w:ins w:id="400" w:author="Dale Seed" w:date="2019-09-12T09:49:00Z">
              <w:r>
                <w:rPr>
                  <w:lang w:val="en-US"/>
                </w:rPr>
                <w:t xml:space="preserve"> M2M Service Provider</w:t>
              </w:r>
            </w:ins>
            <w:ins w:id="401" w:author="Dale Seed" w:date="2019-09-12T09:58:00Z">
              <w:r w:rsidR="00535284">
                <w:rPr>
                  <w:lang w:val="en-US"/>
                </w:rPr>
                <w:t xml:space="preserve"> Domain </w:t>
              </w:r>
            </w:ins>
            <w:ins w:id="402" w:author="Dale Seed" w:date="2019-09-12T09:59:00Z">
              <w:r w:rsidR="00535284">
                <w:rPr>
                  <w:lang w:val="en-US"/>
                </w:rPr>
                <w:t>than</w:t>
              </w:r>
            </w:ins>
            <w:ins w:id="403" w:author="Dale Seed" w:date="2019-09-12T09:58:00Z">
              <w:r w:rsidR="00535284">
                <w:rPr>
                  <w:lang w:val="en-US"/>
                </w:rPr>
                <w:t xml:space="preserve"> the M2M Service Subscriber</w:t>
              </w:r>
            </w:ins>
            <w:ins w:id="404" w:author="Dale Seed" w:date="2019-09-12T09:59:00Z">
              <w:r w:rsidR="00535284">
                <w:rPr>
                  <w:lang w:val="en-US"/>
                </w:rPr>
                <w:t>’s</w:t>
              </w:r>
            </w:ins>
            <w:ins w:id="405" w:author="Dale Seed" w:date="2019-09-12T09:49:00Z">
              <w:r>
                <w:rPr>
                  <w:lang w:val="en-US"/>
                </w:rPr>
                <w:t>.</w:t>
              </w:r>
            </w:ins>
          </w:p>
        </w:tc>
      </w:tr>
      <w:tr w:rsidR="001C3D99" w:rsidRPr="00357143" w:rsidTr="00D01733">
        <w:trPr>
          <w:cantSplit/>
          <w:jc w:val="center"/>
          <w:ins w:id="406" w:author="Dale Seed" w:date="2019-09-12T09:40:00Z"/>
        </w:trPr>
        <w:tc>
          <w:tcPr>
            <w:tcW w:w="1224" w:type="dxa"/>
            <w:shd w:val="clear" w:color="auto" w:fill="auto"/>
          </w:tcPr>
          <w:p w:rsidR="001C3D99" w:rsidRPr="00BD4640" w:rsidRDefault="001C3D99" w:rsidP="001C3D99">
            <w:pPr>
              <w:pStyle w:val="TAL"/>
              <w:keepNext w:val="0"/>
              <w:keepLines w:val="0"/>
              <w:rPr>
                <w:ins w:id="407" w:author="Dale Seed" w:date="2019-09-12T09:40:00Z"/>
              </w:rPr>
            </w:pPr>
            <w:ins w:id="408" w:author="Dale Seed" w:date="2019-09-12T10:10:00Z">
              <w:r w:rsidRPr="00932ADA">
                <w:lastRenderedPageBreak/>
                <w:t>M2M-</w:t>
              </w:r>
            </w:ins>
            <w:ins w:id="409" w:author="Dale Seed" w:date="2019-09-12T10:11:00Z">
              <w:r w:rsidRPr="00932ADA">
                <w:t>SS</w:t>
              </w:r>
            </w:ins>
            <w:ins w:id="410" w:author="Dale Seed" w:date="2019-09-12T10:10:00Z">
              <w:r w:rsidRPr="00BD4640">
                <w:t>-ID</w:t>
              </w:r>
            </w:ins>
          </w:p>
        </w:tc>
        <w:tc>
          <w:tcPr>
            <w:tcW w:w="2835" w:type="dxa"/>
          </w:tcPr>
          <w:p w:rsidR="001C3D99" w:rsidRPr="00AC3B09" w:rsidRDefault="001C3D99" w:rsidP="001C3D99">
            <w:pPr>
              <w:pStyle w:val="TAL"/>
              <w:keepNext w:val="0"/>
              <w:keepLines w:val="0"/>
              <w:rPr>
                <w:ins w:id="411" w:author="Dale Seed" w:date="2019-09-12T10:10:00Z"/>
              </w:rPr>
            </w:pPr>
            <w:ins w:id="412" w:author="Dale Seed" w:date="2019-09-12T10:10:00Z">
              <w:r w:rsidRPr="00AC3B09">
                <w:t>Relative</w:t>
              </w:r>
              <w:r w:rsidRPr="00AC3B09">
                <w:br/>
              </w:r>
              <w:r w:rsidRPr="00AC3B09">
                <w:br/>
                <w:t>SP-relative-M2M-</w:t>
              </w:r>
            </w:ins>
            <w:ins w:id="413" w:author="Dale Seed" w:date="2019-09-12T10:11:00Z">
              <w:r w:rsidRPr="00AC3B09">
                <w:t>SS</w:t>
              </w:r>
            </w:ins>
            <w:ins w:id="414" w:author="Dale Seed" w:date="2019-09-12T10:10:00Z">
              <w:r w:rsidRPr="00AC3B09">
                <w:t>-ID</w:t>
              </w:r>
            </w:ins>
          </w:p>
          <w:p w:rsidR="001C3D99" w:rsidRPr="0091444F" w:rsidRDefault="001C3D99" w:rsidP="001C3D99">
            <w:pPr>
              <w:pStyle w:val="TAL"/>
              <w:keepNext w:val="0"/>
              <w:keepLines w:val="0"/>
              <w:rPr>
                <w:ins w:id="415" w:author="Dale Seed" w:date="2019-09-12T10:10:00Z"/>
              </w:rPr>
            </w:pPr>
          </w:p>
          <w:p w:rsidR="001C3D99" w:rsidRPr="001919F6" w:rsidRDefault="001C3D99" w:rsidP="001C3D99">
            <w:pPr>
              <w:pStyle w:val="TAL"/>
              <w:keepNext w:val="0"/>
              <w:keepLines w:val="0"/>
              <w:rPr>
                <w:ins w:id="416" w:author="Dale Seed" w:date="2019-09-12T09:40:00Z"/>
              </w:rPr>
            </w:pPr>
            <w:ins w:id="417" w:author="Dale Seed" w:date="2019-09-12T10:10:00Z">
              <w:r w:rsidRPr="001919F6">
                <w:t xml:space="preserve">Context: M2M Service Provider Domain </w:t>
              </w:r>
              <w:r w:rsidRPr="001919F6">
                <w:rPr>
                  <w:rFonts w:eastAsia="Times New Roman" w:hint="eastAsia"/>
                  <w:lang w:eastAsia="zh-CN"/>
                </w:rPr>
                <w:t>of</w:t>
              </w:r>
              <w:r w:rsidRPr="001919F6">
                <w:t xml:space="preserve"> the M2M Service Subscriber</w:t>
              </w:r>
            </w:ins>
          </w:p>
        </w:tc>
        <w:tc>
          <w:tcPr>
            <w:tcW w:w="5357" w:type="dxa"/>
          </w:tcPr>
          <w:p w:rsidR="001C3D99" w:rsidRPr="00932ADA" w:rsidRDefault="001C3D99" w:rsidP="001C3D99">
            <w:pPr>
              <w:pStyle w:val="TAL"/>
              <w:rPr>
                <w:ins w:id="418" w:author="Dale Seed" w:date="2019-09-12T10:12:00Z"/>
                <w:rPrChange w:id="419" w:author="Dale Seed" w:date="2019-09-13T16:41:00Z">
                  <w:rPr>
                    <w:ins w:id="420" w:author="Dale Seed" w:date="2019-09-12T10:12:00Z"/>
                  </w:rPr>
                </w:rPrChange>
              </w:rPr>
            </w:pPr>
            <w:ins w:id="421" w:author="Dale Seed" w:date="2019-09-12T10:12:00Z">
              <w:r w:rsidRPr="0036522C">
                <w:t>The SP-</w:t>
              </w:r>
            </w:ins>
            <w:ins w:id="422" w:author="Dale Seed" w:date="2019-09-12T10:14:00Z">
              <w:r w:rsidRPr="0036522C">
                <w:t>r</w:t>
              </w:r>
            </w:ins>
            <w:ins w:id="423" w:author="Dale Seed" w:date="2019-09-12T10:12:00Z">
              <w:r w:rsidRPr="0036522C">
                <w:t>elative-M2M-SS-ID begins with a slash character '/' and is followed by a sequence of characters that includes any of the unreserved character</w:t>
              </w:r>
              <w:r w:rsidRPr="00932ADA">
                <w:rPr>
                  <w:rPrChange w:id="424" w:author="Dale Seed" w:date="2019-09-13T16:41:00Z">
                    <w:rPr/>
                  </w:rPrChange>
                </w:rPr>
                <w:t>s defined in the clause 2.3 of the IETF RFC 3986 [i.</w:t>
              </w:r>
            </w:ins>
            <w:ins w:id="425" w:author="Dale Seed" w:date="2019-09-12T10:13:00Z">
              <w:r w:rsidRPr="00932ADA">
                <w:rPr>
                  <w:rPrChange w:id="426" w:author="Dale Seed" w:date="2019-09-13T16:41:00Z">
                    <w:rPr/>
                  </w:rPrChange>
                </w:rPr>
                <w:t>10</w:t>
              </w:r>
            </w:ins>
            <w:ins w:id="427" w:author="Dale Seed" w:date="2019-09-12T10:12:00Z">
              <w:r w:rsidRPr="00932ADA">
                <w:rPr>
                  <w:rPrChange w:id="428" w:author="Dale Seed" w:date="2019-09-13T16:41:00Z">
                    <w:rPr/>
                  </w:rPrChange>
                </w:rPr>
                <w:t>].</w:t>
              </w:r>
            </w:ins>
          </w:p>
          <w:p w:rsidR="001C3D99" w:rsidRPr="00932ADA" w:rsidRDefault="001C3D99" w:rsidP="001C3D99">
            <w:pPr>
              <w:pStyle w:val="TAL"/>
              <w:rPr>
                <w:ins w:id="429" w:author="Dale Seed" w:date="2019-09-12T10:12:00Z"/>
                <w:rPrChange w:id="430" w:author="Dale Seed" w:date="2019-09-13T16:41:00Z">
                  <w:rPr>
                    <w:ins w:id="431" w:author="Dale Seed" w:date="2019-09-12T10:12:00Z"/>
                  </w:rPr>
                </w:rPrChange>
              </w:rPr>
            </w:pPr>
          </w:p>
          <w:p w:rsidR="001C3D99" w:rsidRPr="00932ADA" w:rsidRDefault="001C3D99" w:rsidP="001C3D99">
            <w:pPr>
              <w:pStyle w:val="TAL"/>
              <w:rPr>
                <w:ins w:id="432" w:author="Dale Seed" w:date="2019-09-12T10:12:00Z"/>
                <w:rPrChange w:id="433" w:author="Dale Seed" w:date="2019-09-13T16:41:00Z">
                  <w:rPr>
                    <w:ins w:id="434" w:author="Dale Seed" w:date="2019-09-12T10:12:00Z"/>
                  </w:rPr>
                </w:rPrChange>
              </w:rPr>
            </w:pPr>
            <w:ins w:id="435" w:author="Dale Seed" w:date="2019-09-12T10:12:00Z">
              <w:r w:rsidRPr="00932ADA">
                <w:rPr>
                  <w:rPrChange w:id="436" w:author="Dale Seed" w:date="2019-09-13T16:41:00Z">
                    <w:rPr/>
                  </w:rPrChange>
                </w:rPr>
                <w:t>The SP-</w:t>
              </w:r>
            </w:ins>
            <w:ins w:id="437" w:author="Dale Seed" w:date="2019-09-12T10:14:00Z">
              <w:r w:rsidRPr="00932ADA">
                <w:rPr>
                  <w:rPrChange w:id="438" w:author="Dale Seed" w:date="2019-09-13T16:41:00Z">
                    <w:rPr/>
                  </w:rPrChange>
                </w:rPr>
                <w:t>r</w:t>
              </w:r>
            </w:ins>
            <w:ins w:id="439" w:author="Dale Seed" w:date="2019-09-12T10:12:00Z">
              <w:r w:rsidRPr="00932ADA">
                <w:rPr>
                  <w:rPrChange w:id="440" w:author="Dale Seed" w:date="2019-09-13T16:41:00Z">
                    <w:rPr/>
                  </w:rPrChange>
                </w:rPr>
                <w:t>elative-M2M-</w:t>
              </w:r>
            </w:ins>
            <w:ins w:id="441" w:author="Dale Seed" w:date="2019-09-12T10:13:00Z">
              <w:r w:rsidRPr="00932ADA">
                <w:rPr>
                  <w:rPrChange w:id="442" w:author="Dale Seed" w:date="2019-09-13T16:41:00Z">
                    <w:rPr/>
                  </w:rPrChange>
                </w:rPr>
                <w:t>SS</w:t>
              </w:r>
            </w:ins>
            <w:ins w:id="443" w:author="Dale Seed" w:date="2019-09-12T10:12:00Z">
              <w:r w:rsidRPr="00932ADA">
                <w:rPr>
                  <w:rPrChange w:id="444" w:author="Dale Seed" w:date="2019-09-13T16:41:00Z">
                    <w:rPr/>
                  </w:rPrChange>
                </w:rPr>
                <w:t>-ID is unique within the context of the M2M</w:t>
              </w:r>
            </w:ins>
            <w:ins w:id="445" w:author="Dale Seed" w:date="2019-09-12T10:13:00Z">
              <w:r w:rsidRPr="00932ADA">
                <w:rPr>
                  <w:rPrChange w:id="446" w:author="Dale Seed" w:date="2019-09-13T16:41:00Z">
                    <w:rPr/>
                  </w:rPrChange>
                </w:rPr>
                <w:t xml:space="preserve"> </w:t>
              </w:r>
            </w:ins>
            <w:ins w:id="447" w:author="Dale Seed" w:date="2019-09-12T10:12:00Z">
              <w:r w:rsidRPr="00932ADA">
                <w:rPr>
                  <w:rPrChange w:id="448" w:author="Dale Seed" w:date="2019-09-13T16:41:00Z">
                    <w:rPr/>
                  </w:rPrChange>
                </w:rPr>
                <w:t>S</w:t>
              </w:r>
            </w:ins>
            <w:ins w:id="449" w:author="Dale Seed" w:date="2019-09-12T10:13:00Z">
              <w:r w:rsidRPr="00932ADA">
                <w:rPr>
                  <w:rPrChange w:id="450" w:author="Dale Seed" w:date="2019-09-13T16:41:00Z">
                    <w:rPr/>
                  </w:rPrChange>
                </w:rPr>
                <w:t xml:space="preserve">ervice </w:t>
              </w:r>
            </w:ins>
            <w:ins w:id="451" w:author="Dale Seed" w:date="2019-09-12T10:12:00Z">
              <w:r w:rsidRPr="00932ADA">
                <w:rPr>
                  <w:rPrChange w:id="452" w:author="Dale Seed" w:date="2019-09-13T16:41:00Z">
                    <w:rPr/>
                  </w:rPrChange>
                </w:rPr>
                <w:t>P</w:t>
              </w:r>
            </w:ins>
            <w:ins w:id="453" w:author="Dale Seed" w:date="2019-09-12T10:13:00Z">
              <w:r w:rsidRPr="00932ADA">
                <w:rPr>
                  <w:rPrChange w:id="454" w:author="Dale Seed" w:date="2019-09-13T16:41:00Z">
                    <w:rPr/>
                  </w:rPrChange>
                </w:rPr>
                <w:t xml:space="preserve">rovider Domain of the </w:t>
              </w:r>
            </w:ins>
            <w:ins w:id="455" w:author="Dale Seed" w:date="2019-09-12T10:12:00Z">
              <w:r w:rsidRPr="00932ADA">
                <w:rPr>
                  <w:rPrChange w:id="456" w:author="Dale Seed" w:date="2019-09-13T16:41:00Z">
                    <w:rPr/>
                  </w:rPrChange>
                </w:rPr>
                <w:t>M2M Service Subscriber.</w:t>
              </w:r>
            </w:ins>
          </w:p>
          <w:p w:rsidR="001C3D99" w:rsidRPr="00932ADA" w:rsidRDefault="001C3D99" w:rsidP="001C3D99">
            <w:pPr>
              <w:pStyle w:val="TAL"/>
              <w:rPr>
                <w:ins w:id="457" w:author="Dale Seed" w:date="2019-09-12T10:12:00Z"/>
                <w:rPrChange w:id="458" w:author="Dale Seed" w:date="2019-09-13T16:41:00Z">
                  <w:rPr>
                    <w:ins w:id="459" w:author="Dale Seed" w:date="2019-09-12T10:12:00Z"/>
                  </w:rPr>
                </w:rPrChange>
              </w:rPr>
            </w:pPr>
          </w:p>
          <w:p w:rsidR="001C3D99" w:rsidRPr="00932ADA" w:rsidRDefault="001C3D99" w:rsidP="001C3D99">
            <w:pPr>
              <w:pStyle w:val="TAL"/>
              <w:keepNext w:val="0"/>
              <w:keepLines w:val="0"/>
              <w:rPr>
                <w:ins w:id="460" w:author="Dale Seed" w:date="2019-09-12T10:14:00Z"/>
                <w:rPrChange w:id="461" w:author="Dale Seed" w:date="2019-09-13T16:41:00Z">
                  <w:rPr>
                    <w:ins w:id="462" w:author="Dale Seed" w:date="2019-09-12T10:14:00Z"/>
                  </w:rPr>
                </w:rPrChange>
              </w:rPr>
            </w:pPr>
            <w:ins w:id="463" w:author="Dale Seed" w:date="2019-09-12T10:12:00Z">
              <w:r w:rsidRPr="00932ADA">
                <w:rPr>
                  <w:rPrChange w:id="464" w:author="Dale Seed" w:date="2019-09-13T16:41:00Z">
                    <w:rPr/>
                  </w:rPrChange>
                </w:rPr>
                <w:t>The M2M</w:t>
              </w:r>
            </w:ins>
            <w:ins w:id="465" w:author="Dale Seed" w:date="2019-09-12T10:14:00Z">
              <w:r w:rsidRPr="00932ADA">
                <w:rPr>
                  <w:rPrChange w:id="466" w:author="Dale Seed" w:date="2019-09-13T16:41:00Z">
                    <w:rPr/>
                  </w:rPrChange>
                </w:rPr>
                <w:t xml:space="preserve"> </w:t>
              </w:r>
            </w:ins>
            <w:ins w:id="467" w:author="Dale Seed" w:date="2019-09-12T10:12:00Z">
              <w:r w:rsidRPr="00932ADA">
                <w:rPr>
                  <w:rPrChange w:id="468" w:author="Dale Seed" w:date="2019-09-13T16:41:00Z">
                    <w:rPr/>
                  </w:rPrChange>
                </w:rPr>
                <w:t>S</w:t>
              </w:r>
            </w:ins>
            <w:ins w:id="469" w:author="Dale Seed" w:date="2019-09-12T10:14:00Z">
              <w:r w:rsidRPr="00932ADA">
                <w:rPr>
                  <w:rPrChange w:id="470" w:author="Dale Seed" w:date="2019-09-13T16:41:00Z">
                    <w:rPr/>
                  </w:rPrChange>
                </w:rPr>
                <w:t xml:space="preserve">ervice </w:t>
              </w:r>
            </w:ins>
            <w:ins w:id="471" w:author="Dale Seed" w:date="2019-09-12T10:12:00Z">
              <w:r w:rsidRPr="00932ADA">
                <w:rPr>
                  <w:rPrChange w:id="472" w:author="Dale Seed" w:date="2019-09-13T16:41:00Z">
                    <w:rPr/>
                  </w:rPrChange>
                </w:rPr>
                <w:t>P</w:t>
              </w:r>
            </w:ins>
            <w:ins w:id="473" w:author="Dale Seed" w:date="2019-09-12T10:14:00Z">
              <w:r w:rsidRPr="00932ADA">
                <w:rPr>
                  <w:rPrChange w:id="474" w:author="Dale Seed" w:date="2019-09-13T16:41:00Z">
                    <w:rPr/>
                  </w:rPrChange>
                </w:rPr>
                <w:t>rovider</w:t>
              </w:r>
            </w:ins>
            <w:ins w:id="475" w:author="Dale Seed" w:date="2019-09-12T10:12:00Z">
              <w:r w:rsidRPr="00932ADA">
                <w:rPr>
                  <w:rPrChange w:id="476" w:author="Dale Seed" w:date="2019-09-13T16:41:00Z">
                    <w:rPr/>
                  </w:rPrChange>
                </w:rPr>
                <w:t xml:space="preserve"> assigns the SP-</w:t>
              </w:r>
            </w:ins>
            <w:ins w:id="477" w:author="Dale Seed" w:date="2019-09-12T10:14:00Z">
              <w:r w:rsidRPr="00932ADA">
                <w:rPr>
                  <w:rPrChange w:id="478" w:author="Dale Seed" w:date="2019-09-13T16:41:00Z">
                    <w:rPr/>
                  </w:rPrChange>
                </w:rPr>
                <w:t>r</w:t>
              </w:r>
            </w:ins>
            <w:ins w:id="479" w:author="Dale Seed" w:date="2019-09-12T10:12:00Z">
              <w:r w:rsidRPr="00932ADA">
                <w:rPr>
                  <w:rPrChange w:id="480" w:author="Dale Seed" w:date="2019-09-13T16:41:00Z">
                    <w:rPr/>
                  </w:rPrChange>
                </w:rPr>
                <w:t>elative-M2M-</w:t>
              </w:r>
            </w:ins>
            <w:ins w:id="481" w:author="Dale Seed" w:date="2019-09-12T10:14:00Z">
              <w:r w:rsidRPr="00932ADA">
                <w:rPr>
                  <w:rPrChange w:id="482" w:author="Dale Seed" w:date="2019-09-13T16:41:00Z">
                    <w:rPr/>
                  </w:rPrChange>
                </w:rPr>
                <w:t>SS</w:t>
              </w:r>
            </w:ins>
            <w:ins w:id="483" w:author="Dale Seed" w:date="2019-09-12T10:12:00Z">
              <w:r w:rsidRPr="00932ADA">
                <w:rPr>
                  <w:rPrChange w:id="484" w:author="Dale Seed" w:date="2019-09-13T16:41:00Z">
                    <w:rPr/>
                  </w:rPrChange>
                </w:rPr>
                <w:t xml:space="preserve">-ID and is responsible for guaranteeing that </w:t>
              </w:r>
            </w:ins>
            <w:ins w:id="485" w:author="Dale Seed" w:date="2019-09-12T14:11:00Z">
              <w:r w:rsidR="003B1C78" w:rsidRPr="00932ADA">
                <w:rPr>
                  <w:rPrChange w:id="486" w:author="Dale Seed" w:date="2019-09-13T16:41:00Z">
                    <w:rPr/>
                  </w:rPrChange>
                </w:rPr>
                <w:t>it</w:t>
              </w:r>
            </w:ins>
            <w:ins w:id="487" w:author="Dale Seed" w:date="2019-09-12T10:12:00Z">
              <w:r w:rsidRPr="00932ADA">
                <w:rPr>
                  <w:rPrChange w:id="488" w:author="Dale Seed" w:date="2019-09-13T16:41:00Z">
                    <w:rPr/>
                  </w:rPrChange>
                </w:rPr>
                <w:t xml:space="preserve"> is unique in the context of the M2M</w:t>
              </w:r>
            </w:ins>
            <w:ins w:id="489" w:author="Dale Seed" w:date="2019-09-12T10:14:00Z">
              <w:r w:rsidRPr="00932ADA">
                <w:rPr>
                  <w:rPrChange w:id="490" w:author="Dale Seed" w:date="2019-09-13T16:41:00Z">
                    <w:rPr/>
                  </w:rPrChange>
                </w:rPr>
                <w:t xml:space="preserve"> </w:t>
              </w:r>
            </w:ins>
            <w:ins w:id="491" w:author="Dale Seed" w:date="2019-09-12T10:12:00Z">
              <w:r w:rsidRPr="00932ADA">
                <w:rPr>
                  <w:rPrChange w:id="492" w:author="Dale Seed" w:date="2019-09-13T16:41:00Z">
                    <w:rPr/>
                  </w:rPrChange>
                </w:rPr>
                <w:t>S</w:t>
              </w:r>
            </w:ins>
            <w:ins w:id="493" w:author="Dale Seed" w:date="2019-09-12T10:14:00Z">
              <w:r w:rsidRPr="00932ADA">
                <w:rPr>
                  <w:rPrChange w:id="494" w:author="Dale Seed" w:date="2019-09-13T16:41:00Z">
                    <w:rPr/>
                  </w:rPrChange>
                </w:rPr>
                <w:t xml:space="preserve">ervice </w:t>
              </w:r>
            </w:ins>
            <w:ins w:id="495" w:author="Dale Seed" w:date="2019-09-12T10:12:00Z">
              <w:r w:rsidRPr="00932ADA">
                <w:rPr>
                  <w:rPrChange w:id="496" w:author="Dale Seed" w:date="2019-09-13T16:41:00Z">
                    <w:rPr/>
                  </w:rPrChange>
                </w:rPr>
                <w:t>P</w:t>
              </w:r>
            </w:ins>
            <w:ins w:id="497" w:author="Dale Seed" w:date="2019-09-12T10:14:00Z">
              <w:r w:rsidRPr="00932ADA">
                <w:rPr>
                  <w:rPrChange w:id="498" w:author="Dale Seed" w:date="2019-09-13T16:41:00Z">
                    <w:rPr/>
                  </w:rPrChange>
                </w:rPr>
                <w:t>rovider’s</w:t>
              </w:r>
            </w:ins>
            <w:ins w:id="499" w:author="Dale Seed" w:date="2019-09-12T10:12:00Z">
              <w:r w:rsidRPr="00932ADA">
                <w:rPr>
                  <w:rPrChange w:id="500" w:author="Dale Seed" w:date="2019-09-13T16:41:00Z">
                    <w:rPr/>
                  </w:rPrChange>
                </w:rPr>
                <w:t xml:space="preserve"> Domain.</w:t>
              </w:r>
            </w:ins>
          </w:p>
          <w:p w:rsidR="001C3D99" w:rsidRPr="00932ADA" w:rsidRDefault="001C3D99" w:rsidP="001C3D99">
            <w:pPr>
              <w:pStyle w:val="TAL"/>
              <w:keepNext w:val="0"/>
              <w:keepLines w:val="0"/>
              <w:rPr>
                <w:ins w:id="501" w:author="Dale Seed" w:date="2019-09-12T10:14:00Z"/>
                <w:bCs/>
                <w:rPrChange w:id="502" w:author="Dale Seed" w:date="2019-09-13T16:41:00Z">
                  <w:rPr>
                    <w:ins w:id="503" w:author="Dale Seed" w:date="2019-09-12T10:14:00Z"/>
                    <w:bCs/>
                  </w:rPr>
                </w:rPrChange>
              </w:rPr>
            </w:pPr>
          </w:p>
          <w:p w:rsidR="001C3D99" w:rsidRPr="00932ADA" w:rsidRDefault="001C3D99" w:rsidP="001C3D99">
            <w:pPr>
              <w:pStyle w:val="TAL"/>
              <w:rPr>
                <w:ins w:id="504" w:author="Dale Seed" w:date="2019-09-12T10:15:00Z"/>
                <w:bCs/>
                <w:rPrChange w:id="505" w:author="Dale Seed" w:date="2019-09-13T16:41:00Z">
                  <w:rPr>
                    <w:ins w:id="506" w:author="Dale Seed" w:date="2019-09-12T10:15:00Z"/>
                    <w:bCs/>
                  </w:rPr>
                </w:rPrChange>
              </w:rPr>
            </w:pPr>
            <w:ins w:id="507" w:author="Dale Seed" w:date="2019-09-12T10:15:00Z">
              <w:r w:rsidRPr="00932ADA">
                <w:rPr>
                  <w:bCs/>
                  <w:rPrChange w:id="508" w:author="Dale Seed" w:date="2019-09-13T16:41:00Z">
                    <w:rPr>
                      <w:bCs/>
                    </w:rPr>
                  </w:rPrChange>
                </w:rPr>
                <w:t>Examples:</w:t>
              </w:r>
            </w:ins>
          </w:p>
          <w:p w:rsidR="001C3D99" w:rsidRPr="00932ADA" w:rsidRDefault="001C3D99" w:rsidP="001919F6">
            <w:pPr>
              <w:pStyle w:val="TAL"/>
              <w:numPr>
                <w:ilvl w:val="0"/>
                <w:numId w:val="30"/>
              </w:numPr>
              <w:rPr>
                <w:ins w:id="509" w:author="Dale Seed" w:date="2019-09-12T10:15:00Z"/>
                <w:bCs/>
                <w:rPrChange w:id="510" w:author="Dale Seed" w:date="2019-09-13T16:41:00Z">
                  <w:rPr>
                    <w:ins w:id="511" w:author="Dale Seed" w:date="2019-09-12T10:15:00Z"/>
                    <w:bCs/>
                  </w:rPr>
                </w:rPrChange>
              </w:rPr>
            </w:pPr>
            <w:ins w:id="512" w:author="Dale Seed" w:date="2019-09-12T10:15:00Z">
              <w:r w:rsidRPr="00932ADA">
                <w:rPr>
                  <w:bCs/>
                  <w:rPrChange w:id="513" w:author="Dale Seed" w:date="2019-09-13T16:41:00Z">
                    <w:rPr>
                      <w:bCs/>
                    </w:rPr>
                  </w:rPrChange>
                </w:rPr>
                <w:t>/SS123ABC</w:t>
              </w:r>
            </w:ins>
          </w:p>
          <w:p w:rsidR="001C3D99" w:rsidRPr="00932ADA" w:rsidRDefault="001C3D99" w:rsidP="001919F6">
            <w:pPr>
              <w:pStyle w:val="TAL"/>
              <w:keepNext w:val="0"/>
              <w:keepLines w:val="0"/>
              <w:numPr>
                <w:ilvl w:val="0"/>
                <w:numId w:val="30"/>
              </w:numPr>
              <w:rPr>
                <w:ins w:id="514" w:author="Dale Seed" w:date="2019-09-12T09:40:00Z"/>
                <w:bCs/>
                <w:rPrChange w:id="515" w:author="Dale Seed" w:date="2019-09-13T16:41:00Z">
                  <w:rPr>
                    <w:ins w:id="516" w:author="Dale Seed" w:date="2019-09-12T09:40:00Z"/>
                    <w:bCs/>
                  </w:rPr>
                </w:rPrChange>
              </w:rPr>
            </w:pPr>
            <w:ins w:id="517" w:author="Dale Seed" w:date="2019-09-12T10:15:00Z">
              <w:r w:rsidRPr="00932ADA">
                <w:rPr>
                  <w:bCs/>
                  <w:rPrChange w:id="518" w:author="Dale Seed" w:date="2019-09-13T16:41:00Z">
                    <w:rPr>
                      <w:bCs/>
                    </w:rPr>
                  </w:rPrChange>
                </w:rPr>
                <w:t>/7689ayx</w:t>
              </w:r>
            </w:ins>
          </w:p>
        </w:tc>
        <w:tc>
          <w:tcPr>
            <w:tcW w:w="3573" w:type="dxa"/>
            <w:shd w:val="clear" w:color="auto" w:fill="auto"/>
          </w:tcPr>
          <w:p w:rsidR="001C3D99" w:rsidRPr="00932ADA" w:rsidRDefault="001C3D99" w:rsidP="001C3D99">
            <w:pPr>
              <w:pStyle w:val="TAL"/>
              <w:keepNext w:val="0"/>
              <w:keepLines w:val="0"/>
              <w:rPr>
                <w:ins w:id="519" w:author="Dale Seed" w:date="2019-09-12T09:40:00Z"/>
                <w:rFonts w:hint="eastAsia"/>
                <w:lang w:eastAsia="ko-KR"/>
                <w:rPrChange w:id="520" w:author="Dale Seed" w:date="2019-09-13T16:41:00Z">
                  <w:rPr>
                    <w:ins w:id="521" w:author="Dale Seed" w:date="2019-09-12T09:40:00Z"/>
                    <w:rFonts w:hint="eastAsia"/>
                    <w:lang w:eastAsia="ko-KR"/>
                  </w:rPr>
                </w:rPrChange>
              </w:rPr>
            </w:pPr>
            <w:ins w:id="522" w:author="Dale Seed" w:date="2019-09-12T10:16:00Z">
              <w:r w:rsidRPr="00932ADA">
                <w:rPr>
                  <w:lang w:eastAsia="ko-KR"/>
                  <w:rPrChange w:id="523" w:author="Dale Seed" w:date="2019-09-13T16:41:00Z">
                    <w:rPr>
                      <w:lang w:eastAsia="ko-KR"/>
                    </w:rPr>
                  </w:rPrChange>
                </w:rPr>
                <w:t xml:space="preserve">On the </w:t>
              </w:r>
              <w:proofErr w:type="spellStart"/>
              <w:r w:rsidRPr="00932ADA">
                <w:rPr>
                  <w:lang w:eastAsia="ko-KR"/>
                  <w:rPrChange w:id="524" w:author="Dale Seed" w:date="2019-09-13T16:41:00Z">
                    <w:rPr>
                      <w:lang w:eastAsia="ko-KR"/>
                    </w:rPr>
                  </w:rPrChange>
                </w:rPr>
                <w:t>Mca</w:t>
              </w:r>
              <w:proofErr w:type="spellEnd"/>
              <w:r w:rsidRPr="00932ADA">
                <w:rPr>
                  <w:lang w:eastAsia="ko-KR"/>
                  <w:rPrChange w:id="525" w:author="Dale Seed" w:date="2019-09-13T16:41:00Z">
                    <w:rPr>
                      <w:lang w:eastAsia="ko-KR"/>
                    </w:rPr>
                  </w:rPrChange>
                </w:rPr>
                <w:t xml:space="preserve"> and </w:t>
              </w:r>
              <w:proofErr w:type="spellStart"/>
              <w:r w:rsidRPr="00932ADA">
                <w:rPr>
                  <w:lang w:eastAsia="ko-KR"/>
                  <w:rPrChange w:id="526" w:author="Dale Seed" w:date="2019-09-13T16:41:00Z">
                    <w:rPr>
                      <w:lang w:eastAsia="ko-KR"/>
                    </w:rPr>
                  </w:rPrChange>
                </w:rPr>
                <w:t>Mcc</w:t>
              </w:r>
              <w:proofErr w:type="spellEnd"/>
              <w:r w:rsidRPr="00932ADA">
                <w:rPr>
                  <w:lang w:eastAsia="ko-KR"/>
                  <w:rPrChange w:id="527" w:author="Dale Seed" w:date="2019-09-13T16:41:00Z">
                    <w:rPr>
                      <w:lang w:eastAsia="ko-KR"/>
                    </w:rPr>
                  </w:rPrChange>
                </w:rPr>
                <w:t xml:space="preserve"> reference points:</w:t>
              </w:r>
            </w:ins>
            <w:ins w:id="528" w:author="Dale Seed" w:date="2019-09-12T10:21:00Z">
              <w:r w:rsidR="00D66042" w:rsidRPr="00932ADA">
                <w:rPr>
                  <w:lang w:eastAsia="ko-KR"/>
                  <w:rPrChange w:id="529" w:author="Dale Seed" w:date="2019-09-13T16:41:00Z">
                    <w:rPr>
                      <w:lang w:eastAsia="ko-KR"/>
                    </w:rPr>
                  </w:rPrChange>
                </w:rPr>
                <w:t xml:space="preserve">  </w:t>
              </w:r>
              <w:r w:rsidR="00D66042" w:rsidRPr="00932ADA">
                <w:rPr>
                  <w:rPrChange w:id="530" w:author="Dale Seed" w:date="2019-09-13T16:41:00Z">
                    <w:rPr/>
                  </w:rPrChange>
                </w:rPr>
                <w:t>Uniquely identifies a M2M Service Subscriber within the M2M Service Provider Domain of the M2M Service Subscriber</w:t>
              </w:r>
            </w:ins>
          </w:p>
        </w:tc>
      </w:tr>
      <w:tr w:rsidR="001C3D99" w:rsidRPr="00357143" w:rsidTr="00D01733">
        <w:trPr>
          <w:cantSplit/>
          <w:jc w:val="center"/>
          <w:ins w:id="531" w:author="Dale Seed" w:date="2019-09-12T10:10:00Z"/>
        </w:trPr>
        <w:tc>
          <w:tcPr>
            <w:tcW w:w="1224" w:type="dxa"/>
            <w:shd w:val="clear" w:color="auto" w:fill="auto"/>
          </w:tcPr>
          <w:p w:rsidR="001C3D99" w:rsidRPr="001919F6" w:rsidRDefault="001C3D99" w:rsidP="001C3D99">
            <w:pPr>
              <w:pStyle w:val="TAL"/>
              <w:keepNext w:val="0"/>
              <w:keepLines w:val="0"/>
              <w:rPr>
                <w:ins w:id="532" w:author="Dale Seed" w:date="2019-09-12T10:10:00Z"/>
                <w:highlight w:val="yellow"/>
              </w:rPr>
            </w:pPr>
          </w:p>
        </w:tc>
        <w:tc>
          <w:tcPr>
            <w:tcW w:w="2835" w:type="dxa"/>
          </w:tcPr>
          <w:p w:rsidR="001C3D99" w:rsidRPr="00932ADA" w:rsidRDefault="001C3D99" w:rsidP="001C3D99">
            <w:pPr>
              <w:pStyle w:val="TAL"/>
              <w:keepNext w:val="0"/>
              <w:keepLines w:val="0"/>
              <w:rPr>
                <w:ins w:id="533" w:author="Dale Seed" w:date="2019-09-12T10:10:00Z"/>
                <w:lang w:val="en-US"/>
              </w:rPr>
            </w:pPr>
            <w:ins w:id="534" w:author="Dale Seed" w:date="2019-09-12T10:10:00Z">
              <w:r w:rsidRPr="00932ADA">
                <w:rPr>
                  <w:lang w:val="en-US"/>
                </w:rPr>
                <w:t>Absolute</w:t>
              </w:r>
            </w:ins>
          </w:p>
          <w:p w:rsidR="001C3D99" w:rsidRPr="00BD4640" w:rsidRDefault="001C3D99" w:rsidP="001C3D99">
            <w:pPr>
              <w:pStyle w:val="TAL"/>
              <w:keepNext w:val="0"/>
              <w:keepLines w:val="0"/>
              <w:rPr>
                <w:ins w:id="535" w:author="Dale Seed" w:date="2019-09-12T10:10:00Z"/>
              </w:rPr>
            </w:pPr>
          </w:p>
          <w:p w:rsidR="001C3D99" w:rsidRPr="00AC3B09" w:rsidRDefault="001C3D99" w:rsidP="001C3D99">
            <w:pPr>
              <w:pStyle w:val="TAL"/>
              <w:keepNext w:val="0"/>
              <w:keepLines w:val="0"/>
              <w:rPr>
                <w:ins w:id="536" w:author="Dale Seed" w:date="2019-09-12T10:10:00Z"/>
              </w:rPr>
            </w:pPr>
            <w:ins w:id="537" w:author="Dale Seed" w:date="2019-09-12T10:10:00Z">
              <w:r w:rsidRPr="00AC3B09">
                <w:t>Absolute-M2M-S</w:t>
              </w:r>
            </w:ins>
            <w:ins w:id="538" w:author="Dale Seed" w:date="2019-09-12T14:07:00Z">
              <w:r w:rsidR="0099318E" w:rsidRPr="00AC3B09">
                <w:t>S</w:t>
              </w:r>
            </w:ins>
            <w:ins w:id="539" w:author="Dale Seed" w:date="2019-09-12T10:10:00Z">
              <w:r w:rsidRPr="00AC3B09">
                <w:t>-ID</w:t>
              </w:r>
            </w:ins>
          </w:p>
        </w:tc>
        <w:tc>
          <w:tcPr>
            <w:tcW w:w="5357" w:type="dxa"/>
          </w:tcPr>
          <w:p w:rsidR="00D66042" w:rsidRPr="0091444F" w:rsidRDefault="00D66042" w:rsidP="00D66042">
            <w:pPr>
              <w:pStyle w:val="TAL"/>
              <w:rPr>
                <w:ins w:id="540" w:author="Dale Seed" w:date="2019-09-12T10:22:00Z"/>
                <w:bCs/>
              </w:rPr>
            </w:pPr>
            <w:ins w:id="541" w:author="Dale Seed" w:date="2019-09-12T10:22:00Z">
              <w:r w:rsidRPr="0091444F">
                <w:rPr>
                  <w:bCs/>
                </w:rPr>
                <w:t>Concatenation according to the format</w:t>
              </w:r>
            </w:ins>
          </w:p>
          <w:p w:rsidR="00D66042" w:rsidRPr="001919F6" w:rsidRDefault="00D66042" w:rsidP="00D66042">
            <w:pPr>
              <w:pStyle w:val="TAL"/>
              <w:rPr>
                <w:ins w:id="542" w:author="Dale Seed" w:date="2019-09-12T10:22:00Z"/>
                <w:bCs/>
              </w:rPr>
            </w:pPr>
          </w:p>
          <w:p w:rsidR="00D66042" w:rsidRPr="001919F6" w:rsidRDefault="00D66042" w:rsidP="00D66042">
            <w:pPr>
              <w:pStyle w:val="TAL"/>
              <w:rPr>
                <w:ins w:id="543" w:author="Dale Seed" w:date="2019-09-12T10:22:00Z"/>
                <w:bCs/>
              </w:rPr>
            </w:pPr>
            <w:ins w:id="544" w:author="Dale Seed" w:date="2019-09-12T10:22:00Z">
              <w:r w:rsidRPr="001919F6">
                <w:rPr>
                  <w:bCs/>
                </w:rPr>
                <w:t>{M2M-SP-</w:t>
              </w:r>
              <w:proofErr w:type="gramStart"/>
              <w:r w:rsidRPr="001919F6">
                <w:rPr>
                  <w:bCs/>
                </w:rPr>
                <w:t>ID}{</w:t>
              </w:r>
              <w:proofErr w:type="gramEnd"/>
              <w:r w:rsidRPr="001919F6">
                <w:rPr>
                  <w:bCs/>
                </w:rPr>
                <w:t>SP-relative-M2M-SS-ID}</w:t>
              </w:r>
            </w:ins>
          </w:p>
          <w:p w:rsidR="00D66042" w:rsidRPr="0036522C" w:rsidRDefault="00D66042" w:rsidP="00D66042">
            <w:pPr>
              <w:pStyle w:val="TAL"/>
              <w:rPr>
                <w:ins w:id="545" w:author="Dale Seed" w:date="2019-09-12T10:22:00Z"/>
                <w:bCs/>
              </w:rPr>
            </w:pPr>
          </w:p>
          <w:p w:rsidR="001C3D99" w:rsidRPr="00932ADA" w:rsidRDefault="00D66042" w:rsidP="00D66042">
            <w:pPr>
              <w:pStyle w:val="TAL"/>
              <w:keepNext w:val="0"/>
              <w:keepLines w:val="0"/>
              <w:rPr>
                <w:ins w:id="546" w:author="Dale Seed" w:date="2019-09-12T10:10:00Z"/>
                <w:bCs/>
                <w:rPrChange w:id="547" w:author="Dale Seed" w:date="2019-09-13T16:41:00Z">
                  <w:rPr>
                    <w:ins w:id="548" w:author="Dale Seed" w:date="2019-09-12T10:10:00Z"/>
                    <w:bCs/>
                  </w:rPr>
                </w:rPrChange>
              </w:rPr>
            </w:pPr>
            <w:ins w:id="549" w:author="Dale Seed" w:date="2019-09-12T10:22:00Z">
              <w:r w:rsidRPr="00932ADA">
                <w:rPr>
                  <w:bCs/>
                  <w:rPrChange w:id="550" w:author="Dale Seed" w:date="2019-09-13T16:41:00Z">
                    <w:rPr>
                      <w:bCs/>
                    </w:rPr>
                  </w:rPrChange>
                </w:rPr>
                <w:t>where {M2M-SP-ID} and {SP-relative- M2M-SS-ID} are placeholders for the M2M-SP-ID and the SP-relative-M2M-SS-ID format of the M2M-SS-ID respectively.</w:t>
              </w:r>
            </w:ins>
          </w:p>
        </w:tc>
        <w:tc>
          <w:tcPr>
            <w:tcW w:w="3573" w:type="dxa"/>
            <w:shd w:val="clear" w:color="auto" w:fill="auto"/>
          </w:tcPr>
          <w:p w:rsidR="001C3D99" w:rsidRPr="00932ADA" w:rsidRDefault="00D66042" w:rsidP="001C3D99">
            <w:pPr>
              <w:pStyle w:val="TAL"/>
              <w:keepNext w:val="0"/>
              <w:keepLines w:val="0"/>
              <w:rPr>
                <w:ins w:id="551" w:author="Dale Seed" w:date="2019-09-12T10:10:00Z"/>
                <w:rFonts w:hint="eastAsia"/>
                <w:lang w:eastAsia="ko-KR"/>
                <w:rPrChange w:id="552" w:author="Dale Seed" w:date="2019-09-13T16:41:00Z">
                  <w:rPr>
                    <w:ins w:id="553" w:author="Dale Seed" w:date="2019-09-12T10:10:00Z"/>
                    <w:rFonts w:hint="eastAsia"/>
                    <w:lang w:eastAsia="ko-KR"/>
                  </w:rPr>
                </w:rPrChange>
              </w:rPr>
            </w:pPr>
            <w:ins w:id="554" w:author="Dale Seed" w:date="2019-09-12T10:19:00Z">
              <w:r w:rsidRPr="00932ADA">
                <w:rPr>
                  <w:lang w:eastAsia="ko-KR"/>
                  <w:rPrChange w:id="555" w:author="Dale Seed" w:date="2019-09-13T16:41:00Z">
                    <w:rPr>
                      <w:lang w:eastAsia="ko-KR"/>
                    </w:rPr>
                  </w:rPrChange>
                </w:rPr>
                <w:t xml:space="preserve">On the </w:t>
              </w:r>
              <w:proofErr w:type="spellStart"/>
              <w:r w:rsidRPr="00932ADA">
                <w:rPr>
                  <w:lang w:eastAsia="ko-KR"/>
                  <w:rPrChange w:id="556" w:author="Dale Seed" w:date="2019-09-13T16:41:00Z">
                    <w:rPr>
                      <w:lang w:eastAsia="ko-KR"/>
                    </w:rPr>
                  </w:rPrChange>
                </w:rPr>
                <w:t>Mca</w:t>
              </w:r>
              <w:proofErr w:type="spellEnd"/>
              <w:r w:rsidRPr="00932ADA">
                <w:rPr>
                  <w:lang w:eastAsia="ko-KR"/>
                  <w:rPrChange w:id="557" w:author="Dale Seed" w:date="2019-09-13T16:41:00Z">
                    <w:rPr>
                      <w:lang w:eastAsia="ko-KR"/>
                    </w:rPr>
                  </w:rPrChange>
                </w:rPr>
                <w:t xml:space="preserve">, </w:t>
              </w:r>
              <w:proofErr w:type="spellStart"/>
              <w:r w:rsidRPr="00932ADA">
                <w:rPr>
                  <w:lang w:eastAsia="ko-KR"/>
                  <w:rPrChange w:id="558" w:author="Dale Seed" w:date="2019-09-13T16:41:00Z">
                    <w:rPr>
                      <w:lang w:eastAsia="ko-KR"/>
                    </w:rPr>
                  </w:rPrChange>
                </w:rPr>
                <w:t>Mcc</w:t>
              </w:r>
              <w:proofErr w:type="spellEnd"/>
              <w:r w:rsidRPr="00932ADA">
                <w:rPr>
                  <w:lang w:eastAsia="ko-KR"/>
                  <w:rPrChange w:id="559" w:author="Dale Seed" w:date="2019-09-13T16:41:00Z">
                    <w:rPr>
                      <w:lang w:eastAsia="ko-KR"/>
                    </w:rPr>
                  </w:rPrChange>
                </w:rPr>
                <w:t xml:space="preserve"> and </w:t>
              </w:r>
              <w:proofErr w:type="spellStart"/>
              <w:r w:rsidRPr="00932ADA">
                <w:rPr>
                  <w:lang w:eastAsia="ko-KR"/>
                  <w:rPrChange w:id="560" w:author="Dale Seed" w:date="2019-09-13T16:41:00Z">
                    <w:rPr>
                      <w:lang w:eastAsia="ko-KR"/>
                    </w:rPr>
                  </w:rPrChange>
                </w:rPr>
                <w:t>Mcc</w:t>
              </w:r>
              <w:proofErr w:type="spellEnd"/>
              <w:r w:rsidRPr="00932ADA">
                <w:rPr>
                  <w:lang w:eastAsia="ko-KR"/>
                  <w:rPrChange w:id="561" w:author="Dale Seed" w:date="2019-09-13T16:41:00Z">
                    <w:rPr>
                      <w:lang w:eastAsia="ko-KR"/>
                    </w:rPr>
                  </w:rPrChange>
                </w:rPr>
                <w:t xml:space="preserve">’ reference points: </w:t>
              </w:r>
            </w:ins>
            <w:ins w:id="562" w:author="Dale Seed" w:date="2019-09-12T10:21:00Z">
              <w:r w:rsidRPr="00932ADA">
                <w:rPr>
                  <w:lang w:val="en-US"/>
                  <w:rPrChange w:id="563" w:author="Dale Seed" w:date="2019-09-13T16:41:00Z">
                    <w:rPr>
                      <w:lang w:val="en-US"/>
                    </w:rPr>
                  </w:rPrChange>
                </w:rPr>
                <w:t>Uniquely identifies a M2M Service Subscr</w:t>
              </w:r>
            </w:ins>
            <w:ins w:id="564" w:author="Dale Seed" w:date="2019-09-12T10:22:00Z">
              <w:r w:rsidRPr="00932ADA">
                <w:rPr>
                  <w:lang w:val="en-US"/>
                  <w:rPrChange w:id="565" w:author="Dale Seed" w:date="2019-09-13T16:41:00Z">
                    <w:rPr>
                      <w:lang w:val="en-US"/>
                    </w:rPr>
                  </w:rPrChange>
                </w:rPr>
                <w:t>iber</w:t>
              </w:r>
            </w:ins>
            <w:ins w:id="566" w:author="Dale Seed" w:date="2019-09-12T10:21:00Z">
              <w:r w:rsidRPr="00932ADA">
                <w:rPr>
                  <w:lang w:val="en-US"/>
                  <w:rPrChange w:id="567" w:author="Dale Seed" w:date="2019-09-13T16:41:00Z">
                    <w:rPr>
                      <w:lang w:val="en-US"/>
                    </w:rPr>
                  </w:rPrChange>
                </w:rPr>
                <w:t xml:space="preserve"> within a different M2M Service Provider Domain than the M2M Service Subscriber’s.</w:t>
              </w:r>
            </w:ins>
          </w:p>
        </w:tc>
      </w:tr>
      <w:tr w:rsidR="003B1C78" w:rsidRPr="00357143" w:rsidTr="00D01733">
        <w:trPr>
          <w:cantSplit/>
          <w:jc w:val="center"/>
          <w:ins w:id="568" w:author="Dale Seed" w:date="2019-09-12T10:10:00Z"/>
        </w:trPr>
        <w:tc>
          <w:tcPr>
            <w:tcW w:w="1224" w:type="dxa"/>
            <w:vMerge w:val="restart"/>
            <w:shd w:val="clear" w:color="auto" w:fill="auto"/>
          </w:tcPr>
          <w:p w:rsidR="003B1C78" w:rsidRPr="001C3D99" w:rsidRDefault="003B1C78" w:rsidP="003B1C78">
            <w:pPr>
              <w:pStyle w:val="TAL"/>
              <w:keepNext w:val="0"/>
              <w:keepLines w:val="0"/>
              <w:rPr>
                <w:ins w:id="569" w:author="Dale Seed" w:date="2019-09-12T10:10:00Z"/>
              </w:rPr>
            </w:pPr>
            <w:ins w:id="570" w:author="Dale Seed" w:date="2019-09-12T14:08:00Z">
              <w:r>
                <w:t>M2M-User-ID</w:t>
              </w:r>
            </w:ins>
            <w:bookmarkStart w:id="571" w:name="_GoBack"/>
            <w:bookmarkEnd w:id="571"/>
          </w:p>
        </w:tc>
        <w:tc>
          <w:tcPr>
            <w:tcW w:w="2835" w:type="dxa"/>
          </w:tcPr>
          <w:p w:rsidR="003B1C78" w:rsidRPr="00357143" w:rsidRDefault="003B1C78" w:rsidP="003B1C78">
            <w:pPr>
              <w:pStyle w:val="TAL"/>
              <w:keepNext w:val="0"/>
              <w:keepLines w:val="0"/>
              <w:rPr>
                <w:ins w:id="572" w:author="Dale Seed" w:date="2019-09-12T14:09:00Z"/>
              </w:rPr>
            </w:pPr>
            <w:ins w:id="573" w:author="Dale Seed" w:date="2019-09-12T14:09:00Z">
              <w:r w:rsidRPr="00357143">
                <w:t>Relative</w:t>
              </w:r>
              <w:r w:rsidRPr="00357143">
                <w:br/>
              </w:r>
              <w:r w:rsidRPr="00357143">
                <w:br/>
                <w:t>SP-relative-</w:t>
              </w:r>
              <w:r w:rsidRPr="004F1069">
                <w:t>M2M-</w:t>
              </w:r>
              <w:r>
                <w:t>User</w:t>
              </w:r>
              <w:r w:rsidRPr="004F1069">
                <w:t>-ID</w:t>
              </w:r>
            </w:ins>
          </w:p>
          <w:p w:rsidR="003B1C78" w:rsidRPr="00357143" w:rsidRDefault="003B1C78" w:rsidP="003B1C78">
            <w:pPr>
              <w:pStyle w:val="TAL"/>
              <w:keepNext w:val="0"/>
              <w:keepLines w:val="0"/>
              <w:rPr>
                <w:ins w:id="574" w:author="Dale Seed" w:date="2019-09-12T14:09:00Z"/>
              </w:rPr>
            </w:pPr>
          </w:p>
          <w:p w:rsidR="003B1C78" w:rsidRPr="00357143" w:rsidRDefault="003B1C78" w:rsidP="003B1C78">
            <w:pPr>
              <w:pStyle w:val="TAL"/>
              <w:keepNext w:val="0"/>
              <w:keepLines w:val="0"/>
              <w:rPr>
                <w:ins w:id="575" w:author="Dale Seed" w:date="2019-09-12T10:10:00Z"/>
              </w:rPr>
            </w:pPr>
            <w:ins w:id="576" w:author="Dale Seed" w:date="2019-09-12T14:09:00Z">
              <w:r w:rsidRPr="00357143">
                <w:t>Context: M2M</w:t>
              </w:r>
              <w:r>
                <w:t xml:space="preserve"> Service Provider</w:t>
              </w:r>
              <w:r w:rsidRPr="00357143">
                <w:t xml:space="preserve"> Domain </w:t>
              </w:r>
              <w:r w:rsidRPr="00D01733">
                <w:rPr>
                  <w:rFonts w:eastAsia="Times New Roman" w:hint="eastAsia"/>
                  <w:lang w:eastAsia="zh-CN"/>
                </w:rPr>
                <w:t>of</w:t>
              </w:r>
              <w:r w:rsidRPr="00357143">
                <w:t xml:space="preserve"> the </w:t>
              </w:r>
              <w:r>
                <w:t>M2M Service User</w:t>
              </w:r>
            </w:ins>
          </w:p>
        </w:tc>
        <w:tc>
          <w:tcPr>
            <w:tcW w:w="5357" w:type="dxa"/>
          </w:tcPr>
          <w:p w:rsidR="003B1C78" w:rsidRPr="003B1C78" w:rsidRDefault="003B1C78" w:rsidP="003B1C78">
            <w:pPr>
              <w:pStyle w:val="TAL"/>
              <w:rPr>
                <w:ins w:id="577" w:author="Dale Seed" w:date="2019-09-12T14:09:00Z"/>
                <w:bCs/>
              </w:rPr>
            </w:pPr>
            <w:ins w:id="578" w:author="Dale Seed" w:date="2019-09-12T14:09:00Z">
              <w:r w:rsidRPr="003B1C78">
                <w:rPr>
                  <w:bCs/>
                </w:rPr>
                <w:t>The SP-Relative-M2M-User-ID begins with a slash character '/' and is followed by a sequence of characters that includes any of the unreserved characters defined in the clause 2.3 of the IETF RFC 3986 [i.4].</w:t>
              </w:r>
            </w:ins>
          </w:p>
          <w:p w:rsidR="003B1C78" w:rsidRPr="003B1C78" w:rsidRDefault="003B1C78" w:rsidP="003B1C78">
            <w:pPr>
              <w:pStyle w:val="TAL"/>
              <w:rPr>
                <w:ins w:id="579" w:author="Dale Seed" w:date="2019-09-12T14:09:00Z"/>
                <w:bCs/>
              </w:rPr>
            </w:pPr>
          </w:p>
          <w:p w:rsidR="003B1C78" w:rsidRDefault="003B1C78" w:rsidP="003B1C78">
            <w:pPr>
              <w:pStyle w:val="TAL"/>
              <w:rPr>
                <w:ins w:id="580" w:author="Dale Seed" w:date="2019-09-12T14:10:00Z"/>
              </w:rPr>
            </w:pPr>
            <w:ins w:id="581" w:author="Dale Seed" w:date="2019-09-12T14:10:00Z">
              <w:r>
                <w:t>The SP-relative-M2M-User-ID is unique within the context of the M2M Service Provider Domain of the M2M Service User.</w:t>
              </w:r>
            </w:ins>
          </w:p>
          <w:p w:rsidR="003B1C78" w:rsidRPr="003B1C78" w:rsidRDefault="003B1C78" w:rsidP="003B1C78">
            <w:pPr>
              <w:pStyle w:val="TAL"/>
              <w:rPr>
                <w:ins w:id="582" w:author="Dale Seed" w:date="2019-09-12T14:09:00Z"/>
                <w:bCs/>
              </w:rPr>
            </w:pPr>
          </w:p>
          <w:p w:rsidR="003B1C78" w:rsidRPr="003B1C78" w:rsidRDefault="003B1C78" w:rsidP="003B1C78">
            <w:pPr>
              <w:pStyle w:val="TAL"/>
              <w:rPr>
                <w:ins w:id="583" w:author="Dale Seed" w:date="2019-09-12T14:09:00Z"/>
                <w:bCs/>
              </w:rPr>
            </w:pPr>
            <w:ins w:id="584" w:author="Dale Seed" w:date="2019-09-12T14:09:00Z">
              <w:r w:rsidRPr="003B1C78">
                <w:rPr>
                  <w:bCs/>
                </w:rPr>
                <w:t>The M2M</w:t>
              </w:r>
            </w:ins>
            <w:ins w:id="585" w:author="Dale Seed" w:date="2019-09-12T14:11:00Z">
              <w:r>
                <w:rPr>
                  <w:bCs/>
                </w:rPr>
                <w:t xml:space="preserve"> Service Provider</w:t>
              </w:r>
            </w:ins>
            <w:ins w:id="586" w:author="Dale Seed" w:date="2019-09-12T14:09:00Z">
              <w:r w:rsidRPr="003B1C78">
                <w:rPr>
                  <w:bCs/>
                </w:rPr>
                <w:t xml:space="preserve"> assigns the SP-Relative-M2M-User-ID and is responsible for guaranteeing that </w:t>
              </w:r>
            </w:ins>
            <w:ins w:id="587" w:author="Dale Seed" w:date="2019-09-12T14:11:00Z">
              <w:r>
                <w:rPr>
                  <w:bCs/>
                </w:rPr>
                <w:t>it</w:t>
              </w:r>
            </w:ins>
            <w:ins w:id="588" w:author="Dale Seed" w:date="2019-09-12T14:09:00Z">
              <w:r w:rsidRPr="003B1C78">
                <w:rPr>
                  <w:bCs/>
                </w:rPr>
                <w:t xml:space="preserve"> is unique in the context of the M2M-SP Domain.</w:t>
              </w:r>
            </w:ins>
          </w:p>
          <w:p w:rsidR="003B1C78" w:rsidRPr="003B1C78" w:rsidRDefault="003B1C78" w:rsidP="003B1C78">
            <w:pPr>
              <w:pStyle w:val="TAL"/>
              <w:rPr>
                <w:ins w:id="589" w:author="Dale Seed" w:date="2019-09-12T14:09:00Z"/>
                <w:bCs/>
              </w:rPr>
            </w:pPr>
          </w:p>
          <w:p w:rsidR="003B1C78" w:rsidRPr="003B1C78" w:rsidRDefault="003B1C78" w:rsidP="003B1C78">
            <w:pPr>
              <w:pStyle w:val="TAL"/>
              <w:rPr>
                <w:ins w:id="590" w:author="Dale Seed" w:date="2019-09-12T14:09:00Z"/>
                <w:bCs/>
              </w:rPr>
            </w:pPr>
            <w:ins w:id="591" w:author="Dale Seed" w:date="2019-09-12T14:09:00Z">
              <w:r w:rsidRPr="003B1C78">
                <w:rPr>
                  <w:bCs/>
                </w:rPr>
                <w:t>Examples:</w:t>
              </w:r>
            </w:ins>
          </w:p>
          <w:p w:rsidR="003B1C78" w:rsidRPr="003B1C78" w:rsidRDefault="003B1C78" w:rsidP="003B1C78">
            <w:pPr>
              <w:pStyle w:val="TAL"/>
              <w:rPr>
                <w:ins w:id="592" w:author="Dale Seed" w:date="2019-09-12T14:09:00Z"/>
                <w:bCs/>
              </w:rPr>
            </w:pPr>
            <w:ins w:id="593" w:author="Dale Seed" w:date="2019-09-12T14:09:00Z">
              <w:r w:rsidRPr="003B1C78">
                <w:rPr>
                  <w:bCs/>
                </w:rPr>
                <w:t>•</w:t>
              </w:r>
              <w:r w:rsidRPr="003B1C78">
                <w:rPr>
                  <w:bCs/>
                </w:rPr>
                <w:tab/>
                <w:t>/</w:t>
              </w:r>
              <w:del w:id="594" w:author="Flynn, Bob" w:date="2019-09-23T05:24:00Z">
                <w:r w:rsidRPr="003B1C78" w:rsidDel="0036522C">
                  <w:rPr>
                    <w:bCs/>
                  </w:rPr>
                  <w:delText>bobjones</w:delText>
                </w:r>
              </w:del>
            </w:ins>
            <w:ins w:id="595" w:author="Flynn, Bob" w:date="2019-09-23T05:24:00Z">
              <w:r w:rsidR="0036522C">
                <w:rPr>
                  <w:bCs/>
                </w:rPr>
                <w:t>supervisor</w:t>
              </w:r>
            </w:ins>
          </w:p>
          <w:p w:rsidR="003B1C78" w:rsidRPr="00357143" w:rsidRDefault="003B1C78" w:rsidP="003B1C78">
            <w:pPr>
              <w:pStyle w:val="TAL"/>
              <w:keepNext w:val="0"/>
              <w:keepLines w:val="0"/>
              <w:rPr>
                <w:ins w:id="596" w:author="Dale Seed" w:date="2019-09-12T10:10:00Z"/>
                <w:bCs/>
              </w:rPr>
            </w:pPr>
            <w:ins w:id="597" w:author="Dale Seed" w:date="2019-09-12T14:09:00Z">
              <w:r w:rsidRPr="003B1C78">
                <w:rPr>
                  <w:bCs/>
                </w:rPr>
                <w:t>•</w:t>
              </w:r>
              <w:r w:rsidRPr="003B1C78">
                <w:rPr>
                  <w:bCs/>
                </w:rPr>
                <w:tab/>
                <w:t>/</w:t>
              </w:r>
              <w:del w:id="598" w:author="Flynn, Bob" w:date="2019-09-23T05:24:00Z">
                <w:r w:rsidRPr="003B1C78" w:rsidDel="0036522C">
                  <w:rPr>
                    <w:bCs/>
                  </w:rPr>
                  <w:delText>bob123</w:delText>
                </w:r>
              </w:del>
            </w:ins>
            <w:ins w:id="599" w:author="Flynn, Bob" w:date="2019-09-23T05:24:00Z">
              <w:r w:rsidR="0036522C">
                <w:rPr>
                  <w:bCs/>
                </w:rPr>
                <w:t>homeowner1</w:t>
              </w:r>
            </w:ins>
          </w:p>
        </w:tc>
        <w:tc>
          <w:tcPr>
            <w:tcW w:w="3573" w:type="dxa"/>
            <w:shd w:val="clear" w:color="auto" w:fill="auto"/>
          </w:tcPr>
          <w:p w:rsidR="003B1C78" w:rsidRPr="00357143" w:rsidRDefault="003B1C78" w:rsidP="003B1C78">
            <w:pPr>
              <w:pStyle w:val="TAL"/>
              <w:keepNext w:val="0"/>
              <w:keepLines w:val="0"/>
              <w:rPr>
                <w:ins w:id="600" w:author="Dale Seed" w:date="2019-09-12T10:10:00Z"/>
                <w:rFonts w:hint="eastAsia"/>
                <w:lang w:eastAsia="ko-KR"/>
              </w:rPr>
            </w:pPr>
            <w:ins w:id="601" w:author="Dale Seed" w:date="2019-09-12T14:12:00Z">
              <w:r w:rsidRPr="001C3D99">
                <w:rPr>
                  <w:lang w:eastAsia="ko-KR"/>
                </w:rPr>
                <w:t xml:space="preserve">On the </w:t>
              </w:r>
              <w:proofErr w:type="spellStart"/>
              <w:r w:rsidRPr="001C3D99">
                <w:rPr>
                  <w:lang w:eastAsia="ko-KR"/>
                </w:rPr>
                <w:t>Mca</w:t>
              </w:r>
              <w:proofErr w:type="spellEnd"/>
              <w:r w:rsidRPr="001C3D99">
                <w:rPr>
                  <w:lang w:eastAsia="ko-KR"/>
                </w:rPr>
                <w:t xml:space="preserve"> and </w:t>
              </w:r>
              <w:proofErr w:type="spellStart"/>
              <w:r w:rsidRPr="001C3D99">
                <w:rPr>
                  <w:lang w:eastAsia="ko-KR"/>
                </w:rPr>
                <w:t>Mcc</w:t>
              </w:r>
              <w:proofErr w:type="spellEnd"/>
              <w:r w:rsidRPr="001C3D99">
                <w:rPr>
                  <w:lang w:eastAsia="ko-KR"/>
                </w:rPr>
                <w:t xml:space="preserve"> reference points:</w:t>
              </w:r>
              <w:r>
                <w:rPr>
                  <w:lang w:eastAsia="ko-KR"/>
                </w:rPr>
                <w:t xml:space="preserve">  </w:t>
              </w:r>
              <w:r w:rsidRPr="004F1069">
                <w:t xml:space="preserve">Uniquely identifies a M2M Service </w:t>
              </w:r>
              <w:r>
                <w:t>User</w:t>
              </w:r>
              <w:r w:rsidRPr="004F1069">
                <w:t xml:space="preserve"> within the M2M Service Provider</w:t>
              </w:r>
              <w:r>
                <w:t xml:space="preserve"> Domain of the M2M Service User.</w:t>
              </w:r>
            </w:ins>
          </w:p>
        </w:tc>
      </w:tr>
      <w:tr w:rsidR="003B1C78" w:rsidRPr="00357143" w:rsidTr="00D01733">
        <w:trPr>
          <w:cantSplit/>
          <w:jc w:val="center"/>
          <w:ins w:id="602" w:author="Dale Seed" w:date="2019-09-12T10:10:00Z"/>
        </w:trPr>
        <w:tc>
          <w:tcPr>
            <w:tcW w:w="1224" w:type="dxa"/>
            <w:vMerge/>
            <w:shd w:val="clear" w:color="auto" w:fill="auto"/>
          </w:tcPr>
          <w:p w:rsidR="003B1C78" w:rsidRPr="001C3D99" w:rsidRDefault="003B1C78" w:rsidP="003B1C78">
            <w:pPr>
              <w:pStyle w:val="TAL"/>
              <w:keepNext w:val="0"/>
              <w:keepLines w:val="0"/>
              <w:rPr>
                <w:ins w:id="603" w:author="Dale Seed" w:date="2019-09-12T10:10:00Z"/>
              </w:rPr>
            </w:pPr>
          </w:p>
        </w:tc>
        <w:tc>
          <w:tcPr>
            <w:tcW w:w="2835" w:type="dxa"/>
          </w:tcPr>
          <w:p w:rsidR="003B1C78" w:rsidRDefault="003B1C78" w:rsidP="003B1C78">
            <w:pPr>
              <w:pStyle w:val="TAL"/>
              <w:keepNext w:val="0"/>
              <w:keepLines w:val="0"/>
              <w:rPr>
                <w:ins w:id="604" w:author="Dale Seed" w:date="2019-09-12T14:09:00Z"/>
                <w:lang w:val="en-US"/>
              </w:rPr>
            </w:pPr>
            <w:ins w:id="605" w:author="Dale Seed" w:date="2019-09-12T14:09:00Z">
              <w:r>
                <w:rPr>
                  <w:lang w:val="en-US"/>
                </w:rPr>
                <w:t>Absolute</w:t>
              </w:r>
            </w:ins>
          </w:p>
          <w:p w:rsidR="003B1C78" w:rsidRDefault="003B1C78" w:rsidP="003B1C78">
            <w:pPr>
              <w:pStyle w:val="TAL"/>
              <w:keepNext w:val="0"/>
              <w:keepLines w:val="0"/>
              <w:rPr>
                <w:ins w:id="606" w:author="Dale Seed" w:date="2019-09-12T14:09:00Z"/>
              </w:rPr>
            </w:pPr>
          </w:p>
          <w:p w:rsidR="003B1C78" w:rsidRPr="00357143" w:rsidRDefault="003B1C78" w:rsidP="003B1C78">
            <w:pPr>
              <w:pStyle w:val="TAL"/>
              <w:keepNext w:val="0"/>
              <w:keepLines w:val="0"/>
              <w:rPr>
                <w:ins w:id="607" w:author="Dale Seed" w:date="2019-09-12T10:10:00Z"/>
              </w:rPr>
            </w:pPr>
            <w:ins w:id="608" w:author="Dale Seed" w:date="2019-09-12T14:09:00Z">
              <w:r>
                <w:t>Absolute-M2M-User-ID</w:t>
              </w:r>
            </w:ins>
          </w:p>
        </w:tc>
        <w:tc>
          <w:tcPr>
            <w:tcW w:w="5357" w:type="dxa"/>
          </w:tcPr>
          <w:p w:rsidR="003B1C78" w:rsidRPr="00D66042" w:rsidRDefault="003B1C78" w:rsidP="003B1C78">
            <w:pPr>
              <w:pStyle w:val="TAL"/>
              <w:rPr>
                <w:ins w:id="609" w:author="Dale Seed" w:date="2019-09-12T14:13:00Z"/>
                <w:bCs/>
              </w:rPr>
            </w:pPr>
            <w:ins w:id="610" w:author="Dale Seed" w:date="2019-09-12T14:13:00Z">
              <w:r w:rsidRPr="00D66042">
                <w:rPr>
                  <w:bCs/>
                </w:rPr>
                <w:t>Concatenation according to the format</w:t>
              </w:r>
            </w:ins>
          </w:p>
          <w:p w:rsidR="003B1C78" w:rsidRPr="00D66042" w:rsidRDefault="003B1C78" w:rsidP="003B1C78">
            <w:pPr>
              <w:pStyle w:val="TAL"/>
              <w:rPr>
                <w:ins w:id="611" w:author="Dale Seed" w:date="2019-09-12T14:13:00Z"/>
                <w:bCs/>
              </w:rPr>
            </w:pPr>
          </w:p>
          <w:p w:rsidR="003B1C78" w:rsidRPr="00D66042" w:rsidRDefault="003B1C78" w:rsidP="003B1C78">
            <w:pPr>
              <w:pStyle w:val="TAL"/>
              <w:rPr>
                <w:ins w:id="612" w:author="Dale Seed" w:date="2019-09-12T14:13:00Z"/>
                <w:bCs/>
              </w:rPr>
            </w:pPr>
            <w:ins w:id="613" w:author="Dale Seed" w:date="2019-09-12T14:13:00Z">
              <w:r w:rsidRPr="00D66042">
                <w:rPr>
                  <w:bCs/>
                </w:rPr>
                <w:t>{M2M-SP-</w:t>
              </w:r>
              <w:proofErr w:type="gramStart"/>
              <w:r w:rsidRPr="00D66042">
                <w:rPr>
                  <w:bCs/>
                </w:rPr>
                <w:t>ID}{</w:t>
              </w:r>
              <w:proofErr w:type="gramEnd"/>
              <w:r w:rsidRPr="00D66042">
                <w:rPr>
                  <w:bCs/>
                </w:rPr>
                <w:t>SP-</w:t>
              </w:r>
              <w:r>
                <w:rPr>
                  <w:bCs/>
                </w:rPr>
                <w:t>r</w:t>
              </w:r>
              <w:r w:rsidRPr="00D66042">
                <w:rPr>
                  <w:bCs/>
                </w:rPr>
                <w:t>elative-M2M-</w:t>
              </w:r>
            </w:ins>
            <w:ins w:id="614" w:author="Dale Seed" w:date="2019-09-12T14:14:00Z">
              <w:r>
                <w:rPr>
                  <w:bCs/>
                </w:rPr>
                <w:t>User</w:t>
              </w:r>
            </w:ins>
            <w:ins w:id="615" w:author="Dale Seed" w:date="2019-09-12T14:13:00Z">
              <w:r w:rsidRPr="00D66042">
                <w:rPr>
                  <w:bCs/>
                </w:rPr>
                <w:t>-ID}</w:t>
              </w:r>
            </w:ins>
          </w:p>
          <w:p w:rsidR="003B1C78" w:rsidRPr="00D66042" w:rsidRDefault="003B1C78" w:rsidP="003B1C78">
            <w:pPr>
              <w:pStyle w:val="TAL"/>
              <w:rPr>
                <w:ins w:id="616" w:author="Dale Seed" w:date="2019-09-12T14:13:00Z"/>
                <w:bCs/>
              </w:rPr>
            </w:pPr>
          </w:p>
          <w:p w:rsidR="003B1C78" w:rsidRPr="00357143" w:rsidRDefault="003B1C78" w:rsidP="003B1C78">
            <w:pPr>
              <w:pStyle w:val="TAL"/>
              <w:keepNext w:val="0"/>
              <w:keepLines w:val="0"/>
              <w:rPr>
                <w:ins w:id="617" w:author="Dale Seed" w:date="2019-09-12T10:10:00Z"/>
                <w:bCs/>
              </w:rPr>
            </w:pPr>
            <w:ins w:id="618" w:author="Dale Seed" w:date="2019-09-12T14:13:00Z">
              <w:r w:rsidRPr="00D66042">
                <w:rPr>
                  <w:bCs/>
                </w:rPr>
                <w:t>where {M2M-SP-ID} and {SP-relative- M2M-</w:t>
              </w:r>
            </w:ins>
            <w:ins w:id="619" w:author="Dale Seed" w:date="2019-09-12T14:14:00Z">
              <w:r>
                <w:rPr>
                  <w:bCs/>
                </w:rPr>
                <w:t>User</w:t>
              </w:r>
            </w:ins>
            <w:ins w:id="620" w:author="Dale Seed" w:date="2019-09-12T14:13:00Z">
              <w:r w:rsidRPr="00D66042">
                <w:rPr>
                  <w:bCs/>
                </w:rPr>
                <w:t>-ID} are placeholders for the M2M-SP-ID and the SP-relative-M2M-</w:t>
              </w:r>
            </w:ins>
            <w:ins w:id="621" w:author="Dale Seed" w:date="2019-09-12T14:14:00Z">
              <w:r>
                <w:rPr>
                  <w:bCs/>
                </w:rPr>
                <w:t>User</w:t>
              </w:r>
            </w:ins>
            <w:ins w:id="622" w:author="Dale Seed" w:date="2019-09-12T14:13:00Z">
              <w:r w:rsidRPr="00D66042">
                <w:rPr>
                  <w:bCs/>
                </w:rPr>
                <w:t>-ID format of the M2M-</w:t>
              </w:r>
            </w:ins>
            <w:ins w:id="623" w:author="Dale Seed" w:date="2019-09-12T14:14:00Z">
              <w:r>
                <w:rPr>
                  <w:bCs/>
                </w:rPr>
                <w:t>User</w:t>
              </w:r>
            </w:ins>
            <w:ins w:id="624" w:author="Dale Seed" w:date="2019-09-12T14:13:00Z">
              <w:r w:rsidRPr="00D66042">
                <w:rPr>
                  <w:bCs/>
                </w:rPr>
                <w:t>-ID respectively.</w:t>
              </w:r>
            </w:ins>
          </w:p>
        </w:tc>
        <w:tc>
          <w:tcPr>
            <w:tcW w:w="3573" w:type="dxa"/>
            <w:shd w:val="clear" w:color="auto" w:fill="auto"/>
          </w:tcPr>
          <w:p w:rsidR="003B1C78" w:rsidRPr="00357143" w:rsidRDefault="003B1C78" w:rsidP="003B1C78">
            <w:pPr>
              <w:pStyle w:val="TAL"/>
              <w:keepNext w:val="0"/>
              <w:keepLines w:val="0"/>
              <w:rPr>
                <w:ins w:id="625" w:author="Dale Seed" w:date="2019-09-12T10:10:00Z"/>
                <w:rFonts w:hint="eastAsia"/>
                <w:lang w:eastAsia="ko-KR"/>
              </w:rPr>
            </w:pPr>
            <w:ins w:id="626" w:author="Dale Seed" w:date="2019-09-12T14:13:00Z">
              <w:r w:rsidRPr="001C3D99">
                <w:rPr>
                  <w:lang w:eastAsia="ko-KR"/>
                </w:rPr>
                <w:t xml:space="preserve">On the </w:t>
              </w:r>
              <w:proofErr w:type="spellStart"/>
              <w:r w:rsidRPr="001C3D99">
                <w:rPr>
                  <w:lang w:eastAsia="ko-KR"/>
                </w:rPr>
                <w:t>Mca</w:t>
              </w:r>
              <w:proofErr w:type="spellEnd"/>
              <w:r>
                <w:rPr>
                  <w:lang w:eastAsia="ko-KR"/>
                </w:rPr>
                <w:t xml:space="preserve">, </w:t>
              </w:r>
              <w:proofErr w:type="spellStart"/>
              <w:r w:rsidRPr="001C3D99">
                <w:rPr>
                  <w:lang w:eastAsia="ko-KR"/>
                </w:rPr>
                <w:t>Mcc</w:t>
              </w:r>
              <w:proofErr w:type="spellEnd"/>
              <w:r>
                <w:rPr>
                  <w:lang w:eastAsia="ko-KR"/>
                </w:rPr>
                <w:t xml:space="preserve"> and </w:t>
              </w:r>
              <w:proofErr w:type="spellStart"/>
              <w:r>
                <w:rPr>
                  <w:lang w:eastAsia="ko-KR"/>
                </w:rPr>
                <w:t>Mcc</w:t>
              </w:r>
              <w:proofErr w:type="spellEnd"/>
              <w:r>
                <w:rPr>
                  <w:lang w:eastAsia="ko-KR"/>
                </w:rPr>
                <w:t>’</w:t>
              </w:r>
              <w:r w:rsidRPr="001C3D99">
                <w:rPr>
                  <w:lang w:eastAsia="ko-KR"/>
                </w:rPr>
                <w:t xml:space="preserve"> reference points: </w:t>
              </w:r>
              <w:r>
                <w:rPr>
                  <w:lang w:val="en-US"/>
                </w:rPr>
                <w:t>Uniquely identifies a M2M Service User within a different M2M Service Provider Domain than the M2M Service User’s.</w:t>
              </w:r>
            </w:ins>
          </w:p>
        </w:tc>
      </w:tr>
    </w:tbl>
    <w:p w:rsidR="00D01733" w:rsidRPr="00D01733" w:rsidRDefault="00D01733" w:rsidP="00D01733">
      <w:pPr>
        <w:rPr>
          <w:rFonts w:eastAsia="Times New Roman"/>
          <w:lang w:eastAsia="zh-CN"/>
        </w:rPr>
      </w:pPr>
    </w:p>
    <w:p w:rsidR="00D01733" w:rsidRDefault="00D01733" w:rsidP="00D01733">
      <w:r>
        <w:t xml:space="preserve">The format (i.e. CSE-relative, SP-relative or absolute) of resource identifier (e.g. the </w:t>
      </w:r>
      <w:proofErr w:type="spellStart"/>
      <w:r w:rsidRPr="00B96293">
        <w:rPr>
          <w:b/>
          <w:i/>
        </w:rPr>
        <w:t>To</w:t>
      </w:r>
      <w:proofErr w:type="spellEnd"/>
      <w:r>
        <w:t xml:space="preserve"> parameter, </w:t>
      </w:r>
      <w:proofErr w:type="spellStart"/>
      <w:r w:rsidRPr="00223920">
        <w:rPr>
          <w:i/>
        </w:rPr>
        <w:t>accessControlPolicyIDs</w:t>
      </w:r>
      <w:proofErr w:type="spellEnd"/>
      <w:r>
        <w:t xml:space="preserve"> attribute) shall be correctly set by the Originator in an initial request, while the format of AE-ID or CSE-ID in the </w:t>
      </w:r>
      <w:r w:rsidRPr="00B96293">
        <w:rPr>
          <w:b/>
          <w:i/>
        </w:rPr>
        <w:t>From</w:t>
      </w:r>
      <w:r>
        <w:t xml:space="preserve"> parameter shall be set in a shortest format by the Originator in the initial request and it shall be converted in another format by the Registrar CSE or IN-CSE as the following.</w:t>
      </w:r>
    </w:p>
    <w:p w:rsidR="00D01733" w:rsidRDefault="00D01733" w:rsidP="00D01733">
      <w:r>
        <w:t xml:space="preserve">When an AE is the Originator, the </w:t>
      </w:r>
      <w:proofErr w:type="gramStart"/>
      <w:r w:rsidRPr="00B96293">
        <w:rPr>
          <w:b/>
          <w:i/>
        </w:rPr>
        <w:t>From</w:t>
      </w:r>
      <w:proofErr w:type="gramEnd"/>
      <w:r>
        <w:t xml:space="preserve"> parameter shall be in AE-ID-Stem. When the </w:t>
      </w:r>
      <w:r>
        <w:rPr>
          <w:rFonts w:hint="eastAsia"/>
          <w:lang w:eastAsia="ko-KR"/>
        </w:rPr>
        <w:t>Registrar CSE</w:t>
      </w:r>
      <w:r>
        <w:rPr>
          <w:lang w:eastAsia="ko-KR"/>
        </w:rPr>
        <w:t xml:space="preserve"> receives the request, it shall convert the format into SP-relative AE-ID in case the stem is CSE-relative and the </w:t>
      </w:r>
      <w:proofErr w:type="gramStart"/>
      <w:r w:rsidRPr="00B96293">
        <w:rPr>
          <w:b/>
          <w:i/>
          <w:lang w:eastAsia="ko-KR"/>
        </w:rPr>
        <w:t>To</w:t>
      </w:r>
      <w:proofErr w:type="gramEnd"/>
      <w:r>
        <w:rPr>
          <w:lang w:eastAsia="ko-KR"/>
        </w:rPr>
        <w:t xml:space="preserve"> parameter refers to a resource hosted by a different CSE.</w:t>
      </w:r>
    </w:p>
    <w:p w:rsidR="00D01733" w:rsidRDefault="00D01733" w:rsidP="00D01733">
      <w:r>
        <w:t xml:space="preserve">When an CSE is the Originator, the </w:t>
      </w:r>
      <w:proofErr w:type="gramStart"/>
      <w:r w:rsidRPr="00B96293">
        <w:rPr>
          <w:b/>
          <w:i/>
        </w:rPr>
        <w:t>From</w:t>
      </w:r>
      <w:proofErr w:type="gramEnd"/>
      <w:r>
        <w:t xml:space="preserve"> parameter shall be in SP-relative CSE-ID. </w:t>
      </w:r>
    </w:p>
    <w:p w:rsidR="00D01733" w:rsidRPr="00357143" w:rsidRDefault="00D01733" w:rsidP="00D01733">
      <w:r>
        <w:rPr>
          <w:lang w:eastAsia="ko-KR"/>
        </w:rPr>
        <w:t xml:space="preserve">The IN-CSE shall convert the format of the </w:t>
      </w:r>
      <w:proofErr w:type="gramStart"/>
      <w:r>
        <w:rPr>
          <w:b/>
          <w:i/>
          <w:lang w:eastAsia="ko-KR"/>
        </w:rPr>
        <w:t>From</w:t>
      </w:r>
      <w:proofErr w:type="gramEnd"/>
      <w:r>
        <w:rPr>
          <w:lang w:eastAsia="ko-KR"/>
        </w:rPr>
        <w:t xml:space="preserve"> parameter in a request that is received from SP-relative to absolute if the </w:t>
      </w:r>
      <w:r w:rsidRPr="00B96293">
        <w:rPr>
          <w:b/>
          <w:i/>
          <w:lang w:eastAsia="ko-KR"/>
        </w:rPr>
        <w:t>To</w:t>
      </w:r>
      <w:r>
        <w:rPr>
          <w:lang w:eastAsia="ko-KR"/>
        </w:rPr>
        <w:t xml:space="preserve"> parameter refers to a resource is hosted by a CSE in a different M2M Service Provider Domain.</w:t>
      </w:r>
    </w:p>
    <w:p w:rsidR="00D01733" w:rsidRPr="00357143" w:rsidRDefault="00D01733" w:rsidP="00D01733">
      <w:pPr>
        <w:pStyle w:val="Heading2"/>
      </w:pPr>
      <w:bookmarkStart w:id="627" w:name="_Toc445302652"/>
      <w:bookmarkStart w:id="628" w:name="_Toc445389819"/>
      <w:bookmarkStart w:id="629" w:name="_Toc447042869"/>
      <w:bookmarkStart w:id="630" w:name="_Toc457493629"/>
      <w:bookmarkStart w:id="631" w:name="_Toc459976728"/>
      <w:bookmarkStart w:id="632" w:name="_Toc470163911"/>
      <w:bookmarkStart w:id="633" w:name="_Toc470164493"/>
      <w:bookmarkStart w:id="634" w:name="_Toc475715102"/>
      <w:bookmarkStart w:id="635" w:name="_Toc479348903"/>
      <w:bookmarkStart w:id="636" w:name="_Toc484070351"/>
      <w:bookmarkStart w:id="637" w:name="_Toc14184776"/>
      <w:r w:rsidRPr="00357143">
        <w:lastRenderedPageBreak/>
        <w:t>7.3</w:t>
      </w:r>
      <w:r w:rsidRPr="00357143">
        <w:tab/>
        <w:t>M2M Identifiers lifecycle and characteristics</w:t>
      </w:r>
      <w:bookmarkEnd w:id="627"/>
      <w:bookmarkEnd w:id="628"/>
      <w:bookmarkEnd w:id="629"/>
      <w:bookmarkEnd w:id="630"/>
      <w:bookmarkEnd w:id="631"/>
      <w:bookmarkEnd w:id="632"/>
      <w:bookmarkEnd w:id="633"/>
      <w:bookmarkEnd w:id="634"/>
      <w:bookmarkEnd w:id="635"/>
      <w:bookmarkEnd w:id="636"/>
      <w:bookmarkEnd w:id="637"/>
    </w:p>
    <w:p w:rsidR="00D01733" w:rsidRPr="00357143" w:rsidRDefault="00D01733" w:rsidP="00D01733">
      <w:pPr>
        <w:pStyle w:val="TH"/>
      </w:pPr>
      <w:r w:rsidRPr="00357143">
        <w:t>Table 7.3-1: M2M Identifiers lifecycle and characteristics</w:t>
      </w:r>
    </w:p>
    <w:tbl>
      <w:tblPr>
        <w:tblW w:w="4977" w:type="pct"/>
        <w:jc w:val="center"/>
        <w:tblLayout w:type="fixed"/>
        <w:tblCellMar>
          <w:left w:w="28" w:type="dxa"/>
        </w:tblCellMar>
        <w:tblLook w:val="00A0" w:firstRow="1" w:lastRow="0" w:firstColumn="1" w:lastColumn="0" w:noHBand="0" w:noVBand="0"/>
      </w:tblPr>
      <w:tblGrid>
        <w:gridCol w:w="1606"/>
        <w:gridCol w:w="2206"/>
        <w:gridCol w:w="1768"/>
        <w:gridCol w:w="1768"/>
        <w:gridCol w:w="1765"/>
        <w:gridCol w:w="1987"/>
        <w:gridCol w:w="1546"/>
        <w:gridCol w:w="1566"/>
      </w:tblGrid>
      <w:tr w:rsidR="00D01733" w:rsidRPr="00357143" w:rsidTr="00D01733">
        <w:trPr>
          <w:tblHeader/>
          <w:jc w:val="center"/>
        </w:trPr>
        <w:tc>
          <w:tcPr>
            <w:tcW w:w="565" w:type="pct"/>
            <w:tcBorders>
              <w:top w:val="single" w:sz="4" w:space="0" w:color="auto"/>
              <w:left w:val="single" w:sz="4" w:space="0" w:color="auto"/>
              <w:bottom w:val="single" w:sz="4" w:space="0" w:color="auto"/>
              <w:right w:val="single" w:sz="4" w:space="0" w:color="auto"/>
            </w:tcBorders>
            <w:shd w:val="clear" w:color="auto" w:fill="C0C0C0"/>
            <w:vAlign w:val="center"/>
          </w:tcPr>
          <w:p w:rsidR="00D01733" w:rsidRPr="00357143" w:rsidRDefault="00D01733" w:rsidP="00D01733">
            <w:pPr>
              <w:pStyle w:val="TAH"/>
              <w:rPr>
                <w:rFonts w:eastAsia="Arial Unicode MS"/>
                <w:sz w:val="16"/>
                <w:szCs w:val="16"/>
              </w:rPr>
            </w:pPr>
            <w:r w:rsidRPr="00357143">
              <w:rPr>
                <w:rFonts w:eastAsia="Arial Unicode MS"/>
                <w:sz w:val="16"/>
                <w:szCs w:val="16"/>
              </w:rPr>
              <w:t>Identifier</w:t>
            </w:r>
          </w:p>
        </w:tc>
        <w:tc>
          <w:tcPr>
            <w:tcW w:w="776" w:type="pct"/>
            <w:tcBorders>
              <w:top w:val="single" w:sz="4" w:space="0" w:color="auto"/>
              <w:left w:val="single" w:sz="4" w:space="0" w:color="auto"/>
              <w:bottom w:val="single" w:sz="4" w:space="0" w:color="auto"/>
              <w:right w:val="single" w:sz="4" w:space="0" w:color="auto"/>
            </w:tcBorders>
            <w:shd w:val="clear" w:color="auto" w:fill="C0C0C0"/>
            <w:vAlign w:val="center"/>
          </w:tcPr>
          <w:p w:rsidR="00D01733" w:rsidRPr="00357143" w:rsidRDefault="00D01733" w:rsidP="00D01733">
            <w:pPr>
              <w:pStyle w:val="TAH"/>
              <w:rPr>
                <w:rFonts w:eastAsia="Arial Unicode MS"/>
                <w:sz w:val="16"/>
                <w:szCs w:val="16"/>
              </w:rPr>
            </w:pPr>
            <w:r w:rsidRPr="00357143">
              <w:rPr>
                <w:rFonts w:eastAsia="Arial Unicode MS"/>
                <w:sz w:val="16"/>
                <w:szCs w:val="16"/>
              </w:rPr>
              <w:t>Assigned by</w:t>
            </w:r>
          </w:p>
        </w:tc>
        <w:tc>
          <w:tcPr>
            <w:tcW w:w="622" w:type="pct"/>
            <w:tcBorders>
              <w:top w:val="single" w:sz="4" w:space="0" w:color="auto"/>
              <w:left w:val="single" w:sz="4" w:space="0" w:color="auto"/>
              <w:bottom w:val="single" w:sz="4" w:space="0" w:color="auto"/>
              <w:right w:val="single" w:sz="4" w:space="0" w:color="auto"/>
            </w:tcBorders>
            <w:shd w:val="clear" w:color="auto" w:fill="C0C0C0"/>
            <w:vAlign w:val="center"/>
          </w:tcPr>
          <w:p w:rsidR="00D01733" w:rsidRPr="00357143" w:rsidRDefault="00D01733" w:rsidP="00D01733">
            <w:pPr>
              <w:pStyle w:val="TAH"/>
              <w:rPr>
                <w:rFonts w:eastAsia="Arial Unicode MS"/>
                <w:sz w:val="16"/>
                <w:szCs w:val="16"/>
              </w:rPr>
            </w:pPr>
            <w:r w:rsidRPr="00357143">
              <w:rPr>
                <w:rFonts w:eastAsia="Arial Unicode MS"/>
                <w:sz w:val="16"/>
                <w:szCs w:val="16"/>
              </w:rPr>
              <w:t>Assigned to</w:t>
            </w:r>
          </w:p>
        </w:tc>
        <w:tc>
          <w:tcPr>
            <w:tcW w:w="622" w:type="pct"/>
            <w:tcBorders>
              <w:top w:val="single" w:sz="4" w:space="0" w:color="auto"/>
              <w:left w:val="single" w:sz="4" w:space="0" w:color="auto"/>
              <w:bottom w:val="single" w:sz="4" w:space="0" w:color="auto"/>
              <w:right w:val="single" w:sz="4" w:space="0" w:color="auto"/>
            </w:tcBorders>
            <w:shd w:val="clear" w:color="auto" w:fill="C0C0C0"/>
            <w:vAlign w:val="center"/>
          </w:tcPr>
          <w:p w:rsidR="00D01733" w:rsidRPr="00357143" w:rsidRDefault="00D01733" w:rsidP="00D01733">
            <w:pPr>
              <w:pStyle w:val="TAH"/>
              <w:rPr>
                <w:rFonts w:eastAsia="Arial Unicode MS"/>
                <w:sz w:val="16"/>
                <w:szCs w:val="16"/>
              </w:rPr>
            </w:pPr>
            <w:r w:rsidRPr="00357143">
              <w:rPr>
                <w:rFonts w:eastAsia="Arial Unicode MS"/>
                <w:sz w:val="16"/>
                <w:szCs w:val="16"/>
              </w:rPr>
              <w:t>Assigned during</w:t>
            </w:r>
          </w:p>
        </w:tc>
        <w:tc>
          <w:tcPr>
            <w:tcW w:w="621" w:type="pct"/>
            <w:tcBorders>
              <w:top w:val="single" w:sz="4" w:space="0" w:color="auto"/>
              <w:left w:val="single" w:sz="4" w:space="0" w:color="auto"/>
              <w:bottom w:val="single" w:sz="4" w:space="0" w:color="auto"/>
              <w:right w:val="single" w:sz="4" w:space="0" w:color="auto"/>
            </w:tcBorders>
            <w:shd w:val="clear" w:color="auto" w:fill="C0C0C0"/>
            <w:vAlign w:val="center"/>
          </w:tcPr>
          <w:p w:rsidR="00D01733" w:rsidRPr="00357143" w:rsidRDefault="00D01733" w:rsidP="00D01733">
            <w:pPr>
              <w:pStyle w:val="TAH"/>
              <w:rPr>
                <w:rFonts w:eastAsia="Arial Unicode MS"/>
                <w:sz w:val="16"/>
                <w:szCs w:val="16"/>
              </w:rPr>
            </w:pPr>
            <w:r w:rsidRPr="00357143">
              <w:rPr>
                <w:rFonts w:eastAsia="Arial Unicode MS"/>
                <w:sz w:val="16"/>
                <w:szCs w:val="16"/>
              </w:rPr>
              <w:t>Lifetime</w:t>
            </w:r>
          </w:p>
        </w:tc>
        <w:tc>
          <w:tcPr>
            <w:tcW w:w="699" w:type="pct"/>
            <w:tcBorders>
              <w:top w:val="single" w:sz="4" w:space="0" w:color="auto"/>
              <w:left w:val="single" w:sz="4" w:space="0" w:color="auto"/>
              <w:bottom w:val="single" w:sz="4" w:space="0" w:color="auto"/>
              <w:right w:val="single" w:sz="4" w:space="0" w:color="auto"/>
            </w:tcBorders>
            <w:shd w:val="clear" w:color="auto" w:fill="C0C0C0"/>
            <w:vAlign w:val="center"/>
          </w:tcPr>
          <w:p w:rsidR="00D01733" w:rsidRPr="00357143" w:rsidRDefault="00D01733" w:rsidP="00D01733">
            <w:pPr>
              <w:pStyle w:val="TAH"/>
              <w:rPr>
                <w:rFonts w:eastAsia="Arial Unicode MS"/>
                <w:sz w:val="16"/>
                <w:szCs w:val="16"/>
              </w:rPr>
            </w:pPr>
            <w:r w:rsidRPr="00357143">
              <w:rPr>
                <w:rFonts w:eastAsia="Arial Unicode MS"/>
                <w:sz w:val="16"/>
                <w:szCs w:val="16"/>
              </w:rPr>
              <w:t>Uniqueness</w:t>
            </w:r>
          </w:p>
        </w:tc>
        <w:tc>
          <w:tcPr>
            <w:tcW w:w="544" w:type="pct"/>
            <w:tcBorders>
              <w:top w:val="single" w:sz="4" w:space="0" w:color="auto"/>
              <w:left w:val="single" w:sz="4" w:space="0" w:color="auto"/>
              <w:bottom w:val="single" w:sz="4" w:space="0" w:color="auto"/>
              <w:right w:val="single" w:sz="4" w:space="0" w:color="auto"/>
            </w:tcBorders>
            <w:shd w:val="clear" w:color="auto" w:fill="C0C0C0"/>
            <w:vAlign w:val="center"/>
          </w:tcPr>
          <w:p w:rsidR="00D01733" w:rsidRPr="00357143" w:rsidRDefault="00D01733" w:rsidP="00D01733">
            <w:pPr>
              <w:pStyle w:val="TAH"/>
              <w:rPr>
                <w:rFonts w:eastAsia="Arial Unicode MS"/>
                <w:sz w:val="16"/>
                <w:szCs w:val="16"/>
              </w:rPr>
            </w:pPr>
            <w:r w:rsidRPr="00357143">
              <w:rPr>
                <w:rFonts w:eastAsia="Arial Unicode MS"/>
                <w:sz w:val="16"/>
                <w:szCs w:val="16"/>
              </w:rPr>
              <w:t>Used during</w:t>
            </w:r>
          </w:p>
        </w:tc>
        <w:tc>
          <w:tcPr>
            <w:tcW w:w="551" w:type="pct"/>
            <w:tcBorders>
              <w:top w:val="single" w:sz="4" w:space="0" w:color="auto"/>
              <w:left w:val="single" w:sz="4" w:space="0" w:color="auto"/>
              <w:bottom w:val="single" w:sz="4" w:space="0" w:color="auto"/>
              <w:right w:val="single" w:sz="4" w:space="0" w:color="auto"/>
            </w:tcBorders>
            <w:shd w:val="clear" w:color="auto" w:fill="C0C0C0"/>
            <w:vAlign w:val="center"/>
          </w:tcPr>
          <w:p w:rsidR="00D01733" w:rsidRPr="00357143" w:rsidRDefault="00D01733" w:rsidP="00D01733">
            <w:pPr>
              <w:pStyle w:val="TAH"/>
              <w:rPr>
                <w:rFonts w:eastAsia="Arial Unicode MS"/>
                <w:sz w:val="16"/>
                <w:szCs w:val="16"/>
              </w:rPr>
            </w:pPr>
            <w:r w:rsidRPr="00357143">
              <w:rPr>
                <w:rFonts w:eastAsia="Arial Unicode MS"/>
                <w:sz w:val="16"/>
                <w:szCs w:val="16"/>
              </w:rPr>
              <w:t>Remarks</w:t>
            </w: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tcPr>
          <w:p w:rsidR="00D01733" w:rsidRPr="00357143" w:rsidRDefault="00D01733" w:rsidP="00D01733">
            <w:pPr>
              <w:pStyle w:val="TAL"/>
              <w:rPr>
                <w:rFonts w:eastAsia="Arial Unicode MS"/>
                <w:sz w:val="16"/>
                <w:szCs w:val="16"/>
                <w:lang w:eastAsia="zh-CN"/>
              </w:rPr>
            </w:pPr>
            <w:r w:rsidRPr="00357143">
              <w:rPr>
                <w:rFonts w:eastAsia="Arial Unicode MS"/>
                <w:sz w:val="16"/>
                <w:szCs w:val="16"/>
                <w:lang w:eastAsia="zh-CN"/>
              </w:rPr>
              <w:t>M2M Service Provider Identifier</w:t>
            </w:r>
          </w:p>
        </w:tc>
        <w:tc>
          <w:tcPr>
            <w:tcW w:w="776" w:type="pct"/>
            <w:tcBorders>
              <w:top w:val="single" w:sz="4" w:space="0" w:color="auto"/>
              <w:left w:val="single" w:sz="4" w:space="0" w:color="auto"/>
              <w:bottom w:val="single" w:sz="4" w:space="0" w:color="auto"/>
              <w:right w:val="single" w:sz="4" w:space="0" w:color="auto"/>
            </w:tcBorders>
          </w:tcPr>
          <w:p w:rsidR="00D01733" w:rsidRPr="00357143" w:rsidRDefault="00D01733" w:rsidP="00D01733">
            <w:pPr>
              <w:pStyle w:val="TAL"/>
              <w:rPr>
                <w:rFonts w:eastAsia="Arial Unicode MS"/>
                <w:sz w:val="16"/>
                <w:szCs w:val="16"/>
                <w:lang w:eastAsia="zh-CN"/>
              </w:rPr>
            </w:pPr>
            <w:r w:rsidRPr="00357143">
              <w:rPr>
                <w:rFonts w:eastAsia="Arial Unicode MS"/>
                <w:sz w:val="16"/>
                <w:szCs w:val="16"/>
                <w:lang w:eastAsia="zh-CN"/>
              </w:rPr>
              <w:t>Out of scope</w:t>
            </w:r>
          </w:p>
        </w:tc>
        <w:tc>
          <w:tcPr>
            <w:tcW w:w="622" w:type="pct"/>
            <w:tcBorders>
              <w:top w:val="single" w:sz="4" w:space="0" w:color="auto"/>
              <w:left w:val="single" w:sz="4" w:space="0" w:color="auto"/>
              <w:bottom w:val="single" w:sz="4" w:space="0" w:color="auto"/>
              <w:right w:val="single" w:sz="4" w:space="0" w:color="auto"/>
            </w:tcBorders>
          </w:tcPr>
          <w:p w:rsidR="00D01733" w:rsidRPr="00357143" w:rsidRDefault="00D01733" w:rsidP="00D01733">
            <w:pPr>
              <w:pStyle w:val="TAL"/>
              <w:rPr>
                <w:rFonts w:eastAsia="Arial Unicode MS"/>
                <w:sz w:val="16"/>
                <w:szCs w:val="16"/>
              </w:rPr>
            </w:pPr>
            <w:r w:rsidRPr="00357143">
              <w:rPr>
                <w:sz w:val="16"/>
                <w:szCs w:val="16"/>
              </w:rPr>
              <w:t>AE, CSE</w:t>
            </w:r>
          </w:p>
        </w:tc>
        <w:tc>
          <w:tcPr>
            <w:tcW w:w="622" w:type="pct"/>
            <w:tcBorders>
              <w:top w:val="single" w:sz="4" w:space="0" w:color="auto"/>
              <w:left w:val="single" w:sz="4" w:space="0" w:color="auto"/>
              <w:bottom w:val="single" w:sz="4" w:space="0" w:color="auto"/>
              <w:right w:val="single" w:sz="4" w:space="0" w:color="auto"/>
            </w:tcBorders>
          </w:tcPr>
          <w:p w:rsidR="00D01733" w:rsidRPr="00357143" w:rsidRDefault="00D01733" w:rsidP="00D01733">
            <w:pPr>
              <w:pStyle w:val="TAL"/>
              <w:rPr>
                <w:rFonts w:eastAsia="Arial Unicode MS"/>
                <w:sz w:val="16"/>
                <w:szCs w:val="16"/>
              </w:rPr>
            </w:pPr>
            <w:r w:rsidRPr="00357143">
              <w:rPr>
                <w:rFonts w:eastAsia="Arial Unicode MS"/>
                <w:sz w:val="16"/>
                <w:szCs w:val="16"/>
              </w:rPr>
              <w:t>Out of scope</w:t>
            </w:r>
          </w:p>
        </w:tc>
        <w:tc>
          <w:tcPr>
            <w:tcW w:w="621" w:type="pct"/>
            <w:tcBorders>
              <w:top w:val="single" w:sz="4" w:space="0" w:color="auto"/>
              <w:left w:val="single" w:sz="4" w:space="0" w:color="auto"/>
              <w:bottom w:val="single" w:sz="4" w:space="0" w:color="auto"/>
              <w:right w:val="single" w:sz="4" w:space="0" w:color="auto"/>
            </w:tcBorders>
          </w:tcPr>
          <w:p w:rsidR="00D01733" w:rsidRPr="00357143" w:rsidRDefault="00D01733" w:rsidP="00D01733">
            <w:pPr>
              <w:pStyle w:val="TAL"/>
              <w:rPr>
                <w:rFonts w:eastAsia="Arial Unicode MS"/>
                <w:sz w:val="16"/>
                <w:szCs w:val="16"/>
              </w:rPr>
            </w:pPr>
            <w:r w:rsidRPr="00357143">
              <w:rPr>
                <w:rFonts w:eastAsia="Arial Unicode MS"/>
                <w:sz w:val="16"/>
                <w:szCs w:val="16"/>
              </w:rPr>
              <w:t>Out of scope</w:t>
            </w:r>
          </w:p>
        </w:tc>
        <w:tc>
          <w:tcPr>
            <w:tcW w:w="699" w:type="pct"/>
            <w:tcBorders>
              <w:top w:val="single" w:sz="4" w:space="0" w:color="auto"/>
              <w:left w:val="single" w:sz="4" w:space="0" w:color="auto"/>
              <w:bottom w:val="single" w:sz="4" w:space="0" w:color="auto"/>
              <w:right w:val="single" w:sz="4" w:space="0" w:color="auto"/>
            </w:tcBorders>
          </w:tcPr>
          <w:p w:rsidR="00D01733" w:rsidRPr="00357143" w:rsidRDefault="00D01733" w:rsidP="00D01733">
            <w:pPr>
              <w:pStyle w:val="TAL"/>
              <w:rPr>
                <w:rFonts w:eastAsia="Arial Unicode MS"/>
                <w:sz w:val="16"/>
                <w:szCs w:val="16"/>
              </w:rPr>
            </w:pPr>
            <w:r w:rsidRPr="00357143">
              <w:rPr>
                <w:rFonts w:eastAsia="Arial Unicode MS"/>
                <w:sz w:val="16"/>
                <w:szCs w:val="16"/>
              </w:rPr>
              <w:t>Global</w:t>
            </w:r>
          </w:p>
        </w:tc>
        <w:tc>
          <w:tcPr>
            <w:tcW w:w="544" w:type="pct"/>
            <w:tcBorders>
              <w:top w:val="single" w:sz="4" w:space="0" w:color="auto"/>
              <w:left w:val="single" w:sz="4" w:space="0" w:color="auto"/>
              <w:bottom w:val="single" w:sz="4" w:space="0" w:color="auto"/>
              <w:right w:val="single" w:sz="4" w:space="0" w:color="auto"/>
            </w:tcBorders>
          </w:tcPr>
          <w:p w:rsidR="00D01733" w:rsidRPr="00357143" w:rsidRDefault="00D01733" w:rsidP="00D01733">
            <w:pPr>
              <w:pStyle w:val="TAL"/>
              <w:rPr>
                <w:rFonts w:eastAsia="Arial Unicode MS"/>
                <w:sz w:val="16"/>
                <w:szCs w:val="16"/>
              </w:rPr>
            </w:pPr>
            <w:r w:rsidRPr="00357143">
              <w:rPr>
                <w:rFonts w:eastAsia="Arial Unicode MS"/>
                <w:sz w:val="16"/>
                <w:szCs w:val="16"/>
              </w:rPr>
              <w:t>Provisioning</w:t>
            </w:r>
          </w:p>
        </w:tc>
        <w:tc>
          <w:tcPr>
            <w:tcW w:w="551" w:type="pct"/>
            <w:tcBorders>
              <w:top w:val="single" w:sz="4" w:space="0" w:color="auto"/>
              <w:left w:val="single" w:sz="4" w:space="0" w:color="auto"/>
              <w:bottom w:val="single" w:sz="4" w:space="0" w:color="auto"/>
              <w:right w:val="single" w:sz="4" w:space="0" w:color="auto"/>
            </w:tcBorders>
          </w:tcPr>
          <w:p w:rsidR="00D01733" w:rsidRPr="00357143" w:rsidRDefault="00D01733" w:rsidP="00D01733">
            <w:pPr>
              <w:pStyle w:val="TAL"/>
              <w:rPr>
                <w:rFonts w:eastAsia="Arial Unicode MS"/>
                <w:sz w:val="16"/>
                <w:szCs w:val="16"/>
              </w:rPr>
            </w:pP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DF0D17" w:rsidRDefault="00D01733" w:rsidP="00D01733">
            <w:pPr>
              <w:pStyle w:val="TAL"/>
              <w:rPr>
                <w:rFonts w:eastAsia="Arial Unicode MS"/>
                <w:sz w:val="16"/>
                <w:szCs w:val="16"/>
              </w:rPr>
            </w:pPr>
            <w:r w:rsidRPr="00357143">
              <w:rPr>
                <w:rFonts w:eastAsia="Arial Unicode MS"/>
                <w:sz w:val="16"/>
                <w:szCs w:val="16"/>
              </w:rPr>
              <w:t>Application Entity Identifier</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lang w:eastAsia="zh-CN"/>
              </w:rPr>
            </w:pPr>
            <w:r w:rsidRPr="00357143">
              <w:rPr>
                <w:rFonts w:eastAsia="Arial Unicode MS"/>
                <w:sz w:val="16"/>
                <w:szCs w:val="16"/>
                <w:lang w:eastAsia="zh-CN"/>
              </w:rPr>
              <w:t>AE or Registrar CSE</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AE</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AE start-up</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Application Entity Registration</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Global</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 Application Entity Registration</w:t>
            </w:r>
          </w:p>
          <w:p w:rsidR="00D01733" w:rsidRPr="00357143" w:rsidRDefault="00D01733" w:rsidP="00D01733">
            <w:pPr>
              <w:pStyle w:val="TAL"/>
              <w:rPr>
                <w:rFonts w:eastAsia="Arial Unicode MS"/>
                <w:sz w:val="16"/>
                <w:szCs w:val="16"/>
              </w:rPr>
            </w:pPr>
            <w:r w:rsidRPr="00357143">
              <w:rPr>
                <w:rFonts w:eastAsia="Arial Unicode MS"/>
                <w:sz w:val="16"/>
                <w:szCs w:val="16"/>
              </w:rPr>
              <w:t>- Security Context Establishment</w:t>
            </w:r>
          </w:p>
          <w:p w:rsidR="00D01733" w:rsidRPr="00357143" w:rsidRDefault="00D01733" w:rsidP="00D01733">
            <w:pPr>
              <w:pStyle w:val="TAL"/>
              <w:rPr>
                <w:rFonts w:eastAsia="Arial Unicode MS"/>
                <w:sz w:val="16"/>
                <w:szCs w:val="16"/>
              </w:rPr>
            </w:pPr>
            <w:r w:rsidRPr="00357143">
              <w:rPr>
                <w:rFonts w:eastAsia="Arial Unicode MS"/>
                <w:sz w:val="16"/>
                <w:szCs w:val="16"/>
              </w:rPr>
              <w:t xml:space="preserve">- All other operations initiated by the AE </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Security requirements apply for Security Context Establishment</w:t>
            </w: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Application Identifier</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lang w:eastAsia="zh-CN"/>
              </w:rPr>
            </w:pPr>
            <w:r w:rsidRPr="00357143">
              <w:rPr>
                <w:rFonts w:eastAsia="Arial Unicode MS"/>
                <w:sz w:val="16"/>
                <w:szCs w:val="16"/>
                <w:lang w:eastAsia="zh-CN"/>
              </w:rPr>
              <w:t>Out of scope</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Out of scope</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Pre-provisioned</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Out of scope</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Specific to M2M service deployment</w:t>
            </w:r>
          </w:p>
          <w:p w:rsidR="00D01733" w:rsidRPr="00357143" w:rsidRDefault="00D01733" w:rsidP="00D01733">
            <w:pPr>
              <w:pStyle w:val="TAL"/>
              <w:rPr>
                <w:sz w:val="16"/>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 Application Entity registration</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DF0D17" w:rsidRDefault="00D01733" w:rsidP="00D01733">
            <w:pPr>
              <w:pStyle w:val="TAL"/>
              <w:rPr>
                <w:rFonts w:eastAsia="Arial Unicode MS"/>
                <w:sz w:val="16"/>
                <w:szCs w:val="16"/>
              </w:rPr>
            </w:pPr>
            <w:r w:rsidRPr="00357143">
              <w:rPr>
                <w:rFonts w:eastAsia="Arial Unicode MS"/>
                <w:sz w:val="16"/>
                <w:szCs w:val="16"/>
              </w:rPr>
              <w:t>CSE Identifier</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lang w:eastAsia="zh-CN"/>
              </w:rPr>
              <w:t>M2M SP</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 xml:space="preserve">CSE </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Security Provisioning</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Life of the CSE</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Global</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color w:val="000000"/>
                <w:sz w:val="16"/>
                <w:szCs w:val="16"/>
              </w:rPr>
            </w:pPr>
            <w:r w:rsidRPr="00357143">
              <w:rPr>
                <w:color w:val="000000"/>
                <w:sz w:val="16"/>
                <w:szCs w:val="16"/>
              </w:rPr>
              <w:t>- Information flows (clause 10)</w:t>
            </w:r>
          </w:p>
          <w:p w:rsidR="00D01733" w:rsidRPr="00357143" w:rsidRDefault="00D01733" w:rsidP="00D01733">
            <w:pPr>
              <w:pStyle w:val="TAL"/>
              <w:rPr>
                <w:rFonts w:eastAsia="Arial Unicode MS"/>
                <w:sz w:val="16"/>
                <w:szCs w:val="16"/>
              </w:rPr>
            </w:pPr>
            <w:r w:rsidRPr="00357143">
              <w:rPr>
                <w:color w:val="000000"/>
                <w:sz w:val="16"/>
                <w:szCs w:val="16"/>
              </w:rPr>
              <w:t>- Security Context Establishment</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Security requirements apply for Security Context Establishment</w:t>
            </w: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lang w:eastAsia="zh-CN"/>
              </w:rPr>
            </w:pPr>
            <w:r w:rsidRPr="00357143">
              <w:rPr>
                <w:rFonts w:eastAsia="Arial Unicode MS"/>
                <w:sz w:val="16"/>
                <w:szCs w:val="16"/>
                <w:lang w:eastAsia="zh-CN"/>
              </w:rPr>
              <w:t>M2M Node Identifier</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lang w:eastAsia="zh-CN"/>
              </w:rPr>
            </w:pPr>
            <w:r w:rsidRPr="00357143">
              <w:rPr>
                <w:rFonts w:eastAsia="Arial Unicode MS"/>
                <w:sz w:val="16"/>
                <w:szCs w:val="16"/>
                <w:lang w:eastAsia="zh-CN"/>
              </w:rPr>
              <w:t>Out of Scope</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All M2M Nodes</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Pre-provisioned</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Life of the M2M Node</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Global</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 Device Management</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rFonts w:eastAsia="Arial Unicode MS"/>
                <w:sz w:val="16"/>
                <w:szCs w:val="16"/>
              </w:rPr>
              <w:t>Needs to be Read Only</w:t>
            </w: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DF0D17" w:rsidRDefault="00D01733" w:rsidP="00D01733">
            <w:pPr>
              <w:pStyle w:val="TAL"/>
              <w:rPr>
                <w:sz w:val="16"/>
                <w:szCs w:val="16"/>
              </w:rPr>
            </w:pPr>
            <w:r w:rsidRPr="00357143">
              <w:rPr>
                <w:sz w:val="16"/>
                <w:szCs w:val="16"/>
              </w:rPr>
              <w:t>M2M Subscription Identifier</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sz w:val="16"/>
                <w:szCs w:val="16"/>
              </w:rPr>
              <w:t xml:space="preserve">M2M SP, Out of Scope </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sz w:val="16"/>
                <w:szCs w:val="16"/>
              </w:rPr>
              <w:t xml:space="preserve">Application Entities, and one or more CSEs belonging to the same M2M subscriber </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sz w:val="16"/>
                <w:szCs w:val="16"/>
              </w:rPr>
              <w:t xml:space="preserve">At service signup </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sz w:val="16"/>
                <w:szCs w:val="16"/>
              </w:rPr>
              <w:t>Life of the M2M Service Subscription with the M2M Service Provider</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sz w:val="16"/>
                <w:szCs w:val="16"/>
              </w:rPr>
              <w:t>Global</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 Charging and Information Recorded</w:t>
            </w:r>
          </w:p>
          <w:p w:rsidR="00D01733" w:rsidRPr="00357143" w:rsidRDefault="00D01733" w:rsidP="00D01733">
            <w:pPr>
              <w:pStyle w:val="TAL"/>
              <w:rPr>
                <w:sz w:val="16"/>
                <w:szCs w:val="16"/>
              </w:rPr>
            </w:pPr>
            <w:r w:rsidRPr="00357143">
              <w:rPr>
                <w:sz w:val="16"/>
                <w:szCs w:val="16"/>
              </w:rPr>
              <w:t>- Role based access control</w:t>
            </w:r>
          </w:p>
          <w:p w:rsidR="00D01733" w:rsidRPr="00357143" w:rsidRDefault="00D01733" w:rsidP="00D01733">
            <w:pPr>
              <w:pStyle w:val="TAL"/>
              <w:rPr>
                <w:rFonts w:eastAsia="Arial Unicode MS"/>
                <w:sz w:val="16"/>
                <w:szCs w:val="16"/>
              </w:rPr>
            </w:pPr>
            <w:r w:rsidRPr="00357143">
              <w:rPr>
                <w:sz w:val="16"/>
                <w:szCs w:val="16"/>
              </w:rPr>
              <w:t xml:space="preserve"> - Authentication</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szCs w:val="16"/>
              </w:rPr>
            </w:pPr>
            <w:r w:rsidRPr="00357143">
              <w:rPr>
                <w:sz w:val="16"/>
                <w:szCs w:val="16"/>
              </w:rPr>
              <w:t>Multiple CSEs can be allocated the same M2M Subscription Identifier</w:t>
            </w: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M2M Service Profile Identifier</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M2M SP</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 xml:space="preserve">Every M2M Node </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 xml:space="preserve">At service signup </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Life of M2M Service Subscriptions with the M2M Service Provider</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Global for roaming cases otherwise local</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Information Flows (clause 10)</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 xml:space="preserve">The ID </w:t>
            </w:r>
            <w:proofErr w:type="gramStart"/>
            <w:r w:rsidRPr="00357143">
              <w:rPr>
                <w:sz w:val="16"/>
                <w:szCs w:val="16"/>
              </w:rPr>
              <w:t>has to</w:t>
            </w:r>
            <w:proofErr w:type="gramEnd"/>
            <w:r w:rsidRPr="00357143">
              <w:rPr>
                <w:sz w:val="16"/>
                <w:szCs w:val="16"/>
              </w:rPr>
              <w:t xml:space="preserve"> be pre-provisioned after signup, but may need to be updated during the subscription lifetime due to changes in the subscribed services</w:t>
            </w: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sz w:val="16"/>
                <w:szCs w:val="16"/>
              </w:rPr>
            </w:pPr>
            <w:r w:rsidRPr="00357143">
              <w:rPr>
                <w:sz w:val="16"/>
                <w:szCs w:val="16"/>
              </w:rPr>
              <w:t>M2M-Request-ID</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1C13B4" w:rsidRDefault="00D01733" w:rsidP="00D01733">
            <w:pPr>
              <w:pStyle w:val="TAL"/>
              <w:keepNext w:val="0"/>
              <w:keepLines w:val="0"/>
              <w:rPr>
                <w:rFonts w:eastAsia="Calibri"/>
                <w:sz w:val="16"/>
                <w:szCs w:val="16"/>
                <w:lang w:val="fr-FR"/>
              </w:rPr>
            </w:pPr>
            <w:proofErr w:type="spellStart"/>
            <w:proofErr w:type="gramStart"/>
            <w:r w:rsidRPr="001C13B4">
              <w:rPr>
                <w:b/>
                <w:bCs/>
                <w:sz w:val="16"/>
                <w:szCs w:val="16"/>
                <w:lang w:val="fr-FR"/>
              </w:rPr>
              <w:t>Mcc</w:t>
            </w:r>
            <w:proofErr w:type="spellEnd"/>
            <w:r w:rsidRPr="001C13B4">
              <w:rPr>
                <w:b/>
                <w:bCs/>
                <w:sz w:val="16"/>
                <w:szCs w:val="16"/>
                <w:lang w:val="fr-FR"/>
              </w:rPr>
              <w:t>:</w:t>
            </w:r>
            <w:proofErr w:type="gramEnd"/>
            <w:r w:rsidRPr="001C13B4">
              <w:rPr>
                <w:sz w:val="16"/>
                <w:szCs w:val="16"/>
                <w:lang w:val="fr-FR"/>
              </w:rPr>
              <w:t xml:space="preserve"> CSE </w:t>
            </w:r>
          </w:p>
          <w:p w:rsidR="00D01733" w:rsidRPr="001C13B4" w:rsidRDefault="00D01733" w:rsidP="00D01733">
            <w:pPr>
              <w:pStyle w:val="TAL"/>
              <w:keepNext w:val="0"/>
              <w:keepLines w:val="0"/>
              <w:rPr>
                <w:sz w:val="16"/>
                <w:szCs w:val="16"/>
                <w:lang w:val="fr-FR"/>
              </w:rPr>
            </w:pPr>
            <w:proofErr w:type="spellStart"/>
            <w:proofErr w:type="gramStart"/>
            <w:r w:rsidRPr="001C13B4">
              <w:rPr>
                <w:b/>
                <w:bCs/>
                <w:sz w:val="16"/>
                <w:szCs w:val="16"/>
                <w:lang w:val="fr-FR"/>
              </w:rPr>
              <w:t>Mca</w:t>
            </w:r>
            <w:proofErr w:type="spellEnd"/>
            <w:r w:rsidRPr="001C13B4">
              <w:rPr>
                <w:b/>
                <w:bCs/>
                <w:sz w:val="16"/>
                <w:szCs w:val="16"/>
                <w:lang w:val="fr-FR"/>
              </w:rPr>
              <w:t>:</w:t>
            </w:r>
            <w:proofErr w:type="gramEnd"/>
            <w:r w:rsidRPr="001C13B4">
              <w:rPr>
                <w:b/>
                <w:bCs/>
                <w:sz w:val="16"/>
                <w:szCs w:val="16"/>
                <w:lang w:val="fr-FR"/>
              </w:rPr>
              <w:t xml:space="preserve"> </w:t>
            </w:r>
            <w:r w:rsidRPr="001C13B4">
              <w:rPr>
                <w:sz w:val="16"/>
                <w:szCs w:val="16"/>
                <w:lang w:val="fr-FR"/>
              </w:rPr>
              <w:t xml:space="preserve">Application </w:t>
            </w:r>
            <w:proofErr w:type="spellStart"/>
            <w:r w:rsidRPr="001C13B4">
              <w:rPr>
                <w:sz w:val="16"/>
                <w:szCs w:val="16"/>
                <w:lang w:val="fr-FR"/>
              </w:rPr>
              <w:t>Entity</w:t>
            </w:r>
            <w:proofErr w:type="spellEnd"/>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sz w:val="16"/>
                <w:szCs w:val="16"/>
              </w:rPr>
            </w:pPr>
            <w:r w:rsidRPr="00357143">
              <w:rPr>
                <w:sz w:val="16"/>
                <w:szCs w:val="16"/>
              </w:rPr>
              <w:t>A request initiated by an AE or CSE</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rFonts w:eastAsia="Calibri"/>
                <w:sz w:val="16"/>
                <w:szCs w:val="16"/>
              </w:rPr>
            </w:pPr>
            <w:proofErr w:type="spellStart"/>
            <w:r w:rsidRPr="00357143">
              <w:rPr>
                <w:b/>
                <w:bCs/>
                <w:sz w:val="16"/>
                <w:szCs w:val="16"/>
              </w:rPr>
              <w:t>Mcc</w:t>
            </w:r>
            <w:proofErr w:type="spellEnd"/>
            <w:r w:rsidRPr="00357143">
              <w:rPr>
                <w:b/>
                <w:sz w:val="16"/>
                <w:szCs w:val="16"/>
              </w:rPr>
              <w:t>:</w:t>
            </w:r>
            <w:r w:rsidRPr="00357143">
              <w:rPr>
                <w:sz w:val="16"/>
                <w:szCs w:val="16"/>
              </w:rPr>
              <w:t xml:space="preserve"> When a request is initiated by a CSE, or handling of a request received by a CSE.</w:t>
            </w:r>
          </w:p>
          <w:p w:rsidR="00D01733" w:rsidRPr="00357143" w:rsidRDefault="00D01733" w:rsidP="00D01733">
            <w:pPr>
              <w:pStyle w:val="TAL"/>
              <w:keepNext w:val="0"/>
              <w:keepLines w:val="0"/>
              <w:rPr>
                <w:sz w:val="16"/>
                <w:szCs w:val="16"/>
              </w:rPr>
            </w:pPr>
            <w:proofErr w:type="spellStart"/>
            <w:r w:rsidRPr="00357143">
              <w:rPr>
                <w:b/>
                <w:bCs/>
                <w:sz w:val="16"/>
                <w:szCs w:val="16"/>
              </w:rPr>
              <w:t>Mca</w:t>
            </w:r>
            <w:proofErr w:type="spellEnd"/>
            <w:r w:rsidRPr="00357143">
              <w:rPr>
                <w:b/>
                <w:bCs/>
                <w:sz w:val="16"/>
                <w:szCs w:val="16"/>
              </w:rPr>
              <w:t>:</w:t>
            </w:r>
            <w:r w:rsidRPr="00357143">
              <w:rPr>
                <w:sz w:val="16"/>
                <w:szCs w:val="16"/>
              </w:rPr>
              <w:t xml:space="preserve"> When a request is initiated by an AE</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sz w:val="16"/>
                <w:szCs w:val="16"/>
              </w:rPr>
            </w:pPr>
            <w:r w:rsidRPr="00357143">
              <w:rPr>
                <w:sz w:val="16"/>
                <w:szCs w:val="16"/>
              </w:rPr>
              <w:t>Equal to the lifetime of the Request and its corresponding Response</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rFonts w:eastAsia="Calibri"/>
                <w:sz w:val="16"/>
                <w:szCs w:val="16"/>
              </w:rPr>
            </w:pPr>
            <w:proofErr w:type="spellStart"/>
            <w:r w:rsidRPr="00357143">
              <w:rPr>
                <w:b/>
                <w:bCs/>
                <w:sz w:val="16"/>
                <w:szCs w:val="16"/>
              </w:rPr>
              <w:t>Mcc</w:t>
            </w:r>
            <w:proofErr w:type="spellEnd"/>
            <w:r w:rsidRPr="00357143">
              <w:rPr>
                <w:b/>
                <w:sz w:val="16"/>
                <w:szCs w:val="16"/>
              </w:rPr>
              <w:t>:</w:t>
            </w:r>
            <w:r w:rsidRPr="00357143">
              <w:rPr>
                <w:sz w:val="16"/>
                <w:szCs w:val="16"/>
              </w:rPr>
              <w:t xml:space="preserve"> Global</w:t>
            </w:r>
          </w:p>
          <w:p w:rsidR="00D01733" w:rsidRPr="00357143" w:rsidRDefault="00D01733" w:rsidP="00D01733">
            <w:pPr>
              <w:pStyle w:val="TAL"/>
              <w:keepNext w:val="0"/>
              <w:keepLines w:val="0"/>
              <w:rPr>
                <w:sz w:val="16"/>
                <w:szCs w:val="16"/>
              </w:rPr>
            </w:pPr>
            <w:proofErr w:type="spellStart"/>
            <w:r w:rsidRPr="00357143">
              <w:rPr>
                <w:b/>
                <w:bCs/>
                <w:sz w:val="16"/>
                <w:szCs w:val="16"/>
              </w:rPr>
              <w:t>Mca</w:t>
            </w:r>
            <w:proofErr w:type="spellEnd"/>
            <w:r w:rsidRPr="00357143">
              <w:rPr>
                <w:b/>
                <w:bCs/>
                <w:sz w:val="16"/>
                <w:szCs w:val="16"/>
              </w:rPr>
              <w:t xml:space="preserve">: </w:t>
            </w:r>
            <w:r w:rsidRPr="00357143">
              <w:rPr>
                <w:sz w:val="16"/>
                <w:szCs w:val="16"/>
              </w:rPr>
              <w:t>Local or global</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sz w:val="16"/>
                <w:szCs w:val="16"/>
              </w:rPr>
            </w:pPr>
            <w:r w:rsidRPr="00357143">
              <w:rPr>
                <w:sz w:val="16"/>
                <w:szCs w:val="16"/>
              </w:rPr>
              <w:t>Requests and corresponding responses</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sz w:val="16"/>
                <w:szCs w:val="16"/>
              </w:rPr>
            </w:pP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lastRenderedPageBreak/>
              <w:t>External Identifier</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caps/>
                <w:sz w:val="16"/>
                <w:szCs w:val="16"/>
              </w:rPr>
            </w:pPr>
            <w:r w:rsidRPr="00357143">
              <w:rPr>
                <w:sz w:val="16"/>
                <w:szCs w:val="16"/>
              </w:rPr>
              <w:t>Jointly between the Underlying Network provider and M2M SP.</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color w:val="000000"/>
                <w:sz w:val="16"/>
                <w:szCs w:val="16"/>
              </w:rPr>
            </w:pPr>
            <w:r w:rsidRPr="00357143">
              <w:rPr>
                <w:sz w:val="16"/>
                <w:szCs w:val="16"/>
              </w:rPr>
              <w:t>M2M</w:t>
            </w:r>
            <w:r w:rsidRPr="00357143">
              <w:rPr>
                <w:color w:val="000000"/>
                <w:sz w:val="16"/>
                <w:szCs w:val="16"/>
              </w:rPr>
              <w:t xml:space="preserve"> Node belonging to a </w:t>
            </w:r>
            <w:r w:rsidRPr="00357143">
              <w:rPr>
                <w:sz w:val="16"/>
                <w:szCs w:val="16"/>
              </w:rPr>
              <w:t>CSE</w:t>
            </w:r>
            <w:r>
              <w:rPr>
                <w:color w:val="000000"/>
                <w:sz w:val="16"/>
                <w:szCs w:val="16"/>
              </w:rPr>
              <w:t xml:space="preserve"> or ADN-AE</w:t>
            </w:r>
            <w:r w:rsidRPr="00EC4F9D">
              <w:rPr>
                <w:sz w:val="16"/>
                <w:szCs w:val="16"/>
              </w:rPr>
              <w:t xml:space="preserve"> that wants to utilize services of the Underlying Network.</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Administrative Agreement.</w:t>
            </w:r>
          </w:p>
          <w:p w:rsidR="00D01733" w:rsidRPr="00357143" w:rsidRDefault="00D01733" w:rsidP="00D01733">
            <w:pPr>
              <w:pStyle w:val="TAL"/>
              <w:rPr>
                <w:sz w:val="16"/>
                <w:szCs w:val="16"/>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Life of the CSE</w:t>
            </w:r>
            <w:r>
              <w:rPr>
                <w:color w:val="000000"/>
                <w:sz w:val="16"/>
                <w:szCs w:val="16"/>
              </w:rPr>
              <w:t xml:space="preserve"> or ADN-AE</w:t>
            </w:r>
            <w:r w:rsidRPr="00357143">
              <w:rPr>
                <w:sz w:val="16"/>
                <w:szCs w:val="16"/>
              </w:rPr>
              <w:t>.</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Local or global, decided by the specific Underlying Network provider</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D01733" w:rsidRDefault="00D01733" w:rsidP="00D01733">
            <w:pPr>
              <w:pStyle w:val="TAL"/>
              <w:rPr>
                <w:rFonts w:eastAsia="Times New Roman"/>
                <w:sz w:val="16"/>
                <w:szCs w:val="16"/>
                <w:lang w:eastAsia="zh-CN"/>
              </w:rPr>
            </w:pPr>
            <w:r w:rsidRPr="00357143">
              <w:rPr>
                <w:sz w:val="16"/>
                <w:szCs w:val="16"/>
              </w:rPr>
              <w:t xml:space="preserve">Requests initiated by a CSE over the </w:t>
            </w:r>
            <w:proofErr w:type="spellStart"/>
            <w:r w:rsidRPr="00357143">
              <w:rPr>
                <w:sz w:val="16"/>
                <w:szCs w:val="16"/>
              </w:rPr>
              <w:t>Mcn</w:t>
            </w:r>
            <w:proofErr w:type="spellEnd"/>
            <w:r w:rsidRPr="00357143">
              <w:rPr>
                <w:sz w:val="16"/>
                <w:szCs w:val="16"/>
              </w:rPr>
              <w:t xml:space="preserve"> reference point, where applicable.</w:t>
            </w:r>
          </w:p>
          <w:p w:rsidR="00D01733" w:rsidRPr="00D01733" w:rsidRDefault="00D01733" w:rsidP="00D01733">
            <w:pPr>
              <w:pStyle w:val="TAL"/>
              <w:rPr>
                <w:rFonts w:eastAsia="Times New Roman"/>
                <w:sz w:val="16"/>
                <w:szCs w:val="16"/>
                <w:lang w:eastAsia="zh-CN"/>
              </w:rPr>
            </w:pPr>
            <w:r>
              <w:rPr>
                <w:sz w:val="16"/>
                <w:szCs w:val="16"/>
                <w:lang w:eastAsia="zh-CN"/>
              </w:rPr>
              <w:t>Querying</w:t>
            </w:r>
            <w:r>
              <w:rPr>
                <w:rFonts w:hint="eastAsia"/>
                <w:sz w:val="16"/>
                <w:szCs w:val="16"/>
                <w:lang w:eastAsia="zh-CN"/>
              </w:rPr>
              <w:t xml:space="preserve"> the location information of a remote node from the underlying network.</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b/>
                <w:sz w:val="16"/>
                <w:szCs w:val="16"/>
              </w:rPr>
            </w:pPr>
            <w:r w:rsidRPr="00357143">
              <w:rPr>
                <w:b/>
                <w:sz w:val="16"/>
                <w:szCs w:val="16"/>
              </w:rPr>
              <w:t>Pre-Provisioned Mode:</w:t>
            </w:r>
          </w:p>
          <w:p w:rsidR="00D01733" w:rsidRPr="00357143" w:rsidRDefault="00D01733" w:rsidP="00D01733">
            <w:pPr>
              <w:pStyle w:val="TAL"/>
              <w:rPr>
                <w:sz w:val="16"/>
                <w:szCs w:val="16"/>
              </w:rPr>
            </w:pPr>
            <w:r w:rsidRPr="00357143">
              <w:rPr>
                <w:sz w:val="16"/>
                <w:szCs w:val="16"/>
              </w:rPr>
              <w:t>Made available at the Infrastructure Node.</w:t>
            </w:r>
          </w:p>
          <w:p w:rsidR="00D01733" w:rsidRPr="00357143" w:rsidRDefault="00D01733" w:rsidP="00D01733">
            <w:pPr>
              <w:pStyle w:val="TAL"/>
              <w:rPr>
                <w:sz w:val="16"/>
                <w:szCs w:val="16"/>
              </w:rPr>
            </w:pPr>
          </w:p>
          <w:p w:rsidR="00D01733" w:rsidRPr="00357143" w:rsidRDefault="00D01733" w:rsidP="00D01733">
            <w:pPr>
              <w:pStyle w:val="TAL"/>
              <w:rPr>
                <w:b/>
                <w:sz w:val="16"/>
                <w:szCs w:val="16"/>
              </w:rPr>
            </w:pPr>
            <w:r w:rsidRPr="00357143">
              <w:rPr>
                <w:b/>
                <w:sz w:val="16"/>
                <w:szCs w:val="16"/>
              </w:rPr>
              <w:t>Dynamic Mode:</w:t>
            </w:r>
          </w:p>
          <w:p w:rsidR="00D01733" w:rsidRPr="00357143" w:rsidRDefault="00D01733" w:rsidP="00D01733">
            <w:pPr>
              <w:pStyle w:val="TAL"/>
              <w:rPr>
                <w:sz w:val="16"/>
                <w:szCs w:val="16"/>
              </w:rPr>
            </w:pPr>
            <w:r w:rsidRPr="00357143">
              <w:rPr>
                <w:sz w:val="16"/>
                <w:szCs w:val="16"/>
              </w:rPr>
              <w:t xml:space="preserve">Made available at M2M device. Conveyed to IN-CSE during CSE </w:t>
            </w:r>
            <w:r>
              <w:rPr>
                <w:color w:val="000000"/>
                <w:sz w:val="16"/>
                <w:szCs w:val="16"/>
              </w:rPr>
              <w:t>or AE</w:t>
            </w:r>
            <w:r w:rsidRPr="00357143">
              <w:rPr>
                <w:sz w:val="16"/>
                <w:szCs w:val="16"/>
              </w:rPr>
              <w:t xml:space="preserve"> Registration.</w:t>
            </w: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rFonts w:eastAsia="Arial Unicode MS"/>
                <w:sz w:val="16"/>
                <w:lang w:eastAsia="zh-CN"/>
              </w:rPr>
              <w:t>Underlying Network Identifier</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rFonts w:eastAsia="Arial Unicode MS"/>
                <w:sz w:val="16"/>
                <w:lang w:eastAsia="zh-CN"/>
              </w:rPr>
              <w:t>M2M SP</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rFonts w:eastAsia="Arial Unicode MS"/>
                <w:sz w:val="16"/>
              </w:rPr>
              <w:t>Underlying Networks</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rFonts w:eastAsia="Arial Unicode MS"/>
                <w:sz w:val="16"/>
              </w:rPr>
              <w:t>Pre-provisioned</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rFonts w:eastAsia="Arial Unicode MS"/>
                <w:sz w:val="16"/>
              </w:rPr>
              <w:t>Life of the agreement by the M2M SP with the Underlying Network</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rFonts w:eastAsia="Arial Unicode MS"/>
                <w:sz w:val="16"/>
              </w:rPr>
              <w:t>Local to M2M SP domain</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rFonts w:eastAsia="Arial Unicode MS"/>
                <w:sz w:val="16"/>
              </w:rPr>
              <w:t>UL Network selection</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sz w:val="16"/>
              </w:rPr>
            </w:pPr>
            <w:r w:rsidRPr="00357143">
              <w:rPr>
                <w:sz w:val="16"/>
              </w:rPr>
              <w:t>Trigger Recipient Identifier</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rFonts w:eastAsia="Arial Unicode MS"/>
                <w:sz w:val="16"/>
                <w:lang w:eastAsia="zh-CN"/>
              </w:rPr>
            </w:pPr>
            <w:r w:rsidRPr="00357143">
              <w:rPr>
                <w:sz w:val="16"/>
              </w:rPr>
              <w:t>Execution Environment</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rFonts w:eastAsia="Arial Unicode MS"/>
                <w:sz w:val="16"/>
              </w:rPr>
            </w:pPr>
            <w:r w:rsidRPr="00357143">
              <w:rPr>
                <w:sz w:val="16"/>
              </w:rPr>
              <w:t xml:space="preserve">ASN/MN-CSE </w:t>
            </w:r>
            <w:r>
              <w:rPr>
                <w:color w:val="000000"/>
                <w:sz w:val="16"/>
                <w:szCs w:val="16"/>
              </w:rPr>
              <w:t>or ADN-AE</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rFonts w:eastAsia="Arial Unicode MS"/>
                <w:sz w:val="16"/>
              </w:rPr>
            </w:pPr>
            <w:r w:rsidRPr="00357143">
              <w:rPr>
                <w:sz w:val="16"/>
              </w:rPr>
              <w:t>ASN/MN-CSE</w:t>
            </w:r>
            <w:r>
              <w:rPr>
                <w:color w:val="000000"/>
                <w:sz w:val="16"/>
                <w:szCs w:val="16"/>
              </w:rPr>
              <w:t xml:space="preserve"> or ADN-AE</w:t>
            </w:r>
            <w:r w:rsidRPr="00357143">
              <w:rPr>
                <w:sz w:val="16"/>
              </w:rPr>
              <w:t xml:space="preserve"> start-up or wake-up</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rFonts w:eastAsia="Arial Unicode MS"/>
                <w:sz w:val="16"/>
              </w:rPr>
            </w:pPr>
            <w:r w:rsidRPr="00357143">
              <w:rPr>
                <w:sz w:val="16"/>
              </w:rPr>
              <w:t>Life of the CSE</w:t>
            </w:r>
            <w:r>
              <w:rPr>
                <w:color w:val="000000"/>
                <w:sz w:val="16"/>
                <w:szCs w:val="16"/>
              </w:rPr>
              <w:t xml:space="preserve"> or ADN-AE</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rFonts w:eastAsia="Arial Unicode MS"/>
                <w:sz w:val="16"/>
              </w:rPr>
            </w:pPr>
            <w:r w:rsidRPr="00357143">
              <w:rPr>
                <w:sz w:val="16"/>
              </w:rPr>
              <w:t>Execution Environment-wide</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keepNext w:val="0"/>
              <w:keepLines w:val="0"/>
              <w:rPr>
                <w:rFonts w:eastAsia="Arial Unicode MS"/>
                <w:sz w:val="16"/>
              </w:rPr>
            </w:pPr>
            <w:r w:rsidRPr="00357143">
              <w:rPr>
                <w:sz w:val="16"/>
              </w:rPr>
              <w:t>Device Triggering procedures, where applicable</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b/>
                <w:sz w:val="16"/>
                <w:szCs w:val="16"/>
              </w:rPr>
            </w:pPr>
            <w:r w:rsidRPr="00357143">
              <w:rPr>
                <w:b/>
                <w:sz w:val="16"/>
                <w:szCs w:val="16"/>
              </w:rPr>
              <w:t xml:space="preserve">Pre-Provisioned Mode: </w:t>
            </w:r>
          </w:p>
          <w:p w:rsidR="00D01733" w:rsidRPr="00357143" w:rsidRDefault="00D01733" w:rsidP="00D01733">
            <w:pPr>
              <w:pStyle w:val="TAL"/>
              <w:rPr>
                <w:sz w:val="16"/>
                <w:szCs w:val="16"/>
              </w:rPr>
            </w:pPr>
            <w:r w:rsidRPr="00357143">
              <w:rPr>
                <w:sz w:val="16"/>
                <w:szCs w:val="16"/>
              </w:rPr>
              <w:t>Made available at Infrastructure Node along with M2M-Ext-ID.</w:t>
            </w:r>
          </w:p>
          <w:p w:rsidR="00D01733" w:rsidRPr="00357143" w:rsidRDefault="00D01733" w:rsidP="00D01733">
            <w:pPr>
              <w:pStyle w:val="TAL"/>
              <w:rPr>
                <w:sz w:val="16"/>
                <w:szCs w:val="16"/>
              </w:rPr>
            </w:pPr>
          </w:p>
          <w:p w:rsidR="00D01733" w:rsidRPr="00357143" w:rsidRDefault="00D01733" w:rsidP="00D01733">
            <w:pPr>
              <w:pStyle w:val="TAL"/>
              <w:rPr>
                <w:b/>
                <w:sz w:val="16"/>
                <w:szCs w:val="16"/>
              </w:rPr>
            </w:pPr>
            <w:r w:rsidRPr="00357143">
              <w:rPr>
                <w:b/>
                <w:sz w:val="16"/>
                <w:szCs w:val="16"/>
              </w:rPr>
              <w:t xml:space="preserve">Dynamic Mode: </w:t>
            </w:r>
          </w:p>
          <w:p w:rsidR="00D01733" w:rsidRPr="00357143" w:rsidRDefault="00D01733" w:rsidP="00D01733">
            <w:pPr>
              <w:pStyle w:val="TAL"/>
              <w:keepNext w:val="0"/>
              <w:keepLines w:val="0"/>
              <w:rPr>
                <w:sz w:val="16"/>
              </w:rPr>
            </w:pPr>
            <w:r w:rsidRPr="00357143">
              <w:rPr>
                <w:sz w:val="16"/>
                <w:szCs w:val="16"/>
              </w:rPr>
              <w:t xml:space="preserve">Made available at M2M device. Conveyed to IN-CSE during CSE </w:t>
            </w:r>
            <w:r>
              <w:rPr>
                <w:color w:val="000000"/>
                <w:sz w:val="16"/>
                <w:szCs w:val="16"/>
              </w:rPr>
              <w:t>or AE</w:t>
            </w:r>
            <w:r w:rsidRPr="00357143">
              <w:rPr>
                <w:sz w:val="16"/>
                <w:szCs w:val="16"/>
              </w:rPr>
              <w:t xml:space="preserve"> Registration along with M2M-Ext-ID.</w:t>
            </w:r>
          </w:p>
        </w:tc>
      </w:tr>
      <w:tr w:rsidR="00D01733" w:rsidRPr="00357143"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lastRenderedPageBreak/>
              <w:t>M2M Service Identifier</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M2M Service Provider, Out of Scope</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A service defined by the M2M Service Provider which consists of a set of functions defined by the present document.</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Out of Scope</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FA7D48" w:rsidRDefault="00D01733" w:rsidP="00D01733">
            <w:pPr>
              <w:pStyle w:val="TAL"/>
              <w:rPr>
                <w:sz w:val="16"/>
              </w:rPr>
            </w:pPr>
            <w:r w:rsidRPr="00357143">
              <w:rPr>
                <w:sz w:val="16"/>
              </w:rPr>
              <w:t>Out of Scope</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Local to the M2M Service Provider</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For M2M Service Subscription</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p>
        </w:tc>
      </w:tr>
      <w:tr w:rsidR="00D01733" w:rsidRPr="00357143" w:rsidDel="004544B0"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4544B0" w:rsidRDefault="00D01733" w:rsidP="00D01733">
            <w:pPr>
              <w:pStyle w:val="TAL"/>
              <w:rPr>
                <w:sz w:val="16"/>
              </w:rPr>
            </w:pPr>
            <w:r w:rsidRPr="00357143">
              <w:rPr>
                <w:sz w:val="16"/>
              </w:rPr>
              <w:t>Role-ID</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4544B0" w:rsidRDefault="00D01733" w:rsidP="00D01733">
            <w:pPr>
              <w:pStyle w:val="TAL"/>
              <w:rPr>
                <w:sz w:val="16"/>
              </w:rPr>
            </w:pPr>
            <w:r w:rsidRPr="00357143">
              <w:rPr>
                <w:sz w:val="16"/>
              </w:rPr>
              <w:t>M2M Service Provider</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4544B0" w:rsidRDefault="00D01733" w:rsidP="00D01733">
            <w:pPr>
              <w:pStyle w:val="TAL"/>
              <w:rPr>
                <w:sz w:val="16"/>
              </w:rPr>
            </w:pPr>
            <w:r w:rsidRPr="00357143">
              <w:rPr>
                <w:sz w:val="16"/>
                <w:szCs w:val="16"/>
              </w:rPr>
              <w:t>Application Entities, and one or more CSEs belonging to the same M2M subscriber</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4544B0" w:rsidRDefault="00D01733" w:rsidP="00D01733">
            <w:pPr>
              <w:pStyle w:val="TAL"/>
              <w:rPr>
                <w:sz w:val="16"/>
              </w:rPr>
            </w:pPr>
            <w:r w:rsidRPr="00357143">
              <w:rPr>
                <w:sz w:val="16"/>
              </w:rPr>
              <w:t>Out of scope</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4544B0" w:rsidRDefault="00D01733" w:rsidP="00D01733">
            <w:pPr>
              <w:pStyle w:val="TAL"/>
              <w:rPr>
                <w:sz w:val="16"/>
              </w:rPr>
            </w:pPr>
            <w:r w:rsidRPr="00357143">
              <w:rPr>
                <w:sz w:val="16"/>
              </w:rPr>
              <w:t>Out of scope</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4544B0" w:rsidRDefault="00D01733" w:rsidP="00D01733">
            <w:pPr>
              <w:pStyle w:val="TAL"/>
              <w:rPr>
                <w:sz w:val="16"/>
              </w:rPr>
            </w:pPr>
            <w:r w:rsidRPr="00357143">
              <w:rPr>
                <w:rFonts w:eastAsia="Arial Unicode MS"/>
                <w:sz w:val="16"/>
              </w:rPr>
              <w:t>Local to M2M SP domain</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4544B0" w:rsidRDefault="00D01733" w:rsidP="00D01733">
            <w:pPr>
              <w:pStyle w:val="TAL"/>
              <w:rPr>
                <w:sz w:val="16"/>
              </w:rPr>
            </w:pPr>
            <w:r w:rsidRPr="00357143">
              <w:rPr>
                <w:sz w:val="16"/>
              </w:rPr>
              <w:t>Access Control Policy</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4544B0" w:rsidRDefault="00D01733" w:rsidP="00D01733">
            <w:pPr>
              <w:pStyle w:val="TAL"/>
              <w:rPr>
                <w:sz w:val="16"/>
              </w:rPr>
            </w:pPr>
          </w:p>
        </w:tc>
      </w:tr>
      <w:tr w:rsidR="00D01733" w:rsidRPr="00357143" w:rsidDel="004544B0"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Token-ID</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Token Issuer</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Token</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Token Assignment</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Specified by Token</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rPr>
            </w:pPr>
            <w:r w:rsidRPr="00357143">
              <w:rPr>
                <w:rFonts w:eastAsia="Arial Unicode MS"/>
                <w:sz w:val="16"/>
              </w:rPr>
              <w:t>Global</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Dynamic Authorization</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4544B0" w:rsidRDefault="00D01733" w:rsidP="00D01733">
            <w:pPr>
              <w:pStyle w:val="TAL"/>
              <w:rPr>
                <w:sz w:val="16"/>
              </w:rPr>
            </w:pPr>
          </w:p>
        </w:tc>
      </w:tr>
      <w:tr w:rsidR="00D01733" w:rsidRPr="00357143" w:rsidDel="004544B0" w:rsidTr="00D01733">
        <w:trPr>
          <w:jc w:val="center"/>
        </w:trPr>
        <w:tc>
          <w:tcPr>
            <w:tcW w:w="565"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Local-Token-ID</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 xml:space="preserve">A Hosting CSE making access decisions with the corresponding token </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szCs w:val="16"/>
              </w:rPr>
            </w:pPr>
            <w:r w:rsidRPr="00357143">
              <w:rPr>
                <w:sz w:val="16"/>
                <w:szCs w:val="16"/>
              </w:rPr>
              <w:t>Token</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 xml:space="preserve">After Hosting CSE has been provided with Token </w:t>
            </w:r>
          </w:p>
        </w:tc>
        <w:tc>
          <w:tcPr>
            <w:tcW w:w="62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Specified by Token</w:t>
            </w: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rFonts w:eastAsia="Arial Unicode MS"/>
                <w:sz w:val="16"/>
              </w:rPr>
            </w:pPr>
            <w:r w:rsidRPr="00357143">
              <w:rPr>
                <w:rFonts w:eastAsia="Arial Unicode MS"/>
                <w:sz w:val="16"/>
              </w:rPr>
              <w:t>Local to the Hosting CSE</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RDefault="00D01733" w:rsidP="00D01733">
            <w:pPr>
              <w:pStyle w:val="TAL"/>
              <w:rPr>
                <w:sz w:val="16"/>
              </w:rPr>
            </w:pPr>
            <w:r w:rsidRPr="00357143">
              <w:rPr>
                <w:sz w:val="16"/>
              </w:rPr>
              <w:t>Indirect Dynamic Authorization</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D01733" w:rsidRPr="00357143" w:rsidDel="004544B0" w:rsidRDefault="00D01733" w:rsidP="00D01733">
            <w:pPr>
              <w:pStyle w:val="TAL"/>
              <w:rPr>
                <w:sz w:val="16"/>
              </w:rPr>
            </w:pPr>
            <w:r w:rsidRPr="00357143">
              <w:rPr>
                <w:sz w:val="16"/>
              </w:rPr>
              <w:t>See clause 11.5.3</w:t>
            </w:r>
          </w:p>
        </w:tc>
      </w:tr>
      <w:tr w:rsidR="00ED4AEE" w:rsidRPr="00357143" w:rsidDel="004544B0" w:rsidTr="00D01733">
        <w:trPr>
          <w:jc w:val="center"/>
          <w:ins w:id="638" w:author="Dale Seed" w:date="2019-09-12T14:21:00Z"/>
        </w:trPr>
        <w:tc>
          <w:tcPr>
            <w:tcW w:w="565" w:type="pct"/>
            <w:tcBorders>
              <w:top w:val="single" w:sz="4" w:space="0" w:color="auto"/>
              <w:left w:val="single" w:sz="4" w:space="0" w:color="auto"/>
              <w:bottom w:val="single" w:sz="4" w:space="0" w:color="auto"/>
              <w:right w:val="single" w:sz="4" w:space="0" w:color="auto"/>
            </w:tcBorders>
            <w:shd w:val="clear" w:color="auto" w:fill="auto"/>
          </w:tcPr>
          <w:p w:rsidR="00ED4AEE" w:rsidRPr="00932ADA" w:rsidRDefault="00ED4AEE" w:rsidP="00ED4AEE">
            <w:pPr>
              <w:pStyle w:val="TAL"/>
              <w:rPr>
                <w:ins w:id="639" w:author="Dale Seed" w:date="2019-09-12T14:21:00Z"/>
                <w:sz w:val="16"/>
              </w:rPr>
            </w:pPr>
            <w:ins w:id="640" w:author="Dale Seed" w:date="2019-09-12T14:21:00Z">
              <w:r w:rsidRPr="00932ADA">
                <w:rPr>
                  <w:sz w:val="16"/>
                </w:rPr>
                <w:t>M2M Service Subscriber Iden</w:t>
              </w:r>
            </w:ins>
            <w:ins w:id="641" w:author="Dale Seed" w:date="2019-09-12T14:22:00Z">
              <w:r w:rsidRPr="00932ADA">
                <w:rPr>
                  <w:sz w:val="16"/>
                </w:rPr>
                <w:t>tifier</w:t>
              </w:r>
            </w:ins>
          </w:p>
        </w:tc>
        <w:tc>
          <w:tcPr>
            <w:tcW w:w="776" w:type="pct"/>
            <w:tcBorders>
              <w:top w:val="single" w:sz="4" w:space="0" w:color="auto"/>
              <w:left w:val="single" w:sz="4" w:space="0" w:color="auto"/>
              <w:bottom w:val="single" w:sz="4" w:space="0" w:color="auto"/>
              <w:right w:val="single" w:sz="4" w:space="0" w:color="auto"/>
            </w:tcBorders>
            <w:shd w:val="clear" w:color="auto" w:fill="auto"/>
          </w:tcPr>
          <w:p w:rsidR="00ED4AEE" w:rsidRPr="00BD4640" w:rsidRDefault="00ED4AEE" w:rsidP="00ED4AEE">
            <w:pPr>
              <w:pStyle w:val="TAL"/>
              <w:rPr>
                <w:ins w:id="642" w:author="Dale Seed" w:date="2019-09-12T14:21:00Z"/>
                <w:sz w:val="16"/>
              </w:rPr>
            </w:pPr>
            <w:ins w:id="643" w:author="Dale Seed" w:date="2019-09-12T14:22:00Z">
              <w:r w:rsidRPr="00BD4640">
                <w:rPr>
                  <w:sz w:val="16"/>
                </w:rPr>
                <w:t>M2M Service Provider</w:t>
              </w:r>
            </w:ins>
          </w:p>
        </w:tc>
        <w:tc>
          <w:tcPr>
            <w:tcW w:w="622" w:type="pct"/>
            <w:tcBorders>
              <w:top w:val="single" w:sz="4" w:space="0" w:color="auto"/>
              <w:left w:val="single" w:sz="4" w:space="0" w:color="auto"/>
              <w:bottom w:val="single" w:sz="4" w:space="0" w:color="auto"/>
              <w:right w:val="single" w:sz="4" w:space="0" w:color="auto"/>
            </w:tcBorders>
            <w:shd w:val="clear" w:color="auto" w:fill="auto"/>
          </w:tcPr>
          <w:p w:rsidR="00ED4AEE" w:rsidRPr="00BD4640" w:rsidRDefault="00ED4AEE" w:rsidP="00ED4AEE">
            <w:pPr>
              <w:pStyle w:val="TAL"/>
              <w:rPr>
                <w:ins w:id="644" w:author="Dale Seed" w:date="2019-09-12T14:21:00Z"/>
                <w:sz w:val="16"/>
                <w:szCs w:val="16"/>
              </w:rPr>
            </w:pPr>
            <w:ins w:id="645" w:author="Dale Seed" w:date="2019-09-12T14:22:00Z">
              <w:r w:rsidRPr="00BD4640">
                <w:rPr>
                  <w:sz w:val="16"/>
                  <w:szCs w:val="16"/>
                </w:rPr>
                <w:t>M2M Service Subscriber</w:t>
              </w:r>
            </w:ins>
          </w:p>
        </w:tc>
        <w:tc>
          <w:tcPr>
            <w:tcW w:w="622" w:type="pct"/>
            <w:tcBorders>
              <w:top w:val="single" w:sz="4" w:space="0" w:color="auto"/>
              <w:left w:val="single" w:sz="4" w:space="0" w:color="auto"/>
              <w:bottom w:val="single" w:sz="4" w:space="0" w:color="auto"/>
              <w:right w:val="single" w:sz="4" w:space="0" w:color="auto"/>
            </w:tcBorders>
            <w:shd w:val="clear" w:color="auto" w:fill="auto"/>
          </w:tcPr>
          <w:p w:rsidR="00ED4AEE" w:rsidRPr="0091444F" w:rsidRDefault="00ED4AEE" w:rsidP="00ED4AEE">
            <w:pPr>
              <w:pStyle w:val="TAL"/>
              <w:rPr>
                <w:ins w:id="646" w:author="Dale Seed" w:date="2019-09-12T14:21:00Z"/>
                <w:sz w:val="16"/>
              </w:rPr>
            </w:pPr>
            <w:ins w:id="647" w:author="Dale Seed" w:date="2019-09-12T14:23:00Z">
              <w:r w:rsidRPr="00AC3B09">
                <w:rPr>
                  <w:sz w:val="16"/>
                  <w:szCs w:val="16"/>
                </w:rPr>
                <w:t>At service</w:t>
              </w:r>
            </w:ins>
            <w:ins w:id="648" w:author="Dale Seed" w:date="2019-09-12T14:32:00Z">
              <w:r w:rsidRPr="00AC3B09">
                <w:rPr>
                  <w:sz w:val="16"/>
                  <w:szCs w:val="16"/>
                </w:rPr>
                <w:t xml:space="preserve"> subscriber</w:t>
              </w:r>
            </w:ins>
            <w:ins w:id="649" w:author="Dale Seed" w:date="2019-09-12T14:23:00Z">
              <w:r w:rsidRPr="00AC3B09">
                <w:rPr>
                  <w:sz w:val="16"/>
                  <w:szCs w:val="16"/>
                </w:rPr>
                <w:t xml:space="preserve"> signup</w:t>
              </w:r>
            </w:ins>
          </w:p>
        </w:tc>
        <w:tc>
          <w:tcPr>
            <w:tcW w:w="621" w:type="pct"/>
            <w:tcBorders>
              <w:top w:val="single" w:sz="4" w:space="0" w:color="auto"/>
              <w:left w:val="single" w:sz="4" w:space="0" w:color="auto"/>
              <w:bottom w:val="single" w:sz="4" w:space="0" w:color="auto"/>
              <w:right w:val="single" w:sz="4" w:space="0" w:color="auto"/>
            </w:tcBorders>
            <w:shd w:val="clear" w:color="auto" w:fill="auto"/>
          </w:tcPr>
          <w:p w:rsidR="00ED4AEE" w:rsidRPr="0036522C" w:rsidRDefault="00ED4AEE" w:rsidP="00ED4AEE">
            <w:pPr>
              <w:pStyle w:val="TAL"/>
              <w:rPr>
                <w:ins w:id="650" w:author="Dale Seed" w:date="2019-09-12T14:21:00Z"/>
                <w:sz w:val="16"/>
              </w:rPr>
            </w:pPr>
            <w:ins w:id="651" w:author="Dale Seed" w:date="2019-09-12T14:24:00Z">
              <w:r w:rsidRPr="0091444F">
                <w:rPr>
                  <w:sz w:val="16"/>
                  <w:szCs w:val="16"/>
                </w:rPr>
                <w:t xml:space="preserve">Life of M2M Service Subscription </w:t>
              </w:r>
              <w:r w:rsidRPr="001919F6">
                <w:rPr>
                  <w:sz w:val="16"/>
                  <w:szCs w:val="16"/>
                </w:rPr>
                <w:t>with the M2M Service Provider</w:t>
              </w:r>
            </w:ins>
          </w:p>
        </w:tc>
        <w:tc>
          <w:tcPr>
            <w:tcW w:w="699" w:type="pct"/>
            <w:tcBorders>
              <w:top w:val="single" w:sz="4" w:space="0" w:color="auto"/>
              <w:left w:val="single" w:sz="4" w:space="0" w:color="auto"/>
              <w:bottom w:val="single" w:sz="4" w:space="0" w:color="auto"/>
              <w:right w:val="single" w:sz="4" w:space="0" w:color="auto"/>
            </w:tcBorders>
            <w:shd w:val="clear" w:color="auto" w:fill="auto"/>
          </w:tcPr>
          <w:p w:rsidR="00ED4AEE" w:rsidRPr="00932ADA" w:rsidRDefault="00ED4AEE" w:rsidP="00ED4AEE">
            <w:pPr>
              <w:pStyle w:val="TAL"/>
              <w:rPr>
                <w:ins w:id="652" w:author="Dale Seed" w:date="2019-09-12T14:26:00Z"/>
                <w:sz w:val="16"/>
                <w:rPrChange w:id="653" w:author="Dale Seed" w:date="2019-09-13T16:41:00Z">
                  <w:rPr>
                    <w:ins w:id="654" w:author="Dale Seed" w:date="2019-09-12T14:26:00Z"/>
                    <w:sz w:val="16"/>
                  </w:rPr>
                </w:rPrChange>
              </w:rPr>
            </w:pPr>
            <w:ins w:id="655" w:author="Dale Seed" w:date="2019-09-12T14:26:00Z">
              <w:r w:rsidRPr="00932ADA">
                <w:rPr>
                  <w:rFonts w:eastAsia="Arial Unicode MS"/>
                  <w:sz w:val="16"/>
                  <w:rPrChange w:id="656" w:author="Dale Seed" w:date="2019-09-13T16:41:00Z">
                    <w:rPr>
                      <w:rFonts w:eastAsia="Arial Unicode MS"/>
                      <w:sz w:val="16"/>
                    </w:rPr>
                  </w:rPrChange>
                </w:rPr>
                <w:t>Local or global. Dependent on</w:t>
              </w:r>
              <w:r w:rsidRPr="00932ADA">
                <w:rPr>
                  <w:sz w:val="16"/>
                  <w:rPrChange w:id="657" w:author="Dale Seed" w:date="2019-09-13T16:41:00Z">
                    <w:rPr>
                      <w:sz w:val="16"/>
                    </w:rPr>
                  </w:rPrChange>
                </w:rPr>
                <w:t xml:space="preserve"> M2M service deployment</w:t>
              </w:r>
            </w:ins>
          </w:p>
          <w:p w:rsidR="00ED4AEE" w:rsidRPr="00932ADA" w:rsidRDefault="00ED4AEE" w:rsidP="00ED4AEE">
            <w:pPr>
              <w:pStyle w:val="TAL"/>
              <w:rPr>
                <w:ins w:id="658" w:author="Dale Seed" w:date="2019-09-12T14:21:00Z"/>
                <w:rFonts w:eastAsia="Arial Unicode MS"/>
                <w:sz w:val="16"/>
                <w:rPrChange w:id="659" w:author="Dale Seed" w:date="2019-09-13T16:41:00Z">
                  <w:rPr>
                    <w:ins w:id="660" w:author="Dale Seed" w:date="2019-09-12T14:21:00Z"/>
                    <w:rFonts w:eastAsia="Arial Unicode MS"/>
                    <w:sz w:val="16"/>
                  </w:rPr>
                </w:rPrChange>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D4AEE" w:rsidRPr="00932ADA" w:rsidRDefault="00ED4AEE" w:rsidP="00ED4AEE">
            <w:pPr>
              <w:pStyle w:val="TAL"/>
              <w:rPr>
                <w:ins w:id="661" w:author="Dale Seed" w:date="2019-09-12T14:29:00Z"/>
                <w:sz w:val="16"/>
                <w:rPrChange w:id="662" w:author="Dale Seed" w:date="2019-09-13T16:41:00Z">
                  <w:rPr>
                    <w:ins w:id="663" w:author="Dale Seed" w:date="2019-09-12T14:29:00Z"/>
                    <w:sz w:val="16"/>
                  </w:rPr>
                </w:rPrChange>
              </w:rPr>
            </w:pPr>
            <w:ins w:id="664" w:author="Dale Seed" w:date="2019-09-12T14:29:00Z">
              <w:r w:rsidRPr="00932ADA">
                <w:rPr>
                  <w:sz w:val="16"/>
                  <w:rPrChange w:id="665" w:author="Dale Seed" w:date="2019-09-13T16:41:00Z">
                    <w:rPr>
                      <w:sz w:val="16"/>
                    </w:rPr>
                  </w:rPrChange>
                </w:rPr>
                <w:t>Service Subscriber based operations:</w:t>
              </w:r>
            </w:ins>
          </w:p>
          <w:p w:rsidR="00ED4AEE" w:rsidRPr="00932ADA" w:rsidRDefault="00ED4AEE" w:rsidP="00ED4AEE">
            <w:pPr>
              <w:pStyle w:val="TAL"/>
              <w:rPr>
                <w:ins w:id="666" w:author="Dale Seed" w:date="2019-09-12T14:30:00Z"/>
                <w:sz w:val="16"/>
                <w:szCs w:val="16"/>
                <w:rPrChange w:id="667" w:author="Dale Seed" w:date="2019-09-13T16:41:00Z">
                  <w:rPr>
                    <w:ins w:id="668" w:author="Dale Seed" w:date="2019-09-12T14:30:00Z"/>
                    <w:sz w:val="16"/>
                    <w:szCs w:val="16"/>
                  </w:rPr>
                </w:rPrChange>
              </w:rPr>
            </w:pPr>
            <w:ins w:id="669" w:author="Dale Seed" w:date="2019-09-12T14:29:00Z">
              <w:r w:rsidRPr="00932ADA">
                <w:rPr>
                  <w:sz w:val="16"/>
                  <w:szCs w:val="16"/>
                  <w:rPrChange w:id="670" w:author="Dale Seed" w:date="2019-09-13T16:41:00Z">
                    <w:rPr>
                      <w:sz w:val="16"/>
                      <w:szCs w:val="16"/>
                    </w:rPr>
                  </w:rPrChange>
                </w:rPr>
                <w:t xml:space="preserve">- </w:t>
              </w:r>
            </w:ins>
            <w:ins w:id="671" w:author="Dale Seed" w:date="2019-09-12T14:30:00Z">
              <w:r w:rsidRPr="00932ADA">
                <w:rPr>
                  <w:sz w:val="16"/>
                  <w:szCs w:val="16"/>
                  <w:rPrChange w:id="672" w:author="Dale Seed" w:date="2019-09-13T16:41:00Z">
                    <w:rPr>
                      <w:sz w:val="16"/>
                      <w:szCs w:val="16"/>
                    </w:rPr>
                  </w:rPrChange>
                </w:rPr>
                <w:t>Enrolment</w:t>
              </w:r>
            </w:ins>
          </w:p>
          <w:p w:rsidR="00ED4AEE" w:rsidRPr="00932ADA" w:rsidRDefault="00ED4AEE" w:rsidP="00ED4AEE">
            <w:pPr>
              <w:pStyle w:val="TAL"/>
              <w:rPr>
                <w:ins w:id="673" w:author="Dale Seed" w:date="2019-09-12T14:21:00Z"/>
                <w:sz w:val="16"/>
                <w:szCs w:val="16"/>
                <w:rPrChange w:id="674" w:author="Dale Seed" w:date="2019-09-13T16:41:00Z">
                  <w:rPr>
                    <w:ins w:id="675" w:author="Dale Seed" w:date="2019-09-12T14:21:00Z"/>
                    <w:sz w:val="16"/>
                    <w:szCs w:val="16"/>
                  </w:rPr>
                </w:rPrChange>
              </w:rPr>
            </w:pPr>
            <w:ins w:id="676" w:author="Dale Seed" w:date="2019-09-12T14:30:00Z">
              <w:r w:rsidRPr="00932ADA">
                <w:rPr>
                  <w:sz w:val="16"/>
                  <w:szCs w:val="16"/>
                  <w:rPrChange w:id="677" w:author="Dale Seed" w:date="2019-09-13T16:41:00Z">
                    <w:rPr>
                      <w:sz w:val="16"/>
                      <w:szCs w:val="16"/>
                    </w:rPr>
                  </w:rPrChange>
                </w:rPr>
                <w:t xml:space="preserve">- </w:t>
              </w:r>
            </w:ins>
            <w:ins w:id="678" w:author="Dale Seed" w:date="2019-09-12T14:29:00Z">
              <w:r w:rsidRPr="00932ADA">
                <w:rPr>
                  <w:sz w:val="16"/>
                  <w:szCs w:val="16"/>
                  <w:rPrChange w:id="679" w:author="Dale Seed" w:date="2019-09-13T16:41:00Z">
                    <w:rPr>
                      <w:sz w:val="16"/>
                      <w:szCs w:val="16"/>
                    </w:rPr>
                  </w:rPrChange>
                </w:rPr>
                <w:t>Charging and Information Record</w:t>
              </w:r>
            </w:ins>
            <w:ins w:id="680" w:author="Dale Seed" w:date="2019-09-12T14:30:00Z">
              <w:r w:rsidRPr="00932ADA">
                <w:rPr>
                  <w:sz w:val="16"/>
                  <w:szCs w:val="16"/>
                  <w:rPrChange w:id="681" w:author="Dale Seed" w:date="2019-09-13T16:41:00Z">
                    <w:rPr>
                      <w:sz w:val="16"/>
                      <w:szCs w:val="16"/>
                    </w:rPr>
                  </w:rPrChange>
                </w:rPr>
                <w:t>ing</w:t>
              </w:r>
            </w:ins>
          </w:p>
        </w:tc>
        <w:tc>
          <w:tcPr>
            <w:tcW w:w="551" w:type="pct"/>
            <w:tcBorders>
              <w:top w:val="single" w:sz="4" w:space="0" w:color="auto"/>
              <w:left w:val="single" w:sz="4" w:space="0" w:color="auto"/>
              <w:bottom w:val="single" w:sz="4" w:space="0" w:color="auto"/>
              <w:right w:val="single" w:sz="4" w:space="0" w:color="auto"/>
            </w:tcBorders>
            <w:shd w:val="clear" w:color="auto" w:fill="auto"/>
          </w:tcPr>
          <w:p w:rsidR="00ED4AEE" w:rsidRPr="00932ADA" w:rsidRDefault="00ED4AEE" w:rsidP="00ED4AEE">
            <w:pPr>
              <w:pStyle w:val="TAL"/>
              <w:rPr>
                <w:ins w:id="682" w:author="Dale Seed" w:date="2019-09-12T14:21:00Z"/>
                <w:sz w:val="16"/>
                <w:rPrChange w:id="683" w:author="Dale Seed" w:date="2019-09-13T16:41:00Z">
                  <w:rPr>
                    <w:ins w:id="684" w:author="Dale Seed" w:date="2019-09-12T14:21:00Z"/>
                    <w:sz w:val="16"/>
                  </w:rPr>
                </w:rPrChange>
              </w:rPr>
            </w:pPr>
          </w:p>
        </w:tc>
      </w:tr>
      <w:tr w:rsidR="00ED4AEE" w:rsidRPr="00357143" w:rsidDel="004544B0" w:rsidTr="00D01733">
        <w:trPr>
          <w:jc w:val="center"/>
          <w:ins w:id="685" w:author="Dale Seed" w:date="2019-09-12T14:21:00Z"/>
        </w:trPr>
        <w:tc>
          <w:tcPr>
            <w:tcW w:w="565" w:type="pct"/>
            <w:tcBorders>
              <w:top w:val="single" w:sz="4" w:space="0" w:color="auto"/>
              <w:left w:val="single" w:sz="4" w:space="0" w:color="auto"/>
              <w:bottom w:val="single" w:sz="4" w:space="0" w:color="auto"/>
              <w:right w:val="single" w:sz="4" w:space="0" w:color="auto"/>
            </w:tcBorders>
            <w:shd w:val="clear" w:color="auto" w:fill="auto"/>
          </w:tcPr>
          <w:p w:rsidR="00ED4AEE" w:rsidRPr="00357143" w:rsidRDefault="00ED4AEE" w:rsidP="00ED4AEE">
            <w:pPr>
              <w:pStyle w:val="TAL"/>
              <w:rPr>
                <w:ins w:id="686" w:author="Dale Seed" w:date="2019-09-12T14:21:00Z"/>
                <w:sz w:val="16"/>
              </w:rPr>
            </w:pPr>
            <w:ins w:id="687" w:author="Dale Seed" w:date="2019-09-12T14:22:00Z">
              <w:r>
                <w:rPr>
                  <w:sz w:val="16"/>
                </w:rPr>
                <w:t>M2M Service User Identifier</w:t>
              </w:r>
            </w:ins>
          </w:p>
        </w:tc>
        <w:tc>
          <w:tcPr>
            <w:tcW w:w="776" w:type="pct"/>
            <w:tcBorders>
              <w:top w:val="single" w:sz="4" w:space="0" w:color="auto"/>
              <w:left w:val="single" w:sz="4" w:space="0" w:color="auto"/>
              <w:bottom w:val="single" w:sz="4" w:space="0" w:color="auto"/>
              <w:right w:val="single" w:sz="4" w:space="0" w:color="auto"/>
            </w:tcBorders>
            <w:shd w:val="clear" w:color="auto" w:fill="auto"/>
          </w:tcPr>
          <w:p w:rsidR="00ED4AEE" w:rsidRPr="00357143" w:rsidRDefault="00ED4AEE" w:rsidP="00ED4AEE">
            <w:pPr>
              <w:pStyle w:val="TAL"/>
              <w:rPr>
                <w:ins w:id="688" w:author="Dale Seed" w:date="2019-09-12T14:21:00Z"/>
                <w:sz w:val="16"/>
              </w:rPr>
            </w:pPr>
            <w:ins w:id="689" w:author="Dale Seed" w:date="2019-09-12T14:22:00Z">
              <w:r w:rsidRPr="00357143">
                <w:rPr>
                  <w:sz w:val="16"/>
                </w:rPr>
                <w:t>M2M Service Provider</w:t>
              </w:r>
            </w:ins>
          </w:p>
        </w:tc>
        <w:tc>
          <w:tcPr>
            <w:tcW w:w="622" w:type="pct"/>
            <w:tcBorders>
              <w:top w:val="single" w:sz="4" w:space="0" w:color="auto"/>
              <w:left w:val="single" w:sz="4" w:space="0" w:color="auto"/>
              <w:bottom w:val="single" w:sz="4" w:space="0" w:color="auto"/>
              <w:right w:val="single" w:sz="4" w:space="0" w:color="auto"/>
            </w:tcBorders>
            <w:shd w:val="clear" w:color="auto" w:fill="auto"/>
          </w:tcPr>
          <w:p w:rsidR="00ED4AEE" w:rsidRPr="00357143" w:rsidRDefault="00ED4AEE" w:rsidP="00ED4AEE">
            <w:pPr>
              <w:pStyle w:val="TAL"/>
              <w:rPr>
                <w:ins w:id="690" w:author="Dale Seed" w:date="2019-09-12T14:21:00Z"/>
                <w:sz w:val="16"/>
                <w:szCs w:val="16"/>
              </w:rPr>
            </w:pPr>
            <w:ins w:id="691" w:author="Dale Seed" w:date="2019-09-12T14:22:00Z">
              <w:r>
                <w:rPr>
                  <w:sz w:val="16"/>
                  <w:szCs w:val="16"/>
                </w:rPr>
                <w:t xml:space="preserve">M2M </w:t>
              </w:r>
            </w:ins>
            <w:ins w:id="692" w:author="Dale Seed" w:date="2019-09-12T14:32:00Z">
              <w:r>
                <w:rPr>
                  <w:sz w:val="16"/>
                  <w:szCs w:val="16"/>
                </w:rPr>
                <w:t xml:space="preserve">Service </w:t>
              </w:r>
            </w:ins>
            <w:ins w:id="693" w:author="Dale Seed" w:date="2019-09-12T14:22:00Z">
              <w:r>
                <w:rPr>
                  <w:sz w:val="16"/>
                  <w:szCs w:val="16"/>
                </w:rPr>
                <w:t>User</w:t>
              </w:r>
            </w:ins>
          </w:p>
        </w:tc>
        <w:tc>
          <w:tcPr>
            <w:tcW w:w="622" w:type="pct"/>
            <w:tcBorders>
              <w:top w:val="single" w:sz="4" w:space="0" w:color="auto"/>
              <w:left w:val="single" w:sz="4" w:space="0" w:color="auto"/>
              <w:bottom w:val="single" w:sz="4" w:space="0" w:color="auto"/>
              <w:right w:val="single" w:sz="4" w:space="0" w:color="auto"/>
            </w:tcBorders>
            <w:shd w:val="clear" w:color="auto" w:fill="auto"/>
          </w:tcPr>
          <w:p w:rsidR="00ED4AEE" w:rsidRPr="00357143" w:rsidRDefault="00ED4AEE" w:rsidP="00ED4AEE">
            <w:pPr>
              <w:pStyle w:val="TAL"/>
              <w:rPr>
                <w:ins w:id="694" w:author="Dale Seed" w:date="2019-09-12T14:21:00Z"/>
                <w:sz w:val="16"/>
              </w:rPr>
            </w:pPr>
            <w:ins w:id="695" w:author="Dale Seed" w:date="2019-09-12T14:31:00Z">
              <w:r w:rsidRPr="00357143">
                <w:rPr>
                  <w:sz w:val="16"/>
                  <w:szCs w:val="16"/>
                </w:rPr>
                <w:t xml:space="preserve">At </w:t>
              </w:r>
            </w:ins>
            <w:ins w:id="696" w:author="Dale Seed" w:date="2019-09-12T14:32:00Z">
              <w:r>
                <w:rPr>
                  <w:sz w:val="16"/>
                  <w:szCs w:val="16"/>
                </w:rPr>
                <w:t xml:space="preserve">service </w:t>
              </w:r>
            </w:ins>
            <w:ins w:id="697" w:author="Dale Seed" w:date="2019-09-12T14:31:00Z">
              <w:r>
                <w:rPr>
                  <w:sz w:val="16"/>
                  <w:szCs w:val="16"/>
                </w:rPr>
                <w:t>user</w:t>
              </w:r>
              <w:r w:rsidRPr="00357143">
                <w:rPr>
                  <w:sz w:val="16"/>
                  <w:szCs w:val="16"/>
                </w:rPr>
                <w:t xml:space="preserve"> </w:t>
              </w:r>
            </w:ins>
            <w:ins w:id="698" w:author="Dale Seed" w:date="2019-09-12T14:32:00Z">
              <w:r>
                <w:rPr>
                  <w:sz w:val="16"/>
                  <w:szCs w:val="16"/>
                </w:rPr>
                <w:t>signup</w:t>
              </w:r>
            </w:ins>
          </w:p>
        </w:tc>
        <w:tc>
          <w:tcPr>
            <w:tcW w:w="621" w:type="pct"/>
            <w:tcBorders>
              <w:top w:val="single" w:sz="4" w:space="0" w:color="auto"/>
              <w:left w:val="single" w:sz="4" w:space="0" w:color="auto"/>
              <w:bottom w:val="single" w:sz="4" w:space="0" w:color="auto"/>
              <w:right w:val="single" w:sz="4" w:space="0" w:color="auto"/>
            </w:tcBorders>
            <w:shd w:val="clear" w:color="auto" w:fill="auto"/>
          </w:tcPr>
          <w:p w:rsidR="00ED4AEE" w:rsidRPr="00357143" w:rsidRDefault="00ED4AEE" w:rsidP="00ED4AEE">
            <w:pPr>
              <w:pStyle w:val="TAL"/>
              <w:rPr>
                <w:ins w:id="699" w:author="Dale Seed" w:date="2019-09-12T14:21:00Z"/>
                <w:sz w:val="16"/>
              </w:rPr>
            </w:pPr>
            <w:ins w:id="700" w:author="Dale Seed" w:date="2019-09-12T14:31:00Z">
              <w:r w:rsidRPr="00357143">
                <w:rPr>
                  <w:sz w:val="16"/>
                  <w:szCs w:val="16"/>
                </w:rPr>
                <w:t xml:space="preserve">Life of M2M Service </w:t>
              </w:r>
              <w:r>
                <w:rPr>
                  <w:sz w:val="16"/>
                  <w:szCs w:val="16"/>
                </w:rPr>
                <w:t>User</w:t>
              </w:r>
              <w:r w:rsidRPr="00357143">
                <w:rPr>
                  <w:sz w:val="16"/>
                  <w:szCs w:val="16"/>
                </w:rPr>
                <w:t xml:space="preserve"> with the M2M Service Provider</w:t>
              </w:r>
            </w:ins>
          </w:p>
        </w:tc>
        <w:tc>
          <w:tcPr>
            <w:tcW w:w="699" w:type="pct"/>
            <w:tcBorders>
              <w:top w:val="single" w:sz="4" w:space="0" w:color="auto"/>
              <w:left w:val="single" w:sz="4" w:space="0" w:color="auto"/>
              <w:bottom w:val="single" w:sz="4" w:space="0" w:color="auto"/>
              <w:right w:val="single" w:sz="4" w:space="0" w:color="auto"/>
            </w:tcBorders>
            <w:shd w:val="clear" w:color="auto" w:fill="auto"/>
          </w:tcPr>
          <w:p w:rsidR="00ED4AEE" w:rsidRPr="00357143" w:rsidRDefault="00ED4AEE" w:rsidP="00ED4AEE">
            <w:pPr>
              <w:pStyle w:val="TAL"/>
              <w:rPr>
                <w:ins w:id="701" w:author="Dale Seed" w:date="2019-09-12T14:26:00Z"/>
                <w:sz w:val="16"/>
              </w:rPr>
            </w:pPr>
            <w:ins w:id="702" w:author="Dale Seed" w:date="2019-09-12T14:26:00Z">
              <w:r>
                <w:rPr>
                  <w:rFonts w:eastAsia="Arial Unicode MS"/>
                  <w:sz w:val="16"/>
                </w:rPr>
                <w:t>Local or global. Dependent on</w:t>
              </w:r>
              <w:r w:rsidRPr="00357143">
                <w:rPr>
                  <w:sz w:val="16"/>
                </w:rPr>
                <w:t xml:space="preserve"> M2M service deployment</w:t>
              </w:r>
            </w:ins>
          </w:p>
          <w:p w:rsidR="00ED4AEE" w:rsidRPr="00357143" w:rsidRDefault="00ED4AEE" w:rsidP="00ED4AEE">
            <w:pPr>
              <w:pStyle w:val="TAL"/>
              <w:rPr>
                <w:ins w:id="703" w:author="Dale Seed" w:date="2019-09-12T14:21:00Z"/>
                <w:rFonts w:eastAsia="Arial Unicode MS"/>
                <w:sz w:val="16"/>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D4AEE" w:rsidRDefault="00ED4AEE" w:rsidP="00ED4AEE">
            <w:pPr>
              <w:pStyle w:val="TAL"/>
              <w:rPr>
                <w:ins w:id="704" w:author="Dale Seed" w:date="2019-09-12T14:27:00Z"/>
                <w:sz w:val="16"/>
              </w:rPr>
            </w:pPr>
            <w:ins w:id="705" w:author="Dale Seed" w:date="2019-09-12T14:29:00Z">
              <w:r>
                <w:rPr>
                  <w:sz w:val="16"/>
                </w:rPr>
                <w:t xml:space="preserve">Service </w:t>
              </w:r>
            </w:ins>
            <w:ins w:id="706" w:author="Dale Seed" w:date="2019-09-12T14:27:00Z">
              <w:r>
                <w:rPr>
                  <w:sz w:val="16"/>
                </w:rPr>
                <w:t>User based operations:</w:t>
              </w:r>
            </w:ins>
          </w:p>
          <w:p w:rsidR="00ED4AEE" w:rsidRPr="00357143" w:rsidRDefault="00ED4AEE" w:rsidP="00ED4AEE">
            <w:pPr>
              <w:pStyle w:val="TAL"/>
              <w:rPr>
                <w:ins w:id="707" w:author="Dale Seed" w:date="2019-09-12T14:29:00Z"/>
                <w:sz w:val="16"/>
                <w:szCs w:val="16"/>
              </w:rPr>
            </w:pPr>
            <w:ins w:id="708" w:author="Dale Seed" w:date="2019-09-12T14:29:00Z">
              <w:r w:rsidRPr="00357143">
                <w:rPr>
                  <w:sz w:val="16"/>
                  <w:szCs w:val="16"/>
                </w:rPr>
                <w:t xml:space="preserve">- </w:t>
              </w:r>
              <w:r>
                <w:rPr>
                  <w:sz w:val="16"/>
                  <w:szCs w:val="16"/>
                </w:rPr>
                <w:t>A</w:t>
              </w:r>
              <w:r w:rsidRPr="00357143">
                <w:rPr>
                  <w:sz w:val="16"/>
                  <w:szCs w:val="16"/>
                </w:rPr>
                <w:t>ccess control</w:t>
              </w:r>
            </w:ins>
          </w:p>
          <w:p w:rsidR="00ED4AEE" w:rsidRPr="00357143" w:rsidRDefault="00ED4AEE" w:rsidP="00ED4AEE">
            <w:pPr>
              <w:pStyle w:val="TAL"/>
              <w:rPr>
                <w:ins w:id="709" w:author="Dale Seed" w:date="2019-09-12T14:21:00Z"/>
                <w:sz w:val="16"/>
              </w:rPr>
            </w:pPr>
            <w:ins w:id="710" w:author="Dale Seed" w:date="2019-09-12T14:29:00Z">
              <w:r w:rsidRPr="00357143">
                <w:rPr>
                  <w:sz w:val="16"/>
                  <w:szCs w:val="16"/>
                </w:rPr>
                <w:t>- Authentication</w:t>
              </w:r>
            </w:ins>
          </w:p>
        </w:tc>
        <w:tc>
          <w:tcPr>
            <w:tcW w:w="551" w:type="pct"/>
            <w:tcBorders>
              <w:top w:val="single" w:sz="4" w:space="0" w:color="auto"/>
              <w:left w:val="single" w:sz="4" w:space="0" w:color="auto"/>
              <w:bottom w:val="single" w:sz="4" w:space="0" w:color="auto"/>
              <w:right w:val="single" w:sz="4" w:space="0" w:color="auto"/>
            </w:tcBorders>
            <w:shd w:val="clear" w:color="auto" w:fill="auto"/>
          </w:tcPr>
          <w:p w:rsidR="00ED4AEE" w:rsidRPr="00357143" w:rsidRDefault="00ED4AEE" w:rsidP="00ED4AEE">
            <w:pPr>
              <w:pStyle w:val="TAL"/>
              <w:rPr>
                <w:ins w:id="711" w:author="Dale Seed" w:date="2019-09-12T14:21:00Z"/>
                <w:sz w:val="16"/>
              </w:rPr>
            </w:pPr>
          </w:p>
        </w:tc>
      </w:tr>
    </w:tbl>
    <w:p w:rsidR="00D01733" w:rsidRPr="00357143" w:rsidRDefault="00D01733" w:rsidP="00D01733">
      <w:pPr>
        <w:sectPr w:rsidR="00D01733" w:rsidRPr="00357143" w:rsidSect="00D01733">
          <w:footnotePr>
            <w:numRestart w:val="eachSect"/>
          </w:footnotePr>
          <w:pgSz w:w="16840" w:h="11907" w:orient="landscape"/>
          <w:pgMar w:top="1134" w:right="1418" w:bottom="1134" w:left="1134" w:header="851" w:footer="340" w:gutter="0"/>
          <w:lnNumType w:countBy="1" w:restart="continuous"/>
          <w:cols w:space="720"/>
          <w:docGrid w:linePitch="272"/>
        </w:sectPr>
      </w:pPr>
    </w:p>
    <w:p w:rsidR="009478F3" w:rsidRPr="004D3856" w:rsidRDefault="009478F3" w:rsidP="009478F3">
      <w:pPr>
        <w:rPr>
          <w:lang w:val="en-US" w:eastAsia="ja-JP"/>
        </w:rPr>
      </w:pPr>
    </w:p>
    <w:p w:rsidR="00911F9B" w:rsidRDefault="00911F9B" w:rsidP="00911F9B">
      <w:pPr>
        <w:pStyle w:val="Heading3"/>
        <w:rPr>
          <w:highlight w:val="yellow"/>
        </w:rPr>
      </w:pPr>
      <w:r w:rsidRPr="00A44B99">
        <w:rPr>
          <w:highlight w:val="yellow"/>
        </w:rPr>
        <w:t xml:space="preserve">-----------------------End of Change </w:t>
      </w:r>
      <w:r w:rsidR="00E7316B" w:rsidRPr="00A44B99">
        <w:rPr>
          <w:rFonts w:eastAsia="Yu Mincho"/>
          <w:highlight w:val="yellow"/>
          <w:lang w:eastAsia="ja-JP"/>
        </w:rPr>
        <w:t>1</w:t>
      </w:r>
      <w:r w:rsidRPr="00A44B99">
        <w:rPr>
          <w:highlight w:val="yellow"/>
        </w:rPr>
        <w:t xml:space="preserve"> ---------------------------------------------</w:t>
      </w:r>
    </w:p>
    <w:p w:rsidR="009C610A" w:rsidRDefault="009C610A" w:rsidP="00C607EC">
      <w:pPr>
        <w:pStyle w:val="Heading3"/>
        <w:rPr>
          <w:highlight w:val="yellow"/>
        </w:rPr>
      </w:pPr>
    </w:p>
    <w:p w:rsidR="00C607EC" w:rsidRDefault="00C607EC" w:rsidP="00C607EC">
      <w:pPr>
        <w:pStyle w:val="Heading3"/>
        <w:rPr>
          <w:highlight w:val="yellow"/>
        </w:rPr>
      </w:pPr>
      <w:r w:rsidRPr="00A44B99">
        <w:rPr>
          <w:highlight w:val="yellow"/>
        </w:rPr>
        <w:t>-----------------------</w:t>
      </w:r>
      <w:r>
        <w:rPr>
          <w:highlight w:val="yellow"/>
          <w:lang w:val="en-US"/>
        </w:rPr>
        <w:t>Start</w:t>
      </w:r>
      <w:r w:rsidRPr="00A44B99">
        <w:rPr>
          <w:highlight w:val="yellow"/>
        </w:rPr>
        <w:t xml:space="preserve"> of Change </w:t>
      </w:r>
      <w:r>
        <w:rPr>
          <w:rFonts w:eastAsia="Yu Mincho"/>
          <w:highlight w:val="yellow"/>
          <w:lang w:val="en-US" w:eastAsia="ja-JP"/>
        </w:rPr>
        <w:t>2</w:t>
      </w:r>
      <w:r w:rsidRPr="00A44B99">
        <w:rPr>
          <w:highlight w:val="yellow"/>
        </w:rPr>
        <w:t xml:space="preserve"> ---------------------------------------------</w:t>
      </w:r>
    </w:p>
    <w:p w:rsidR="009C610A" w:rsidRPr="00357143" w:rsidRDefault="009C610A" w:rsidP="009C610A">
      <w:pPr>
        <w:pStyle w:val="Heading3"/>
        <w:rPr>
          <w:i/>
        </w:rPr>
      </w:pPr>
      <w:bookmarkStart w:id="712" w:name="_Toc445302734"/>
      <w:bookmarkStart w:id="713" w:name="_Toc445389901"/>
      <w:bookmarkStart w:id="714" w:name="_Toc447042960"/>
      <w:bookmarkStart w:id="715" w:name="_Toc457493721"/>
      <w:bookmarkStart w:id="716" w:name="_Toc459976820"/>
      <w:bookmarkStart w:id="717" w:name="_Toc470164001"/>
      <w:bookmarkStart w:id="718" w:name="_Toc470164583"/>
      <w:bookmarkStart w:id="719" w:name="_Toc475715192"/>
      <w:bookmarkStart w:id="720" w:name="_Toc479348994"/>
      <w:bookmarkStart w:id="721" w:name="_Toc484070442"/>
      <w:bookmarkStart w:id="722" w:name="_Toc14184867"/>
      <w:r w:rsidRPr="00357143">
        <w:t>9.6.19</w:t>
      </w:r>
      <w:r w:rsidRPr="00357143">
        <w:tab/>
        <w:t xml:space="preserve">Resource Type </w:t>
      </w:r>
      <w:r w:rsidRPr="00357143">
        <w:rPr>
          <w:i/>
        </w:rPr>
        <w:t>m2mServiceSubscriptionProfile</w:t>
      </w:r>
      <w:bookmarkEnd w:id="712"/>
      <w:bookmarkEnd w:id="713"/>
      <w:bookmarkEnd w:id="714"/>
      <w:bookmarkEnd w:id="715"/>
      <w:bookmarkEnd w:id="716"/>
      <w:bookmarkEnd w:id="717"/>
      <w:bookmarkEnd w:id="718"/>
      <w:bookmarkEnd w:id="719"/>
      <w:bookmarkEnd w:id="720"/>
      <w:bookmarkEnd w:id="721"/>
      <w:bookmarkEnd w:id="722"/>
    </w:p>
    <w:p w:rsidR="00C607EC" w:rsidRDefault="009C610A" w:rsidP="00C607EC">
      <w:pPr>
        <w:rPr>
          <w:lang w:val="en-US"/>
        </w:rPr>
      </w:pPr>
      <w:r>
        <w:rPr>
          <w:lang w:val="en-US"/>
        </w:rPr>
        <w:t>…</w:t>
      </w:r>
    </w:p>
    <w:p w:rsidR="009C610A" w:rsidRPr="00357143" w:rsidRDefault="009C610A" w:rsidP="009C610A">
      <w:pPr>
        <w:pStyle w:val="TH"/>
      </w:pPr>
      <w:r w:rsidRPr="00357143">
        <w:t xml:space="preserve">Table 9.6.19-2: Attributes of </w:t>
      </w:r>
      <w:r w:rsidRPr="00357143">
        <w:rPr>
          <w:i/>
        </w:rPr>
        <w:t>&lt;m2mServiceSubscriptionProfile&gt;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58"/>
        <w:gridCol w:w="1134"/>
        <w:gridCol w:w="992"/>
        <w:gridCol w:w="4433"/>
      </w:tblGrid>
      <w:tr w:rsidR="009C610A" w:rsidRPr="00357143" w:rsidTr="00D72194">
        <w:trPr>
          <w:tblHeader/>
          <w:jc w:val="center"/>
        </w:trPr>
        <w:tc>
          <w:tcPr>
            <w:tcW w:w="3158" w:type="dxa"/>
            <w:shd w:val="clear" w:color="auto" w:fill="E0E0E0"/>
            <w:vAlign w:val="center"/>
          </w:tcPr>
          <w:p w:rsidR="009C610A" w:rsidRPr="00357143" w:rsidRDefault="009C610A" w:rsidP="00D72194">
            <w:pPr>
              <w:pStyle w:val="TAH"/>
              <w:rPr>
                <w:rFonts w:eastAsia="Arial Unicode MS"/>
              </w:rPr>
            </w:pPr>
            <w:r w:rsidRPr="00357143">
              <w:rPr>
                <w:rFonts w:eastAsia="Arial Unicode MS"/>
              </w:rPr>
              <w:t xml:space="preserve">Attributes of </w:t>
            </w:r>
            <w:r w:rsidRPr="00357143">
              <w:rPr>
                <w:rFonts w:eastAsia="Arial Unicode MS"/>
                <w:i/>
              </w:rPr>
              <w:t>&lt;m2mServiceSubscriptionProfile&gt;</w:t>
            </w:r>
          </w:p>
        </w:tc>
        <w:tc>
          <w:tcPr>
            <w:tcW w:w="1134" w:type="dxa"/>
            <w:shd w:val="clear" w:color="auto" w:fill="E0E0E0"/>
            <w:vAlign w:val="center"/>
          </w:tcPr>
          <w:p w:rsidR="009C610A" w:rsidRPr="00357143" w:rsidRDefault="009C610A" w:rsidP="00D72194">
            <w:pPr>
              <w:pStyle w:val="TAH"/>
              <w:rPr>
                <w:rFonts w:eastAsia="Arial Unicode MS"/>
              </w:rPr>
            </w:pPr>
            <w:r w:rsidRPr="00357143">
              <w:rPr>
                <w:rFonts w:eastAsia="Arial Unicode MS"/>
              </w:rPr>
              <w:t>Multiplicity</w:t>
            </w:r>
          </w:p>
        </w:tc>
        <w:tc>
          <w:tcPr>
            <w:tcW w:w="992" w:type="dxa"/>
            <w:shd w:val="clear" w:color="auto" w:fill="E0E0E0"/>
            <w:vAlign w:val="center"/>
          </w:tcPr>
          <w:p w:rsidR="009C610A" w:rsidRPr="00357143" w:rsidRDefault="009C610A" w:rsidP="00D72194">
            <w:pPr>
              <w:pStyle w:val="TAH"/>
              <w:rPr>
                <w:rFonts w:eastAsia="Arial Unicode MS"/>
              </w:rPr>
            </w:pPr>
            <w:r w:rsidRPr="00357143">
              <w:rPr>
                <w:rFonts w:eastAsia="Arial Unicode MS"/>
              </w:rPr>
              <w:t>RW/</w:t>
            </w:r>
          </w:p>
          <w:p w:rsidR="009C610A" w:rsidRPr="00357143" w:rsidRDefault="009C610A" w:rsidP="00D72194">
            <w:pPr>
              <w:pStyle w:val="TAH"/>
              <w:rPr>
                <w:rFonts w:eastAsia="Arial Unicode MS"/>
              </w:rPr>
            </w:pPr>
            <w:r w:rsidRPr="00357143">
              <w:rPr>
                <w:rFonts w:eastAsia="Arial Unicode MS"/>
              </w:rPr>
              <w:t>RO/</w:t>
            </w:r>
          </w:p>
          <w:p w:rsidR="009C610A" w:rsidRPr="00357143" w:rsidRDefault="009C610A" w:rsidP="00D72194">
            <w:pPr>
              <w:pStyle w:val="TAH"/>
              <w:rPr>
                <w:rFonts w:eastAsia="Arial Unicode MS"/>
              </w:rPr>
            </w:pPr>
            <w:r w:rsidRPr="00357143">
              <w:rPr>
                <w:rFonts w:eastAsia="Arial Unicode MS"/>
              </w:rPr>
              <w:t>WO</w:t>
            </w:r>
          </w:p>
        </w:tc>
        <w:tc>
          <w:tcPr>
            <w:tcW w:w="4433" w:type="dxa"/>
            <w:shd w:val="clear" w:color="auto" w:fill="E0E0E0"/>
            <w:vAlign w:val="center"/>
          </w:tcPr>
          <w:p w:rsidR="009C610A" w:rsidRPr="00357143" w:rsidRDefault="009C610A" w:rsidP="00D72194">
            <w:pPr>
              <w:pStyle w:val="TAH"/>
              <w:rPr>
                <w:rFonts w:eastAsia="Arial Unicode MS"/>
              </w:rPr>
            </w:pPr>
            <w:r w:rsidRPr="00357143">
              <w:rPr>
                <w:rFonts w:eastAsia="Arial Unicode MS"/>
              </w:rPr>
              <w:t>Description</w:t>
            </w:r>
          </w:p>
        </w:tc>
      </w:tr>
      <w:tr w:rsidR="009C610A" w:rsidRPr="00357143" w:rsidTr="00D72194">
        <w:trPr>
          <w:jc w:val="center"/>
        </w:trPr>
        <w:tc>
          <w:tcPr>
            <w:tcW w:w="3158" w:type="dxa"/>
            <w:tcBorders>
              <w:bottom w:val="single" w:sz="4" w:space="0" w:color="000000"/>
            </w:tcBorders>
          </w:tcPr>
          <w:p w:rsidR="009C610A" w:rsidRPr="00357143" w:rsidRDefault="009C610A" w:rsidP="00D72194">
            <w:pPr>
              <w:pStyle w:val="TAL"/>
              <w:rPr>
                <w:rFonts w:eastAsia="Arial Unicode MS" w:cs="Arial"/>
                <w:i/>
                <w:szCs w:val="18"/>
                <w:u w:val="single"/>
              </w:rPr>
            </w:pPr>
            <w:proofErr w:type="spellStart"/>
            <w:r w:rsidRPr="00357143">
              <w:rPr>
                <w:rFonts w:eastAsia="Arial Unicode MS" w:cs="Arial"/>
                <w:i/>
                <w:szCs w:val="18"/>
              </w:rPr>
              <w:t>resourceType</w:t>
            </w:r>
            <w:proofErr w:type="spellEnd"/>
          </w:p>
        </w:tc>
        <w:tc>
          <w:tcPr>
            <w:tcW w:w="1134" w:type="dxa"/>
            <w:tcBorders>
              <w:bottom w:val="single" w:sz="4" w:space="0" w:color="000000"/>
            </w:tcBorders>
          </w:tcPr>
          <w:p w:rsidR="009C610A" w:rsidRPr="00357143" w:rsidRDefault="009C610A" w:rsidP="00D72194">
            <w:pPr>
              <w:pStyle w:val="TAC"/>
              <w:rPr>
                <w:rFonts w:eastAsia="Arial Unicode MS" w:cs="Arial"/>
                <w:szCs w:val="18"/>
                <w:u w:val="single"/>
              </w:rPr>
            </w:pPr>
            <w:r w:rsidRPr="00357143">
              <w:rPr>
                <w:rFonts w:eastAsia="Arial Unicode MS" w:cs="Arial"/>
                <w:szCs w:val="18"/>
              </w:rPr>
              <w:t>1</w:t>
            </w:r>
          </w:p>
        </w:tc>
        <w:tc>
          <w:tcPr>
            <w:tcW w:w="992" w:type="dxa"/>
            <w:tcBorders>
              <w:bottom w:val="single" w:sz="4" w:space="0" w:color="000000"/>
            </w:tcBorders>
          </w:tcPr>
          <w:p w:rsidR="009C610A" w:rsidRPr="00357143" w:rsidRDefault="009C610A" w:rsidP="00D72194">
            <w:pPr>
              <w:pStyle w:val="TAC"/>
              <w:rPr>
                <w:rFonts w:eastAsia="Arial Unicode MS" w:cs="Arial"/>
                <w:szCs w:val="18"/>
                <w:u w:val="single"/>
              </w:rPr>
            </w:pPr>
            <w:r w:rsidRPr="00357143">
              <w:rPr>
                <w:rFonts w:eastAsia="Arial Unicode MS" w:cs="Arial"/>
                <w:szCs w:val="18"/>
              </w:rPr>
              <w:t>RO</w:t>
            </w:r>
          </w:p>
        </w:tc>
        <w:tc>
          <w:tcPr>
            <w:tcW w:w="4433" w:type="dxa"/>
            <w:tcBorders>
              <w:bottom w:val="single" w:sz="4" w:space="0" w:color="000000"/>
            </w:tcBorders>
          </w:tcPr>
          <w:p w:rsidR="009C610A" w:rsidRPr="00357143" w:rsidRDefault="009C610A" w:rsidP="00D72194">
            <w:pPr>
              <w:pStyle w:val="TAL"/>
              <w:rPr>
                <w:rFonts w:eastAsia="Arial Unicode MS" w:cs="Arial"/>
                <w:szCs w:val="18"/>
                <w:u w:val="single"/>
              </w:rPr>
            </w:pPr>
            <w:r w:rsidRPr="00357143">
              <w:rPr>
                <w:rFonts w:eastAsia="Arial Unicode MS" w:cs="Arial"/>
                <w:szCs w:val="18"/>
              </w:rPr>
              <w:t>See clause 9.6.1.3.</w:t>
            </w:r>
          </w:p>
        </w:tc>
      </w:tr>
      <w:tr w:rsidR="009C610A" w:rsidRPr="00357143" w:rsidTr="00D72194">
        <w:trPr>
          <w:jc w:val="center"/>
        </w:trPr>
        <w:tc>
          <w:tcPr>
            <w:tcW w:w="3158" w:type="dxa"/>
            <w:tcBorders>
              <w:bottom w:val="single" w:sz="4" w:space="0" w:color="000000"/>
            </w:tcBorders>
          </w:tcPr>
          <w:p w:rsidR="009C610A" w:rsidRPr="00357143" w:rsidRDefault="009C610A" w:rsidP="00D72194">
            <w:pPr>
              <w:pStyle w:val="TAL"/>
              <w:rPr>
                <w:rFonts w:eastAsia="Arial Unicode MS" w:cs="Arial"/>
                <w:i/>
                <w:szCs w:val="18"/>
              </w:rPr>
            </w:pPr>
            <w:proofErr w:type="spellStart"/>
            <w:r w:rsidRPr="00357143">
              <w:rPr>
                <w:rFonts w:eastAsia="Arial Unicode MS" w:hint="eastAsia"/>
                <w:i/>
                <w:lang w:eastAsia="ko-KR"/>
              </w:rPr>
              <w:t>resourceID</w:t>
            </w:r>
            <w:proofErr w:type="spellEnd"/>
          </w:p>
        </w:tc>
        <w:tc>
          <w:tcPr>
            <w:tcW w:w="1134" w:type="dxa"/>
            <w:tcBorders>
              <w:bottom w:val="single" w:sz="4" w:space="0" w:color="000000"/>
            </w:tcBorders>
          </w:tcPr>
          <w:p w:rsidR="009C610A" w:rsidRPr="00357143" w:rsidRDefault="009C610A" w:rsidP="00D72194">
            <w:pPr>
              <w:pStyle w:val="TAC"/>
              <w:rPr>
                <w:rFonts w:eastAsia="Arial Unicode MS" w:cs="Arial"/>
                <w:szCs w:val="18"/>
              </w:rPr>
            </w:pPr>
            <w:r w:rsidRPr="00357143">
              <w:rPr>
                <w:rFonts w:eastAsia="Arial Unicode MS" w:hint="eastAsia"/>
                <w:lang w:eastAsia="ko-KR"/>
              </w:rPr>
              <w:t>1</w:t>
            </w:r>
          </w:p>
        </w:tc>
        <w:tc>
          <w:tcPr>
            <w:tcW w:w="992" w:type="dxa"/>
            <w:tcBorders>
              <w:bottom w:val="single" w:sz="4" w:space="0" w:color="000000"/>
            </w:tcBorders>
          </w:tcPr>
          <w:p w:rsidR="009C610A" w:rsidRPr="00357143" w:rsidRDefault="009C610A" w:rsidP="00D72194">
            <w:pPr>
              <w:pStyle w:val="TAC"/>
              <w:rPr>
                <w:rFonts w:eastAsia="Arial Unicode MS" w:cs="Arial"/>
                <w:szCs w:val="18"/>
              </w:rPr>
            </w:pPr>
            <w:r w:rsidRPr="00357143">
              <w:rPr>
                <w:rFonts w:eastAsia="Arial Unicode MS"/>
                <w:lang w:eastAsia="ko-KR"/>
              </w:rPr>
              <w:t>R</w:t>
            </w:r>
            <w:r w:rsidRPr="00357143">
              <w:rPr>
                <w:rFonts w:eastAsia="Arial Unicode MS" w:hint="eastAsia"/>
                <w:lang w:eastAsia="ko-KR"/>
              </w:rPr>
              <w:t>O</w:t>
            </w:r>
          </w:p>
        </w:tc>
        <w:tc>
          <w:tcPr>
            <w:tcW w:w="4433" w:type="dxa"/>
            <w:tcBorders>
              <w:bottom w:val="single" w:sz="4" w:space="0" w:color="000000"/>
            </w:tcBorders>
          </w:tcPr>
          <w:p w:rsidR="009C610A" w:rsidRPr="00357143" w:rsidRDefault="009C610A" w:rsidP="00D72194">
            <w:pPr>
              <w:pStyle w:val="TAL"/>
              <w:rPr>
                <w:rFonts w:eastAsia="Arial Unicode MS" w:cs="Arial"/>
                <w:szCs w:val="18"/>
              </w:rPr>
            </w:pPr>
            <w:r w:rsidRPr="00357143">
              <w:rPr>
                <w:rFonts w:eastAsia="Arial Unicode MS"/>
              </w:rPr>
              <w:t>See clause 9.6.1.3.</w:t>
            </w:r>
          </w:p>
        </w:tc>
      </w:tr>
      <w:tr w:rsidR="009C610A" w:rsidRPr="00357143" w:rsidTr="00D72194">
        <w:trPr>
          <w:jc w:val="center"/>
        </w:trPr>
        <w:tc>
          <w:tcPr>
            <w:tcW w:w="3158" w:type="dxa"/>
            <w:tcBorders>
              <w:bottom w:val="single" w:sz="4" w:space="0" w:color="000000"/>
            </w:tcBorders>
          </w:tcPr>
          <w:p w:rsidR="009C610A" w:rsidRPr="00357143" w:rsidRDefault="009C610A" w:rsidP="00D72194">
            <w:pPr>
              <w:pStyle w:val="TAL"/>
              <w:rPr>
                <w:rFonts w:eastAsia="Arial Unicode MS"/>
                <w:i/>
                <w:lang w:eastAsia="ko-KR"/>
              </w:rPr>
            </w:pPr>
            <w:proofErr w:type="spellStart"/>
            <w:r w:rsidRPr="00357143">
              <w:rPr>
                <w:rFonts w:eastAsia="Arial Unicode MS"/>
                <w:i/>
              </w:rPr>
              <w:t>resourceName</w:t>
            </w:r>
            <w:proofErr w:type="spellEnd"/>
          </w:p>
        </w:tc>
        <w:tc>
          <w:tcPr>
            <w:tcW w:w="1134" w:type="dxa"/>
            <w:tcBorders>
              <w:bottom w:val="single" w:sz="4" w:space="0" w:color="000000"/>
            </w:tcBorders>
          </w:tcPr>
          <w:p w:rsidR="009C610A" w:rsidRPr="00357143" w:rsidRDefault="009C610A" w:rsidP="00D72194">
            <w:pPr>
              <w:pStyle w:val="TAC"/>
              <w:rPr>
                <w:rFonts w:eastAsia="Arial Unicode MS"/>
                <w:lang w:eastAsia="ko-KR"/>
              </w:rPr>
            </w:pPr>
            <w:r w:rsidRPr="00357143">
              <w:rPr>
                <w:rFonts w:eastAsia="Arial Unicode MS"/>
              </w:rPr>
              <w:t>1</w:t>
            </w:r>
          </w:p>
        </w:tc>
        <w:tc>
          <w:tcPr>
            <w:tcW w:w="992" w:type="dxa"/>
            <w:tcBorders>
              <w:bottom w:val="single" w:sz="4" w:space="0" w:color="000000"/>
            </w:tcBorders>
          </w:tcPr>
          <w:p w:rsidR="009C610A" w:rsidRPr="00357143" w:rsidRDefault="009C610A" w:rsidP="00D72194">
            <w:pPr>
              <w:pStyle w:val="TAC"/>
              <w:rPr>
                <w:rFonts w:eastAsia="Arial Unicode MS"/>
                <w:lang w:eastAsia="ko-KR"/>
              </w:rPr>
            </w:pPr>
            <w:r w:rsidRPr="00357143">
              <w:rPr>
                <w:rFonts w:eastAsia="Arial Unicode MS"/>
              </w:rPr>
              <w:t>WO</w:t>
            </w:r>
          </w:p>
        </w:tc>
        <w:tc>
          <w:tcPr>
            <w:tcW w:w="4433" w:type="dxa"/>
            <w:tcBorders>
              <w:bottom w:val="single" w:sz="4" w:space="0" w:color="000000"/>
            </w:tcBorders>
          </w:tcPr>
          <w:p w:rsidR="009C610A" w:rsidRPr="00357143" w:rsidRDefault="009C610A" w:rsidP="00D72194">
            <w:pPr>
              <w:pStyle w:val="TAL"/>
              <w:rPr>
                <w:rFonts w:eastAsia="Arial Unicode MS"/>
              </w:rPr>
            </w:pPr>
            <w:r w:rsidRPr="00357143">
              <w:rPr>
                <w:rFonts w:eastAsia="Arial Unicode MS"/>
              </w:rPr>
              <w:t>See clause 9.6.1.3.</w:t>
            </w:r>
          </w:p>
        </w:tc>
      </w:tr>
      <w:tr w:rsidR="009C610A" w:rsidRPr="00357143" w:rsidTr="00D72194">
        <w:trPr>
          <w:jc w:val="center"/>
        </w:trPr>
        <w:tc>
          <w:tcPr>
            <w:tcW w:w="3158" w:type="dxa"/>
            <w:tcBorders>
              <w:bottom w:val="single" w:sz="4" w:space="0" w:color="000000"/>
            </w:tcBorders>
          </w:tcPr>
          <w:p w:rsidR="009C610A" w:rsidRPr="00357143" w:rsidRDefault="009C610A" w:rsidP="00D72194">
            <w:pPr>
              <w:pStyle w:val="TAL"/>
              <w:rPr>
                <w:rFonts w:eastAsia="Arial Unicode MS" w:cs="Arial"/>
                <w:i/>
                <w:szCs w:val="18"/>
              </w:rPr>
            </w:pPr>
            <w:proofErr w:type="spellStart"/>
            <w:r w:rsidRPr="00357143">
              <w:rPr>
                <w:rFonts w:eastAsia="Arial Unicode MS"/>
                <w:i/>
              </w:rPr>
              <w:t>parentID</w:t>
            </w:r>
            <w:proofErr w:type="spellEnd"/>
          </w:p>
        </w:tc>
        <w:tc>
          <w:tcPr>
            <w:tcW w:w="1134" w:type="dxa"/>
            <w:tcBorders>
              <w:bottom w:val="single" w:sz="4" w:space="0" w:color="000000"/>
            </w:tcBorders>
          </w:tcPr>
          <w:p w:rsidR="009C610A" w:rsidRPr="00357143" w:rsidRDefault="009C610A" w:rsidP="00D72194">
            <w:pPr>
              <w:pStyle w:val="TAC"/>
              <w:rPr>
                <w:rFonts w:eastAsia="Arial Unicode MS" w:cs="Arial"/>
                <w:szCs w:val="18"/>
              </w:rPr>
            </w:pPr>
            <w:r w:rsidRPr="00357143">
              <w:rPr>
                <w:rFonts w:eastAsia="Arial Unicode MS"/>
              </w:rPr>
              <w:t>1</w:t>
            </w:r>
          </w:p>
        </w:tc>
        <w:tc>
          <w:tcPr>
            <w:tcW w:w="992" w:type="dxa"/>
            <w:tcBorders>
              <w:bottom w:val="single" w:sz="4" w:space="0" w:color="000000"/>
            </w:tcBorders>
          </w:tcPr>
          <w:p w:rsidR="009C610A" w:rsidRPr="00357143" w:rsidRDefault="009C610A" w:rsidP="00D72194">
            <w:pPr>
              <w:pStyle w:val="TAC"/>
              <w:rPr>
                <w:rFonts w:eastAsia="Arial Unicode MS" w:cs="Arial"/>
                <w:szCs w:val="18"/>
              </w:rPr>
            </w:pPr>
            <w:r w:rsidRPr="00357143">
              <w:rPr>
                <w:rFonts w:eastAsia="Arial Unicode MS"/>
              </w:rPr>
              <w:t>RO</w:t>
            </w:r>
          </w:p>
        </w:tc>
        <w:tc>
          <w:tcPr>
            <w:tcW w:w="4433" w:type="dxa"/>
            <w:tcBorders>
              <w:bottom w:val="single" w:sz="4" w:space="0" w:color="000000"/>
            </w:tcBorders>
          </w:tcPr>
          <w:p w:rsidR="009C610A" w:rsidRPr="00357143" w:rsidRDefault="009C610A" w:rsidP="00D72194">
            <w:pPr>
              <w:pStyle w:val="TAL"/>
              <w:rPr>
                <w:rFonts w:eastAsia="Arial Unicode MS" w:cs="Arial"/>
                <w:szCs w:val="18"/>
              </w:rPr>
            </w:pPr>
            <w:r w:rsidRPr="00357143">
              <w:rPr>
                <w:rFonts w:eastAsia="Arial Unicode MS"/>
              </w:rPr>
              <w:t>See clause 9.6.1.3.</w:t>
            </w:r>
          </w:p>
        </w:tc>
      </w:tr>
      <w:tr w:rsidR="009C610A" w:rsidRPr="00357143" w:rsidTr="00D72194">
        <w:trPr>
          <w:jc w:val="center"/>
        </w:trPr>
        <w:tc>
          <w:tcPr>
            <w:tcW w:w="3158" w:type="dxa"/>
            <w:tcBorders>
              <w:bottom w:val="single" w:sz="4" w:space="0" w:color="000000"/>
            </w:tcBorders>
          </w:tcPr>
          <w:p w:rsidR="009C610A" w:rsidRPr="00357143" w:rsidRDefault="009C610A" w:rsidP="00D72194">
            <w:pPr>
              <w:pStyle w:val="TAL"/>
              <w:rPr>
                <w:rFonts w:eastAsia="Arial Unicode MS" w:cs="Arial"/>
                <w:i/>
                <w:szCs w:val="18"/>
                <w:u w:val="single"/>
              </w:rPr>
            </w:pPr>
            <w:proofErr w:type="spellStart"/>
            <w:r w:rsidRPr="00357143">
              <w:rPr>
                <w:rFonts w:eastAsia="Arial Unicode MS" w:cs="Arial"/>
                <w:i/>
                <w:szCs w:val="18"/>
              </w:rPr>
              <w:t>expirationTime</w:t>
            </w:r>
            <w:proofErr w:type="spellEnd"/>
          </w:p>
        </w:tc>
        <w:tc>
          <w:tcPr>
            <w:tcW w:w="1134" w:type="dxa"/>
            <w:tcBorders>
              <w:bottom w:val="single" w:sz="4" w:space="0" w:color="000000"/>
            </w:tcBorders>
          </w:tcPr>
          <w:p w:rsidR="009C610A" w:rsidRPr="00357143" w:rsidRDefault="009C610A" w:rsidP="00D72194">
            <w:pPr>
              <w:pStyle w:val="TAC"/>
              <w:rPr>
                <w:rFonts w:eastAsia="Arial Unicode MS" w:cs="Arial"/>
                <w:szCs w:val="18"/>
                <w:u w:val="single"/>
              </w:rPr>
            </w:pPr>
            <w:r w:rsidRPr="00357143">
              <w:rPr>
                <w:rFonts w:eastAsia="Arial Unicode MS" w:cs="Arial"/>
                <w:szCs w:val="18"/>
              </w:rPr>
              <w:t>1</w:t>
            </w:r>
          </w:p>
        </w:tc>
        <w:tc>
          <w:tcPr>
            <w:tcW w:w="992" w:type="dxa"/>
            <w:tcBorders>
              <w:bottom w:val="single" w:sz="4" w:space="0" w:color="000000"/>
            </w:tcBorders>
          </w:tcPr>
          <w:p w:rsidR="009C610A" w:rsidRPr="00357143" w:rsidRDefault="009C610A" w:rsidP="00D72194">
            <w:pPr>
              <w:pStyle w:val="TAC"/>
              <w:rPr>
                <w:rFonts w:eastAsia="Arial Unicode MS" w:cs="Arial"/>
                <w:szCs w:val="18"/>
              </w:rPr>
            </w:pPr>
            <w:r w:rsidRPr="00357143">
              <w:rPr>
                <w:rFonts w:eastAsia="Arial Unicode MS" w:cs="Arial"/>
                <w:szCs w:val="18"/>
              </w:rPr>
              <w:t>RW</w:t>
            </w:r>
          </w:p>
        </w:tc>
        <w:tc>
          <w:tcPr>
            <w:tcW w:w="4433" w:type="dxa"/>
            <w:tcBorders>
              <w:bottom w:val="single" w:sz="4" w:space="0" w:color="000000"/>
            </w:tcBorders>
          </w:tcPr>
          <w:p w:rsidR="009C610A" w:rsidRPr="00357143" w:rsidRDefault="009C610A" w:rsidP="00D72194">
            <w:pPr>
              <w:pStyle w:val="TAL"/>
              <w:rPr>
                <w:rFonts w:eastAsia="Arial Unicode MS" w:cs="Arial"/>
                <w:szCs w:val="18"/>
              </w:rPr>
            </w:pPr>
            <w:r w:rsidRPr="00357143">
              <w:rPr>
                <w:rFonts w:eastAsia="Arial Unicode MS" w:cs="Arial"/>
                <w:szCs w:val="18"/>
              </w:rPr>
              <w:t>See clause 9.6.1.3.</w:t>
            </w:r>
          </w:p>
        </w:tc>
      </w:tr>
      <w:tr w:rsidR="009C610A" w:rsidRPr="00357143" w:rsidTr="00D72194">
        <w:trPr>
          <w:jc w:val="center"/>
        </w:trPr>
        <w:tc>
          <w:tcPr>
            <w:tcW w:w="3158" w:type="dxa"/>
            <w:tcBorders>
              <w:bottom w:val="single" w:sz="4" w:space="0" w:color="000000"/>
            </w:tcBorders>
          </w:tcPr>
          <w:p w:rsidR="009C610A" w:rsidRPr="00357143" w:rsidRDefault="009C610A" w:rsidP="00D72194">
            <w:pPr>
              <w:pStyle w:val="TAL"/>
              <w:rPr>
                <w:rFonts w:eastAsia="Arial Unicode MS" w:cs="Arial"/>
                <w:i/>
                <w:szCs w:val="18"/>
                <w:u w:val="single"/>
              </w:rPr>
            </w:pPr>
            <w:proofErr w:type="spellStart"/>
            <w:r w:rsidRPr="00357143">
              <w:rPr>
                <w:rFonts w:eastAsia="Arial Unicode MS" w:cs="Arial"/>
                <w:i/>
                <w:szCs w:val="18"/>
              </w:rPr>
              <w:t>accessControlPolicyIDs</w:t>
            </w:r>
            <w:proofErr w:type="spellEnd"/>
          </w:p>
        </w:tc>
        <w:tc>
          <w:tcPr>
            <w:tcW w:w="1134" w:type="dxa"/>
            <w:tcBorders>
              <w:bottom w:val="single" w:sz="4" w:space="0" w:color="000000"/>
            </w:tcBorders>
          </w:tcPr>
          <w:p w:rsidR="009C610A" w:rsidRPr="00357143" w:rsidRDefault="009C610A" w:rsidP="00D72194">
            <w:pPr>
              <w:pStyle w:val="TAC"/>
              <w:rPr>
                <w:rFonts w:eastAsia="Arial Unicode MS" w:cs="Arial"/>
                <w:szCs w:val="18"/>
                <w:u w:val="single"/>
              </w:rPr>
            </w:pPr>
            <w:r w:rsidRPr="00357143">
              <w:rPr>
                <w:rFonts w:eastAsia="Arial Unicode MS" w:cs="Arial"/>
                <w:szCs w:val="18"/>
              </w:rPr>
              <w:t>0..1 (L)</w:t>
            </w:r>
          </w:p>
        </w:tc>
        <w:tc>
          <w:tcPr>
            <w:tcW w:w="992" w:type="dxa"/>
            <w:tcBorders>
              <w:bottom w:val="single" w:sz="4" w:space="0" w:color="000000"/>
            </w:tcBorders>
          </w:tcPr>
          <w:p w:rsidR="009C610A" w:rsidRPr="00357143" w:rsidRDefault="009C610A" w:rsidP="00D72194">
            <w:pPr>
              <w:pStyle w:val="TAC"/>
              <w:rPr>
                <w:rFonts w:eastAsia="Arial Unicode MS" w:cs="Arial"/>
                <w:szCs w:val="18"/>
                <w:u w:val="single"/>
              </w:rPr>
            </w:pPr>
            <w:r w:rsidRPr="00357143">
              <w:rPr>
                <w:rFonts w:eastAsia="Arial Unicode MS" w:cs="Arial"/>
                <w:szCs w:val="18"/>
              </w:rPr>
              <w:t>RW</w:t>
            </w:r>
          </w:p>
        </w:tc>
        <w:tc>
          <w:tcPr>
            <w:tcW w:w="4433" w:type="dxa"/>
            <w:tcBorders>
              <w:bottom w:val="single" w:sz="4" w:space="0" w:color="000000"/>
            </w:tcBorders>
          </w:tcPr>
          <w:p w:rsidR="009C610A" w:rsidRPr="00357143" w:rsidRDefault="009C610A" w:rsidP="00D72194">
            <w:pPr>
              <w:pStyle w:val="TAL"/>
              <w:rPr>
                <w:rFonts w:eastAsia="Arial Unicode MS" w:cs="Arial"/>
                <w:szCs w:val="18"/>
                <w:u w:val="single"/>
              </w:rPr>
            </w:pPr>
            <w:r w:rsidRPr="00357143">
              <w:rPr>
                <w:rFonts w:eastAsia="Arial Unicode MS" w:cs="Arial"/>
                <w:szCs w:val="18"/>
              </w:rPr>
              <w:t xml:space="preserve">See clause 9.6.1.3. </w:t>
            </w:r>
          </w:p>
        </w:tc>
      </w:tr>
      <w:tr w:rsidR="009C610A" w:rsidRPr="00357143" w:rsidTr="00D72194">
        <w:trPr>
          <w:jc w:val="center"/>
        </w:trPr>
        <w:tc>
          <w:tcPr>
            <w:tcW w:w="3158" w:type="dxa"/>
            <w:tcBorders>
              <w:bottom w:val="single" w:sz="4" w:space="0" w:color="000000"/>
            </w:tcBorders>
          </w:tcPr>
          <w:p w:rsidR="009C610A" w:rsidRPr="00357143" w:rsidRDefault="009C610A" w:rsidP="00D72194">
            <w:pPr>
              <w:pStyle w:val="TAL"/>
              <w:rPr>
                <w:rFonts w:eastAsia="Arial Unicode MS" w:cs="Arial"/>
                <w:i/>
                <w:szCs w:val="18"/>
                <w:u w:val="single"/>
              </w:rPr>
            </w:pPr>
            <w:proofErr w:type="spellStart"/>
            <w:r w:rsidRPr="00357143">
              <w:rPr>
                <w:rFonts w:eastAsia="Arial Unicode MS" w:cs="Arial"/>
                <w:i/>
                <w:szCs w:val="18"/>
              </w:rPr>
              <w:t>creationTime</w:t>
            </w:r>
            <w:proofErr w:type="spellEnd"/>
          </w:p>
        </w:tc>
        <w:tc>
          <w:tcPr>
            <w:tcW w:w="1134" w:type="dxa"/>
            <w:tcBorders>
              <w:bottom w:val="single" w:sz="4" w:space="0" w:color="000000"/>
            </w:tcBorders>
          </w:tcPr>
          <w:p w:rsidR="009C610A" w:rsidRPr="00357143" w:rsidRDefault="009C610A" w:rsidP="00D72194">
            <w:pPr>
              <w:pStyle w:val="TAC"/>
              <w:rPr>
                <w:rFonts w:eastAsia="Arial Unicode MS" w:cs="Arial"/>
                <w:szCs w:val="18"/>
                <w:u w:val="single"/>
              </w:rPr>
            </w:pPr>
            <w:r w:rsidRPr="00357143">
              <w:rPr>
                <w:rFonts w:eastAsia="Arial Unicode MS" w:cs="Arial"/>
                <w:szCs w:val="18"/>
              </w:rPr>
              <w:t>1</w:t>
            </w:r>
          </w:p>
        </w:tc>
        <w:tc>
          <w:tcPr>
            <w:tcW w:w="992" w:type="dxa"/>
            <w:tcBorders>
              <w:bottom w:val="single" w:sz="4" w:space="0" w:color="000000"/>
            </w:tcBorders>
          </w:tcPr>
          <w:p w:rsidR="009C610A" w:rsidRPr="00357143" w:rsidRDefault="009C610A" w:rsidP="00D72194">
            <w:pPr>
              <w:pStyle w:val="TAC"/>
              <w:rPr>
                <w:rFonts w:eastAsia="Arial Unicode MS" w:cs="Arial"/>
                <w:szCs w:val="18"/>
                <w:u w:val="single"/>
                <w:lang w:eastAsia="zh-CN"/>
              </w:rPr>
            </w:pPr>
            <w:r w:rsidRPr="00357143">
              <w:rPr>
                <w:rFonts w:eastAsia="Arial Unicode MS" w:cs="Arial" w:hint="eastAsia"/>
                <w:szCs w:val="18"/>
                <w:lang w:eastAsia="zh-CN"/>
              </w:rPr>
              <w:t>RO</w:t>
            </w:r>
          </w:p>
        </w:tc>
        <w:tc>
          <w:tcPr>
            <w:tcW w:w="4433" w:type="dxa"/>
            <w:tcBorders>
              <w:bottom w:val="single" w:sz="4" w:space="0" w:color="000000"/>
            </w:tcBorders>
          </w:tcPr>
          <w:p w:rsidR="009C610A" w:rsidRPr="00357143" w:rsidRDefault="009C610A" w:rsidP="00D72194">
            <w:pPr>
              <w:pStyle w:val="TAL"/>
              <w:rPr>
                <w:rFonts w:eastAsia="Arial Unicode MS" w:cs="Arial"/>
                <w:szCs w:val="18"/>
                <w:u w:val="single"/>
              </w:rPr>
            </w:pPr>
            <w:r w:rsidRPr="00357143">
              <w:rPr>
                <w:rFonts w:eastAsia="Arial Unicode MS" w:cs="Arial"/>
                <w:szCs w:val="18"/>
              </w:rPr>
              <w:t>See clause 9.6.1.3.</w:t>
            </w:r>
          </w:p>
        </w:tc>
      </w:tr>
      <w:tr w:rsidR="009C610A" w:rsidRPr="00357143" w:rsidTr="00D72194">
        <w:trPr>
          <w:jc w:val="center"/>
        </w:trPr>
        <w:tc>
          <w:tcPr>
            <w:tcW w:w="3158" w:type="dxa"/>
            <w:tcBorders>
              <w:bottom w:val="single" w:sz="4" w:space="0" w:color="000000"/>
            </w:tcBorders>
          </w:tcPr>
          <w:p w:rsidR="009C610A" w:rsidRPr="00357143" w:rsidRDefault="009C610A" w:rsidP="00D72194">
            <w:pPr>
              <w:pStyle w:val="TAL"/>
              <w:rPr>
                <w:rFonts w:eastAsia="Arial Unicode MS" w:cs="Arial"/>
                <w:i/>
                <w:szCs w:val="18"/>
              </w:rPr>
            </w:pPr>
            <w:r w:rsidRPr="00357143">
              <w:rPr>
                <w:rFonts w:eastAsia="Arial Unicode MS" w:cs="Arial"/>
                <w:i/>
                <w:szCs w:val="18"/>
              </w:rPr>
              <w:t>labels</w:t>
            </w:r>
          </w:p>
        </w:tc>
        <w:tc>
          <w:tcPr>
            <w:tcW w:w="1134" w:type="dxa"/>
            <w:tcBorders>
              <w:bottom w:val="single" w:sz="4" w:space="0" w:color="000000"/>
            </w:tcBorders>
          </w:tcPr>
          <w:p w:rsidR="009C610A" w:rsidRPr="00357143" w:rsidRDefault="009C610A" w:rsidP="00D72194">
            <w:pPr>
              <w:pStyle w:val="TAC"/>
              <w:rPr>
                <w:rFonts w:eastAsia="Arial Unicode MS" w:cs="Arial"/>
                <w:szCs w:val="18"/>
              </w:rPr>
            </w:pPr>
            <w:r w:rsidRPr="00357143">
              <w:rPr>
                <w:rFonts w:eastAsia="Arial Unicode MS" w:cs="Arial"/>
                <w:szCs w:val="18"/>
              </w:rPr>
              <w:t>0..1 (L)</w:t>
            </w:r>
          </w:p>
        </w:tc>
        <w:tc>
          <w:tcPr>
            <w:tcW w:w="992" w:type="dxa"/>
            <w:tcBorders>
              <w:bottom w:val="single" w:sz="4" w:space="0" w:color="000000"/>
            </w:tcBorders>
          </w:tcPr>
          <w:p w:rsidR="009C610A" w:rsidRPr="00357143" w:rsidRDefault="009C610A" w:rsidP="00D72194">
            <w:pPr>
              <w:pStyle w:val="TAC"/>
              <w:rPr>
                <w:rFonts w:eastAsia="Arial Unicode MS" w:cs="Arial"/>
                <w:szCs w:val="18"/>
              </w:rPr>
            </w:pPr>
            <w:r w:rsidRPr="00357143">
              <w:rPr>
                <w:rFonts w:eastAsia="Arial Unicode MS" w:cs="Arial"/>
                <w:szCs w:val="18"/>
              </w:rPr>
              <w:t>RW</w:t>
            </w:r>
          </w:p>
        </w:tc>
        <w:tc>
          <w:tcPr>
            <w:tcW w:w="4433" w:type="dxa"/>
            <w:tcBorders>
              <w:bottom w:val="single" w:sz="4" w:space="0" w:color="000000"/>
            </w:tcBorders>
          </w:tcPr>
          <w:p w:rsidR="009C610A" w:rsidRPr="00357143" w:rsidRDefault="009C610A" w:rsidP="00D72194">
            <w:pPr>
              <w:pStyle w:val="TAL"/>
              <w:rPr>
                <w:rFonts w:eastAsia="Arial Unicode MS" w:cs="Arial"/>
                <w:szCs w:val="18"/>
              </w:rPr>
            </w:pPr>
            <w:r w:rsidRPr="00357143">
              <w:rPr>
                <w:rFonts w:eastAsia="Arial Unicode MS"/>
              </w:rPr>
              <w:t>See clause 9.6.1.3.</w:t>
            </w:r>
          </w:p>
        </w:tc>
      </w:tr>
      <w:tr w:rsidR="009C610A" w:rsidRPr="00357143" w:rsidTr="00D72194">
        <w:trPr>
          <w:jc w:val="center"/>
        </w:trPr>
        <w:tc>
          <w:tcPr>
            <w:tcW w:w="3158" w:type="dxa"/>
            <w:tcBorders>
              <w:bottom w:val="single" w:sz="4" w:space="0" w:color="000000"/>
            </w:tcBorders>
          </w:tcPr>
          <w:p w:rsidR="009C610A" w:rsidRPr="00357143" w:rsidRDefault="009C610A" w:rsidP="00D72194">
            <w:pPr>
              <w:pStyle w:val="TAL"/>
              <w:rPr>
                <w:rFonts w:eastAsia="Arial Unicode MS" w:cs="Arial"/>
                <w:i/>
                <w:szCs w:val="18"/>
                <w:u w:val="single"/>
              </w:rPr>
            </w:pPr>
            <w:proofErr w:type="spellStart"/>
            <w:r w:rsidRPr="00357143">
              <w:rPr>
                <w:rFonts w:eastAsia="Arial Unicode MS" w:cs="Arial"/>
                <w:i/>
                <w:szCs w:val="18"/>
              </w:rPr>
              <w:t>lastModifiedTime</w:t>
            </w:r>
            <w:proofErr w:type="spellEnd"/>
          </w:p>
        </w:tc>
        <w:tc>
          <w:tcPr>
            <w:tcW w:w="1134" w:type="dxa"/>
            <w:tcBorders>
              <w:bottom w:val="single" w:sz="4" w:space="0" w:color="000000"/>
            </w:tcBorders>
          </w:tcPr>
          <w:p w:rsidR="009C610A" w:rsidRPr="00357143" w:rsidRDefault="009C610A" w:rsidP="00D72194">
            <w:pPr>
              <w:pStyle w:val="TAC"/>
              <w:rPr>
                <w:rFonts w:eastAsia="Arial Unicode MS" w:cs="Arial"/>
                <w:szCs w:val="18"/>
                <w:u w:val="single"/>
              </w:rPr>
            </w:pPr>
            <w:r w:rsidRPr="00357143">
              <w:rPr>
                <w:rFonts w:eastAsia="Arial Unicode MS" w:cs="Arial"/>
                <w:szCs w:val="18"/>
              </w:rPr>
              <w:t>1</w:t>
            </w:r>
          </w:p>
        </w:tc>
        <w:tc>
          <w:tcPr>
            <w:tcW w:w="992" w:type="dxa"/>
            <w:tcBorders>
              <w:bottom w:val="single" w:sz="4" w:space="0" w:color="000000"/>
            </w:tcBorders>
          </w:tcPr>
          <w:p w:rsidR="009C610A" w:rsidRPr="00357143" w:rsidRDefault="009C610A" w:rsidP="00D72194">
            <w:pPr>
              <w:pStyle w:val="TAC"/>
              <w:rPr>
                <w:rFonts w:eastAsia="Arial Unicode MS" w:cs="Arial"/>
                <w:szCs w:val="18"/>
                <w:u w:val="single"/>
              </w:rPr>
            </w:pPr>
            <w:r w:rsidRPr="00357143">
              <w:rPr>
                <w:rFonts w:eastAsia="Arial Unicode MS" w:cs="Arial"/>
                <w:szCs w:val="18"/>
              </w:rPr>
              <w:t>RO</w:t>
            </w:r>
          </w:p>
        </w:tc>
        <w:tc>
          <w:tcPr>
            <w:tcW w:w="4433" w:type="dxa"/>
            <w:tcBorders>
              <w:bottom w:val="single" w:sz="4" w:space="0" w:color="000000"/>
            </w:tcBorders>
          </w:tcPr>
          <w:p w:rsidR="009C610A" w:rsidRPr="00357143" w:rsidRDefault="009C610A" w:rsidP="00D72194">
            <w:pPr>
              <w:pStyle w:val="TAL"/>
              <w:rPr>
                <w:rFonts w:eastAsia="Arial Unicode MS" w:cs="Arial"/>
                <w:szCs w:val="18"/>
                <w:u w:val="single"/>
              </w:rPr>
            </w:pPr>
            <w:r w:rsidRPr="00357143">
              <w:rPr>
                <w:rFonts w:eastAsia="Arial Unicode MS" w:cs="Arial"/>
                <w:szCs w:val="18"/>
              </w:rPr>
              <w:t>See clause 9.6.1.3.</w:t>
            </w:r>
          </w:p>
        </w:tc>
      </w:tr>
      <w:tr w:rsidR="009C610A" w:rsidRPr="00357143" w:rsidTr="009C610A">
        <w:trPr>
          <w:jc w:val="center"/>
        </w:trPr>
        <w:tc>
          <w:tcPr>
            <w:tcW w:w="3158" w:type="dxa"/>
          </w:tcPr>
          <w:p w:rsidR="009C610A" w:rsidRPr="00357143" w:rsidRDefault="009C610A" w:rsidP="00D72194">
            <w:pPr>
              <w:pStyle w:val="TAL"/>
              <w:rPr>
                <w:rFonts w:eastAsia="Arial Unicode MS" w:cs="Arial"/>
                <w:i/>
                <w:szCs w:val="18"/>
              </w:rPr>
            </w:pPr>
            <w:proofErr w:type="spellStart"/>
            <w:r w:rsidRPr="00357143">
              <w:rPr>
                <w:rFonts w:eastAsia="Arial Unicode MS"/>
                <w:i/>
                <w:lang w:eastAsia="ko-KR"/>
              </w:rPr>
              <w:t>dynamicAuthorizationConsultationIDs</w:t>
            </w:r>
            <w:proofErr w:type="spellEnd"/>
          </w:p>
        </w:tc>
        <w:tc>
          <w:tcPr>
            <w:tcW w:w="1134" w:type="dxa"/>
          </w:tcPr>
          <w:p w:rsidR="009C610A" w:rsidRPr="00357143" w:rsidRDefault="009C610A" w:rsidP="00D72194">
            <w:pPr>
              <w:pStyle w:val="TAC"/>
              <w:rPr>
                <w:rFonts w:eastAsia="Arial Unicode MS" w:cs="Arial"/>
                <w:szCs w:val="18"/>
              </w:rPr>
            </w:pPr>
            <w:r w:rsidRPr="00357143">
              <w:rPr>
                <w:rFonts w:eastAsia="Arial Unicode MS"/>
                <w:lang w:eastAsia="ko-KR"/>
              </w:rPr>
              <w:t>0..1 (L)</w:t>
            </w:r>
          </w:p>
        </w:tc>
        <w:tc>
          <w:tcPr>
            <w:tcW w:w="992" w:type="dxa"/>
          </w:tcPr>
          <w:p w:rsidR="009C610A" w:rsidRPr="00357143" w:rsidRDefault="009C610A" w:rsidP="00D72194">
            <w:pPr>
              <w:pStyle w:val="TAC"/>
              <w:rPr>
                <w:rFonts w:eastAsia="Arial Unicode MS" w:cs="Arial"/>
                <w:szCs w:val="18"/>
              </w:rPr>
            </w:pPr>
            <w:r w:rsidRPr="00357143">
              <w:rPr>
                <w:rFonts w:eastAsia="Arial Unicode MS"/>
                <w:lang w:eastAsia="ko-KR"/>
              </w:rPr>
              <w:t>RW</w:t>
            </w:r>
          </w:p>
        </w:tc>
        <w:tc>
          <w:tcPr>
            <w:tcW w:w="4433" w:type="dxa"/>
          </w:tcPr>
          <w:p w:rsidR="009C610A" w:rsidRPr="00357143" w:rsidRDefault="009C610A" w:rsidP="00D72194">
            <w:pPr>
              <w:pStyle w:val="TAL"/>
              <w:rPr>
                <w:rFonts w:eastAsia="Arial Unicode MS" w:cs="Arial"/>
                <w:szCs w:val="18"/>
              </w:rPr>
            </w:pPr>
            <w:r w:rsidRPr="00357143">
              <w:rPr>
                <w:rFonts w:eastAsia="Arial Unicode MS"/>
              </w:rPr>
              <w:t>See clause 9.6.1.3.</w:t>
            </w:r>
          </w:p>
        </w:tc>
      </w:tr>
      <w:tr w:rsidR="009C610A" w:rsidRPr="00357143" w:rsidTr="00932ADA">
        <w:trPr>
          <w:jc w:val="center"/>
          <w:ins w:id="723" w:author="Dale Seed" w:date="2019-09-13T16:27:00Z"/>
        </w:trPr>
        <w:tc>
          <w:tcPr>
            <w:tcW w:w="3158" w:type="dxa"/>
          </w:tcPr>
          <w:p w:rsidR="009C610A" w:rsidRPr="00357143" w:rsidRDefault="009C610A" w:rsidP="009C610A">
            <w:pPr>
              <w:pStyle w:val="TAL"/>
              <w:rPr>
                <w:ins w:id="724" w:author="Dale Seed" w:date="2019-09-13T16:27:00Z"/>
                <w:rFonts w:eastAsia="Arial Unicode MS"/>
                <w:i/>
                <w:lang w:eastAsia="ko-KR"/>
              </w:rPr>
            </w:pPr>
            <w:ins w:id="725" w:author="Dale Seed" w:date="2019-09-13T16:28:00Z">
              <w:r>
                <w:rPr>
                  <w:rFonts w:eastAsia="Arial Unicode MS"/>
                  <w:i/>
                  <w:lang w:eastAsia="en-GB"/>
                </w:rPr>
                <w:t>M2M-S</w:t>
              </w:r>
            </w:ins>
            <w:ins w:id="726" w:author="Dale Seed" w:date="2019-09-13T16:33:00Z">
              <w:r>
                <w:rPr>
                  <w:rFonts w:eastAsia="Arial Unicode MS"/>
                  <w:i/>
                  <w:lang w:eastAsia="en-GB"/>
                </w:rPr>
                <w:t>ub</w:t>
              </w:r>
            </w:ins>
            <w:ins w:id="727" w:author="Dale Seed" w:date="2019-09-13T16:28:00Z">
              <w:r>
                <w:rPr>
                  <w:rFonts w:eastAsia="Arial Unicode MS"/>
                  <w:i/>
                  <w:lang w:eastAsia="en-GB"/>
                </w:rPr>
                <w:t>-ID</w:t>
              </w:r>
            </w:ins>
          </w:p>
        </w:tc>
        <w:tc>
          <w:tcPr>
            <w:tcW w:w="1134" w:type="dxa"/>
          </w:tcPr>
          <w:p w:rsidR="009C610A" w:rsidRPr="00357143" w:rsidRDefault="009C610A" w:rsidP="009C610A">
            <w:pPr>
              <w:pStyle w:val="TAC"/>
              <w:rPr>
                <w:ins w:id="728" w:author="Dale Seed" w:date="2019-09-13T16:27:00Z"/>
                <w:rFonts w:eastAsia="Arial Unicode MS"/>
                <w:lang w:eastAsia="ko-KR"/>
              </w:rPr>
            </w:pPr>
            <w:ins w:id="729" w:author="Dale Seed" w:date="2019-09-13T16:28:00Z">
              <w:r>
                <w:rPr>
                  <w:rFonts w:eastAsia="Arial Unicode MS"/>
                  <w:lang w:eastAsia="en-GB"/>
                </w:rPr>
                <w:t>1</w:t>
              </w:r>
            </w:ins>
          </w:p>
        </w:tc>
        <w:tc>
          <w:tcPr>
            <w:tcW w:w="992" w:type="dxa"/>
          </w:tcPr>
          <w:p w:rsidR="009C610A" w:rsidRPr="00357143" w:rsidRDefault="009C610A" w:rsidP="009C610A">
            <w:pPr>
              <w:pStyle w:val="TAC"/>
              <w:rPr>
                <w:ins w:id="730" w:author="Dale Seed" w:date="2019-09-13T16:27:00Z"/>
                <w:rFonts w:eastAsia="Arial Unicode MS"/>
                <w:lang w:eastAsia="ko-KR"/>
              </w:rPr>
            </w:pPr>
            <w:ins w:id="731" w:author="Dale Seed" w:date="2019-09-13T16:28:00Z">
              <w:r>
                <w:rPr>
                  <w:rFonts w:eastAsia="Arial Unicode MS"/>
                  <w:lang w:eastAsia="en-GB"/>
                </w:rPr>
                <w:t>WO</w:t>
              </w:r>
            </w:ins>
          </w:p>
        </w:tc>
        <w:tc>
          <w:tcPr>
            <w:tcW w:w="4433" w:type="dxa"/>
          </w:tcPr>
          <w:p w:rsidR="009C610A" w:rsidRPr="00357143" w:rsidRDefault="009C610A" w:rsidP="009C610A">
            <w:pPr>
              <w:pStyle w:val="TAL"/>
              <w:rPr>
                <w:ins w:id="732" w:author="Dale Seed" w:date="2019-09-13T16:27:00Z"/>
                <w:rFonts w:eastAsia="Arial Unicode MS"/>
              </w:rPr>
            </w:pPr>
            <w:ins w:id="733" w:author="Dale Seed" w:date="2019-09-13T16:28:00Z">
              <w:r>
                <w:rPr>
                  <w:rFonts w:eastAsia="Arial Unicode MS"/>
                  <w:lang w:eastAsia="ko-KR"/>
                </w:rPr>
                <w:t xml:space="preserve">The identifier assigned by the M2M Service </w:t>
              </w:r>
              <w:proofErr w:type="spellStart"/>
              <w:r>
                <w:rPr>
                  <w:rFonts w:eastAsia="Arial Unicode MS"/>
                  <w:lang w:eastAsia="ko-KR"/>
                </w:rPr>
                <w:t>Provder</w:t>
              </w:r>
            </w:ins>
            <w:proofErr w:type="spellEnd"/>
            <w:ins w:id="734" w:author="Dale Seed" w:date="2019-09-13T16:33:00Z">
              <w:r>
                <w:rPr>
                  <w:rFonts w:eastAsia="Arial Unicode MS"/>
                  <w:lang w:eastAsia="ko-KR"/>
                </w:rPr>
                <w:t xml:space="preserve"> for this M2M Service Subscription</w:t>
              </w:r>
            </w:ins>
            <w:ins w:id="735" w:author="Dale Seed" w:date="2019-09-13T16:28:00Z">
              <w:r>
                <w:rPr>
                  <w:rFonts w:eastAsia="Arial Unicode MS"/>
                  <w:lang w:eastAsia="ko-KR"/>
                </w:rPr>
                <w:t>.</w:t>
              </w:r>
            </w:ins>
          </w:p>
        </w:tc>
      </w:tr>
      <w:tr w:rsidR="009C610A" w:rsidRPr="00357143" w:rsidTr="00D72194">
        <w:trPr>
          <w:jc w:val="center"/>
          <w:ins w:id="736" w:author="Dale Seed" w:date="2019-09-13T16:34:00Z"/>
        </w:trPr>
        <w:tc>
          <w:tcPr>
            <w:tcW w:w="3158" w:type="dxa"/>
            <w:tcBorders>
              <w:bottom w:val="single" w:sz="4" w:space="0" w:color="000000"/>
            </w:tcBorders>
          </w:tcPr>
          <w:p w:rsidR="009C610A" w:rsidRDefault="009C610A" w:rsidP="009C610A">
            <w:pPr>
              <w:pStyle w:val="TAL"/>
              <w:rPr>
                <w:ins w:id="737" w:author="Dale Seed" w:date="2019-09-13T16:34:00Z"/>
                <w:rFonts w:eastAsia="Arial Unicode MS"/>
                <w:i/>
                <w:lang w:eastAsia="en-GB"/>
              </w:rPr>
            </w:pPr>
            <w:ins w:id="738" w:author="Dale Seed" w:date="2019-09-13T16:34:00Z">
              <w:r>
                <w:rPr>
                  <w:rFonts w:eastAsia="Arial Unicode MS"/>
                  <w:i/>
                  <w:lang w:eastAsia="en-GB"/>
                </w:rPr>
                <w:t>M2M-SS-ID</w:t>
              </w:r>
            </w:ins>
          </w:p>
        </w:tc>
        <w:tc>
          <w:tcPr>
            <w:tcW w:w="1134" w:type="dxa"/>
            <w:tcBorders>
              <w:bottom w:val="single" w:sz="4" w:space="0" w:color="000000"/>
            </w:tcBorders>
          </w:tcPr>
          <w:p w:rsidR="009C610A" w:rsidRDefault="001919F6" w:rsidP="009C610A">
            <w:pPr>
              <w:pStyle w:val="TAC"/>
              <w:rPr>
                <w:ins w:id="739" w:author="Dale Seed" w:date="2019-09-13T16:34:00Z"/>
                <w:rFonts w:eastAsia="Arial Unicode MS"/>
                <w:lang w:eastAsia="en-GB"/>
              </w:rPr>
            </w:pPr>
            <w:ins w:id="740" w:author="Dale Seed" w:date="2019-09-22T01:11:00Z">
              <w:r>
                <w:rPr>
                  <w:rFonts w:eastAsia="Arial Unicode MS"/>
                  <w:lang w:eastAsia="en-GB"/>
                </w:rPr>
                <w:t>0..</w:t>
              </w:r>
            </w:ins>
            <w:ins w:id="741" w:author="Dale Seed" w:date="2019-09-13T16:34:00Z">
              <w:r w:rsidR="009C610A">
                <w:rPr>
                  <w:rFonts w:eastAsia="Arial Unicode MS"/>
                  <w:lang w:eastAsia="en-GB"/>
                </w:rPr>
                <w:t>1</w:t>
              </w:r>
            </w:ins>
          </w:p>
        </w:tc>
        <w:tc>
          <w:tcPr>
            <w:tcW w:w="992" w:type="dxa"/>
            <w:tcBorders>
              <w:bottom w:val="single" w:sz="4" w:space="0" w:color="000000"/>
            </w:tcBorders>
          </w:tcPr>
          <w:p w:rsidR="009C610A" w:rsidRDefault="009C610A" w:rsidP="009C610A">
            <w:pPr>
              <w:pStyle w:val="TAC"/>
              <w:rPr>
                <w:ins w:id="742" w:author="Dale Seed" w:date="2019-09-13T16:34:00Z"/>
                <w:rFonts w:eastAsia="Arial Unicode MS"/>
                <w:lang w:eastAsia="en-GB"/>
              </w:rPr>
            </w:pPr>
            <w:ins w:id="743" w:author="Dale Seed" w:date="2019-09-13T16:34:00Z">
              <w:r>
                <w:rPr>
                  <w:rFonts w:eastAsia="Arial Unicode MS"/>
                  <w:lang w:eastAsia="en-GB"/>
                </w:rPr>
                <w:t>RW</w:t>
              </w:r>
            </w:ins>
          </w:p>
        </w:tc>
        <w:tc>
          <w:tcPr>
            <w:tcW w:w="4433" w:type="dxa"/>
            <w:tcBorders>
              <w:bottom w:val="single" w:sz="4" w:space="0" w:color="000000"/>
            </w:tcBorders>
          </w:tcPr>
          <w:p w:rsidR="009C610A" w:rsidRDefault="00932ADA" w:rsidP="009C610A">
            <w:pPr>
              <w:pStyle w:val="TAL"/>
              <w:rPr>
                <w:ins w:id="744" w:author="Dale Seed" w:date="2019-09-13T16:34:00Z"/>
                <w:rFonts w:eastAsia="Arial Unicode MS"/>
                <w:lang w:eastAsia="ko-KR"/>
              </w:rPr>
            </w:pPr>
            <w:ins w:id="745" w:author="Dale Seed" w:date="2019-09-13T16:37:00Z">
              <w:r>
                <w:rPr>
                  <w:rFonts w:eastAsia="Arial Unicode MS"/>
                  <w:lang w:eastAsia="ko-KR"/>
                </w:rPr>
                <w:t xml:space="preserve">The identifier assigned by the M2M Service </w:t>
              </w:r>
              <w:proofErr w:type="spellStart"/>
              <w:r>
                <w:rPr>
                  <w:rFonts w:eastAsia="Arial Unicode MS"/>
                  <w:lang w:eastAsia="ko-KR"/>
                </w:rPr>
                <w:t>Provder</w:t>
              </w:r>
              <w:proofErr w:type="spellEnd"/>
              <w:r>
                <w:rPr>
                  <w:rFonts w:eastAsia="Arial Unicode MS"/>
                  <w:lang w:eastAsia="ko-KR"/>
                </w:rPr>
                <w:t xml:space="preserve"> to the M2M Service Subscriber</w:t>
              </w:r>
            </w:ins>
            <w:ins w:id="746" w:author="Dale Seed" w:date="2019-09-13T16:45:00Z">
              <w:r>
                <w:rPr>
                  <w:rFonts w:eastAsia="Arial Unicode MS"/>
                  <w:lang w:eastAsia="ko-KR"/>
                </w:rPr>
                <w:t xml:space="preserve"> associated with this M2M Service Subscription</w:t>
              </w:r>
            </w:ins>
            <w:ins w:id="747" w:author="Dale Seed" w:date="2019-09-13T16:37:00Z">
              <w:r>
                <w:rPr>
                  <w:rFonts w:eastAsia="Arial Unicode MS"/>
                  <w:lang w:eastAsia="ko-KR"/>
                </w:rPr>
                <w:t>.</w:t>
              </w:r>
            </w:ins>
          </w:p>
        </w:tc>
      </w:tr>
    </w:tbl>
    <w:p w:rsidR="009C610A" w:rsidRPr="009C610A" w:rsidRDefault="009C610A" w:rsidP="00C607EC">
      <w:pPr>
        <w:rPr>
          <w:lang w:val="en-US"/>
        </w:rPr>
      </w:pPr>
    </w:p>
    <w:p w:rsidR="009C610A" w:rsidRDefault="009C610A" w:rsidP="009C610A">
      <w:pPr>
        <w:pStyle w:val="Heading3"/>
        <w:rPr>
          <w:highlight w:val="yellow"/>
        </w:rPr>
      </w:pPr>
      <w:r w:rsidRPr="00A44B99">
        <w:rPr>
          <w:highlight w:val="yellow"/>
        </w:rPr>
        <w:t xml:space="preserve">-----------------------End of Change </w:t>
      </w:r>
      <w:r>
        <w:rPr>
          <w:rFonts w:eastAsia="Yu Mincho"/>
          <w:highlight w:val="yellow"/>
          <w:lang w:val="en-US" w:eastAsia="ja-JP"/>
        </w:rPr>
        <w:t>2</w:t>
      </w:r>
      <w:r w:rsidRPr="00A44B99">
        <w:rPr>
          <w:highlight w:val="yellow"/>
        </w:rPr>
        <w:t xml:space="preserve"> ---------------------------------------------</w:t>
      </w:r>
    </w:p>
    <w:p w:rsidR="009C610A" w:rsidRDefault="009C610A" w:rsidP="00C607EC">
      <w:pPr>
        <w:rPr>
          <w:lang w:val="x-none"/>
        </w:rPr>
      </w:pPr>
    </w:p>
    <w:p w:rsidR="009C610A" w:rsidRDefault="009C610A" w:rsidP="009C610A">
      <w:pPr>
        <w:pStyle w:val="Heading3"/>
        <w:rPr>
          <w:highlight w:val="yellow"/>
        </w:rPr>
      </w:pPr>
      <w:r w:rsidRPr="00A44B99">
        <w:rPr>
          <w:highlight w:val="yellow"/>
        </w:rPr>
        <w:t>-----------------------</w:t>
      </w:r>
      <w:r>
        <w:rPr>
          <w:highlight w:val="yellow"/>
          <w:lang w:val="en-US"/>
        </w:rPr>
        <w:t>Start</w:t>
      </w:r>
      <w:r w:rsidRPr="00A44B99">
        <w:rPr>
          <w:highlight w:val="yellow"/>
        </w:rPr>
        <w:t xml:space="preserve"> of Change </w:t>
      </w:r>
      <w:r>
        <w:rPr>
          <w:highlight w:val="yellow"/>
          <w:lang w:val="en-US"/>
        </w:rPr>
        <w:t>3</w:t>
      </w:r>
      <w:r w:rsidRPr="00A44B99">
        <w:rPr>
          <w:highlight w:val="yellow"/>
        </w:rPr>
        <w:t xml:space="preserve"> ---------------------------------------------</w:t>
      </w:r>
    </w:p>
    <w:p w:rsidR="009C610A" w:rsidRDefault="009C610A" w:rsidP="00C607EC">
      <w:pPr>
        <w:rPr>
          <w:lang w:val="x-none"/>
        </w:rPr>
      </w:pPr>
    </w:p>
    <w:p w:rsidR="00C607EC" w:rsidRPr="00357143" w:rsidRDefault="00C607EC" w:rsidP="00C607EC">
      <w:pPr>
        <w:pStyle w:val="Heading2"/>
      </w:pPr>
      <w:bookmarkStart w:id="748" w:name="_Toc445302556"/>
      <w:bookmarkStart w:id="749" w:name="_Toc445389729"/>
      <w:bookmarkStart w:id="750" w:name="_Toc447042770"/>
      <w:bookmarkStart w:id="751" w:name="_Toc457493528"/>
      <w:bookmarkStart w:id="752" w:name="_Toc459976627"/>
      <w:bookmarkStart w:id="753" w:name="_Toc470163810"/>
      <w:bookmarkStart w:id="754" w:name="_Toc470164392"/>
      <w:bookmarkStart w:id="755" w:name="_Toc475715001"/>
      <w:bookmarkStart w:id="756" w:name="_Toc479348802"/>
      <w:bookmarkStart w:id="757" w:name="_Toc484070250"/>
      <w:bookmarkStart w:id="758" w:name="_Toc14184667"/>
      <w:r w:rsidRPr="00357143">
        <w:t>3.2</w:t>
      </w:r>
      <w:r w:rsidRPr="00357143">
        <w:tab/>
        <w:t>Abbreviations</w:t>
      </w:r>
      <w:bookmarkEnd w:id="748"/>
      <w:bookmarkEnd w:id="749"/>
      <w:bookmarkEnd w:id="750"/>
      <w:bookmarkEnd w:id="751"/>
      <w:bookmarkEnd w:id="752"/>
      <w:bookmarkEnd w:id="753"/>
      <w:bookmarkEnd w:id="754"/>
      <w:bookmarkEnd w:id="755"/>
      <w:bookmarkEnd w:id="756"/>
      <w:bookmarkEnd w:id="757"/>
      <w:bookmarkEnd w:id="758"/>
    </w:p>
    <w:p w:rsidR="00C607EC" w:rsidRPr="00357143" w:rsidRDefault="00C607EC" w:rsidP="00C607EC">
      <w:r w:rsidRPr="00357143">
        <w:t>For the purposes of the present document, the following abbreviations apply:</w:t>
      </w:r>
    </w:p>
    <w:p w:rsidR="00C607EC" w:rsidRPr="00357143" w:rsidRDefault="00C607EC" w:rsidP="00C607EC">
      <w:pPr>
        <w:pStyle w:val="EW"/>
      </w:pPr>
      <w:r w:rsidRPr="00357143">
        <w:t>2G</w:t>
      </w:r>
      <w:r w:rsidRPr="00357143">
        <w:tab/>
        <w:t>Second Generation</w:t>
      </w:r>
    </w:p>
    <w:p w:rsidR="00C607EC" w:rsidRPr="00357143" w:rsidRDefault="00C607EC" w:rsidP="00C607EC">
      <w:pPr>
        <w:pStyle w:val="EW"/>
      </w:pPr>
      <w:r w:rsidRPr="00357143">
        <w:t>3GPP</w:t>
      </w:r>
      <w:r w:rsidRPr="00357143">
        <w:tab/>
        <w:t>3rd Generation Partnership Project</w:t>
      </w:r>
    </w:p>
    <w:p w:rsidR="00C607EC" w:rsidRPr="00357143" w:rsidRDefault="00C607EC" w:rsidP="00C607EC">
      <w:pPr>
        <w:pStyle w:val="EW"/>
      </w:pPr>
      <w:r w:rsidRPr="00357143">
        <w:t>3GPP2</w:t>
      </w:r>
      <w:r w:rsidRPr="00357143">
        <w:tab/>
        <w:t>3rd Generation Partnership Project 2</w:t>
      </w:r>
    </w:p>
    <w:p w:rsidR="00C607EC" w:rsidRPr="00357143" w:rsidRDefault="00C607EC" w:rsidP="00C607EC">
      <w:pPr>
        <w:pStyle w:val="EW"/>
      </w:pPr>
      <w:r w:rsidRPr="00357143">
        <w:t>A/AAAA</w:t>
      </w:r>
      <w:r w:rsidRPr="00357143">
        <w:tab/>
        <w:t>IPv4/IPv6 DNS records that are used to map hostnames to an IP address</w:t>
      </w:r>
    </w:p>
    <w:p w:rsidR="00C607EC" w:rsidRPr="00357143" w:rsidRDefault="00C607EC" w:rsidP="00C607EC">
      <w:pPr>
        <w:pStyle w:val="EW"/>
      </w:pPr>
      <w:r w:rsidRPr="00357143">
        <w:t>AAA</w:t>
      </w:r>
      <w:r w:rsidRPr="00357143">
        <w:tab/>
        <w:t>Authentication, Authorization, Accounting</w:t>
      </w:r>
    </w:p>
    <w:p w:rsidR="00C607EC" w:rsidRPr="00357143" w:rsidRDefault="00C607EC" w:rsidP="00C607EC">
      <w:pPr>
        <w:pStyle w:val="EW"/>
      </w:pPr>
      <w:r w:rsidRPr="00357143">
        <w:t>AAAA</w:t>
      </w:r>
      <w:r w:rsidRPr="00357143">
        <w:tab/>
        <w:t>Authentication, Authorization, Accounting and Auditing</w:t>
      </w:r>
    </w:p>
    <w:p w:rsidR="00C607EC" w:rsidRPr="00357143" w:rsidRDefault="00C607EC" w:rsidP="00C607EC">
      <w:pPr>
        <w:pStyle w:val="EW"/>
      </w:pPr>
      <w:r w:rsidRPr="00357143">
        <w:t>ACA</w:t>
      </w:r>
      <w:r w:rsidRPr="00357143">
        <w:tab/>
        <w:t>Accounting Answer</w:t>
      </w:r>
    </w:p>
    <w:p w:rsidR="00C607EC" w:rsidRPr="00357143" w:rsidRDefault="00C607EC" w:rsidP="00C607EC">
      <w:pPr>
        <w:pStyle w:val="EW"/>
      </w:pPr>
      <w:r w:rsidRPr="00357143">
        <w:t>ACP</w:t>
      </w:r>
      <w:r w:rsidRPr="00357143">
        <w:tab/>
        <w:t>Access Control Policy</w:t>
      </w:r>
    </w:p>
    <w:p w:rsidR="00C607EC" w:rsidRPr="00357143" w:rsidRDefault="00C607EC" w:rsidP="00C607EC">
      <w:pPr>
        <w:pStyle w:val="EW"/>
      </w:pPr>
      <w:r w:rsidRPr="00357143">
        <w:t>ACR</w:t>
      </w:r>
      <w:r w:rsidRPr="00357143">
        <w:tab/>
        <w:t>Accounting Request</w:t>
      </w:r>
    </w:p>
    <w:p w:rsidR="00C607EC" w:rsidRPr="00357143" w:rsidRDefault="00C607EC" w:rsidP="00C607EC">
      <w:pPr>
        <w:pStyle w:val="EW"/>
      </w:pPr>
      <w:r w:rsidRPr="00357143">
        <w:t>ADN</w:t>
      </w:r>
      <w:r w:rsidRPr="00357143">
        <w:tab/>
        <w:t>Application Dedicated Node</w:t>
      </w:r>
    </w:p>
    <w:p w:rsidR="00C607EC" w:rsidRPr="00357143" w:rsidRDefault="00C607EC" w:rsidP="00C607EC">
      <w:pPr>
        <w:pStyle w:val="EW"/>
      </w:pPr>
      <w:r w:rsidRPr="00357143">
        <w:lastRenderedPageBreak/>
        <w:t>ADN-AE</w:t>
      </w:r>
      <w:r w:rsidRPr="00357143">
        <w:tab/>
        <w:t>AE which resides in the Application Dedicated Node</w:t>
      </w:r>
    </w:p>
    <w:p w:rsidR="00C607EC" w:rsidRPr="00357143" w:rsidRDefault="00C607EC" w:rsidP="00C607EC">
      <w:pPr>
        <w:pStyle w:val="EW"/>
      </w:pPr>
      <w:r w:rsidRPr="00357143">
        <w:t>AE</w:t>
      </w:r>
      <w:r w:rsidRPr="00357143">
        <w:tab/>
        <w:t>Application Entity</w:t>
      </w:r>
    </w:p>
    <w:p w:rsidR="00C607EC" w:rsidRPr="00357143" w:rsidRDefault="00C607EC" w:rsidP="00C607EC">
      <w:pPr>
        <w:pStyle w:val="EW"/>
      </w:pPr>
      <w:r w:rsidRPr="00357143">
        <w:t>AE/CSE</w:t>
      </w:r>
      <w:r w:rsidRPr="00357143">
        <w:tab/>
        <w:t>Application Entity/Common Services Entity</w:t>
      </w:r>
    </w:p>
    <w:p w:rsidR="00C607EC" w:rsidRPr="00357143" w:rsidRDefault="00C607EC" w:rsidP="00C607EC">
      <w:pPr>
        <w:pStyle w:val="EW"/>
      </w:pPr>
      <w:r w:rsidRPr="00357143">
        <w:t>AE-ID</w:t>
      </w:r>
      <w:r w:rsidRPr="00357143">
        <w:tab/>
        <w:t>Application Entity Identifier</w:t>
      </w:r>
    </w:p>
    <w:p w:rsidR="00C607EC" w:rsidRPr="00357143" w:rsidRDefault="00C607EC" w:rsidP="00C607EC">
      <w:pPr>
        <w:pStyle w:val="EW"/>
      </w:pPr>
      <w:r w:rsidRPr="00357143">
        <w:t>AID</w:t>
      </w:r>
      <w:r w:rsidRPr="00357143">
        <w:tab/>
        <w:t>Addressing and Identification</w:t>
      </w:r>
    </w:p>
    <w:p w:rsidR="00C607EC" w:rsidRPr="00357143" w:rsidRDefault="00C607EC" w:rsidP="00C607EC">
      <w:pPr>
        <w:pStyle w:val="EW"/>
      </w:pPr>
      <w:proofErr w:type="spellStart"/>
      <w:r w:rsidRPr="00357143">
        <w:t>Annc</w:t>
      </w:r>
      <w:proofErr w:type="spellEnd"/>
      <w:r w:rsidRPr="00357143">
        <w:tab/>
        <w:t>Announced</w:t>
      </w:r>
    </w:p>
    <w:p w:rsidR="00C607EC" w:rsidRPr="00357143" w:rsidRDefault="00C607EC" w:rsidP="00C607EC">
      <w:pPr>
        <w:pStyle w:val="EW"/>
      </w:pPr>
      <w:r w:rsidRPr="00357143">
        <w:t>API</w:t>
      </w:r>
      <w:r w:rsidRPr="00357143">
        <w:tab/>
        <w:t>Application Program Interface</w:t>
      </w:r>
    </w:p>
    <w:p w:rsidR="00C607EC" w:rsidRPr="00357143" w:rsidRDefault="00C607EC" w:rsidP="00C607EC">
      <w:pPr>
        <w:pStyle w:val="EW"/>
      </w:pPr>
      <w:r w:rsidRPr="00357143">
        <w:t>App-ID</w:t>
      </w:r>
      <w:r w:rsidRPr="00357143">
        <w:tab/>
        <w:t>Application Identifier</w:t>
      </w:r>
    </w:p>
    <w:p w:rsidR="00C607EC" w:rsidRPr="00357143" w:rsidRDefault="00C607EC" w:rsidP="00C607EC">
      <w:pPr>
        <w:pStyle w:val="EW"/>
        <w:rPr>
          <w:rFonts w:eastAsia="SimSun"/>
          <w:lang w:eastAsia="zh-CN"/>
        </w:rPr>
      </w:pPr>
      <w:r w:rsidRPr="00357143">
        <w:t>AS</w:t>
      </w:r>
      <w:r w:rsidRPr="00357143">
        <w:tab/>
        <w:t>Application Server</w:t>
      </w:r>
    </w:p>
    <w:p w:rsidR="00C607EC" w:rsidRPr="00357143" w:rsidRDefault="00C607EC" w:rsidP="00C607EC">
      <w:pPr>
        <w:pStyle w:val="EW"/>
        <w:rPr>
          <w:rFonts w:eastAsia="SimSun"/>
          <w:lang w:eastAsia="zh-CN"/>
        </w:rPr>
      </w:pPr>
      <w:r w:rsidRPr="00357143">
        <w:t>ASCI</w:t>
      </w:r>
      <w:r w:rsidRPr="00357143">
        <w:rPr>
          <w:rFonts w:eastAsia="SimSun" w:hint="eastAsia"/>
          <w:lang w:eastAsia="zh-CN"/>
        </w:rPr>
        <w:t>I</w:t>
      </w:r>
      <w:r w:rsidRPr="00357143">
        <w:tab/>
        <w:t>American Standard Code for Information Interchange</w:t>
      </w:r>
    </w:p>
    <w:p w:rsidR="00C607EC" w:rsidRPr="00357143" w:rsidRDefault="00C607EC" w:rsidP="00C607EC">
      <w:pPr>
        <w:pStyle w:val="EW"/>
      </w:pPr>
      <w:r w:rsidRPr="00357143">
        <w:t>ASM CSF</w:t>
      </w:r>
      <w:r w:rsidRPr="00357143">
        <w:tab/>
        <w:t>Application and Service Layer Management CSF</w:t>
      </w:r>
    </w:p>
    <w:p w:rsidR="00C607EC" w:rsidRPr="00357143" w:rsidRDefault="00C607EC" w:rsidP="00C607EC">
      <w:pPr>
        <w:pStyle w:val="EW"/>
      </w:pPr>
      <w:r w:rsidRPr="00357143">
        <w:t>ASM</w:t>
      </w:r>
      <w:r w:rsidRPr="00357143">
        <w:tab/>
        <w:t>Application and Service Layer Management</w:t>
      </w:r>
    </w:p>
    <w:p w:rsidR="00C607EC" w:rsidRPr="00357143" w:rsidRDefault="00C607EC" w:rsidP="00C607EC">
      <w:pPr>
        <w:pStyle w:val="EW"/>
      </w:pPr>
      <w:r w:rsidRPr="00357143">
        <w:t>ASN</w:t>
      </w:r>
      <w:r w:rsidRPr="00357143">
        <w:tab/>
        <w:t>Application Service Node</w:t>
      </w:r>
    </w:p>
    <w:p w:rsidR="00C607EC" w:rsidRPr="00357143" w:rsidRDefault="00C607EC" w:rsidP="00C607EC">
      <w:pPr>
        <w:pStyle w:val="EW"/>
      </w:pPr>
      <w:r w:rsidRPr="00357143">
        <w:t>ASN/MN</w:t>
      </w:r>
      <w:r w:rsidRPr="00357143">
        <w:tab/>
        <w:t>Application Service Node/</w:t>
      </w:r>
      <w:r w:rsidRPr="00357143">
        <w:rPr>
          <w:rFonts w:eastAsia="SimSun" w:hint="eastAsia"/>
          <w:lang w:eastAsia="zh-CN"/>
        </w:rPr>
        <w:t>Middle</w:t>
      </w:r>
      <w:r w:rsidRPr="00357143">
        <w:t xml:space="preserve"> Node</w:t>
      </w:r>
    </w:p>
    <w:p w:rsidR="00C607EC" w:rsidRPr="00357143" w:rsidRDefault="00C607EC" w:rsidP="00C607EC">
      <w:pPr>
        <w:pStyle w:val="EW"/>
        <w:rPr>
          <w:rFonts w:eastAsia="SimSun"/>
          <w:lang w:eastAsia="zh-CN"/>
        </w:rPr>
      </w:pPr>
      <w:r w:rsidRPr="00357143">
        <w:t>ASN-AE</w:t>
      </w:r>
      <w:r w:rsidRPr="00357143">
        <w:tab/>
        <w:t>Application Entity that is registered with the CSE at Application Service Node</w:t>
      </w:r>
    </w:p>
    <w:p w:rsidR="00C607EC" w:rsidRPr="00357143" w:rsidRDefault="00C607EC" w:rsidP="00C607EC">
      <w:pPr>
        <w:pStyle w:val="EW"/>
        <w:rPr>
          <w:rFonts w:eastAsia="SimSun"/>
          <w:lang w:eastAsia="zh-CN"/>
        </w:rPr>
      </w:pPr>
      <w:r w:rsidRPr="00357143">
        <w:t>ASN-CSE</w:t>
      </w:r>
      <w:r w:rsidRPr="00357143">
        <w:tab/>
        <w:t>CSE which resides in the Application Service Node</w:t>
      </w:r>
    </w:p>
    <w:p w:rsidR="00C607EC" w:rsidRPr="00357143" w:rsidRDefault="00C607EC" w:rsidP="00C607EC">
      <w:pPr>
        <w:pStyle w:val="EW"/>
      </w:pPr>
      <w:r w:rsidRPr="00357143">
        <w:t>BBF</w:t>
      </w:r>
      <w:r w:rsidRPr="00357143">
        <w:tab/>
      </w:r>
      <w:proofErr w:type="spellStart"/>
      <w:r w:rsidRPr="00357143">
        <w:t>BroadBand</w:t>
      </w:r>
      <w:proofErr w:type="spellEnd"/>
      <w:r w:rsidRPr="00357143">
        <w:t xml:space="preserve"> Forum</w:t>
      </w:r>
    </w:p>
    <w:p w:rsidR="00C607EC" w:rsidRPr="00357143" w:rsidRDefault="00C607EC" w:rsidP="00C607EC">
      <w:pPr>
        <w:pStyle w:val="EW"/>
      </w:pPr>
      <w:r w:rsidRPr="00357143">
        <w:t>CDR</w:t>
      </w:r>
      <w:r w:rsidRPr="00357143">
        <w:tab/>
        <w:t>Charging Data Record</w:t>
      </w:r>
    </w:p>
    <w:p w:rsidR="00C607EC" w:rsidRPr="00357143" w:rsidRDefault="00C607EC" w:rsidP="00C607EC">
      <w:pPr>
        <w:pStyle w:val="EW"/>
      </w:pPr>
      <w:r w:rsidRPr="00357143">
        <w:t>CF</w:t>
      </w:r>
      <w:r w:rsidRPr="00357143">
        <w:tab/>
        <w:t>Configuration Function</w:t>
      </w:r>
    </w:p>
    <w:p w:rsidR="00C607EC" w:rsidRPr="00357143" w:rsidRDefault="00C607EC" w:rsidP="00C607EC">
      <w:pPr>
        <w:pStyle w:val="EW"/>
      </w:pPr>
      <w:r w:rsidRPr="00357143">
        <w:t>CHF</w:t>
      </w:r>
      <w:r w:rsidRPr="00357143">
        <w:tab/>
        <w:t>Charging Function</w:t>
      </w:r>
    </w:p>
    <w:p w:rsidR="00C607EC" w:rsidRPr="00357143" w:rsidRDefault="00C607EC" w:rsidP="00C607EC">
      <w:pPr>
        <w:pStyle w:val="EW"/>
      </w:pPr>
      <w:r w:rsidRPr="00357143">
        <w:t>CM</w:t>
      </w:r>
      <w:r w:rsidRPr="00357143">
        <w:tab/>
        <w:t>Conditional Mandatory</w:t>
      </w:r>
    </w:p>
    <w:p w:rsidR="00C607EC" w:rsidRPr="00357143" w:rsidRDefault="00C607EC" w:rsidP="00C607EC">
      <w:pPr>
        <w:pStyle w:val="EW"/>
      </w:pPr>
      <w:r w:rsidRPr="00357143">
        <w:t>CMDH</w:t>
      </w:r>
      <w:r w:rsidRPr="00357143">
        <w:tab/>
        <w:t>Communication Management and Delivery Handling</w:t>
      </w:r>
    </w:p>
    <w:p w:rsidR="00C607EC" w:rsidRPr="00357143" w:rsidRDefault="00C607EC" w:rsidP="00C607EC">
      <w:pPr>
        <w:pStyle w:val="EW"/>
        <w:rPr>
          <w:rFonts w:eastAsia="SimSun"/>
          <w:lang w:eastAsia="zh-CN"/>
        </w:rPr>
      </w:pPr>
      <w:r w:rsidRPr="00357143">
        <w:t>COSEM</w:t>
      </w:r>
      <w:r w:rsidRPr="00357143">
        <w:tab/>
        <w:t>Companion Specification for Energy Metering</w:t>
      </w:r>
    </w:p>
    <w:p w:rsidR="00C607EC" w:rsidRPr="00357143" w:rsidRDefault="00C607EC" w:rsidP="00C607EC">
      <w:pPr>
        <w:pStyle w:val="EW"/>
      </w:pPr>
      <w:r w:rsidRPr="00357143">
        <w:t>CRUD</w:t>
      </w:r>
      <w:r w:rsidRPr="00357143">
        <w:tab/>
        <w:t>Create Retrieve Update Delete</w:t>
      </w:r>
    </w:p>
    <w:p w:rsidR="00C607EC" w:rsidRPr="00357143" w:rsidRDefault="00C607EC" w:rsidP="00C607EC">
      <w:pPr>
        <w:pStyle w:val="EW"/>
      </w:pPr>
      <w:r w:rsidRPr="00357143">
        <w:t>CRUDN</w:t>
      </w:r>
      <w:r w:rsidRPr="00357143">
        <w:tab/>
        <w:t>Create Retrieve Update Delete Notify</w:t>
      </w:r>
    </w:p>
    <w:p w:rsidR="00C607EC" w:rsidRPr="00357143" w:rsidRDefault="00C607EC" w:rsidP="00C607EC">
      <w:pPr>
        <w:pStyle w:val="EW"/>
      </w:pPr>
      <w:r w:rsidRPr="00357143">
        <w:t>CSE</w:t>
      </w:r>
      <w:r w:rsidRPr="00357143">
        <w:tab/>
        <w:t>Common Services Entity</w:t>
      </w:r>
    </w:p>
    <w:p w:rsidR="00C607EC" w:rsidRPr="00357143" w:rsidRDefault="00C607EC" w:rsidP="00C607EC">
      <w:pPr>
        <w:pStyle w:val="EW"/>
      </w:pPr>
      <w:r w:rsidRPr="00357143">
        <w:t>CSE-ID</w:t>
      </w:r>
      <w:r w:rsidRPr="00357143">
        <w:tab/>
        <w:t>Common Service Entity Identifier</w:t>
      </w:r>
    </w:p>
    <w:p w:rsidR="00C607EC" w:rsidRPr="00357143" w:rsidRDefault="00C607EC" w:rsidP="00C607EC">
      <w:pPr>
        <w:pStyle w:val="EW"/>
      </w:pPr>
      <w:r w:rsidRPr="00357143">
        <w:t>CSE-</w:t>
      </w:r>
      <w:proofErr w:type="spellStart"/>
      <w:r w:rsidRPr="00357143">
        <w:t>PoA</w:t>
      </w:r>
      <w:proofErr w:type="spellEnd"/>
      <w:r w:rsidRPr="00357143">
        <w:tab/>
        <w:t>CSE Point of Access</w:t>
      </w:r>
    </w:p>
    <w:p w:rsidR="00C607EC" w:rsidRPr="00357143" w:rsidRDefault="00C607EC" w:rsidP="00C607EC">
      <w:pPr>
        <w:pStyle w:val="EW"/>
      </w:pPr>
      <w:r w:rsidRPr="00357143">
        <w:t>CSF</w:t>
      </w:r>
      <w:r w:rsidRPr="00357143">
        <w:tab/>
        <w:t>Common Services Function</w:t>
      </w:r>
    </w:p>
    <w:p w:rsidR="00C607EC" w:rsidRPr="00357143" w:rsidRDefault="00C607EC" w:rsidP="00C607EC">
      <w:pPr>
        <w:pStyle w:val="EW"/>
      </w:pPr>
      <w:r w:rsidRPr="00357143">
        <w:t>DCF</w:t>
      </w:r>
      <w:r w:rsidRPr="00357143">
        <w:tab/>
        <w:t>Device Configuration Function</w:t>
      </w:r>
    </w:p>
    <w:p w:rsidR="00C607EC" w:rsidRPr="00357143" w:rsidRDefault="00C607EC" w:rsidP="00C607EC">
      <w:pPr>
        <w:pStyle w:val="EW"/>
      </w:pPr>
      <w:r w:rsidRPr="00357143">
        <w:t>DDMF</w:t>
      </w:r>
      <w:r w:rsidRPr="00357143">
        <w:tab/>
        <w:t>Device Diagnostics and Monitoring Function</w:t>
      </w:r>
    </w:p>
    <w:p w:rsidR="00C607EC" w:rsidRPr="00357143" w:rsidRDefault="00C607EC" w:rsidP="00C607EC">
      <w:pPr>
        <w:pStyle w:val="EW"/>
      </w:pPr>
      <w:r w:rsidRPr="00357143">
        <w:t>DFMF</w:t>
      </w:r>
      <w:r w:rsidRPr="00357143">
        <w:tab/>
        <w:t>Device Firmware Management Function</w:t>
      </w:r>
    </w:p>
    <w:p w:rsidR="00C607EC" w:rsidRPr="00357143" w:rsidRDefault="00C607EC" w:rsidP="00C607EC">
      <w:pPr>
        <w:pStyle w:val="EW"/>
      </w:pPr>
      <w:r w:rsidRPr="00357143">
        <w:t>DIS CSF</w:t>
      </w:r>
      <w:r w:rsidRPr="00357143">
        <w:tab/>
        <w:t>Discovery CSF</w:t>
      </w:r>
    </w:p>
    <w:p w:rsidR="00C607EC" w:rsidRPr="00357143" w:rsidRDefault="00C607EC" w:rsidP="00C607EC">
      <w:pPr>
        <w:pStyle w:val="EW"/>
      </w:pPr>
      <w:r w:rsidRPr="00357143">
        <w:t>DIS</w:t>
      </w:r>
      <w:r w:rsidRPr="00357143">
        <w:tab/>
        <w:t>Discovery</w:t>
      </w:r>
    </w:p>
    <w:p w:rsidR="00C607EC" w:rsidRPr="00AC3B09" w:rsidRDefault="00C607EC" w:rsidP="00C607EC">
      <w:pPr>
        <w:pStyle w:val="EW"/>
        <w:rPr>
          <w:rPrChange w:id="759" w:author="Xu" w:date="2019-09-16T14:58:00Z">
            <w:rPr>
              <w:lang w:val="fr-FR"/>
            </w:rPr>
          </w:rPrChange>
        </w:rPr>
      </w:pPr>
      <w:r w:rsidRPr="00AC3B09">
        <w:rPr>
          <w:rPrChange w:id="760" w:author="Xu" w:date="2019-09-16T14:58:00Z">
            <w:rPr>
              <w:lang w:val="fr-FR"/>
            </w:rPr>
          </w:rPrChange>
        </w:rPr>
        <w:t>DM</w:t>
      </w:r>
      <w:r w:rsidRPr="00AC3B09">
        <w:rPr>
          <w:rPrChange w:id="761" w:author="Xu" w:date="2019-09-16T14:58:00Z">
            <w:rPr>
              <w:lang w:val="fr-FR"/>
            </w:rPr>
          </w:rPrChange>
        </w:rPr>
        <w:tab/>
        <w:t>Device Management</w:t>
      </w:r>
    </w:p>
    <w:p w:rsidR="00C607EC" w:rsidRPr="00AC3B09" w:rsidRDefault="00C607EC" w:rsidP="00C607EC">
      <w:pPr>
        <w:pStyle w:val="EW"/>
        <w:rPr>
          <w:rPrChange w:id="762" w:author="Xu" w:date="2019-09-16T14:58:00Z">
            <w:rPr>
              <w:lang w:val="fr-FR"/>
            </w:rPr>
          </w:rPrChange>
        </w:rPr>
      </w:pPr>
      <w:r w:rsidRPr="00AC3B09">
        <w:rPr>
          <w:rPrChange w:id="763" w:author="Xu" w:date="2019-09-16T14:58:00Z">
            <w:rPr>
              <w:lang w:val="fr-FR"/>
            </w:rPr>
          </w:rPrChange>
        </w:rPr>
        <w:t>DMG CSF</w:t>
      </w:r>
      <w:r w:rsidRPr="00AC3B09">
        <w:rPr>
          <w:rPrChange w:id="764" w:author="Xu" w:date="2019-09-16T14:58:00Z">
            <w:rPr>
              <w:lang w:val="fr-FR"/>
            </w:rPr>
          </w:rPrChange>
        </w:rPr>
        <w:tab/>
        <w:t>Device Management CSF</w:t>
      </w:r>
    </w:p>
    <w:p w:rsidR="00C607EC" w:rsidRPr="00357143" w:rsidRDefault="00C607EC" w:rsidP="00C607EC">
      <w:pPr>
        <w:pStyle w:val="EW"/>
      </w:pPr>
      <w:r w:rsidRPr="00357143">
        <w:t>DMG</w:t>
      </w:r>
      <w:r w:rsidRPr="00357143">
        <w:tab/>
        <w:t>Device Management</w:t>
      </w:r>
    </w:p>
    <w:p w:rsidR="00C607EC" w:rsidRPr="00357143" w:rsidRDefault="00C607EC" w:rsidP="00C607EC">
      <w:pPr>
        <w:pStyle w:val="EW"/>
        <w:tabs>
          <w:tab w:val="left" w:pos="1911"/>
        </w:tabs>
      </w:pPr>
      <w:r w:rsidRPr="00357143">
        <w:t>DMR</w:t>
      </w:r>
      <w:r w:rsidRPr="00357143">
        <w:tab/>
        <w:t>Data Management and Repository</w:t>
      </w:r>
    </w:p>
    <w:p w:rsidR="00C607EC" w:rsidRPr="00357143" w:rsidRDefault="00C607EC" w:rsidP="00C607EC">
      <w:pPr>
        <w:pStyle w:val="EW"/>
      </w:pPr>
      <w:r w:rsidRPr="00357143">
        <w:t>DNS</w:t>
      </w:r>
      <w:r w:rsidRPr="00357143">
        <w:tab/>
        <w:t>Domain Name Server</w:t>
      </w:r>
    </w:p>
    <w:p w:rsidR="00C607EC" w:rsidRPr="00357143" w:rsidRDefault="00C607EC" w:rsidP="00C607EC">
      <w:pPr>
        <w:pStyle w:val="EW"/>
      </w:pPr>
      <w:r w:rsidRPr="00357143">
        <w:t>DTMF</w:t>
      </w:r>
      <w:r w:rsidRPr="00357143">
        <w:tab/>
        <w:t>Device Topology Management Function</w:t>
      </w:r>
    </w:p>
    <w:p w:rsidR="00C607EC" w:rsidRPr="00357143" w:rsidRDefault="00C607EC" w:rsidP="00C607EC">
      <w:pPr>
        <w:pStyle w:val="EW"/>
      </w:pPr>
      <w:r w:rsidRPr="00357143">
        <w:t>ESN</w:t>
      </w:r>
      <w:r w:rsidRPr="00357143">
        <w:tab/>
        <w:t>Electronic Serial Number</w:t>
      </w:r>
    </w:p>
    <w:p w:rsidR="00C607EC" w:rsidRPr="00357143" w:rsidRDefault="00C607EC" w:rsidP="00C607EC">
      <w:pPr>
        <w:pStyle w:val="EW"/>
      </w:pPr>
      <w:r w:rsidRPr="00357143">
        <w:t>FQDN</w:t>
      </w:r>
      <w:r w:rsidRPr="00357143">
        <w:tab/>
        <w:t>Fully Qualified Domain Name</w:t>
      </w:r>
    </w:p>
    <w:p w:rsidR="00C607EC" w:rsidRPr="00357143" w:rsidRDefault="00C607EC" w:rsidP="00C607EC">
      <w:pPr>
        <w:pStyle w:val="EW"/>
      </w:pPr>
      <w:r w:rsidRPr="00357143">
        <w:t>GMG CSF</w:t>
      </w:r>
      <w:r w:rsidRPr="00357143">
        <w:tab/>
        <w:t>Group Management CSF</w:t>
      </w:r>
    </w:p>
    <w:p w:rsidR="00C607EC" w:rsidRPr="00357143" w:rsidRDefault="00C607EC" w:rsidP="00C607EC">
      <w:pPr>
        <w:pStyle w:val="EW"/>
      </w:pPr>
      <w:r w:rsidRPr="00357143">
        <w:t>GMG</w:t>
      </w:r>
      <w:r w:rsidRPr="00357143">
        <w:tab/>
        <w:t>Group Management</w:t>
      </w:r>
    </w:p>
    <w:p w:rsidR="00C607EC" w:rsidRPr="00357143" w:rsidRDefault="00C607EC" w:rsidP="00C607EC">
      <w:pPr>
        <w:pStyle w:val="EW"/>
      </w:pPr>
      <w:r w:rsidRPr="00357143">
        <w:t>GPRS</w:t>
      </w:r>
      <w:r w:rsidRPr="00357143">
        <w:tab/>
        <w:t>General Packet Radio Service</w:t>
      </w:r>
    </w:p>
    <w:p w:rsidR="00C607EC" w:rsidRPr="00357143" w:rsidRDefault="00C607EC" w:rsidP="00C607EC">
      <w:pPr>
        <w:pStyle w:val="EW"/>
      </w:pPr>
      <w:r w:rsidRPr="00357143">
        <w:t>GPS</w:t>
      </w:r>
      <w:r w:rsidRPr="00357143">
        <w:tab/>
        <w:t>Global Positioning System</w:t>
      </w:r>
    </w:p>
    <w:p w:rsidR="00C607EC" w:rsidRPr="00357143" w:rsidRDefault="00C607EC" w:rsidP="00C607EC">
      <w:pPr>
        <w:pStyle w:val="EW"/>
      </w:pPr>
      <w:r w:rsidRPr="00357143">
        <w:t>GSMA</w:t>
      </w:r>
      <w:r w:rsidRPr="00357143">
        <w:tab/>
        <w:t>GSM Association (Global System for Mobile Communications Association)</w:t>
      </w:r>
    </w:p>
    <w:p w:rsidR="00C607EC" w:rsidRPr="00357143" w:rsidRDefault="00C607EC" w:rsidP="00C607EC">
      <w:pPr>
        <w:pStyle w:val="EW"/>
      </w:pPr>
      <w:r w:rsidRPr="00357143">
        <w:t>HA/LMA</w:t>
      </w:r>
      <w:r w:rsidRPr="00357143">
        <w:tab/>
        <w:t>Home Agent/Local Mobility Agent</w:t>
      </w:r>
    </w:p>
    <w:p w:rsidR="00C607EC" w:rsidRPr="00357143" w:rsidRDefault="00C607EC" w:rsidP="00C607EC">
      <w:pPr>
        <w:pStyle w:val="EW"/>
      </w:pPr>
      <w:r w:rsidRPr="00357143">
        <w:t>HAAA</w:t>
      </w:r>
      <w:r w:rsidRPr="00357143">
        <w:tab/>
        <w:t>Home AAA</w:t>
      </w:r>
    </w:p>
    <w:p w:rsidR="00C607EC" w:rsidRPr="00357143" w:rsidRDefault="00C607EC" w:rsidP="00C607EC">
      <w:pPr>
        <w:pStyle w:val="EW"/>
      </w:pPr>
      <w:r w:rsidRPr="00357143">
        <w:t>HLR</w:t>
      </w:r>
      <w:r w:rsidRPr="00357143">
        <w:tab/>
        <w:t>Home Location Register</w:t>
      </w:r>
    </w:p>
    <w:p w:rsidR="00C607EC" w:rsidRPr="00357143" w:rsidRDefault="00C607EC" w:rsidP="00C607EC">
      <w:pPr>
        <w:pStyle w:val="EW"/>
      </w:pPr>
      <w:r w:rsidRPr="00357143">
        <w:t>HTTP</w:t>
      </w:r>
      <w:r w:rsidRPr="00357143">
        <w:tab/>
      </w:r>
      <w:proofErr w:type="spellStart"/>
      <w:r w:rsidRPr="00357143">
        <w:t>HyperText</w:t>
      </w:r>
      <w:proofErr w:type="spellEnd"/>
      <w:r w:rsidRPr="00357143">
        <w:t xml:space="preserve"> Transfer Protocol</w:t>
      </w:r>
    </w:p>
    <w:p w:rsidR="00C607EC" w:rsidRPr="00357143" w:rsidRDefault="00C607EC" w:rsidP="00C607EC">
      <w:pPr>
        <w:pStyle w:val="EW"/>
      </w:pPr>
      <w:r w:rsidRPr="00357143">
        <w:t>ID</w:t>
      </w:r>
      <w:r w:rsidRPr="00357143">
        <w:tab/>
        <w:t>Identifier</w:t>
      </w:r>
    </w:p>
    <w:p w:rsidR="00C607EC" w:rsidRPr="00357143" w:rsidRDefault="00C607EC" w:rsidP="00C607EC">
      <w:pPr>
        <w:pStyle w:val="EW"/>
      </w:pPr>
      <w:r w:rsidRPr="00357143">
        <w:t>IETF</w:t>
      </w:r>
      <w:r w:rsidRPr="00357143">
        <w:tab/>
        <w:t>Internet Engineering Task Force</w:t>
      </w:r>
    </w:p>
    <w:p w:rsidR="00C607EC" w:rsidRPr="00357143" w:rsidRDefault="00C607EC" w:rsidP="00C607EC">
      <w:pPr>
        <w:pStyle w:val="EW"/>
      </w:pPr>
      <w:r w:rsidRPr="00357143">
        <w:t>IMEI</w:t>
      </w:r>
      <w:r w:rsidRPr="00357143">
        <w:tab/>
        <w:t>International Mobile Equipment Identity</w:t>
      </w:r>
    </w:p>
    <w:p w:rsidR="00C607EC" w:rsidRPr="00357143" w:rsidRDefault="00C607EC" w:rsidP="00C607EC">
      <w:pPr>
        <w:pStyle w:val="EW"/>
      </w:pPr>
      <w:r w:rsidRPr="00357143">
        <w:t>IMS</w:t>
      </w:r>
      <w:r w:rsidRPr="00357143">
        <w:tab/>
        <w:t>IP Multimedia System</w:t>
      </w:r>
    </w:p>
    <w:p w:rsidR="00C607EC" w:rsidRPr="00357143" w:rsidRDefault="00C607EC" w:rsidP="00C607EC">
      <w:pPr>
        <w:pStyle w:val="EW"/>
      </w:pPr>
      <w:r w:rsidRPr="00357143">
        <w:t>IMSI</w:t>
      </w:r>
      <w:r w:rsidRPr="00357143">
        <w:tab/>
        <w:t>International Mobile Subscriber Identity</w:t>
      </w:r>
    </w:p>
    <w:p w:rsidR="00C607EC" w:rsidRPr="00357143" w:rsidRDefault="00C607EC" w:rsidP="00C607EC">
      <w:pPr>
        <w:pStyle w:val="EW"/>
      </w:pPr>
      <w:r w:rsidRPr="00357143">
        <w:t>IN</w:t>
      </w:r>
      <w:r w:rsidRPr="00357143">
        <w:tab/>
        <w:t>Infrastructure Node</w:t>
      </w:r>
    </w:p>
    <w:p w:rsidR="00C607EC" w:rsidRPr="00357143" w:rsidRDefault="00C607EC" w:rsidP="00C607EC">
      <w:pPr>
        <w:pStyle w:val="EW"/>
      </w:pPr>
      <w:r w:rsidRPr="00357143">
        <w:t>IN-AE</w:t>
      </w:r>
      <w:r w:rsidRPr="00357143">
        <w:tab/>
        <w:t>Application Entity that is registered with the CSE in the Infrastructure Node</w:t>
      </w:r>
    </w:p>
    <w:p w:rsidR="00C607EC" w:rsidRPr="00357143" w:rsidRDefault="00C607EC" w:rsidP="00C607EC">
      <w:pPr>
        <w:pStyle w:val="EW"/>
      </w:pPr>
      <w:r w:rsidRPr="00357143">
        <w:t>IN-CSE</w:t>
      </w:r>
      <w:r w:rsidRPr="00357143">
        <w:tab/>
        <w:t>CSE which resides in the Infrastructure Node</w:t>
      </w:r>
    </w:p>
    <w:p w:rsidR="00C607EC" w:rsidRPr="001C13B4" w:rsidRDefault="00C607EC" w:rsidP="00C607EC">
      <w:pPr>
        <w:pStyle w:val="EW"/>
        <w:rPr>
          <w:lang w:val="fr-FR"/>
        </w:rPr>
      </w:pPr>
      <w:r w:rsidRPr="001C13B4">
        <w:rPr>
          <w:lang w:val="fr-FR"/>
        </w:rPr>
        <w:lastRenderedPageBreak/>
        <w:t>IN-DMG</w:t>
      </w:r>
      <w:r w:rsidRPr="001C13B4">
        <w:rPr>
          <w:lang w:val="fr-FR"/>
        </w:rPr>
        <w:tab/>
        <w:t xml:space="preserve">Infrastructure Node </w:t>
      </w:r>
      <w:proofErr w:type="spellStart"/>
      <w:r w:rsidRPr="001C13B4">
        <w:rPr>
          <w:lang w:val="fr-FR"/>
        </w:rPr>
        <w:t>Device</w:t>
      </w:r>
      <w:proofErr w:type="spellEnd"/>
      <w:r w:rsidRPr="001C13B4">
        <w:rPr>
          <w:lang w:val="fr-FR"/>
        </w:rPr>
        <w:t xml:space="preserve"> </w:t>
      </w:r>
      <w:proofErr w:type="spellStart"/>
      <w:r w:rsidRPr="001C13B4">
        <w:rPr>
          <w:lang w:val="fr-FR"/>
        </w:rPr>
        <w:t>ManaGement</w:t>
      </w:r>
      <w:proofErr w:type="spellEnd"/>
    </w:p>
    <w:p w:rsidR="00C607EC" w:rsidRPr="001C13B4" w:rsidRDefault="00C607EC" w:rsidP="00C607EC">
      <w:pPr>
        <w:pStyle w:val="EW"/>
        <w:rPr>
          <w:lang w:val="fr-FR"/>
        </w:rPr>
      </w:pPr>
      <w:r w:rsidRPr="001C13B4">
        <w:rPr>
          <w:lang w:val="fr-FR"/>
        </w:rPr>
        <w:t>IN-DMG-MA</w:t>
      </w:r>
      <w:r w:rsidRPr="001C13B4">
        <w:rPr>
          <w:lang w:val="fr-FR"/>
        </w:rPr>
        <w:tab/>
        <w:t xml:space="preserve">Infrastructure Node </w:t>
      </w:r>
      <w:proofErr w:type="spellStart"/>
      <w:r w:rsidRPr="001C13B4">
        <w:rPr>
          <w:lang w:val="fr-FR"/>
        </w:rPr>
        <w:t>Device</w:t>
      </w:r>
      <w:proofErr w:type="spellEnd"/>
      <w:r w:rsidRPr="001C13B4">
        <w:rPr>
          <w:lang w:val="fr-FR"/>
        </w:rPr>
        <w:t xml:space="preserve"> </w:t>
      </w:r>
      <w:proofErr w:type="spellStart"/>
      <w:r w:rsidRPr="001C13B4">
        <w:rPr>
          <w:lang w:val="fr-FR"/>
        </w:rPr>
        <w:t>ManaGement</w:t>
      </w:r>
      <w:proofErr w:type="spellEnd"/>
      <w:r w:rsidRPr="001C13B4">
        <w:rPr>
          <w:lang w:val="fr-FR"/>
        </w:rPr>
        <w:t xml:space="preserve"> Management Adapter</w:t>
      </w:r>
    </w:p>
    <w:p w:rsidR="00C607EC" w:rsidRPr="00357143" w:rsidRDefault="00C607EC" w:rsidP="00C607EC">
      <w:pPr>
        <w:pStyle w:val="EW"/>
      </w:pPr>
      <w:r w:rsidRPr="00357143">
        <w:t>IP</w:t>
      </w:r>
      <w:r w:rsidRPr="00357143">
        <w:tab/>
        <w:t>Internet Protocol</w:t>
      </w:r>
    </w:p>
    <w:p w:rsidR="00C607EC" w:rsidRPr="00357143" w:rsidRDefault="00C607EC" w:rsidP="00C607EC">
      <w:pPr>
        <w:pStyle w:val="EW"/>
      </w:pPr>
      <w:r w:rsidRPr="00357143">
        <w:t>IPE</w:t>
      </w:r>
      <w:r w:rsidRPr="00357143">
        <w:tab/>
        <w:t>Interworking Proxy application Entity</w:t>
      </w:r>
    </w:p>
    <w:p w:rsidR="00C607EC" w:rsidRPr="00357143" w:rsidRDefault="00C607EC" w:rsidP="00C607EC">
      <w:pPr>
        <w:pStyle w:val="EW"/>
      </w:pPr>
      <w:r w:rsidRPr="00357143">
        <w:t>ISO</w:t>
      </w:r>
      <w:r w:rsidRPr="00357143">
        <w:tab/>
        <w:t>International Organization for Standardization</w:t>
      </w:r>
    </w:p>
    <w:p w:rsidR="00C607EC" w:rsidRPr="00357143" w:rsidRDefault="00C607EC" w:rsidP="00C607EC">
      <w:pPr>
        <w:pStyle w:val="EW"/>
      </w:pPr>
      <w:r w:rsidRPr="00357143">
        <w:t>ITU-T</w:t>
      </w:r>
      <w:r w:rsidRPr="00357143">
        <w:tab/>
        <w:t>ITU Telecommunication Standardization Sector</w:t>
      </w:r>
    </w:p>
    <w:p w:rsidR="00C607EC" w:rsidRPr="00357143" w:rsidRDefault="00C607EC" w:rsidP="00C607EC">
      <w:pPr>
        <w:pStyle w:val="EW"/>
      </w:pPr>
      <w:r w:rsidRPr="00357143">
        <w:t>IWF</w:t>
      </w:r>
      <w:r w:rsidRPr="00357143">
        <w:tab/>
      </w:r>
      <w:proofErr w:type="spellStart"/>
      <w:r w:rsidRPr="00357143">
        <w:t>InterWorking</w:t>
      </w:r>
      <w:proofErr w:type="spellEnd"/>
      <w:r w:rsidRPr="00357143">
        <w:t xml:space="preserve"> Function</w:t>
      </w:r>
    </w:p>
    <w:p w:rsidR="00C607EC" w:rsidRPr="001C13B4" w:rsidRDefault="00C607EC" w:rsidP="00C607EC">
      <w:pPr>
        <w:pStyle w:val="EW"/>
        <w:rPr>
          <w:rFonts w:eastAsia="SimSun"/>
          <w:lang w:val="fr-FR" w:eastAsia="zh-CN"/>
        </w:rPr>
      </w:pPr>
      <w:r w:rsidRPr="001C13B4">
        <w:rPr>
          <w:lang w:val="fr-FR"/>
        </w:rPr>
        <w:t>JNI</w:t>
      </w:r>
      <w:r w:rsidRPr="001C13B4">
        <w:rPr>
          <w:lang w:val="fr-FR"/>
        </w:rPr>
        <w:tab/>
        <w:t>Java Native Interface</w:t>
      </w:r>
    </w:p>
    <w:p w:rsidR="00C607EC" w:rsidRPr="001C13B4" w:rsidRDefault="00C607EC" w:rsidP="00C607EC">
      <w:pPr>
        <w:pStyle w:val="EW"/>
        <w:rPr>
          <w:rFonts w:eastAsia="SimSun"/>
          <w:lang w:val="fr-FR" w:eastAsia="zh-CN"/>
        </w:rPr>
      </w:pPr>
      <w:r w:rsidRPr="001C13B4">
        <w:rPr>
          <w:rFonts w:eastAsia="SimSun" w:hint="eastAsia"/>
          <w:lang w:val="fr-FR" w:eastAsia="zh-CN"/>
        </w:rPr>
        <w:t>JSON</w:t>
      </w:r>
      <w:r w:rsidRPr="001C13B4">
        <w:rPr>
          <w:lang w:val="fr-FR"/>
        </w:rPr>
        <w:tab/>
        <w:t>JavaScript Object Notation</w:t>
      </w:r>
    </w:p>
    <w:p w:rsidR="00C607EC" w:rsidRPr="00357143" w:rsidRDefault="00C607EC" w:rsidP="00C607EC">
      <w:pPr>
        <w:pStyle w:val="EW"/>
      </w:pPr>
      <w:r w:rsidRPr="00357143">
        <w:t>LOC CSF</w:t>
      </w:r>
      <w:r w:rsidRPr="00357143">
        <w:tab/>
        <w:t>Location CSF</w:t>
      </w:r>
    </w:p>
    <w:p w:rsidR="00C607EC" w:rsidRPr="00357143" w:rsidRDefault="00C607EC" w:rsidP="00C607EC">
      <w:pPr>
        <w:pStyle w:val="EW"/>
      </w:pPr>
      <w:r w:rsidRPr="00357143">
        <w:t>LOC</w:t>
      </w:r>
      <w:r w:rsidRPr="00357143">
        <w:tab/>
        <w:t>Location</w:t>
      </w:r>
    </w:p>
    <w:p w:rsidR="00C607EC" w:rsidRPr="00357143" w:rsidRDefault="00C607EC" w:rsidP="00C607EC">
      <w:pPr>
        <w:pStyle w:val="EW"/>
      </w:pPr>
      <w:r w:rsidRPr="00357143">
        <w:t>LWM2M</w:t>
      </w:r>
      <w:r w:rsidRPr="00357143">
        <w:tab/>
        <w:t>Lightweight M2M</w:t>
      </w:r>
    </w:p>
    <w:p w:rsidR="00C607EC" w:rsidRPr="00357143" w:rsidRDefault="00C607EC" w:rsidP="00C607EC">
      <w:pPr>
        <w:pStyle w:val="EW"/>
      </w:pPr>
      <w:r w:rsidRPr="00357143">
        <w:t>M2M</w:t>
      </w:r>
      <w:r w:rsidRPr="00357143">
        <w:tab/>
        <w:t>Machine to Machine</w:t>
      </w:r>
    </w:p>
    <w:p w:rsidR="00C607EC" w:rsidRPr="00357143" w:rsidRDefault="00C607EC" w:rsidP="00C607EC">
      <w:pPr>
        <w:pStyle w:val="EW"/>
      </w:pPr>
      <w:r w:rsidRPr="00357143">
        <w:t>M2M-IWF</w:t>
      </w:r>
      <w:r w:rsidRPr="00357143">
        <w:tab/>
        <w:t xml:space="preserve">M2M </w:t>
      </w:r>
      <w:proofErr w:type="spellStart"/>
      <w:r w:rsidRPr="00357143">
        <w:t>InterWorking</w:t>
      </w:r>
      <w:proofErr w:type="spellEnd"/>
      <w:r w:rsidRPr="00357143">
        <w:t xml:space="preserve"> Function</w:t>
      </w:r>
    </w:p>
    <w:p w:rsidR="00C607EC" w:rsidRDefault="00C607EC" w:rsidP="00C607EC">
      <w:pPr>
        <w:pStyle w:val="EW"/>
        <w:rPr>
          <w:ins w:id="765" w:author="Dale Seed" w:date="2019-09-12T15:15:00Z"/>
        </w:rPr>
      </w:pPr>
      <w:r w:rsidRPr="00357143">
        <w:t>M2M-Sub-ID</w:t>
      </w:r>
      <w:r w:rsidRPr="00357143">
        <w:tab/>
        <w:t xml:space="preserve">M2M </w:t>
      </w:r>
      <w:ins w:id="766" w:author="Dale Seed" w:date="2019-09-12T15:16:00Z">
        <w:r>
          <w:t>S</w:t>
        </w:r>
      </w:ins>
      <w:del w:id="767" w:author="Dale Seed" w:date="2019-09-12T15:16:00Z">
        <w:r w:rsidRPr="00357143" w:rsidDel="00C607EC">
          <w:delText>s</w:delText>
        </w:r>
      </w:del>
      <w:r w:rsidRPr="00357143">
        <w:t>ervice Subscription Identifier</w:t>
      </w:r>
    </w:p>
    <w:p w:rsidR="00C607EC" w:rsidRDefault="00C607EC" w:rsidP="00C607EC">
      <w:pPr>
        <w:pStyle w:val="EW"/>
        <w:rPr>
          <w:ins w:id="768" w:author="Dale Seed" w:date="2019-09-12T15:16:00Z"/>
        </w:rPr>
      </w:pPr>
      <w:ins w:id="769" w:author="Dale Seed" w:date="2019-09-12T15:15:00Z">
        <w:r>
          <w:t>M2M-SS-ID</w:t>
        </w:r>
        <w:r>
          <w:tab/>
          <w:t>M2M Service Subscriber Identifier</w:t>
        </w:r>
      </w:ins>
    </w:p>
    <w:p w:rsidR="00C607EC" w:rsidRPr="00357143" w:rsidRDefault="00C607EC" w:rsidP="00C607EC">
      <w:pPr>
        <w:pStyle w:val="EW"/>
      </w:pPr>
      <w:ins w:id="770" w:author="Dale Seed" w:date="2019-09-12T15:16:00Z">
        <w:r>
          <w:t>M2M-User-ID</w:t>
        </w:r>
        <w:r>
          <w:tab/>
          <w:t>M2M Service User Identifier</w:t>
        </w:r>
      </w:ins>
    </w:p>
    <w:p w:rsidR="00C607EC" w:rsidRPr="00357143" w:rsidRDefault="00C607EC" w:rsidP="00C607EC">
      <w:pPr>
        <w:pStyle w:val="EW"/>
        <w:rPr>
          <w:rFonts w:eastAsia="SimSun"/>
          <w:lang w:eastAsia="zh-CN"/>
        </w:rPr>
      </w:pPr>
      <w:r w:rsidRPr="00357143">
        <w:t>MA</w:t>
      </w:r>
      <w:r w:rsidRPr="00357143">
        <w:tab/>
        <w:t>Mandatory Announced</w:t>
      </w:r>
    </w:p>
    <w:p w:rsidR="00C607EC" w:rsidRPr="00357143" w:rsidRDefault="00C607EC" w:rsidP="00C607EC">
      <w:pPr>
        <w:pStyle w:val="EW"/>
      </w:pPr>
      <w:r w:rsidRPr="00357143">
        <w:rPr>
          <w:rFonts w:eastAsia="SimSun" w:hint="eastAsia"/>
          <w:lang w:eastAsia="zh-CN"/>
        </w:rPr>
        <w:t>MAF</w:t>
      </w:r>
      <w:r w:rsidRPr="00357143">
        <w:tab/>
        <w:t>M2M Authentication Function</w:t>
      </w:r>
    </w:p>
    <w:p w:rsidR="00C607EC" w:rsidRPr="00357143" w:rsidRDefault="00C607EC" w:rsidP="00C607EC">
      <w:pPr>
        <w:pStyle w:val="EW"/>
        <w:rPr>
          <w:rFonts w:eastAsia="SimSun"/>
          <w:lang w:eastAsia="zh-CN"/>
        </w:rPr>
      </w:pPr>
      <w:r w:rsidRPr="00357143">
        <w:rPr>
          <w:rFonts w:eastAsia="SimSun" w:hint="eastAsia"/>
          <w:lang w:eastAsia="zh-CN"/>
        </w:rPr>
        <w:t>MBMS</w:t>
      </w:r>
      <w:r w:rsidRPr="00357143">
        <w:tab/>
        <w:t>Multimedia Broadcast Multicast Service</w:t>
      </w:r>
    </w:p>
    <w:p w:rsidR="00C607EC" w:rsidRPr="00357143" w:rsidRDefault="00C607EC" w:rsidP="00C607EC">
      <w:pPr>
        <w:pStyle w:val="EW"/>
      </w:pPr>
      <w:proofErr w:type="spellStart"/>
      <w:r w:rsidRPr="00357143">
        <w:t>Mca</w:t>
      </w:r>
      <w:proofErr w:type="spellEnd"/>
      <w:r w:rsidRPr="00357143">
        <w:tab/>
        <w:t>Reference Point for M2M Communication with AE</w:t>
      </w:r>
    </w:p>
    <w:p w:rsidR="00C607EC" w:rsidRPr="00357143" w:rsidRDefault="00C607EC" w:rsidP="00C607EC">
      <w:pPr>
        <w:pStyle w:val="EW"/>
      </w:pPr>
      <w:proofErr w:type="spellStart"/>
      <w:r w:rsidRPr="00357143">
        <w:t>Mcc</w:t>
      </w:r>
      <w:proofErr w:type="spellEnd"/>
      <w:r w:rsidRPr="00357143">
        <w:tab/>
        <w:t>Reference Point for M2M Communication with CSE</w:t>
      </w:r>
    </w:p>
    <w:p w:rsidR="00C607EC" w:rsidRPr="00357143" w:rsidRDefault="00C607EC" w:rsidP="00C607EC">
      <w:pPr>
        <w:pStyle w:val="EW"/>
      </w:pPr>
      <w:proofErr w:type="spellStart"/>
      <w:r w:rsidRPr="00357143">
        <w:t>Mcc</w:t>
      </w:r>
      <w:proofErr w:type="spellEnd"/>
      <w:r w:rsidRPr="00357143">
        <w:t>'</w:t>
      </w:r>
      <w:r w:rsidRPr="00357143">
        <w:tab/>
        <w:t>Reference Point for M2M Communication with CSE of different M2M Service Provider</w:t>
      </w:r>
    </w:p>
    <w:p w:rsidR="00C607EC" w:rsidRPr="00357143" w:rsidRDefault="00C607EC" w:rsidP="00C607EC">
      <w:pPr>
        <w:pStyle w:val="EW"/>
      </w:pPr>
      <w:proofErr w:type="spellStart"/>
      <w:r w:rsidRPr="00357143">
        <w:t>Mch</w:t>
      </w:r>
      <w:proofErr w:type="spellEnd"/>
      <w:r w:rsidRPr="00357143">
        <w:tab/>
        <w:t>Reference Point for M2M Communication with external charging server</w:t>
      </w:r>
    </w:p>
    <w:p w:rsidR="00C607EC" w:rsidRPr="00C607EC" w:rsidRDefault="00C607EC" w:rsidP="00C607EC">
      <w:pPr>
        <w:pStyle w:val="EW"/>
        <w:rPr>
          <w:rFonts w:eastAsia="Times New Roman"/>
          <w:lang w:eastAsia="zh-CN"/>
        </w:rPr>
      </w:pPr>
      <w:proofErr w:type="spellStart"/>
      <w:r w:rsidRPr="00357143">
        <w:t>Mcn</w:t>
      </w:r>
      <w:proofErr w:type="spellEnd"/>
      <w:r w:rsidRPr="00357143">
        <w:tab/>
        <w:t>Reference Point for M2M Communication with NSE</w:t>
      </w:r>
    </w:p>
    <w:p w:rsidR="00C607EC" w:rsidRPr="00357143" w:rsidRDefault="00C607EC" w:rsidP="00C607EC">
      <w:pPr>
        <w:pStyle w:val="EW"/>
      </w:pPr>
      <w:proofErr w:type="spellStart"/>
      <w:r>
        <w:t>Mcs</w:t>
      </w:r>
      <w:proofErr w:type="spellEnd"/>
      <w:r>
        <w:tab/>
      </w:r>
      <w:r w:rsidRPr="000E4749">
        <w:t>Reference Poin</w:t>
      </w:r>
      <w:r>
        <w:t xml:space="preserve">t to access functions and data protected within local secure </w:t>
      </w:r>
      <w:proofErr w:type="spellStart"/>
      <w:r>
        <w:t>environments</w:t>
      </w:r>
      <w:r w:rsidRPr="00357143">
        <w:t>MEID</w:t>
      </w:r>
      <w:proofErr w:type="spellEnd"/>
      <w:r w:rsidRPr="00357143">
        <w:tab/>
        <w:t>Mobile Equipment Identifier</w:t>
      </w:r>
    </w:p>
    <w:p w:rsidR="00C607EC" w:rsidRPr="00357143" w:rsidRDefault="00C607EC" w:rsidP="00C607EC">
      <w:pPr>
        <w:pStyle w:val="EW"/>
      </w:pPr>
      <w:r w:rsidRPr="00357143">
        <w:t>MIP</w:t>
      </w:r>
      <w:r w:rsidRPr="00357143">
        <w:tab/>
        <w:t>Mobile IP</w:t>
      </w:r>
    </w:p>
    <w:p w:rsidR="00C607EC" w:rsidRPr="00357143" w:rsidRDefault="00C607EC" w:rsidP="00C607EC">
      <w:pPr>
        <w:pStyle w:val="EW"/>
      </w:pPr>
      <w:r w:rsidRPr="00357143">
        <w:t>MN</w:t>
      </w:r>
      <w:r w:rsidRPr="00357143">
        <w:tab/>
        <w:t>Middle Node</w:t>
      </w:r>
    </w:p>
    <w:p w:rsidR="00C607EC" w:rsidRPr="00357143" w:rsidRDefault="00C607EC" w:rsidP="00C607EC">
      <w:pPr>
        <w:pStyle w:val="EW"/>
      </w:pPr>
      <w:r w:rsidRPr="00357143">
        <w:t>MN-AE</w:t>
      </w:r>
      <w:r w:rsidRPr="00357143">
        <w:tab/>
        <w:t>Application Entity that is registered with the CSE in Middle Node</w:t>
      </w:r>
    </w:p>
    <w:p w:rsidR="00C607EC" w:rsidRPr="00357143" w:rsidRDefault="00C607EC" w:rsidP="00C607EC">
      <w:pPr>
        <w:pStyle w:val="EW"/>
        <w:rPr>
          <w:rFonts w:eastAsia="SimSun"/>
          <w:lang w:eastAsia="zh-CN"/>
        </w:rPr>
      </w:pPr>
      <w:r w:rsidRPr="00357143">
        <w:t>MN-CSE</w:t>
      </w:r>
      <w:r w:rsidRPr="00357143">
        <w:tab/>
        <w:t>CSE which resides in the Middle Node</w:t>
      </w:r>
    </w:p>
    <w:p w:rsidR="00C607EC" w:rsidRPr="00773710" w:rsidRDefault="00C607EC" w:rsidP="00C607EC">
      <w:pPr>
        <w:pStyle w:val="EW"/>
        <w:rPr>
          <w:rFonts w:eastAsia="SimSun"/>
          <w:lang w:eastAsia="zh-CN"/>
        </w:rPr>
      </w:pPr>
      <w:r w:rsidRPr="00357143">
        <w:rPr>
          <w:rFonts w:eastAsia="SimSun" w:hint="eastAsia"/>
          <w:lang w:eastAsia="zh-CN"/>
        </w:rPr>
        <w:t>MQTT</w:t>
      </w:r>
      <w:r w:rsidRPr="00357143">
        <w:tab/>
        <w:t>Message Queuing Telemetry Transport</w:t>
      </w:r>
    </w:p>
    <w:p w:rsidR="00C607EC" w:rsidRPr="00357143" w:rsidRDefault="00C607EC" w:rsidP="00C607EC">
      <w:pPr>
        <w:pStyle w:val="EW"/>
      </w:pPr>
      <w:r w:rsidRPr="00357143">
        <w:t>MSISDN</w:t>
      </w:r>
      <w:r w:rsidRPr="00357143">
        <w:tab/>
        <w:t>Mobile Subscriber International Subscriber Directory Number</w:t>
      </w:r>
    </w:p>
    <w:p w:rsidR="00C607EC" w:rsidRPr="00357143" w:rsidRDefault="00C607EC" w:rsidP="00C607EC">
      <w:pPr>
        <w:pStyle w:val="EW"/>
      </w:pPr>
      <w:r w:rsidRPr="00357143">
        <w:t>MTC</w:t>
      </w:r>
      <w:r w:rsidRPr="00357143">
        <w:tab/>
        <w:t>Machine Type Communications</w:t>
      </w:r>
    </w:p>
    <w:p w:rsidR="00C607EC" w:rsidRPr="00357143" w:rsidRDefault="00C607EC" w:rsidP="00C607EC">
      <w:pPr>
        <w:pStyle w:val="EW"/>
      </w:pPr>
      <w:r w:rsidRPr="00357143">
        <w:t>NA</w:t>
      </w:r>
      <w:r w:rsidRPr="00357143">
        <w:tab/>
        <w:t>Not Announced</w:t>
      </w:r>
    </w:p>
    <w:p w:rsidR="00C607EC" w:rsidRPr="00357143" w:rsidRDefault="00C607EC" w:rsidP="00C607EC">
      <w:pPr>
        <w:pStyle w:val="EW"/>
      </w:pPr>
      <w:r w:rsidRPr="00357143">
        <w:t>NAT</w:t>
      </w:r>
      <w:r w:rsidRPr="00357143">
        <w:tab/>
        <w:t>Network Address Translation</w:t>
      </w:r>
    </w:p>
    <w:p w:rsidR="00C607EC" w:rsidRPr="00357143" w:rsidRDefault="00C607EC" w:rsidP="00C607EC">
      <w:pPr>
        <w:pStyle w:val="EW"/>
      </w:pPr>
      <w:proofErr w:type="spellStart"/>
      <w:r w:rsidRPr="00357143">
        <w:t>NoDN</w:t>
      </w:r>
      <w:proofErr w:type="spellEnd"/>
      <w:r w:rsidRPr="00357143">
        <w:tab/>
        <w:t>Non-oneM2M Node</w:t>
      </w:r>
    </w:p>
    <w:p w:rsidR="00C607EC" w:rsidRPr="00357143" w:rsidRDefault="00C607EC" w:rsidP="00C607EC">
      <w:pPr>
        <w:pStyle w:val="EW"/>
      </w:pPr>
      <w:r w:rsidRPr="00357143">
        <w:t>NSE</w:t>
      </w:r>
      <w:r w:rsidRPr="00357143">
        <w:tab/>
        <w:t>Network Service Entity</w:t>
      </w:r>
    </w:p>
    <w:p w:rsidR="00C607EC" w:rsidRPr="00357143" w:rsidRDefault="00C607EC" w:rsidP="00C607EC">
      <w:pPr>
        <w:pStyle w:val="EW"/>
      </w:pPr>
      <w:r w:rsidRPr="00357143">
        <w:t>NSSE CSF</w:t>
      </w:r>
      <w:r w:rsidRPr="00357143">
        <w:tab/>
        <w:t>Network Service Exposure, Service Execution and Triggering CSF</w:t>
      </w:r>
    </w:p>
    <w:p w:rsidR="00C607EC" w:rsidRPr="00357143" w:rsidRDefault="00C607EC" w:rsidP="00C607EC">
      <w:pPr>
        <w:pStyle w:val="EW"/>
      </w:pPr>
      <w:r w:rsidRPr="00357143">
        <w:t>NSSE</w:t>
      </w:r>
      <w:r w:rsidRPr="00357143">
        <w:tab/>
        <w:t>Network Service Exposure, Service Execution and Triggering</w:t>
      </w:r>
    </w:p>
    <w:p w:rsidR="00C607EC" w:rsidRPr="00357143" w:rsidRDefault="00C607EC" w:rsidP="00C607EC">
      <w:pPr>
        <w:pStyle w:val="EW"/>
        <w:rPr>
          <w:rFonts w:eastAsia="SimSun"/>
          <w:lang w:eastAsia="zh-CN"/>
        </w:rPr>
      </w:pPr>
      <w:r w:rsidRPr="00357143">
        <w:t>OA</w:t>
      </w:r>
      <w:r w:rsidRPr="00357143">
        <w:tab/>
        <w:t>Optional Announced</w:t>
      </w:r>
    </w:p>
    <w:p w:rsidR="00C607EC" w:rsidRPr="00357143" w:rsidRDefault="00C607EC" w:rsidP="00C607EC">
      <w:pPr>
        <w:pStyle w:val="EW"/>
      </w:pPr>
      <w:r w:rsidRPr="00357143">
        <w:t>OID</w:t>
      </w:r>
      <w:r w:rsidRPr="00357143">
        <w:tab/>
        <w:t>Object Identifier</w:t>
      </w:r>
    </w:p>
    <w:p w:rsidR="00C607EC" w:rsidRPr="00357143" w:rsidRDefault="00C607EC" w:rsidP="00C607EC">
      <w:pPr>
        <w:pStyle w:val="EW"/>
      </w:pPr>
      <w:r w:rsidRPr="00357143">
        <w:t>OMA</w:t>
      </w:r>
      <w:r w:rsidRPr="00357143">
        <w:tab/>
        <w:t>Open Mobile Alliance</w:t>
      </w:r>
    </w:p>
    <w:p w:rsidR="00C607EC" w:rsidRPr="00357143" w:rsidRDefault="00C607EC" w:rsidP="00C607EC">
      <w:pPr>
        <w:pStyle w:val="EW"/>
        <w:rPr>
          <w:rFonts w:eastAsia="SimSun"/>
          <w:lang w:eastAsia="zh-CN"/>
        </w:rPr>
      </w:pPr>
      <w:r w:rsidRPr="00357143">
        <w:t>OMA-DM</w:t>
      </w:r>
      <w:r w:rsidRPr="00357143">
        <w:tab/>
        <w:t>Open Mobile Alliance Device Management</w:t>
      </w:r>
    </w:p>
    <w:p w:rsidR="00C607EC" w:rsidRPr="00357143" w:rsidRDefault="00C607EC" w:rsidP="00C607EC">
      <w:pPr>
        <w:pStyle w:val="EW"/>
      </w:pPr>
      <w:r w:rsidRPr="00357143">
        <w:rPr>
          <w:rFonts w:eastAsia="SimSun" w:hint="eastAsia"/>
          <w:lang w:eastAsia="zh-CN"/>
        </w:rPr>
        <w:t>OWL</w:t>
      </w:r>
      <w:r w:rsidRPr="00357143">
        <w:tab/>
        <w:t>Web Ontology Language</w:t>
      </w:r>
    </w:p>
    <w:p w:rsidR="00C607EC" w:rsidRPr="00357143" w:rsidRDefault="00C607EC" w:rsidP="00C607EC">
      <w:pPr>
        <w:pStyle w:val="EW"/>
        <w:rPr>
          <w:rFonts w:eastAsia="SimSun"/>
          <w:lang w:eastAsia="zh-CN"/>
        </w:rPr>
      </w:pPr>
      <w:r w:rsidRPr="00357143">
        <w:rPr>
          <w:rFonts w:eastAsia="SimSun" w:hint="eastAsia"/>
          <w:lang w:eastAsia="zh-CN"/>
        </w:rPr>
        <w:t>PDP</w:t>
      </w:r>
      <w:r w:rsidRPr="00357143">
        <w:tab/>
        <w:t>Packet Data Protocol</w:t>
      </w:r>
    </w:p>
    <w:p w:rsidR="00C607EC" w:rsidRPr="00357143" w:rsidRDefault="00C607EC" w:rsidP="00C607EC">
      <w:pPr>
        <w:pStyle w:val="EW"/>
      </w:pPr>
      <w:r w:rsidRPr="00357143">
        <w:t>PDSN</w:t>
      </w:r>
      <w:r w:rsidRPr="00357143">
        <w:tab/>
        <w:t>Packet Data Serving Node</w:t>
      </w:r>
    </w:p>
    <w:p w:rsidR="00C607EC" w:rsidRPr="00357143" w:rsidRDefault="00C607EC" w:rsidP="00C607EC">
      <w:pPr>
        <w:pStyle w:val="EW"/>
      </w:pPr>
      <w:r w:rsidRPr="00357143">
        <w:t>PMIP</w:t>
      </w:r>
      <w:r w:rsidRPr="00357143">
        <w:tab/>
        <w:t>Proxy Mobile IP</w:t>
      </w:r>
    </w:p>
    <w:p w:rsidR="00C607EC" w:rsidRPr="00357143" w:rsidRDefault="00C607EC" w:rsidP="00C607EC">
      <w:pPr>
        <w:pStyle w:val="EW"/>
      </w:pPr>
      <w:proofErr w:type="spellStart"/>
      <w:r w:rsidRPr="00357143">
        <w:t>PoA</w:t>
      </w:r>
      <w:proofErr w:type="spellEnd"/>
      <w:r w:rsidRPr="00357143">
        <w:tab/>
        <w:t>Point of Access</w:t>
      </w:r>
    </w:p>
    <w:p w:rsidR="00C607EC" w:rsidRPr="00357143" w:rsidRDefault="00C607EC" w:rsidP="00C607EC">
      <w:pPr>
        <w:pStyle w:val="EW"/>
        <w:rPr>
          <w:rFonts w:eastAsia="SimSun"/>
          <w:lang w:eastAsia="zh-CN"/>
        </w:rPr>
      </w:pPr>
      <w:r w:rsidRPr="00357143">
        <w:t>PPP</w:t>
      </w:r>
      <w:r w:rsidRPr="00357143">
        <w:tab/>
        <w:t>Point to Point Protocol</w:t>
      </w:r>
    </w:p>
    <w:p w:rsidR="00C607EC" w:rsidRPr="00357143" w:rsidRDefault="00C607EC" w:rsidP="00C607EC">
      <w:pPr>
        <w:pStyle w:val="EW"/>
      </w:pPr>
      <w:r w:rsidRPr="00357143">
        <w:t>QoS</w:t>
      </w:r>
      <w:r w:rsidRPr="00357143">
        <w:tab/>
        <w:t>Qualify of Service</w:t>
      </w:r>
    </w:p>
    <w:p w:rsidR="00C607EC" w:rsidRPr="00357143" w:rsidRDefault="00C607EC" w:rsidP="00C607EC">
      <w:pPr>
        <w:pStyle w:val="EW"/>
        <w:rPr>
          <w:rFonts w:eastAsia="SimSun"/>
          <w:lang w:eastAsia="zh-CN"/>
        </w:rPr>
      </w:pPr>
      <w:r w:rsidRPr="00357143">
        <w:t>RAM</w:t>
      </w:r>
      <w:r w:rsidRPr="00357143">
        <w:tab/>
        <w:t>Random Access Memory</w:t>
      </w:r>
    </w:p>
    <w:p w:rsidR="00C607EC" w:rsidRPr="00357143" w:rsidRDefault="00C607EC" w:rsidP="00C607EC">
      <w:pPr>
        <w:pStyle w:val="EW"/>
        <w:rPr>
          <w:rFonts w:eastAsia="SimSun"/>
          <w:lang w:eastAsia="zh-CN"/>
        </w:rPr>
      </w:pPr>
      <w:r w:rsidRPr="00357143">
        <w:t>RDF</w:t>
      </w:r>
      <w:r w:rsidRPr="00357143">
        <w:tab/>
        <w:t>Resource Description Framework</w:t>
      </w:r>
    </w:p>
    <w:p w:rsidR="00C607EC" w:rsidRPr="00357143" w:rsidRDefault="00C607EC" w:rsidP="00C607EC">
      <w:pPr>
        <w:pStyle w:val="EW"/>
      </w:pPr>
      <w:r w:rsidRPr="00357143">
        <w:t>REG CSF</w:t>
      </w:r>
      <w:r w:rsidRPr="00357143">
        <w:tab/>
        <w:t>Registration CSF</w:t>
      </w:r>
    </w:p>
    <w:p w:rsidR="00C607EC" w:rsidRPr="00357143" w:rsidRDefault="00C607EC" w:rsidP="00C607EC">
      <w:pPr>
        <w:pStyle w:val="EW"/>
      </w:pPr>
      <w:r w:rsidRPr="00357143">
        <w:t>REG</w:t>
      </w:r>
      <w:r w:rsidRPr="00357143">
        <w:tab/>
        <w:t>Registration</w:t>
      </w:r>
    </w:p>
    <w:p w:rsidR="00C607EC" w:rsidRPr="00357143" w:rsidRDefault="00C607EC" w:rsidP="00C607EC">
      <w:pPr>
        <w:pStyle w:val="EW"/>
      </w:pPr>
      <w:r w:rsidRPr="00357143">
        <w:t>RFC</w:t>
      </w:r>
      <w:r w:rsidRPr="00357143">
        <w:tab/>
        <w:t>Request for Comments</w:t>
      </w:r>
    </w:p>
    <w:p w:rsidR="00C607EC" w:rsidRPr="00357143" w:rsidRDefault="00C607EC" w:rsidP="00C607EC">
      <w:pPr>
        <w:pStyle w:val="EW"/>
      </w:pPr>
      <w:r w:rsidRPr="00357143">
        <w:t>RO</w:t>
      </w:r>
      <w:r w:rsidRPr="00357143">
        <w:tab/>
        <w:t>Read Only</w:t>
      </w:r>
    </w:p>
    <w:p w:rsidR="00C607EC" w:rsidRPr="00357143" w:rsidRDefault="00C607EC" w:rsidP="00C607EC">
      <w:pPr>
        <w:pStyle w:val="EW"/>
      </w:pPr>
      <w:r w:rsidRPr="00357143">
        <w:t>RPC</w:t>
      </w:r>
      <w:r w:rsidRPr="00357143">
        <w:tab/>
        <w:t>Remote Procedure Calls</w:t>
      </w:r>
    </w:p>
    <w:p w:rsidR="00C607EC" w:rsidRPr="00357143" w:rsidRDefault="00C607EC" w:rsidP="00C607EC">
      <w:pPr>
        <w:pStyle w:val="EW"/>
      </w:pPr>
      <w:r w:rsidRPr="00357143">
        <w:t>RW</w:t>
      </w:r>
      <w:r w:rsidRPr="00357143">
        <w:tab/>
        <w:t>Read Write</w:t>
      </w:r>
    </w:p>
    <w:p w:rsidR="00C607EC" w:rsidRPr="00357143" w:rsidRDefault="00C607EC" w:rsidP="00C607EC">
      <w:pPr>
        <w:pStyle w:val="EW"/>
      </w:pPr>
      <w:r w:rsidRPr="00357143">
        <w:lastRenderedPageBreak/>
        <w:t>SCA CSF</w:t>
      </w:r>
      <w:r w:rsidRPr="00357143">
        <w:tab/>
        <w:t>Service Charging and Accounting CSF</w:t>
      </w:r>
    </w:p>
    <w:p w:rsidR="00C607EC" w:rsidRPr="00357143" w:rsidRDefault="00C607EC" w:rsidP="00C607EC">
      <w:pPr>
        <w:pStyle w:val="EW"/>
        <w:rPr>
          <w:rFonts w:eastAsia="SimSun"/>
          <w:lang w:eastAsia="zh-CN"/>
        </w:rPr>
      </w:pPr>
      <w:r w:rsidRPr="00357143">
        <w:t>SCA</w:t>
      </w:r>
      <w:r w:rsidRPr="00357143">
        <w:tab/>
        <w:t>Service Charging and Accounting</w:t>
      </w:r>
    </w:p>
    <w:p w:rsidR="00C607EC" w:rsidRPr="00357143" w:rsidRDefault="00C607EC" w:rsidP="00C607EC">
      <w:pPr>
        <w:pStyle w:val="EW"/>
        <w:rPr>
          <w:rFonts w:eastAsia="SimSun"/>
          <w:lang w:eastAsia="zh-CN"/>
        </w:rPr>
      </w:pPr>
      <w:r w:rsidRPr="00357143">
        <w:rPr>
          <w:rFonts w:eastAsia="SimSun" w:hint="eastAsia"/>
          <w:lang w:eastAsia="zh-CN"/>
        </w:rPr>
        <w:t>SCEF</w:t>
      </w:r>
      <w:r w:rsidRPr="00357143">
        <w:tab/>
        <w:t>Service Capability Exposure Function</w:t>
      </w:r>
    </w:p>
    <w:p w:rsidR="00C607EC" w:rsidRPr="00357143" w:rsidRDefault="00C607EC" w:rsidP="00C607EC">
      <w:pPr>
        <w:pStyle w:val="EW"/>
      </w:pPr>
      <w:r w:rsidRPr="00357143">
        <w:t>SCS</w:t>
      </w:r>
      <w:r w:rsidRPr="00357143">
        <w:tab/>
        <w:t>Services Capability Server</w:t>
      </w:r>
    </w:p>
    <w:p w:rsidR="00C607EC" w:rsidRPr="00C607EC" w:rsidRDefault="00C607EC" w:rsidP="00C607EC">
      <w:pPr>
        <w:pStyle w:val="EW"/>
        <w:rPr>
          <w:rFonts w:eastAsia="Times New Roman"/>
          <w:lang w:eastAsia="zh-CN"/>
        </w:rPr>
      </w:pPr>
      <w:r w:rsidRPr="00357143">
        <w:t>SDO</w:t>
      </w:r>
      <w:r w:rsidRPr="00357143">
        <w:tab/>
        <w:t>Standards Developing Organization</w:t>
      </w:r>
    </w:p>
    <w:p w:rsidR="00C607EC" w:rsidRPr="00773710" w:rsidRDefault="00C607EC" w:rsidP="00C607EC">
      <w:pPr>
        <w:pStyle w:val="EW"/>
        <w:rPr>
          <w:rFonts w:eastAsia="SimSun"/>
          <w:lang w:eastAsia="zh-CN"/>
        </w:rPr>
      </w:pPr>
      <w:r>
        <w:t>SE</w:t>
      </w:r>
      <w:r>
        <w:tab/>
        <w:t>Secure Environment</w:t>
      </w:r>
    </w:p>
    <w:p w:rsidR="00C607EC" w:rsidRPr="00357143" w:rsidRDefault="00C607EC" w:rsidP="00C607EC">
      <w:pPr>
        <w:pStyle w:val="EW"/>
        <w:rPr>
          <w:rFonts w:eastAsia="SimSun"/>
          <w:lang w:eastAsia="zh-CN"/>
        </w:rPr>
      </w:pPr>
      <w:r w:rsidRPr="00357143">
        <w:rPr>
          <w:rFonts w:eastAsia="SimSun" w:hint="eastAsia"/>
          <w:lang w:eastAsia="zh-CN"/>
        </w:rPr>
        <w:t>SEA</w:t>
      </w:r>
      <w:r w:rsidRPr="00357143">
        <w:tab/>
        <w:t>Security Association Endpoint</w:t>
      </w:r>
    </w:p>
    <w:p w:rsidR="00C607EC" w:rsidRPr="00357143" w:rsidRDefault="00C607EC" w:rsidP="00C607EC">
      <w:pPr>
        <w:pStyle w:val="EW"/>
      </w:pPr>
      <w:r w:rsidRPr="00357143">
        <w:t>SEC CSF</w:t>
      </w:r>
      <w:r w:rsidRPr="00357143">
        <w:tab/>
        <w:t>Security CSF</w:t>
      </w:r>
    </w:p>
    <w:p w:rsidR="00C607EC" w:rsidRPr="00357143" w:rsidRDefault="00C607EC" w:rsidP="00C607EC">
      <w:pPr>
        <w:pStyle w:val="EW"/>
      </w:pPr>
      <w:r w:rsidRPr="00357143">
        <w:t>SEC</w:t>
      </w:r>
      <w:r w:rsidRPr="00357143">
        <w:tab/>
        <w:t>Security</w:t>
      </w:r>
    </w:p>
    <w:p w:rsidR="00C607EC" w:rsidRPr="00357143" w:rsidRDefault="00C607EC" w:rsidP="00C607EC">
      <w:pPr>
        <w:pStyle w:val="EW"/>
      </w:pPr>
      <w:r w:rsidRPr="00357143">
        <w:t>SLA</w:t>
      </w:r>
      <w:r w:rsidRPr="00357143">
        <w:tab/>
        <w:t>Service Level Agreement</w:t>
      </w:r>
    </w:p>
    <w:p w:rsidR="00C607EC" w:rsidRPr="00C607EC" w:rsidRDefault="00C607EC" w:rsidP="00C607EC">
      <w:pPr>
        <w:pStyle w:val="EW"/>
        <w:rPr>
          <w:rFonts w:eastAsia="Times New Roman"/>
          <w:lang w:eastAsia="zh-CN"/>
        </w:rPr>
      </w:pPr>
      <w:r w:rsidRPr="00357143">
        <w:t>SMF</w:t>
      </w:r>
      <w:r w:rsidRPr="00357143">
        <w:tab/>
        <w:t>Software Monitoring Function</w:t>
      </w:r>
    </w:p>
    <w:p w:rsidR="00C607EC" w:rsidRPr="00357143" w:rsidRDefault="00C607EC" w:rsidP="00C607EC">
      <w:pPr>
        <w:pStyle w:val="EW"/>
      </w:pPr>
      <w:r>
        <w:t>SMI</w:t>
      </w:r>
      <w:r>
        <w:tab/>
        <w:t>Semantic Mashup Instance</w:t>
      </w:r>
    </w:p>
    <w:p w:rsidR="00C607EC" w:rsidRPr="00C607EC" w:rsidRDefault="00C607EC" w:rsidP="00C607EC">
      <w:pPr>
        <w:pStyle w:val="EW"/>
        <w:rPr>
          <w:rFonts w:eastAsia="Times New Roman"/>
          <w:lang w:eastAsia="zh-CN"/>
        </w:rPr>
      </w:pPr>
      <w:r>
        <w:t>SMJP</w:t>
      </w:r>
      <w:r>
        <w:tab/>
        <w:t>Semantic Mashup Job Profile</w:t>
      </w:r>
    </w:p>
    <w:p w:rsidR="00C607EC" w:rsidRPr="00357143" w:rsidRDefault="00C607EC" w:rsidP="00C607EC">
      <w:pPr>
        <w:pStyle w:val="EW"/>
      </w:pPr>
      <w:r w:rsidRPr="00357143">
        <w:t>SMS</w:t>
      </w:r>
      <w:r w:rsidRPr="00357143">
        <w:tab/>
        <w:t>Short Messaging Service</w:t>
      </w:r>
    </w:p>
    <w:p w:rsidR="00C607EC" w:rsidRPr="00357143" w:rsidRDefault="00C607EC" w:rsidP="00C607EC">
      <w:pPr>
        <w:pStyle w:val="EW"/>
      </w:pPr>
      <w:r w:rsidRPr="00357143">
        <w:t>SP</w:t>
      </w:r>
      <w:r w:rsidRPr="00357143">
        <w:tab/>
        <w:t>Service Provider</w:t>
      </w:r>
    </w:p>
    <w:p w:rsidR="00C607EC" w:rsidRPr="00357143" w:rsidRDefault="00C607EC" w:rsidP="00C607EC">
      <w:pPr>
        <w:pStyle w:val="EW"/>
        <w:rPr>
          <w:rFonts w:eastAsia="SimSun"/>
          <w:lang w:eastAsia="zh-CN"/>
        </w:rPr>
      </w:pPr>
      <w:r w:rsidRPr="00357143">
        <w:t>SPARQL</w:t>
      </w:r>
      <w:r w:rsidRPr="00357143">
        <w:tab/>
        <w:t>SPARQL Protocol and RDF Query Language</w:t>
      </w:r>
    </w:p>
    <w:p w:rsidR="00C607EC" w:rsidRPr="00357143" w:rsidRDefault="00C607EC" w:rsidP="00C607EC">
      <w:pPr>
        <w:pStyle w:val="EW"/>
        <w:rPr>
          <w:rFonts w:eastAsia="SimSun"/>
          <w:lang w:eastAsia="zh-CN"/>
        </w:rPr>
      </w:pPr>
      <w:r w:rsidRPr="00357143">
        <w:t>SP-ID</w:t>
      </w:r>
      <w:r w:rsidRPr="00357143">
        <w:tab/>
        <w:t>Service Provider Identifier</w:t>
      </w:r>
    </w:p>
    <w:p w:rsidR="00C607EC" w:rsidRPr="00357143" w:rsidRDefault="00C607EC" w:rsidP="00C607EC">
      <w:pPr>
        <w:pStyle w:val="EW"/>
      </w:pPr>
      <w:r w:rsidRPr="00357143">
        <w:t>SSM</w:t>
      </w:r>
      <w:r w:rsidRPr="00357143">
        <w:tab/>
        <w:t>Service Session Management</w:t>
      </w:r>
    </w:p>
    <w:p w:rsidR="00C607EC" w:rsidRPr="00357143" w:rsidRDefault="00C607EC" w:rsidP="00C607EC">
      <w:pPr>
        <w:pStyle w:val="EW"/>
      </w:pPr>
      <w:r w:rsidRPr="00357143">
        <w:t>SUB CSF</w:t>
      </w:r>
      <w:r w:rsidRPr="00357143">
        <w:tab/>
        <w:t>Subscription and Notification CSF</w:t>
      </w:r>
    </w:p>
    <w:p w:rsidR="00C607EC" w:rsidRPr="00357143" w:rsidRDefault="00C607EC" w:rsidP="00C607EC">
      <w:pPr>
        <w:pStyle w:val="EW"/>
        <w:rPr>
          <w:rFonts w:eastAsia="SimSun"/>
          <w:lang w:eastAsia="zh-CN"/>
        </w:rPr>
      </w:pPr>
      <w:r w:rsidRPr="00357143">
        <w:t>SUB</w:t>
      </w:r>
      <w:r w:rsidRPr="00357143">
        <w:tab/>
        <w:t>Subscription and Notification</w:t>
      </w:r>
    </w:p>
    <w:p w:rsidR="00C607EC" w:rsidRPr="00C607EC" w:rsidRDefault="00C607EC" w:rsidP="00C607EC">
      <w:pPr>
        <w:pStyle w:val="EW"/>
        <w:rPr>
          <w:rFonts w:eastAsia="Times New Roman"/>
          <w:lang w:eastAsia="zh-CN"/>
        </w:rPr>
      </w:pPr>
      <w:r w:rsidRPr="00357143">
        <w:rPr>
          <w:rFonts w:eastAsia="SimSun" w:hint="eastAsia"/>
          <w:lang w:eastAsia="zh-CN"/>
        </w:rPr>
        <w:t>TLS</w:t>
      </w:r>
      <w:r w:rsidRPr="00357143">
        <w:tab/>
        <w:t>Transport Layer Security</w:t>
      </w:r>
    </w:p>
    <w:p w:rsidR="00C607EC" w:rsidRPr="00C607EC" w:rsidRDefault="00C607EC" w:rsidP="00C607EC">
      <w:pPr>
        <w:pStyle w:val="EW"/>
        <w:rPr>
          <w:rFonts w:eastAsia="Times New Roman"/>
          <w:lang w:eastAsia="zh-CN"/>
        </w:rPr>
      </w:pPr>
      <w:r>
        <w:rPr>
          <w:rFonts w:eastAsia="SimSun"/>
          <w:lang w:eastAsia="zh-CN"/>
        </w:rPr>
        <w:t>TMG CSF</w:t>
      </w:r>
      <w:r>
        <w:rPr>
          <w:rFonts w:eastAsia="SimSun"/>
          <w:lang w:eastAsia="zh-CN"/>
        </w:rPr>
        <w:tab/>
        <w:t>Transaction Management CSF</w:t>
      </w:r>
    </w:p>
    <w:p w:rsidR="00C607EC" w:rsidRPr="00357143" w:rsidRDefault="00C607EC" w:rsidP="00C607EC">
      <w:pPr>
        <w:pStyle w:val="EW"/>
        <w:rPr>
          <w:rFonts w:eastAsia="SimSun"/>
          <w:lang w:eastAsia="zh-CN"/>
        </w:rPr>
      </w:pPr>
      <w:r w:rsidRPr="00357143">
        <w:rPr>
          <w:rFonts w:eastAsia="SimSun" w:hint="eastAsia"/>
          <w:lang w:eastAsia="zh-CN"/>
        </w:rPr>
        <w:t>TP</w:t>
      </w:r>
      <w:r w:rsidRPr="00357143">
        <w:tab/>
        <w:t>Traffic Patterns</w:t>
      </w:r>
    </w:p>
    <w:p w:rsidR="00C607EC" w:rsidRPr="00357143" w:rsidRDefault="00C607EC" w:rsidP="00C607EC">
      <w:pPr>
        <w:pStyle w:val="EW"/>
      </w:pPr>
      <w:r w:rsidRPr="00357143">
        <w:t>TR</w:t>
      </w:r>
      <w:r w:rsidRPr="00357143">
        <w:tab/>
        <w:t>Technical Report</w:t>
      </w:r>
    </w:p>
    <w:p w:rsidR="00C607EC" w:rsidRPr="00357143" w:rsidRDefault="00C607EC" w:rsidP="00C607EC">
      <w:pPr>
        <w:pStyle w:val="EW"/>
      </w:pPr>
      <w:r w:rsidRPr="00357143">
        <w:t>TS</w:t>
      </w:r>
      <w:r w:rsidRPr="00357143">
        <w:tab/>
        <w:t>Technical Specification</w:t>
      </w:r>
    </w:p>
    <w:p w:rsidR="00C607EC" w:rsidRPr="00357143" w:rsidRDefault="00C607EC" w:rsidP="00C607EC">
      <w:pPr>
        <w:pStyle w:val="EW"/>
      </w:pPr>
      <w:proofErr w:type="spellStart"/>
      <w:r w:rsidRPr="00357143">
        <w:t>Tsms</w:t>
      </w:r>
      <w:proofErr w:type="spellEnd"/>
      <w:r w:rsidRPr="00357143">
        <w:tab/>
        <w:t xml:space="preserve">Interface between Short Message Entity (SME) and Short Message Service </w:t>
      </w:r>
      <w:proofErr w:type="spellStart"/>
      <w:r w:rsidRPr="00357143">
        <w:t>Center</w:t>
      </w:r>
      <w:proofErr w:type="spellEnd"/>
      <w:r w:rsidRPr="00357143">
        <w:t xml:space="preserve"> (SMS SC)</w:t>
      </w:r>
    </w:p>
    <w:p w:rsidR="00C607EC" w:rsidRPr="00357143" w:rsidRDefault="00C607EC" w:rsidP="00C607EC">
      <w:pPr>
        <w:pStyle w:val="EW"/>
      </w:pPr>
      <w:r w:rsidRPr="00357143">
        <w:t>Tsp</w:t>
      </w:r>
      <w:r w:rsidRPr="00357143">
        <w:tab/>
        <w:t xml:space="preserve">Interface between Service Capability Server (SCS) and Machine Type Communication (MTC) </w:t>
      </w:r>
      <w:proofErr w:type="spellStart"/>
      <w:r w:rsidRPr="00357143">
        <w:t>InterWorking</w:t>
      </w:r>
      <w:proofErr w:type="spellEnd"/>
      <w:r w:rsidRPr="00357143">
        <w:t xml:space="preserve"> Function</w:t>
      </w:r>
    </w:p>
    <w:p w:rsidR="00C607EC" w:rsidRPr="00357143" w:rsidRDefault="00C607EC" w:rsidP="00C607EC">
      <w:pPr>
        <w:pStyle w:val="EW"/>
      </w:pPr>
      <w:r w:rsidRPr="00357143">
        <w:t>UE</w:t>
      </w:r>
      <w:r w:rsidRPr="00357143">
        <w:tab/>
        <w:t>User Equipment</w:t>
      </w:r>
    </w:p>
    <w:p w:rsidR="00C607EC" w:rsidRPr="00357143" w:rsidRDefault="00C607EC" w:rsidP="00C607EC">
      <w:pPr>
        <w:pStyle w:val="EW"/>
      </w:pPr>
      <w:r w:rsidRPr="00357143">
        <w:t>UL</w:t>
      </w:r>
      <w:r w:rsidRPr="00357143">
        <w:tab/>
      </w:r>
      <w:proofErr w:type="spellStart"/>
      <w:r w:rsidRPr="00357143">
        <w:t>UpLink</w:t>
      </w:r>
      <w:proofErr w:type="spellEnd"/>
    </w:p>
    <w:p w:rsidR="00C607EC" w:rsidRPr="00357143" w:rsidRDefault="00C607EC" w:rsidP="00C607EC">
      <w:pPr>
        <w:pStyle w:val="EW"/>
      </w:pPr>
      <w:r w:rsidRPr="00357143">
        <w:t>URI</w:t>
      </w:r>
      <w:r w:rsidRPr="00357143">
        <w:tab/>
        <w:t>Uniform Resource Identifier</w:t>
      </w:r>
    </w:p>
    <w:p w:rsidR="00C607EC" w:rsidRPr="00357143" w:rsidRDefault="00C607EC" w:rsidP="00C607EC">
      <w:pPr>
        <w:pStyle w:val="EW"/>
      </w:pPr>
      <w:r w:rsidRPr="00357143">
        <w:t>URL</w:t>
      </w:r>
      <w:r w:rsidRPr="00357143">
        <w:tab/>
        <w:t>Uniform Resource Locator</w:t>
      </w:r>
    </w:p>
    <w:p w:rsidR="00C607EC" w:rsidRPr="00357143" w:rsidRDefault="00C607EC" w:rsidP="00C607EC">
      <w:pPr>
        <w:pStyle w:val="EW"/>
      </w:pPr>
      <w:r w:rsidRPr="00357143">
        <w:t>URN</w:t>
      </w:r>
      <w:r w:rsidRPr="00357143">
        <w:tab/>
        <w:t>Uniform Resource Name</w:t>
      </w:r>
    </w:p>
    <w:p w:rsidR="00C607EC" w:rsidRPr="00357143" w:rsidRDefault="00C607EC" w:rsidP="00C607EC">
      <w:pPr>
        <w:pStyle w:val="EW"/>
      </w:pPr>
      <w:r w:rsidRPr="00357143">
        <w:t>UTRAN</w:t>
      </w:r>
      <w:r w:rsidRPr="00357143">
        <w:tab/>
        <w:t>Universal Terrestrial Radio Access Network</w:t>
      </w:r>
    </w:p>
    <w:p w:rsidR="00C607EC" w:rsidRPr="00357143" w:rsidRDefault="00C607EC" w:rsidP="00C607EC">
      <w:pPr>
        <w:pStyle w:val="EW"/>
      </w:pPr>
      <w:r w:rsidRPr="00357143">
        <w:t>UUID</w:t>
      </w:r>
      <w:r w:rsidRPr="00357143">
        <w:tab/>
        <w:t>Universally Unique Identifier</w:t>
      </w:r>
    </w:p>
    <w:p w:rsidR="00C607EC" w:rsidRPr="00357143" w:rsidRDefault="00C607EC" w:rsidP="00C607EC">
      <w:pPr>
        <w:pStyle w:val="EW"/>
      </w:pPr>
      <w:r w:rsidRPr="00357143">
        <w:t>WLAN</w:t>
      </w:r>
      <w:r w:rsidRPr="00357143">
        <w:tab/>
        <w:t>Wireless Local Area Network</w:t>
      </w:r>
    </w:p>
    <w:p w:rsidR="00C607EC" w:rsidRPr="00357143" w:rsidRDefault="00C607EC" w:rsidP="00C607EC">
      <w:pPr>
        <w:pStyle w:val="EW"/>
        <w:rPr>
          <w:rFonts w:eastAsia="SimSun"/>
          <w:lang w:eastAsia="zh-CN"/>
        </w:rPr>
      </w:pPr>
      <w:r w:rsidRPr="00357143">
        <w:t>WO</w:t>
      </w:r>
      <w:r w:rsidRPr="00357143">
        <w:tab/>
        <w:t>Write Once</w:t>
      </w:r>
    </w:p>
    <w:p w:rsidR="00C607EC" w:rsidRPr="00357143" w:rsidRDefault="00C607EC" w:rsidP="00C607EC">
      <w:pPr>
        <w:pStyle w:val="EW"/>
      </w:pPr>
      <w:r w:rsidRPr="00357143">
        <w:rPr>
          <w:rFonts w:eastAsia="SimSun" w:hint="eastAsia"/>
          <w:lang w:eastAsia="zh-CN"/>
        </w:rPr>
        <w:t>XML</w:t>
      </w:r>
      <w:r w:rsidRPr="00357143">
        <w:tab/>
        <w:t xml:space="preserve">Extensible </w:t>
      </w:r>
      <w:proofErr w:type="spellStart"/>
      <w:r w:rsidRPr="00357143">
        <w:t>Markup</w:t>
      </w:r>
      <w:proofErr w:type="spellEnd"/>
      <w:r w:rsidRPr="00357143">
        <w:t xml:space="preserve"> Language</w:t>
      </w:r>
    </w:p>
    <w:p w:rsidR="00C607EC" w:rsidRPr="00C607EC" w:rsidRDefault="00C607EC" w:rsidP="00C607EC">
      <w:pPr>
        <w:pStyle w:val="EW"/>
        <w:rPr>
          <w:rFonts w:eastAsia="Times New Roman"/>
          <w:lang w:eastAsia="zh-CN"/>
        </w:rPr>
      </w:pPr>
      <w:r w:rsidRPr="00357143">
        <w:rPr>
          <w:rFonts w:eastAsia="SimSun" w:hint="eastAsia"/>
          <w:lang w:eastAsia="zh-CN"/>
        </w:rPr>
        <w:t>XSD</w:t>
      </w:r>
      <w:r w:rsidRPr="00357143">
        <w:tab/>
        <w:t>XML Schema Definition</w:t>
      </w:r>
    </w:p>
    <w:p w:rsidR="00C607EC" w:rsidRDefault="00C607EC" w:rsidP="00C607EC">
      <w:pPr>
        <w:rPr>
          <w:lang w:val="x-none"/>
        </w:rPr>
      </w:pPr>
    </w:p>
    <w:p w:rsidR="00C607EC" w:rsidRDefault="00C607EC" w:rsidP="00C607EC">
      <w:pPr>
        <w:pStyle w:val="Heading3"/>
        <w:rPr>
          <w:highlight w:val="yellow"/>
        </w:rPr>
      </w:pPr>
      <w:r w:rsidRPr="00A44B99">
        <w:rPr>
          <w:highlight w:val="yellow"/>
        </w:rPr>
        <w:t xml:space="preserve">-----------------------End of Change </w:t>
      </w:r>
      <w:r w:rsidR="009C610A">
        <w:rPr>
          <w:highlight w:val="yellow"/>
          <w:lang w:val="en-US"/>
        </w:rPr>
        <w:t>3</w:t>
      </w:r>
      <w:r w:rsidRPr="00A44B99">
        <w:rPr>
          <w:highlight w:val="yellow"/>
        </w:rPr>
        <w:t xml:space="preserve"> ---------------------------------------------</w:t>
      </w:r>
    </w:p>
    <w:p w:rsidR="00C607EC" w:rsidRPr="00C607EC" w:rsidRDefault="00C607EC" w:rsidP="00C607EC">
      <w:pPr>
        <w:rPr>
          <w:rFonts w:hint="eastAsia"/>
          <w:lang w:val="x-none"/>
        </w:rPr>
      </w:pPr>
    </w:p>
    <w:p w:rsidR="00541309" w:rsidRPr="00CA00D6" w:rsidRDefault="00541309" w:rsidP="00541309">
      <w:pPr>
        <w:pStyle w:val="EW"/>
        <w:rPr>
          <w:lang w:val="x-none"/>
        </w:rPr>
      </w:pPr>
    </w:p>
    <w:p w:rsidR="00541309" w:rsidRDefault="00541309" w:rsidP="0054130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541309" w:rsidRPr="00882215" w:rsidRDefault="00541309" w:rsidP="00541309">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541309" w:rsidRPr="00883855" w:rsidRDefault="00541309" w:rsidP="00541309">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rsidR="00541309" w:rsidRPr="004F54DF" w:rsidRDefault="00541309" w:rsidP="00541309">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541309" w:rsidRPr="002817F7" w:rsidRDefault="00541309" w:rsidP="00541309">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rsidR="00541309" w:rsidRPr="00672A8D" w:rsidRDefault="00541309" w:rsidP="00541309">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all pictures editable?</w:t>
      </w:r>
    </w:p>
    <w:p w:rsidR="00541309" w:rsidRPr="00882215" w:rsidRDefault="00541309" w:rsidP="00541309">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541309" w:rsidRPr="00882215" w:rsidRDefault="00541309" w:rsidP="00541309">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541309" w:rsidRPr="004F54DF" w:rsidRDefault="00541309" w:rsidP="00541309">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rsidR="00541309" w:rsidRPr="00D218E9" w:rsidRDefault="00541309" w:rsidP="00541309">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3D4" w:rsidRDefault="002B73D4">
      <w:r>
        <w:separator/>
      </w:r>
    </w:p>
  </w:endnote>
  <w:endnote w:type="continuationSeparator" w:id="0">
    <w:p w:rsidR="002B73D4" w:rsidRDefault="002B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31" w:rsidRPr="00A300BE" w:rsidRDefault="002A4F31" w:rsidP="00D01733">
    <w:pPr>
      <w:pStyle w:val="Footer"/>
      <w:tabs>
        <w:tab w:val="center" w:pos="4678"/>
        <w:tab w:val="right" w:pos="9214"/>
      </w:tabs>
      <w:jc w:val="both"/>
      <w:rPr>
        <w:rFonts w:eastAsia="Times New Roman"/>
        <w:lang w:eastAsia="zh-CN"/>
      </w:rPr>
    </w:pPr>
    <w:r>
      <w:rPr>
        <w:rFonts w:cs="Arial"/>
      </w:rPr>
      <w:tab/>
    </w:r>
    <w:r>
      <w:rPr>
        <w:rFonts w:cs="Arial"/>
      </w:rPr>
      <w:t>©</w:t>
    </w:r>
    <w:r>
      <w:t xml:space="preserve"> oneM2M Partners</w:t>
    </w:r>
    <w:r w:rsidRPr="00E278AD">
      <w:t xml:space="preserve"> Type 1 (ARIB, ATIS, CCSA, ETSI, TIA, </w:t>
    </w:r>
    <w:r>
      <w:t>TSDS</w:t>
    </w:r>
    <w:r w:rsidRPr="00A300BE">
      <w:rPr>
        <w:rFonts w:eastAsia="Times New Roman"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t>1</w:t>
    </w:r>
    <w:r>
      <w:fldChar w:fldCharType="end"/>
    </w:r>
    <w:r>
      <w:t xml:space="preserve"> of </w:t>
    </w:r>
    <w:r w:rsidRPr="00A300BE">
      <w:rPr>
        <w:rFonts w:eastAsia="Times New Roman" w:cs="Arial"/>
        <w:lang w:eastAsia="zh-CN"/>
      </w:rPr>
      <w:t>483</w:t>
    </w:r>
  </w:p>
  <w:p w:rsidR="002A4F31" w:rsidRPr="00424964" w:rsidRDefault="002A4F31" w:rsidP="00D0173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p w:rsidR="002A4F31" w:rsidRPr="00872482" w:rsidRDefault="002A4F31" w:rsidP="00D01733">
    <w:pPr>
      <w:pStyle w:val="Footer"/>
      <w:tabs>
        <w:tab w:val="center" w:pos="4678"/>
        <w:tab w:val="left" w:pos="7284"/>
        <w:tab w:val="right" w:pos="9214"/>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F31" w:rsidRPr="003C00E6" w:rsidRDefault="002A4F31" w:rsidP="00325EA3">
    <w:pPr>
      <w:pStyle w:val="Footer"/>
      <w:tabs>
        <w:tab w:val="center" w:pos="4678"/>
        <w:tab w:val="right" w:pos="9214"/>
      </w:tabs>
      <w:jc w:val="both"/>
      <w:rPr>
        <w:rFonts w:ascii="Times New Roman" w:eastAsia="Calibri" w:hAnsi="Times New Roman"/>
        <w:sz w:val="16"/>
        <w:szCs w:val="16"/>
        <w:lang w:val="en-US"/>
      </w:rPr>
    </w:pPr>
  </w:p>
  <w:p w:rsidR="002A4F31" w:rsidRPr="00861D0F" w:rsidRDefault="002A4F3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rsidR="002A4F31" w:rsidRPr="00424964" w:rsidRDefault="002A4F31"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3D4" w:rsidRDefault="002B73D4">
      <w:r>
        <w:separator/>
      </w:r>
    </w:p>
  </w:footnote>
  <w:footnote w:type="continuationSeparator" w:id="0">
    <w:p w:rsidR="002B73D4" w:rsidRDefault="002B7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A4F31" w:rsidRPr="009B635D" w:rsidTr="00294EEF">
      <w:trPr>
        <w:trHeight w:val="831"/>
      </w:trPr>
      <w:tc>
        <w:tcPr>
          <w:tcW w:w="8068" w:type="dxa"/>
        </w:tcPr>
        <w:p w:rsidR="002A4F31" w:rsidRPr="00DC2BD3" w:rsidRDefault="002A4F31" w:rsidP="00410253">
          <w:pPr>
            <w:pStyle w:val="oneM2M-PageHead"/>
          </w:pPr>
          <w:r w:rsidRPr="00DC2BD3">
            <w:t xml:space="preserve">Doc# </w:t>
          </w:r>
          <w:fldSimple w:instr=" FILENAME ">
            <w:r>
              <w:rPr>
                <w:noProof/>
              </w:rPr>
              <w:t>SDS-2019-XXX-YYY</w:t>
            </w:r>
          </w:fldSimple>
        </w:p>
        <w:p w:rsidR="002A4F31" w:rsidRPr="00A9388B" w:rsidRDefault="002A4F31" w:rsidP="00410253">
          <w:pPr>
            <w:pStyle w:val="oneM2M-PageHead"/>
          </w:pPr>
          <w:r>
            <w:t>Change Request</w:t>
          </w:r>
        </w:p>
      </w:tc>
      <w:tc>
        <w:tcPr>
          <w:tcW w:w="1569" w:type="dxa"/>
        </w:tcPr>
        <w:p w:rsidR="002A4F31" w:rsidRPr="009B635D" w:rsidRDefault="0036522C" w:rsidP="00410253">
          <w:pPr>
            <w:pStyle w:val="Header"/>
            <w:jc w:val="right"/>
          </w:pPr>
          <w:r w:rsidRPr="009B635D">
            <w:drawing>
              <wp:inline distT="0" distB="0" distL="0" distR="0">
                <wp:extent cx="857250" cy="59055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rsidR="002A4F31" w:rsidRDefault="002A4F3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A27E18"/>
    <w:multiLevelType w:val="hybridMultilevel"/>
    <w:tmpl w:val="8A5ED7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9"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2"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5"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34483F"/>
    <w:multiLevelType w:val="hybridMultilevel"/>
    <w:tmpl w:val="CA42E65E"/>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5"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7"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226A5D"/>
    <w:multiLevelType w:val="multilevel"/>
    <w:tmpl w:val="5CE8AD1E"/>
    <w:lvl w:ilvl="0">
      <w:start w:val="2"/>
      <w:numFmt w:val="decimal"/>
      <w:lvlText w:val="%1"/>
      <w:lvlJc w:val="left"/>
      <w:pPr>
        <w:ind w:left="456" w:hanging="45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4" w15:restartNumberingAfterBreak="0">
    <w:nsid w:val="1FC8625E"/>
    <w:multiLevelType w:val="hybridMultilevel"/>
    <w:tmpl w:val="0198925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8"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2"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DB5715"/>
    <w:multiLevelType w:val="hybridMultilevel"/>
    <w:tmpl w:val="F2986FBC"/>
    <w:lvl w:ilvl="0" w:tplc="05C4A5B0">
      <w:start w:val="1"/>
      <w:numFmt w:val="decimal"/>
      <w:lvlText w:val="%1."/>
      <w:lvlJc w:val="left"/>
      <w:pPr>
        <w:tabs>
          <w:tab w:val="num" w:pos="720"/>
        </w:tabs>
        <w:ind w:left="720" w:hanging="360"/>
      </w:pPr>
    </w:lvl>
    <w:lvl w:ilvl="1" w:tplc="F06031F0">
      <w:start w:val="1"/>
      <w:numFmt w:val="decimal"/>
      <w:lvlText w:val="%2."/>
      <w:lvlJc w:val="left"/>
      <w:pPr>
        <w:tabs>
          <w:tab w:val="num" w:pos="1440"/>
        </w:tabs>
        <w:ind w:left="1440" w:hanging="360"/>
      </w:pPr>
    </w:lvl>
    <w:lvl w:ilvl="2" w:tplc="46C09B68">
      <w:start w:val="72"/>
      <w:numFmt w:val="bullet"/>
      <w:lvlText w:val="•"/>
      <w:lvlJc w:val="left"/>
      <w:pPr>
        <w:tabs>
          <w:tab w:val="num" w:pos="2160"/>
        </w:tabs>
        <w:ind w:left="2160" w:hanging="360"/>
      </w:pPr>
      <w:rPr>
        <w:rFonts w:ascii="Arial" w:hAnsi="Arial" w:hint="default"/>
      </w:rPr>
    </w:lvl>
    <w:lvl w:ilvl="3" w:tplc="758C0ECA" w:tentative="1">
      <w:start w:val="1"/>
      <w:numFmt w:val="decimal"/>
      <w:lvlText w:val="%4."/>
      <w:lvlJc w:val="left"/>
      <w:pPr>
        <w:tabs>
          <w:tab w:val="num" w:pos="2880"/>
        </w:tabs>
        <w:ind w:left="2880" w:hanging="360"/>
      </w:pPr>
    </w:lvl>
    <w:lvl w:ilvl="4" w:tplc="9912F3D6" w:tentative="1">
      <w:start w:val="1"/>
      <w:numFmt w:val="decimal"/>
      <w:lvlText w:val="%5."/>
      <w:lvlJc w:val="left"/>
      <w:pPr>
        <w:tabs>
          <w:tab w:val="num" w:pos="3600"/>
        </w:tabs>
        <w:ind w:left="3600" w:hanging="360"/>
      </w:pPr>
    </w:lvl>
    <w:lvl w:ilvl="5" w:tplc="02E0AB3E" w:tentative="1">
      <w:start w:val="1"/>
      <w:numFmt w:val="decimal"/>
      <w:lvlText w:val="%6."/>
      <w:lvlJc w:val="left"/>
      <w:pPr>
        <w:tabs>
          <w:tab w:val="num" w:pos="4320"/>
        </w:tabs>
        <w:ind w:left="4320" w:hanging="360"/>
      </w:pPr>
    </w:lvl>
    <w:lvl w:ilvl="6" w:tplc="0E2E66E2" w:tentative="1">
      <w:start w:val="1"/>
      <w:numFmt w:val="decimal"/>
      <w:lvlText w:val="%7."/>
      <w:lvlJc w:val="left"/>
      <w:pPr>
        <w:tabs>
          <w:tab w:val="num" w:pos="5040"/>
        </w:tabs>
        <w:ind w:left="5040" w:hanging="360"/>
      </w:pPr>
    </w:lvl>
    <w:lvl w:ilvl="7" w:tplc="829893D4" w:tentative="1">
      <w:start w:val="1"/>
      <w:numFmt w:val="decimal"/>
      <w:lvlText w:val="%8."/>
      <w:lvlJc w:val="left"/>
      <w:pPr>
        <w:tabs>
          <w:tab w:val="num" w:pos="5760"/>
        </w:tabs>
        <w:ind w:left="5760" w:hanging="360"/>
      </w:pPr>
    </w:lvl>
    <w:lvl w:ilvl="8" w:tplc="97F05646" w:tentative="1">
      <w:start w:val="1"/>
      <w:numFmt w:val="decimal"/>
      <w:lvlText w:val="%9."/>
      <w:lvlJc w:val="left"/>
      <w:pPr>
        <w:tabs>
          <w:tab w:val="num" w:pos="6480"/>
        </w:tabs>
        <w:ind w:left="6480" w:hanging="360"/>
      </w:pPr>
    </w:lvl>
  </w:abstractNum>
  <w:abstractNum w:abstractNumId="44"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45"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7405E3"/>
    <w:multiLevelType w:val="hybridMultilevel"/>
    <w:tmpl w:val="CE24DD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08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70EEC69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8"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9"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64D561B"/>
    <w:multiLevelType w:val="hybridMultilevel"/>
    <w:tmpl w:val="70ACF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6"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936D44"/>
    <w:multiLevelType w:val="hybridMultilevel"/>
    <w:tmpl w:val="53AC7C52"/>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8"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2" w15:restartNumberingAfterBreak="0">
    <w:nsid w:val="4D951829"/>
    <w:multiLevelType w:val="hybridMultilevel"/>
    <w:tmpl w:val="143E0E54"/>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4"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7"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8"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F5D65"/>
    <w:multiLevelType w:val="hybridMultilevel"/>
    <w:tmpl w:val="5CC42E84"/>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71"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2" w15:restartNumberingAfterBreak="0">
    <w:nsid w:val="57CB5E7E"/>
    <w:multiLevelType w:val="hybridMultilevel"/>
    <w:tmpl w:val="BB08BE30"/>
    <w:lvl w:ilvl="0" w:tplc="F06031F0">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4"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75"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8"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9"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0" w15:restartNumberingAfterBreak="0">
    <w:nsid w:val="650C5481"/>
    <w:multiLevelType w:val="hybridMultilevel"/>
    <w:tmpl w:val="33DCF394"/>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1"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82" w15:restartNumberingAfterBreak="0">
    <w:nsid w:val="670E6121"/>
    <w:multiLevelType w:val="hybridMultilevel"/>
    <w:tmpl w:val="143E08E4"/>
    <w:lvl w:ilvl="0" w:tplc="90AA63C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3"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84"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5" w15:restartNumberingAfterBreak="0">
    <w:nsid w:val="69361923"/>
    <w:multiLevelType w:val="hybridMultilevel"/>
    <w:tmpl w:val="FC144B34"/>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32EE230">
      <w:numFmt w:val="bullet"/>
      <w:lvlText w:val="•"/>
      <w:lvlJc w:val="left"/>
      <w:pPr>
        <w:ind w:left="2340" w:hanging="360"/>
      </w:pPr>
      <w:rPr>
        <w:rFonts w:ascii="Arial" w:eastAsia="Malgun Gothic"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90"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D17788"/>
    <w:multiLevelType w:val="hybridMultilevel"/>
    <w:tmpl w:val="CFAA61B4"/>
    <w:lvl w:ilvl="0" w:tplc="C63EDAE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BD643C"/>
    <w:multiLevelType w:val="hybridMultilevel"/>
    <w:tmpl w:val="699CF268"/>
    <w:lvl w:ilvl="0" w:tplc="FFFFFFFF">
      <w:start w:val="1"/>
      <w:numFmt w:val="bullet"/>
      <w:pStyle w:val="TB1"/>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95"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15:restartNumberingAfterBreak="0">
    <w:nsid w:val="759B15DA"/>
    <w:multiLevelType w:val="hybridMultilevel"/>
    <w:tmpl w:val="0900BBD4"/>
    <w:lvl w:ilvl="0" w:tplc="583665BA">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7"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98"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9"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00"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0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03"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FF07A76"/>
    <w:multiLevelType w:val="hybridMultilevel"/>
    <w:tmpl w:val="CABE920C"/>
    <w:lvl w:ilvl="0" w:tplc="599878D4">
      <w:start w:val="24"/>
      <w:numFmt w:val="bullet"/>
      <w:lvlText w:val="-"/>
      <w:lvlJc w:val="left"/>
      <w:pPr>
        <w:ind w:left="720" w:hanging="360"/>
      </w:pPr>
      <w:rPr>
        <w:rFonts w:ascii="Times New Roman" w:eastAsia="Yu Mincho"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9"/>
  </w:num>
  <w:num w:numId="2">
    <w:abstractNumId w:val="101"/>
  </w:num>
  <w:num w:numId="3">
    <w:abstractNumId w:val="21"/>
  </w:num>
  <w:num w:numId="4">
    <w:abstractNumId w:val="50"/>
  </w:num>
  <w:num w:numId="5">
    <w:abstractNumId w:val="65"/>
  </w:num>
  <w:num w:numId="6">
    <w:abstractNumId w:val="2"/>
  </w:num>
  <w:num w:numId="7">
    <w:abstractNumId w:val="1"/>
  </w:num>
  <w:num w:numId="8">
    <w:abstractNumId w:val="0"/>
  </w:num>
  <w:num w:numId="9">
    <w:abstractNumId w:val="31"/>
  </w:num>
  <w:num w:numId="10">
    <w:abstractNumId w:val="92"/>
  </w:num>
  <w:num w:numId="11">
    <w:abstractNumId w:val="28"/>
  </w:num>
  <w:num w:numId="12">
    <w:abstractNumId w:val="106"/>
  </w:num>
  <w:num w:numId="13">
    <w:abstractNumId w:val="46"/>
  </w:num>
  <w:num w:numId="14">
    <w:abstractNumId w:val="6"/>
  </w:num>
  <w:num w:numId="15">
    <w:abstractNumId w:val="81"/>
  </w:num>
  <w:num w:numId="16">
    <w:abstractNumId w:val="34"/>
  </w:num>
  <w:num w:numId="17">
    <w:abstractNumId w:val="91"/>
  </w:num>
  <w:num w:numId="18">
    <w:abstractNumId w:val="43"/>
  </w:num>
  <w:num w:numId="19">
    <w:abstractNumId w:val="72"/>
  </w:num>
  <w:num w:numId="20">
    <w:abstractNumId w:val="96"/>
  </w:num>
  <w:num w:numId="21">
    <w:abstractNumId w:val="80"/>
  </w:num>
  <w:num w:numId="22">
    <w:abstractNumId w:val="52"/>
  </w:num>
  <w:num w:numId="23">
    <w:abstractNumId w:val="102"/>
  </w:num>
  <w:num w:numId="24">
    <w:abstractNumId w:val="50"/>
    <w:lvlOverride w:ilvl="0">
      <w:startOverride w:val="1"/>
    </w:lvlOverride>
  </w:num>
  <w:num w:numId="25">
    <w:abstractNumId w:val="50"/>
    <w:lvlOverride w:ilvl="0">
      <w:startOverride w:val="1"/>
    </w:lvlOverride>
  </w:num>
  <w:num w:numId="26">
    <w:abstractNumId w:val="50"/>
    <w:lvlOverride w:ilvl="0">
      <w:startOverride w:val="1"/>
    </w:lvlOverride>
  </w:num>
  <w:num w:numId="27">
    <w:abstractNumId w:val="50"/>
    <w:lvlOverride w:ilvl="0">
      <w:startOverride w:val="1"/>
    </w:lvlOverride>
  </w:num>
  <w:num w:numId="28">
    <w:abstractNumId w:val="104"/>
  </w:num>
  <w:num w:numId="29">
    <w:abstractNumId w:val="98"/>
  </w:num>
  <w:num w:numId="30">
    <w:abstractNumId w:val="51"/>
  </w:num>
  <w:num w:numId="31">
    <w:abstractNumId w:val="95"/>
  </w:num>
  <w:num w:numId="32">
    <w:abstractNumId w:val="85"/>
  </w:num>
  <w:num w:numId="33">
    <w:abstractNumId w:val="86"/>
  </w:num>
  <w:num w:numId="34">
    <w:abstractNumId w:val="58"/>
  </w:num>
  <w:num w:numId="35">
    <w:abstractNumId w:val="22"/>
  </w:num>
  <w:num w:numId="36">
    <w:abstractNumId w:val="36"/>
  </w:num>
  <w:num w:numId="37">
    <w:abstractNumId w:val="5"/>
  </w:num>
  <w:num w:numId="38">
    <w:abstractNumId w:val="54"/>
  </w:num>
  <w:num w:numId="39">
    <w:abstractNumId w:val="79"/>
  </w:num>
  <w:num w:numId="40">
    <w:abstractNumId w:val="12"/>
  </w:num>
  <w:num w:numId="41">
    <w:abstractNumId w:val="9"/>
  </w:num>
  <w:num w:numId="42">
    <w:abstractNumId w:val="38"/>
  </w:num>
  <w:num w:numId="43">
    <w:abstractNumId w:val="65"/>
    <w:lvlOverride w:ilvl="0">
      <w:startOverride w:val="1"/>
    </w:lvlOverride>
  </w:num>
  <w:num w:numId="44">
    <w:abstractNumId w:val="65"/>
    <w:lvlOverride w:ilvl="0">
      <w:startOverride w:val="1"/>
    </w:lvlOverride>
  </w:num>
  <w:num w:numId="45">
    <w:abstractNumId w:val="70"/>
  </w:num>
  <w:num w:numId="46">
    <w:abstractNumId w:val="56"/>
  </w:num>
  <w:num w:numId="47">
    <w:abstractNumId w:val="26"/>
  </w:num>
  <w:num w:numId="48">
    <w:abstractNumId w:val="40"/>
  </w:num>
  <w:num w:numId="49">
    <w:abstractNumId w:val="53"/>
  </w:num>
  <w:num w:numId="50">
    <w:abstractNumId w:val="76"/>
  </w:num>
  <w:num w:numId="51">
    <w:abstractNumId w:val="93"/>
  </w:num>
  <w:num w:numId="52">
    <w:abstractNumId w:val="73"/>
  </w:num>
  <w:num w:numId="53">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44"/>
  </w:num>
  <w:num w:numId="56">
    <w:abstractNumId w:val="89"/>
  </w:num>
  <w:num w:numId="57">
    <w:abstractNumId w:val="50"/>
    <w:lvlOverride w:ilvl="0">
      <w:startOverride w:val="1"/>
    </w:lvlOverride>
  </w:num>
  <w:num w:numId="58">
    <w:abstractNumId w:val="50"/>
    <w:lvlOverride w:ilvl="0">
      <w:startOverride w:val="1"/>
    </w:lvlOverride>
  </w:num>
  <w:num w:numId="59">
    <w:abstractNumId w:val="50"/>
    <w:lvlOverride w:ilvl="0">
      <w:startOverride w:val="1"/>
    </w:lvlOverride>
  </w:num>
  <w:num w:numId="60">
    <w:abstractNumId w:val="50"/>
    <w:lvlOverride w:ilvl="0">
      <w:startOverride w:val="1"/>
    </w:lvlOverride>
  </w:num>
  <w:num w:numId="61">
    <w:abstractNumId w:val="50"/>
    <w:lvlOverride w:ilvl="0">
      <w:startOverride w:val="1"/>
    </w:lvlOverride>
  </w:num>
  <w:num w:numId="62">
    <w:abstractNumId w:val="50"/>
    <w:lvlOverride w:ilvl="0">
      <w:startOverride w:val="1"/>
    </w:lvlOverride>
  </w:num>
  <w:num w:numId="63">
    <w:abstractNumId w:val="50"/>
    <w:lvlOverride w:ilvl="0">
      <w:startOverride w:val="1"/>
    </w:lvlOverride>
  </w:num>
  <w:num w:numId="64">
    <w:abstractNumId w:val="50"/>
    <w:lvlOverride w:ilvl="0">
      <w:startOverride w:val="1"/>
    </w:lvlOverride>
  </w:num>
  <w:num w:numId="65">
    <w:abstractNumId w:val="50"/>
    <w:lvlOverride w:ilvl="0">
      <w:startOverride w:val="1"/>
    </w:lvlOverride>
  </w:num>
  <w:num w:numId="66">
    <w:abstractNumId w:val="87"/>
  </w:num>
  <w:num w:numId="67">
    <w:abstractNumId w:val="63"/>
  </w:num>
  <w:num w:numId="68">
    <w:abstractNumId w:val="14"/>
  </w:num>
  <w:num w:numId="69">
    <w:abstractNumId w:val="61"/>
  </w:num>
  <w:num w:numId="70">
    <w:abstractNumId w:val="10"/>
  </w:num>
  <w:num w:numId="71">
    <w:abstractNumId w:val="29"/>
  </w:num>
  <w:num w:numId="72">
    <w:abstractNumId w:val="78"/>
  </w:num>
  <w:num w:numId="73">
    <w:abstractNumId w:val="20"/>
  </w:num>
  <w:num w:numId="74">
    <w:abstractNumId w:val="18"/>
  </w:num>
  <w:num w:numId="75">
    <w:abstractNumId w:val="47"/>
  </w:num>
  <w:num w:numId="76">
    <w:abstractNumId w:val="3"/>
  </w:num>
  <w:num w:numId="77">
    <w:abstractNumId w:val="32"/>
  </w:num>
  <w:num w:numId="78">
    <w:abstractNumId w:val="100"/>
  </w:num>
  <w:num w:numId="79">
    <w:abstractNumId w:val="24"/>
  </w:num>
  <w:num w:numId="80">
    <w:abstractNumId w:val="83"/>
  </w:num>
  <w:num w:numId="81">
    <w:abstractNumId w:val="4"/>
  </w:num>
  <w:num w:numId="82">
    <w:abstractNumId w:val="35"/>
  </w:num>
  <w:num w:numId="83">
    <w:abstractNumId w:val="42"/>
  </w:num>
  <w:num w:numId="84">
    <w:abstractNumId w:val="103"/>
  </w:num>
  <w:num w:numId="85">
    <w:abstractNumId w:val="68"/>
  </w:num>
  <w:num w:numId="86">
    <w:abstractNumId w:val="55"/>
  </w:num>
  <w:num w:numId="87">
    <w:abstractNumId w:val="45"/>
  </w:num>
  <w:num w:numId="88">
    <w:abstractNumId w:val="16"/>
  </w:num>
  <w:num w:numId="89">
    <w:abstractNumId w:val="105"/>
  </w:num>
  <w:num w:numId="90">
    <w:abstractNumId w:val="99"/>
  </w:num>
  <w:num w:numId="91">
    <w:abstractNumId w:val="25"/>
  </w:num>
  <w:num w:numId="92">
    <w:abstractNumId w:val="23"/>
  </w:num>
  <w:num w:numId="93">
    <w:abstractNumId w:val="60"/>
  </w:num>
  <w:num w:numId="94">
    <w:abstractNumId w:val="27"/>
  </w:num>
  <w:num w:numId="95">
    <w:abstractNumId w:val="11"/>
  </w:num>
  <w:num w:numId="96">
    <w:abstractNumId w:val="7"/>
  </w:num>
  <w:num w:numId="97">
    <w:abstractNumId w:val="67"/>
  </w:num>
  <w:num w:numId="98">
    <w:abstractNumId w:val="37"/>
  </w:num>
  <w:num w:numId="99">
    <w:abstractNumId w:val="94"/>
  </w:num>
  <w:num w:numId="100">
    <w:abstractNumId w:val="84"/>
  </w:num>
  <w:num w:numId="101">
    <w:abstractNumId w:val="48"/>
  </w:num>
  <w:num w:numId="102">
    <w:abstractNumId w:val="41"/>
  </w:num>
  <w:num w:numId="103">
    <w:abstractNumId w:val="88"/>
  </w:num>
  <w:num w:numId="104">
    <w:abstractNumId w:val="90"/>
  </w:num>
  <w:num w:numId="105">
    <w:abstractNumId w:val="15"/>
  </w:num>
  <w:num w:numId="106">
    <w:abstractNumId w:val="64"/>
  </w:num>
  <w:num w:numId="107">
    <w:abstractNumId w:val="49"/>
  </w:num>
  <w:num w:numId="108">
    <w:abstractNumId w:val="77"/>
  </w:num>
  <w:num w:numId="109">
    <w:abstractNumId w:val="75"/>
  </w:num>
  <w:num w:numId="110">
    <w:abstractNumId w:val="97"/>
  </w:num>
  <w:num w:numId="111">
    <w:abstractNumId w:val="59"/>
  </w:num>
  <w:num w:numId="112">
    <w:abstractNumId w:val="30"/>
  </w:num>
  <w:num w:numId="113">
    <w:abstractNumId w:val="17"/>
  </w:num>
  <w:num w:numId="114">
    <w:abstractNumId w:val="13"/>
  </w:num>
  <w:num w:numId="115">
    <w:abstractNumId w:val="8"/>
  </w:num>
  <w:num w:numId="116">
    <w:abstractNumId w:val="74"/>
  </w:num>
  <w:num w:numId="117">
    <w:abstractNumId w:val="33"/>
  </w:num>
  <w:num w:numId="118">
    <w:abstractNumId w:val="66"/>
  </w:num>
  <w:num w:numId="119">
    <w:abstractNumId w:val="82"/>
  </w:num>
  <w:num w:numId="120">
    <w:abstractNumId w:val="62"/>
  </w:num>
  <w:num w:numId="121">
    <w:abstractNumId w:val="19"/>
  </w:num>
  <w:num w:numId="122">
    <w:abstractNumId w:val="57"/>
  </w:num>
  <w:num w:numId="123">
    <w:abstractNumId w:val="69"/>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645A"/>
    <w:rsid w:val="00010250"/>
    <w:rsid w:val="000128B3"/>
    <w:rsid w:val="00014539"/>
    <w:rsid w:val="0002049E"/>
    <w:rsid w:val="00032126"/>
    <w:rsid w:val="00053B71"/>
    <w:rsid w:val="00070988"/>
    <w:rsid w:val="00072C17"/>
    <w:rsid w:val="0007792C"/>
    <w:rsid w:val="0008287D"/>
    <w:rsid w:val="00084C42"/>
    <w:rsid w:val="00091D49"/>
    <w:rsid w:val="000925E7"/>
    <w:rsid w:val="00095709"/>
    <w:rsid w:val="00097F3D"/>
    <w:rsid w:val="000A53FC"/>
    <w:rsid w:val="000B100F"/>
    <w:rsid w:val="000B3DC6"/>
    <w:rsid w:val="000C1F20"/>
    <w:rsid w:val="000C29FE"/>
    <w:rsid w:val="000C2CCC"/>
    <w:rsid w:val="000C406E"/>
    <w:rsid w:val="000D253E"/>
    <w:rsid w:val="000D34B4"/>
    <w:rsid w:val="000F17A4"/>
    <w:rsid w:val="000F2E4E"/>
    <w:rsid w:val="000F3A7B"/>
    <w:rsid w:val="000F6B79"/>
    <w:rsid w:val="0010003A"/>
    <w:rsid w:val="00102A77"/>
    <w:rsid w:val="00102B79"/>
    <w:rsid w:val="0010665D"/>
    <w:rsid w:val="00110197"/>
    <w:rsid w:val="0011062B"/>
    <w:rsid w:val="00110A1D"/>
    <w:rsid w:val="001207DE"/>
    <w:rsid w:val="001223D1"/>
    <w:rsid w:val="00131A47"/>
    <w:rsid w:val="00131A98"/>
    <w:rsid w:val="00133EC9"/>
    <w:rsid w:val="001416EC"/>
    <w:rsid w:val="00155178"/>
    <w:rsid w:val="00156D65"/>
    <w:rsid w:val="00161159"/>
    <w:rsid w:val="00173389"/>
    <w:rsid w:val="00186303"/>
    <w:rsid w:val="00186763"/>
    <w:rsid w:val="001877A1"/>
    <w:rsid w:val="001919F6"/>
    <w:rsid w:val="001A1BF1"/>
    <w:rsid w:val="001B174A"/>
    <w:rsid w:val="001B3239"/>
    <w:rsid w:val="001C0297"/>
    <w:rsid w:val="001C3D99"/>
    <w:rsid w:val="001C5D2C"/>
    <w:rsid w:val="001C7775"/>
    <w:rsid w:val="001D1FE0"/>
    <w:rsid w:val="001D49D4"/>
    <w:rsid w:val="001D7B6E"/>
    <w:rsid w:val="001E112A"/>
    <w:rsid w:val="001E2258"/>
    <w:rsid w:val="001E5F05"/>
    <w:rsid w:val="001E7509"/>
    <w:rsid w:val="001F3880"/>
    <w:rsid w:val="002048EF"/>
    <w:rsid w:val="00207753"/>
    <w:rsid w:val="0021643E"/>
    <w:rsid w:val="00220CF9"/>
    <w:rsid w:val="002235A9"/>
    <w:rsid w:val="00237916"/>
    <w:rsid w:val="00244137"/>
    <w:rsid w:val="0024645C"/>
    <w:rsid w:val="002500DD"/>
    <w:rsid w:val="00251466"/>
    <w:rsid w:val="002560F0"/>
    <w:rsid w:val="00263F12"/>
    <w:rsid w:val="00265F8C"/>
    <w:rsid w:val="002669AD"/>
    <w:rsid w:val="00271343"/>
    <w:rsid w:val="002752AD"/>
    <w:rsid w:val="002817F7"/>
    <w:rsid w:val="002841CD"/>
    <w:rsid w:val="0028641D"/>
    <w:rsid w:val="0029352E"/>
    <w:rsid w:val="00293AB0"/>
    <w:rsid w:val="00293D54"/>
    <w:rsid w:val="00294EEF"/>
    <w:rsid w:val="002962B3"/>
    <w:rsid w:val="002A4F31"/>
    <w:rsid w:val="002A6350"/>
    <w:rsid w:val="002B27AB"/>
    <w:rsid w:val="002B625B"/>
    <w:rsid w:val="002B73D4"/>
    <w:rsid w:val="002B7C69"/>
    <w:rsid w:val="002C2271"/>
    <w:rsid w:val="002C31BD"/>
    <w:rsid w:val="002C3D02"/>
    <w:rsid w:val="002D0B58"/>
    <w:rsid w:val="002D11F0"/>
    <w:rsid w:val="002E55CE"/>
    <w:rsid w:val="002F4ADE"/>
    <w:rsid w:val="002F5944"/>
    <w:rsid w:val="003167CA"/>
    <w:rsid w:val="003238BC"/>
    <w:rsid w:val="00325EA3"/>
    <w:rsid w:val="00331F4E"/>
    <w:rsid w:val="003405BC"/>
    <w:rsid w:val="00340ECF"/>
    <w:rsid w:val="00340FF5"/>
    <w:rsid w:val="00355D3F"/>
    <w:rsid w:val="00356203"/>
    <w:rsid w:val="00356C28"/>
    <w:rsid w:val="003608C9"/>
    <w:rsid w:val="0036522C"/>
    <w:rsid w:val="00365A36"/>
    <w:rsid w:val="00370C81"/>
    <w:rsid w:val="00377762"/>
    <w:rsid w:val="003903FD"/>
    <w:rsid w:val="0039271A"/>
    <w:rsid w:val="003943C7"/>
    <w:rsid w:val="0039551C"/>
    <w:rsid w:val="003A194F"/>
    <w:rsid w:val="003B061B"/>
    <w:rsid w:val="003B1C78"/>
    <w:rsid w:val="003B2F46"/>
    <w:rsid w:val="003C00E6"/>
    <w:rsid w:val="003C5385"/>
    <w:rsid w:val="003C79D2"/>
    <w:rsid w:val="003D6202"/>
    <w:rsid w:val="003D63E8"/>
    <w:rsid w:val="003E0EA2"/>
    <w:rsid w:val="003E24D0"/>
    <w:rsid w:val="003E54A5"/>
    <w:rsid w:val="003E70AE"/>
    <w:rsid w:val="003F1F0A"/>
    <w:rsid w:val="003F74B9"/>
    <w:rsid w:val="00410253"/>
    <w:rsid w:val="00413D1F"/>
    <w:rsid w:val="00416D7C"/>
    <w:rsid w:val="004175B2"/>
    <w:rsid w:val="00424964"/>
    <w:rsid w:val="00430736"/>
    <w:rsid w:val="00432CCC"/>
    <w:rsid w:val="00436775"/>
    <w:rsid w:val="00460BAE"/>
    <w:rsid w:val="00464437"/>
    <w:rsid w:val="0046449A"/>
    <w:rsid w:val="00466E9C"/>
    <w:rsid w:val="00471774"/>
    <w:rsid w:val="00490D81"/>
    <w:rsid w:val="00494431"/>
    <w:rsid w:val="004A1E38"/>
    <w:rsid w:val="004A2C73"/>
    <w:rsid w:val="004B21DC"/>
    <w:rsid w:val="004B2AD8"/>
    <w:rsid w:val="004B2C68"/>
    <w:rsid w:val="004B5AB2"/>
    <w:rsid w:val="004B7D36"/>
    <w:rsid w:val="004C45D1"/>
    <w:rsid w:val="004C7F72"/>
    <w:rsid w:val="004D1EAB"/>
    <w:rsid w:val="004D3529"/>
    <w:rsid w:val="004F04C5"/>
    <w:rsid w:val="004F1069"/>
    <w:rsid w:val="004F295F"/>
    <w:rsid w:val="004F5470"/>
    <w:rsid w:val="004F54DF"/>
    <w:rsid w:val="004F55F0"/>
    <w:rsid w:val="00506717"/>
    <w:rsid w:val="00512330"/>
    <w:rsid w:val="00513AE8"/>
    <w:rsid w:val="0051775A"/>
    <w:rsid w:val="00521F2C"/>
    <w:rsid w:val="00522133"/>
    <w:rsid w:val="00522FBA"/>
    <w:rsid w:val="005260DA"/>
    <w:rsid w:val="0052732D"/>
    <w:rsid w:val="00531B9F"/>
    <w:rsid w:val="00533B3C"/>
    <w:rsid w:val="00535284"/>
    <w:rsid w:val="00535DFE"/>
    <w:rsid w:val="00541309"/>
    <w:rsid w:val="005453D4"/>
    <w:rsid w:val="00551579"/>
    <w:rsid w:val="00553824"/>
    <w:rsid w:val="005611F5"/>
    <w:rsid w:val="00561FC4"/>
    <w:rsid w:val="005647CD"/>
    <w:rsid w:val="00564D7A"/>
    <w:rsid w:val="00565877"/>
    <w:rsid w:val="0056624A"/>
    <w:rsid w:val="005726D2"/>
    <w:rsid w:val="00585A23"/>
    <w:rsid w:val="00590134"/>
    <w:rsid w:val="00593C20"/>
    <w:rsid w:val="0059474F"/>
    <w:rsid w:val="00594A82"/>
    <w:rsid w:val="00596098"/>
    <w:rsid w:val="005A3A05"/>
    <w:rsid w:val="005B1BBB"/>
    <w:rsid w:val="005B7EDB"/>
    <w:rsid w:val="005C0172"/>
    <w:rsid w:val="005D6AD6"/>
    <w:rsid w:val="005E1047"/>
    <w:rsid w:val="005E555C"/>
    <w:rsid w:val="005E77DD"/>
    <w:rsid w:val="005F13FC"/>
    <w:rsid w:val="00610730"/>
    <w:rsid w:val="00623854"/>
    <w:rsid w:val="00630AF4"/>
    <w:rsid w:val="00632BA4"/>
    <w:rsid w:val="0063350E"/>
    <w:rsid w:val="00634BA6"/>
    <w:rsid w:val="00640591"/>
    <w:rsid w:val="00641C5F"/>
    <w:rsid w:val="00651D47"/>
    <w:rsid w:val="00653A3B"/>
    <w:rsid w:val="00667EEB"/>
    <w:rsid w:val="006703BB"/>
    <w:rsid w:val="00670546"/>
    <w:rsid w:val="006709DA"/>
    <w:rsid w:val="00672201"/>
    <w:rsid w:val="00672A8D"/>
    <w:rsid w:val="0068169C"/>
    <w:rsid w:val="00684EC8"/>
    <w:rsid w:val="006919BA"/>
    <w:rsid w:val="006A2F4D"/>
    <w:rsid w:val="006A4A4C"/>
    <w:rsid w:val="006A749E"/>
    <w:rsid w:val="006A7D09"/>
    <w:rsid w:val="006B19FC"/>
    <w:rsid w:val="006B3EC3"/>
    <w:rsid w:val="006B531F"/>
    <w:rsid w:val="006C093C"/>
    <w:rsid w:val="006D20A1"/>
    <w:rsid w:val="006D28FA"/>
    <w:rsid w:val="006D5459"/>
    <w:rsid w:val="006E405C"/>
    <w:rsid w:val="006E7BC3"/>
    <w:rsid w:val="006E7E77"/>
    <w:rsid w:val="006F22F1"/>
    <w:rsid w:val="006F2991"/>
    <w:rsid w:val="007016E6"/>
    <w:rsid w:val="00703A08"/>
    <w:rsid w:val="00703E81"/>
    <w:rsid w:val="00704827"/>
    <w:rsid w:val="00705632"/>
    <w:rsid w:val="00712F2B"/>
    <w:rsid w:val="007145D9"/>
    <w:rsid w:val="00715E9A"/>
    <w:rsid w:val="007170E7"/>
    <w:rsid w:val="00724E04"/>
    <w:rsid w:val="00727137"/>
    <w:rsid w:val="00734325"/>
    <w:rsid w:val="00734736"/>
    <w:rsid w:val="00736B9F"/>
    <w:rsid w:val="00743F24"/>
    <w:rsid w:val="00745924"/>
    <w:rsid w:val="00746242"/>
    <w:rsid w:val="007462C1"/>
    <w:rsid w:val="0074691F"/>
    <w:rsid w:val="00750F11"/>
    <w:rsid w:val="00751225"/>
    <w:rsid w:val="00755B41"/>
    <w:rsid w:val="00761698"/>
    <w:rsid w:val="007620DA"/>
    <w:rsid w:val="00765700"/>
    <w:rsid w:val="007812B1"/>
    <w:rsid w:val="00782179"/>
    <w:rsid w:val="00787554"/>
    <w:rsid w:val="00790D98"/>
    <w:rsid w:val="0079157A"/>
    <w:rsid w:val="00793A9E"/>
    <w:rsid w:val="00794780"/>
    <w:rsid w:val="007A4E83"/>
    <w:rsid w:val="007A675B"/>
    <w:rsid w:val="007A79DC"/>
    <w:rsid w:val="007B0EAC"/>
    <w:rsid w:val="007B41FC"/>
    <w:rsid w:val="007B50C3"/>
    <w:rsid w:val="007B55FC"/>
    <w:rsid w:val="007B7941"/>
    <w:rsid w:val="007C2C07"/>
    <w:rsid w:val="007D635E"/>
    <w:rsid w:val="007D6D9A"/>
    <w:rsid w:val="007E0C3C"/>
    <w:rsid w:val="007E501E"/>
    <w:rsid w:val="007E50A3"/>
    <w:rsid w:val="007F515C"/>
    <w:rsid w:val="007F5254"/>
    <w:rsid w:val="00806B56"/>
    <w:rsid w:val="00807435"/>
    <w:rsid w:val="00816D60"/>
    <w:rsid w:val="0082632D"/>
    <w:rsid w:val="008270A8"/>
    <w:rsid w:val="00837454"/>
    <w:rsid w:val="00843203"/>
    <w:rsid w:val="00845EC2"/>
    <w:rsid w:val="00855A1A"/>
    <w:rsid w:val="00861189"/>
    <w:rsid w:val="00864E1F"/>
    <w:rsid w:val="0086609A"/>
    <w:rsid w:val="0086627E"/>
    <w:rsid w:val="00866A3B"/>
    <w:rsid w:val="00867EBE"/>
    <w:rsid w:val="008727C1"/>
    <w:rsid w:val="00873F53"/>
    <w:rsid w:val="008751DD"/>
    <w:rsid w:val="008802FA"/>
    <w:rsid w:val="00882215"/>
    <w:rsid w:val="00883855"/>
    <w:rsid w:val="00884843"/>
    <w:rsid w:val="008849A4"/>
    <w:rsid w:val="00884E46"/>
    <w:rsid w:val="008850DB"/>
    <w:rsid w:val="008A6323"/>
    <w:rsid w:val="008A659D"/>
    <w:rsid w:val="008B296D"/>
    <w:rsid w:val="008C4919"/>
    <w:rsid w:val="008D45E8"/>
    <w:rsid w:val="008D6032"/>
    <w:rsid w:val="008E0028"/>
    <w:rsid w:val="008F00BD"/>
    <w:rsid w:val="008F29AE"/>
    <w:rsid w:val="008F3E6A"/>
    <w:rsid w:val="008F7CB9"/>
    <w:rsid w:val="00901A7B"/>
    <w:rsid w:val="0091021C"/>
    <w:rsid w:val="00911F9B"/>
    <w:rsid w:val="00912737"/>
    <w:rsid w:val="0091444F"/>
    <w:rsid w:val="00920A32"/>
    <w:rsid w:val="00927016"/>
    <w:rsid w:val="00932ADA"/>
    <w:rsid w:val="009478F3"/>
    <w:rsid w:val="00947D4B"/>
    <w:rsid w:val="009615DD"/>
    <w:rsid w:val="00972337"/>
    <w:rsid w:val="00974442"/>
    <w:rsid w:val="00985CEE"/>
    <w:rsid w:val="00985F63"/>
    <w:rsid w:val="0099318E"/>
    <w:rsid w:val="00995BDD"/>
    <w:rsid w:val="009A0190"/>
    <w:rsid w:val="009A0631"/>
    <w:rsid w:val="009A0BAD"/>
    <w:rsid w:val="009A108D"/>
    <w:rsid w:val="009A2C4C"/>
    <w:rsid w:val="009A3A07"/>
    <w:rsid w:val="009A6078"/>
    <w:rsid w:val="009A6C92"/>
    <w:rsid w:val="009A7A25"/>
    <w:rsid w:val="009B1071"/>
    <w:rsid w:val="009B32F7"/>
    <w:rsid w:val="009B4855"/>
    <w:rsid w:val="009B635D"/>
    <w:rsid w:val="009C0339"/>
    <w:rsid w:val="009C160A"/>
    <w:rsid w:val="009C610A"/>
    <w:rsid w:val="009C646C"/>
    <w:rsid w:val="009D66FE"/>
    <w:rsid w:val="009F12AB"/>
    <w:rsid w:val="009F2CD4"/>
    <w:rsid w:val="009F4A4A"/>
    <w:rsid w:val="00A011D6"/>
    <w:rsid w:val="00A02BB4"/>
    <w:rsid w:val="00A064D4"/>
    <w:rsid w:val="00A11158"/>
    <w:rsid w:val="00A144EB"/>
    <w:rsid w:val="00A200F0"/>
    <w:rsid w:val="00A21F41"/>
    <w:rsid w:val="00A25A8B"/>
    <w:rsid w:val="00A300BE"/>
    <w:rsid w:val="00A32E99"/>
    <w:rsid w:val="00A3436F"/>
    <w:rsid w:val="00A34ACD"/>
    <w:rsid w:val="00A355B4"/>
    <w:rsid w:val="00A377A6"/>
    <w:rsid w:val="00A444BA"/>
    <w:rsid w:val="00A44B99"/>
    <w:rsid w:val="00A61F9E"/>
    <w:rsid w:val="00A6262E"/>
    <w:rsid w:val="00A65123"/>
    <w:rsid w:val="00A66BFE"/>
    <w:rsid w:val="00A70A34"/>
    <w:rsid w:val="00A749A5"/>
    <w:rsid w:val="00A7549A"/>
    <w:rsid w:val="00AA7809"/>
    <w:rsid w:val="00AB4AD8"/>
    <w:rsid w:val="00AC3B09"/>
    <w:rsid w:val="00AC4C56"/>
    <w:rsid w:val="00AC563D"/>
    <w:rsid w:val="00AC5DD5"/>
    <w:rsid w:val="00AC7F93"/>
    <w:rsid w:val="00AD14B6"/>
    <w:rsid w:val="00AD3546"/>
    <w:rsid w:val="00AE08A6"/>
    <w:rsid w:val="00AE175D"/>
    <w:rsid w:val="00AE2D24"/>
    <w:rsid w:val="00AE4643"/>
    <w:rsid w:val="00AF564C"/>
    <w:rsid w:val="00AF58B6"/>
    <w:rsid w:val="00B0578A"/>
    <w:rsid w:val="00B1314D"/>
    <w:rsid w:val="00B20E19"/>
    <w:rsid w:val="00B2124E"/>
    <w:rsid w:val="00B21F03"/>
    <w:rsid w:val="00B226FE"/>
    <w:rsid w:val="00B23EF3"/>
    <w:rsid w:val="00B36F9D"/>
    <w:rsid w:val="00B44197"/>
    <w:rsid w:val="00B457F9"/>
    <w:rsid w:val="00B46A14"/>
    <w:rsid w:val="00B50AF7"/>
    <w:rsid w:val="00B55589"/>
    <w:rsid w:val="00B56ED5"/>
    <w:rsid w:val="00B5753C"/>
    <w:rsid w:val="00B6424A"/>
    <w:rsid w:val="00B70E1E"/>
    <w:rsid w:val="00B71955"/>
    <w:rsid w:val="00B73DE0"/>
    <w:rsid w:val="00B93195"/>
    <w:rsid w:val="00B94881"/>
    <w:rsid w:val="00B9525D"/>
    <w:rsid w:val="00BA6835"/>
    <w:rsid w:val="00BB4716"/>
    <w:rsid w:val="00BB6418"/>
    <w:rsid w:val="00BC0A87"/>
    <w:rsid w:val="00BC33F7"/>
    <w:rsid w:val="00BC4598"/>
    <w:rsid w:val="00BD161F"/>
    <w:rsid w:val="00BD2C8E"/>
    <w:rsid w:val="00BD4640"/>
    <w:rsid w:val="00BE12DA"/>
    <w:rsid w:val="00BE1693"/>
    <w:rsid w:val="00BE2439"/>
    <w:rsid w:val="00BF14EE"/>
    <w:rsid w:val="00C027B2"/>
    <w:rsid w:val="00C038C3"/>
    <w:rsid w:val="00C04BCB"/>
    <w:rsid w:val="00C05405"/>
    <w:rsid w:val="00C05E06"/>
    <w:rsid w:val="00C1221F"/>
    <w:rsid w:val="00C1338A"/>
    <w:rsid w:val="00C17574"/>
    <w:rsid w:val="00C178C0"/>
    <w:rsid w:val="00C21901"/>
    <w:rsid w:val="00C251FD"/>
    <w:rsid w:val="00C25596"/>
    <w:rsid w:val="00C25BC9"/>
    <w:rsid w:val="00C306E7"/>
    <w:rsid w:val="00C4017D"/>
    <w:rsid w:val="00C40550"/>
    <w:rsid w:val="00C43478"/>
    <w:rsid w:val="00C5094F"/>
    <w:rsid w:val="00C50C61"/>
    <w:rsid w:val="00C607EC"/>
    <w:rsid w:val="00C62AE6"/>
    <w:rsid w:val="00C66D01"/>
    <w:rsid w:val="00C73874"/>
    <w:rsid w:val="00C80EA7"/>
    <w:rsid w:val="00C85ABF"/>
    <w:rsid w:val="00C866B9"/>
    <w:rsid w:val="00C90B3B"/>
    <w:rsid w:val="00C92931"/>
    <w:rsid w:val="00C9618C"/>
    <w:rsid w:val="00C977DC"/>
    <w:rsid w:val="00CA00D6"/>
    <w:rsid w:val="00CA790D"/>
    <w:rsid w:val="00CA7994"/>
    <w:rsid w:val="00CB58C8"/>
    <w:rsid w:val="00CB7102"/>
    <w:rsid w:val="00CB782E"/>
    <w:rsid w:val="00CC1C4E"/>
    <w:rsid w:val="00CC3A45"/>
    <w:rsid w:val="00CC59D3"/>
    <w:rsid w:val="00CC79AD"/>
    <w:rsid w:val="00CD386D"/>
    <w:rsid w:val="00CD3A8C"/>
    <w:rsid w:val="00CE6C11"/>
    <w:rsid w:val="00CF14DF"/>
    <w:rsid w:val="00CF180D"/>
    <w:rsid w:val="00CF6410"/>
    <w:rsid w:val="00D00E11"/>
    <w:rsid w:val="00D01733"/>
    <w:rsid w:val="00D218E9"/>
    <w:rsid w:val="00D3139E"/>
    <w:rsid w:val="00D3286C"/>
    <w:rsid w:val="00D33AB9"/>
    <w:rsid w:val="00D34229"/>
    <w:rsid w:val="00D34291"/>
    <w:rsid w:val="00D35D58"/>
    <w:rsid w:val="00D36564"/>
    <w:rsid w:val="00D36D18"/>
    <w:rsid w:val="00D42BED"/>
    <w:rsid w:val="00D44988"/>
    <w:rsid w:val="00D50A56"/>
    <w:rsid w:val="00D51EDC"/>
    <w:rsid w:val="00D656C4"/>
    <w:rsid w:val="00D65F47"/>
    <w:rsid w:val="00D66042"/>
    <w:rsid w:val="00D72194"/>
    <w:rsid w:val="00D72EBB"/>
    <w:rsid w:val="00D7365C"/>
    <w:rsid w:val="00D778F4"/>
    <w:rsid w:val="00D9379F"/>
    <w:rsid w:val="00DA3757"/>
    <w:rsid w:val="00DA65F6"/>
    <w:rsid w:val="00DB2756"/>
    <w:rsid w:val="00DB5D6A"/>
    <w:rsid w:val="00DC4BAF"/>
    <w:rsid w:val="00DC52CD"/>
    <w:rsid w:val="00DD4676"/>
    <w:rsid w:val="00DD4BC8"/>
    <w:rsid w:val="00DD4BF8"/>
    <w:rsid w:val="00DE2CC4"/>
    <w:rsid w:val="00DF10ED"/>
    <w:rsid w:val="00DF22BF"/>
    <w:rsid w:val="00DF3125"/>
    <w:rsid w:val="00DF3717"/>
    <w:rsid w:val="00DF3A31"/>
    <w:rsid w:val="00DF5CCE"/>
    <w:rsid w:val="00DF752C"/>
    <w:rsid w:val="00E05319"/>
    <w:rsid w:val="00E07EF4"/>
    <w:rsid w:val="00E176F3"/>
    <w:rsid w:val="00E20CB7"/>
    <w:rsid w:val="00E2586D"/>
    <w:rsid w:val="00E26904"/>
    <w:rsid w:val="00E300F5"/>
    <w:rsid w:val="00E32B81"/>
    <w:rsid w:val="00E32F5C"/>
    <w:rsid w:val="00E34C33"/>
    <w:rsid w:val="00E4695D"/>
    <w:rsid w:val="00E5404B"/>
    <w:rsid w:val="00E553E0"/>
    <w:rsid w:val="00E603DC"/>
    <w:rsid w:val="00E62C9A"/>
    <w:rsid w:val="00E7316B"/>
    <w:rsid w:val="00E73206"/>
    <w:rsid w:val="00E76088"/>
    <w:rsid w:val="00E813E3"/>
    <w:rsid w:val="00E84C2E"/>
    <w:rsid w:val="00E873BE"/>
    <w:rsid w:val="00E95952"/>
    <w:rsid w:val="00EA45D8"/>
    <w:rsid w:val="00EA530F"/>
    <w:rsid w:val="00EA6547"/>
    <w:rsid w:val="00EA7150"/>
    <w:rsid w:val="00EB1C2F"/>
    <w:rsid w:val="00EB3089"/>
    <w:rsid w:val="00EC20B8"/>
    <w:rsid w:val="00ED24F8"/>
    <w:rsid w:val="00ED4AEE"/>
    <w:rsid w:val="00EE11B3"/>
    <w:rsid w:val="00EE482A"/>
    <w:rsid w:val="00EE657D"/>
    <w:rsid w:val="00EF053F"/>
    <w:rsid w:val="00EF53AF"/>
    <w:rsid w:val="00EF5EFD"/>
    <w:rsid w:val="00F113B5"/>
    <w:rsid w:val="00F11492"/>
    <w:rsid w:val="00F12DD3"/>
    <w:rsid w:val="00F22D28"/>
    <w:rsid w:val="00F31C91"/>
    <w:rsid w:val="00F52CFA"/>
    <w:rsid w:val="00F57C73"/>
    <w:rsid w:val="00F57D30"/>
    <w:rsid w:val="00F66BC9"/>
    <w:rsid w:val="00F66D7F"/>
    <w:rsid w:val="00F73F25"/>
    <w:rsid w:val="00F75A47"/>
    <w:rsid w:val="00F777C8"/>
    <w:rsid w:val="00F85143"/>
    <w:rsid w:val="00F92F0E"/>
    <w:rsid w:val="00FA1C68"/>
    <w:rsid w:val="00FB305B"/>
    <w:rsid w:val="00FC0812"/>
    <w:rsid w:val="00FC17F5"/>
    <w:rsid w:val="00FD4016"/>
    <w:rsid w:val="00FE121A"/>
    <w:rsid w:val="00FE1981"/>
    <w:rsid w:val="00FE1B2E"/>
    <w:rsid w:val="00FE5674"/>
    <w:rsid w:val="00FF0223"/>
    <w:rsid w:val="00FF142A"/>
    <w:rsid w:val="00FF2AEF"/>
    <w:rsid w:val="00FF500A"/>
    <w:rsid w:val="00FF6A6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E91E85C"/>
  <w15:chartTrackingRefBased/>
  <w15:docId w15:val="{70B8E194-E3A6-4DEC-8215-253443CD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qFormat/>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link w:val="B2Char"/>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3"/>
      </w:numPr>
      <w:tabs>
        <w:tab w:val="left" w:pos="851"/>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numPr>
        <w:numId w:val="2"/>
      </w:numPr>
      <w:tabs>
        <w:tab w:val="left" w:pos="567"/>
      </w:tabs>
      <w:ind w:left="568" w:hanging="284"/>
    </w:pPr>
  </w:style>
  <w:style w:type="paragraph" w:customStyle="1" w:styleId="IBN">
    <w:name w:val="IBN"/>
    <w:basedOn w:val="Normal"/>
    <w:pPr>
      <w:numPr>
        <w:numId w:val="4"/>
      </w:numPr>
      <w:tabs>
        <w:tab w:val="left" w:pos="567"/>
      </w:tabs>
      <w:ind w:left="568" w:hanging="284"/>
    </w:pPr>
  </w:style>
  <w:style w:type="paragraph" w:customStyle="1" w:styleId="IBL">
    <w:name w:val="IBL"/>
    <w:basedOn w:val="Normal"/>
    <w:pPr>
      <w:numPr>
        <w:numId w:val="5"/>
      </w:numPr>
      <w:tabs>
        <w:tab w:val="left" w:pos="284"/>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Heading3Char">
    <w:name w:val="Heading 3 Char"/>
    <w:link w:val="Heading3"/>
    <w:rsid w:val="00A7549A"/>
    <w:rPr>
      <w:rFonts w:ascii="Arial" w:hAnsi="Arial"/>
      <w:sz w:val="28"/>
      <w:lang w:val="x-none" w:eastAsia="en-US"/>
    </w:rPr>
  </w:style>
  <w:style w:type="character" w:customStyle="1" w:styleId="TALChar1">
    <w:name w:val="TAL Char1"/>
    <w:link w:val="TAL"/>
    <w:locked/>
    <w:rsid w:val="00A7549A"/>
    <w:rPr>
      <w:rFonts w:ascii="Arial" w:hAnsi="Arial"/>
      <w:sz w:val="18"/>
      <w:lang w:val="en-GB" w:eastAsia="en-US"/>
    </w:rPr>
  </w:style>
  <w:style w:type="character" w:customStyle="1" w:styleId="THChar">
    <w:name w:val="TH Char"/>
    <w:link w:val="TH"/>
    <w:locked/>
    <w:rsid w:val="00A7549A"/>
    <w:rPr>
      <w:rFonts w:ascii="Arial" w:hAnsi="Arial"/>
      <w:b/>
      <w:lang w:val="en-GB" w:eastAsia="en-US"/>
    </w:rPr>
  </w:style>
  <w:style w:type="character" w:customStyle="1" w:styleId="TAHChar">
    <w:name w:val="TAH Char"/>
    <w:link w:val="TAH"/>
    <w:locked/>
    <w:rsid w:val="00A7549A"/>
    <w:rPr>
      <w:rFonts w:ascii="Arial" w:hAnsi="Arial"/>
      <w:b/>
      <w:sz w:val="18"/>
      <w:lang w:val="en-GB" w:eastAsia="en-US"/>
    </w:rPr>
  </w:style>
  <w:style w:type="character" w:customStyle="1" w:styleId="B1Car">
    <w:name w:val="B1+ Car"/>
    <w:link w:val="B1"/>
    <w:uiPriority w:val="99"/>
    <w:locked/>
    <w:rsid w:val="00A7549A"/>
    <w:rPr>
      <w:lang w:val="en-GB" w:eastAsia="en-US"/>
    </w:rPr>
  </w:style>
  <w:style w:type="character" w:customStyle="1" w:styleId="TALChar">
    <w:name w:val="TAL Char"/>
    <w:rsid w:val="00A7549A"/>
    <w:rPr>
      <w:rFonts w:ascii="Arial" w:hAnsi="Arial"/>
      <w:sz w:val="18"/>
      <w:lang w:val="en-GB" w:eastAsia="en-US"/>
    </w:rPr>
  </w:style>
  <w:style w:type="table" w:styleId="TableGrid">
    <w:name w:val="Table Grid"/>
    <w:basedOn w:val="TableNormal"/>
    <w:uiPriority w:val="59"/>
    <w:rsid w:val="00A7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rsid w:val="00A7549A"/>
    <w:rPr>
      <w:lang w:val="en-GB"/>
    </w:rPr>
  </w:style>
  <w:style w:type="character" w:customStyle="1" w:styleId="TFChar">
    <w:name w:val="TF Char"/>
    <w:link w:val="TF"/>
    <w:rsid w:val="00A7549A"/>
    <w:rPr>
      <w:rFonts w:ascii="Arial" w:hAnsi="Arial"/>
      <w:b/>
      <w:lang w:val="en-GB" w:eastAsia="en-US"/>
    </w:rPr>
  </w:style>
  <w:style w:type="paragraph" w:customStyle="1" w:styleId="TB1">
    <w:name w:val="TB1"/>
    <w:basedOn w:val="Normal"/>
    <w:qFormat/>
    <w:rsid w:val="00A7549A"/>
    <w:pPr>
      <w:keepNext/>
      <w:keepLines/>
      <w:numPr>
        <w:numId w:val="10"/>
      </w:numPr>
      <w:tabs>
        <w:tab w:val="left" w:pos="720"/>
      </w:tabs>
      <w:spacing w:after="0"/>
    </w:pPr>
    <w:rPr>
      <w:rFonts w:ascii="Arial" w:eastAsia="Times New Roman" w:hAnsi="Arial"/>
      <w:sz w:val="18"/>
    </w:rPr>
  </w:style>
  <w:style w:type="character" w:customStyle="1" w:styleId="EXCar">
    <w:name w:val="EX Car"/>
    <w:link w:val="EX"/>
    <w:rsid w:val="00A7549A"/>
    <w:rPr>
      <w:lang w:val="en-GB" w:eastAsia="en-US"/>
    </w:rPr>
  </w:style>
  <w:style w:type="character" w:customStyle="1" w:styleId="B1Char">
    <w:name w:val="B1 Char"/>
    <w:link w:val="B10"/>
    <w:rsid w:val="00A7549A"/>
    <w:rPr>
      <w:lang w:val="en-GB" w:eastAsia="en-US"/>
    </w:rPr>
  </w:style>
  <w:style w:type="character" w:customStyle="1" w:styleId="Heading1Char">
    <w:name w:val="Heading 1 Char"/>
    <w:link w:val="Heading1"/>
    <w:rsid w:val="00A7549A"/>
    <w:rPr>
      <w:rFonts w:ascii="Arial" w:hAnsi="Arial"/>
      <w:sz w:val="36"/>
      <w:lang w:val="en-GB" w:eastAsia="en-US"/>
    </w:rPr>
  </w:style>
  <w:style w:type="paragraph" w:styleId="Revision">
    <w:name w:val="Revision"/>
    <w:hidden/>
    <w:uiPriority w:val="99"/>
    <w:semiHidden/>
    <w:rsid w:val="00A7549A"/>
    <w:rPr>
      <w:rFonts w:eastAsia="SimSun"/>
      <w:lang w:val="en-GB"/>
    </w:rPr>
  </w:style>
  <w:style w:type="character" w:customStyle="1" w:styleId="CommentTextChar2">
    <w:name w:val="Comment Text Char2"/>
    <w:rsid w:val="00EA7150"/>
    <w:rPr>
      <w:lang w:val="en-GB" w:eastAsia="en-US"/>
    </w:rPr>
  </w:style>
  <w:style w:type="character" w:customStyle="1" w:styleId="TACChar">
    <w:name w:val="TAC Char"/>
    <w:link w:val="TAC"/>
    <w:rsid w:val="00EA7150"/>
    <w:rPr>
      <w:rFonts w:ascii="Arial" w:hAnsi="Arial"/>
      <w:sz w:val="18"/>
      <w:lang w:val="en-GB" w:eastAsia="en-US"/>
    </w:rPr>
  </w:style>
  <w:style w:type="character" w:styleId="UnresolvedMention">
    <w:name w:val="Unresolved Mention"/>
    <w:uiPriority w:val="99"/>
    <w:semiHidden/>
    <w:unhideWhenUsed/>
    <w:rsid w:val="00632BA4"/>
    <w:rPr>
      <w:color w:val="605E5C"/>
      <w:shd w:val="clear" w:color="auto" w:fill="E1DFDD"/>
    </w:rPr>
  </w:style>
  <w:style w:type="character" w:customStyle="1" w:styleId="TANChar">
    <w:name w:val="TAN Char"/>
    <w:link w:val="TAN"/>
    <w:rsid w:val="00DD4676"/>
    <w:rPr>
      <w:rFonts w:ascii="Arial" w:hAnsi="Arial"/>
      <w:sz w:val="18"/>
      <w:lang w:val="en-GB" w:eastAsia="en-US"/>
    </w:rPr>
  </w:style>
  <w:style w:type="character" w:customStyle="1" w:styleId="B2Char">
    <w:name w:val="B2 Char"/>
    <w:link w:val="B20"/>
    <w:rsid w:val="00816D60"/>
    <w:rPr>
      <w:lang w:val="en-GB" w:eastAsia="en-US"/>
    </w:rPr>
  </w:style>
  <w:style w:type="character" w:customStyle="1" w:styleId="Heading8Char">
    <w:name w:val="Heading 8 Char"/>
    <w:link w:val="Heading8"/>
    <w:rsid w:val="00D01733"/>
    <w:rPr>
      <w:rFonts w:ascii="Arial" w:hAnsi="Arial"/>
      <w:sz w:val="36"/>
      <w:lang w:val="en-GB"/>
    </w:rPr>
  </w:style>
  <w:style w:type="paragraph" w:customStyle="1" w:styleId="StyleFPLeft-006Before4ptAfter4pt">
    <w:name w:val="Style FP + Left:  -0.06&quot; Before:  4 pt After:  4 pt"/>
    <w:basedOn w:val="FP"/>
    <w:rsid w:val="00D01733"/>
    <w:pPr>
      <w:spacing w:before="80" w:after="80"/>
      <w:ind w:left="144"/>
    </w:pPr>
    <w:rPr>
      <w:rFonts w:eastAsia="Times New Roman"/>
    </w:rPr>
  </w:style>
  <w:style w:type="character" w:customStyle="1" w:styleId="EditorsNoteCharChar">
    <w:name w:val="Editor's Note Char Char"/>
    <w:locked/>
    <w:rsid w:val="00D01733"/>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D01733"/>
    <w:rPr>
      <w:rFonts w:eastAsia="MS Mincho"/>
      <w:lang w:val="en-GB"/>
    </w:rPr>
  </w:style>
  <w:style w:type="paragraph" w:customStyle="1" w:styleId="TB2">
    <w:name w:val="TB2"/>
    <w:basedOn w:val="Normal"/>
    <w:qFormat/>
    <w:rsid w:val="00D01733"/>
    <w:pPr>
      <w:keepNext/>
      <w:keepLines/>
      <w:numPr>
        <w:numId w:val="23"/>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D01733"/>
    <w:rPr>
      <w:rFonts w:ascii="Times New Roman" w:eastAsia="Times New Roman" w:hAnsi="Times New Roman"/>
      <w:lang w:val="en-GB"/>
    </w:rPr>
  </w:style>
  <w:style w:type="character" w:customStyle="1" w:styleId="PlainTextChar">
    <w:name w:val="Plain Text Char"/>
    <w:link w:val="PlainText"/>
    <w:uiPriority w:val="99"/>
    <w:rsid w:val="00D01733"/>
    <w:rPr>
      <w:rFonts w:ascii="Courier New" w:hAnsi="Courier New" w:cs="Courier New"/>
      <w:lang w:val="en-GB"/>
    </w:rPr>
  </w:style>
  <w:style w:type="numbering" w:customStyle="1" w:styleId="LFO3">
    <w:name w:val="LFO3"/>
    <w:rsid w:val="00D01733"/>
    <w:pPr>
      <w:numPr>
        <w:numId w:val="50"/>
      </w:numPr>
    </w:pPr>
  </w:style>
  <w:style w:type="character" w:customStyle="1" w:styleId="Heading4Char">
    <w:name w:val="Heading 4 Char"/>
    <w:link w:val="Heading4"/>
    <w:rsid w:val="00D01733"/>
    <w:rPr>
      <w:rFonts w:ascii="Arial" w:hAnsi="Arial"/>
      <w:sz w:val="24"/>
      <w:lang w:val="x-none"/>
    </w:rPr>
  </w:style>
  <w:style w:type="character" w:customStyle="1" w:styleId="Heading5Char">
    <w:name w:val="Heading 5 Char"/>
    <w:link w:val="Heading5"/>
    <w:rsid w:val="00D01733"/>
    <w:rPr>
      <w:rFonts w:ascii="Arial" w:hAnsi="Arial"/>
      <w:sz w:val="22"/>
      <w:lang w:val="x-none"/>
    </w:rPr>
  </w:style>
  <w:style w:type="paragraph" w:customStyle="1" w:styleId="OneM2M-Normal">
    <w:name w:val="OneM2M-Normal"/>
    <w:basedOn w:val="Normal"/>
    <w:qFormat/>
    <w:rsid w:val="00D01733"/>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D01733"/>
    <w:pPr>
      <w:spacing w:line="276" w:lineRule="auto"/>
      <w:ind w:left="144"/>
    </w:pPr>
    <w:rPr>
      <w:rFonts w:eastAsia="Times New Roman"/>
    </w:rPr>
  </w:style>
  <w:style w:type="character" w:customStyle="1" w:styleId="Char1">
    <w:name w:val="批注文字 Char1"/>
    <w:rsid w:val="00D01733"/>
    <w:rPr>
      <w:lang w:val="en-GB" w:eastAsia="en-US"/>
    </w:rPr>
  </w:style>
  <w:style w:type="numbering" w:customStyle="1" w:styleId="1">
    <w:name w:val="无列表1"/>
    <w:next w:val="NoList"/>
    <w:uiPriority w:val="99"/>
    <w:semiHidden/>
    <w:unhideWhenUsed/>
    <w:rsid w:val="00D01733"/>
  </w:style>
  <w:style w:type="character" w:customStyle="1" w:styleId="FootnoteTextChar">
    <w:name w:val="Footnote Text Char"/>
    <w:link w:val="FootnoteText"/>
    <w:semiHidden/>
    <w:rsid w:val="00D01733"/>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D01733"/>
    <w:rPr>
      <w:b/>
      <w:bCs/>
      <w:lang w:val="en-GB"/>
    </w:rPr>
  </w:style>
  <w:style w:type="paragraph" w:customStyle="1" w:styleId="OneM2M-UCHead1">
    <w:name w:val="OneM2M-UCHead1"/>
    <w:basedOn w:val="Normal"/>
    <w:uiPriority w:val="99"/>
    <w:qFormat/>
    <w:rsid w:val="00D01733"/>
    <w:pPr>
      <w:keepNext/>
      <w:keepLines/>
      <w:numPr>
        <w:ilvl w:val="1"/>
        <w:numId w:val="99"/>
      </w:numPr>
      <w:outlineLvl w:val="1"/>
    </w:pPr>
    <w:rPr>
      <w:rFonts w:ascii="Arial" w:eastAsia="Calibri" w:hAnsi="Arial"/>
      <w:sz w:val="32"/>
    </w:rPr>
  </w:style>
  <w:style w:type="character" w:customStyle="1" w:styleId="WW8Num12z1">
    <w:name w:val="WW8Num12z1"/>
    <w:rsid w:val="00D0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ed.Dale@convidawireless.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3C734-93D0-4E90-95F9-3EDE79E830C4}">
  <ds:schemaRefs>
    <ds:schemaRef ds:uri="http://schemas.microsoft.com/sharepoint/v3/contenttype/forms"/>
  </ds:schemaRefs>
</ds:datastoreItem>
</file>

<file path=customXml/itemProps2.xml><?xml version="1.0" encoding="utf-8"?>
<ds:datastoreItem xmlns:ds="http://schemas.openxmlformats.org/officeDocument/2006/customXml" ds:itemID="{445E6C4B-3B05-4360-AA5D-ED50EEAD09E7}">
  <ds:schemaRefs>
    <ds:schemaRef ds:uri="http://schemas.microsoft.com/office/2006/metadata/longProperties"/>
  </ds:schemaRefs>
</ds:datastoreItem>
</file>

<file path=customXml/itemProps3.xml><?xml version="1.0" encoding="utf-8"?>
<ds:datastoreItem xmlns:ds="http://schemas.openxmlformats.org/officeDocument/2006/customXml" ds:itemID="{16FC59F4-D9BF-4230-B935-4A16B1464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8F31A-92F3-4568-A8A5-0560B60621B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56EFAD4-FCEA-4AE4-88F9-7FB342E3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27</Pages>
  <Words>7613</Words>
  <Characters>44962</Characters>
  <Application>Microsoft Office Word</Application>
  <DocSecurity>0</DocSecurity>
  <Lines>374</Lines>
  <Paragraphs>104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oneM2M Template Change Request</vt:lpstr>
      <vt:lpstr>oneM2M Template Change Request</vt:lpstr>
    </vt:vector>
  </TitlesOfParts>
  <Company>ETS Sophia Antipolis</Company>
  <LinksUpToDate>false</LinksUpToDate>
  <CharactersWithSpaces>52471</CharactersWithSpaces>
  <SharedDoc>false</SharedDoc>
  <HLinks>
    <vt:vector size="6" baseType="variant">
      <vt:variant>
        <vt:i4>5177381</vt:i4>
      </vt:variant>
      <vt:variant>
        <vt:i4>0</vt:i4>
      </vt:variant>
      <vt:variant>
        <vt:i4>0</vt:i4>
      </vt:variant>
      <vt:variant>
        <vt:i4>5</vt:i4>
      </vt:variant>
      <vt:variant>
        <vt:lpwstr>mailto:Seed.Dale@convidawireless.com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Flynn, Bob</cp:lastModifiedBy>
  <cp:revision>2</cp:revision>
  <cp:lastPrinted>2012-10-11T14:05:00Z</cp:lastPrinted>
  <dcterms:created xsi:type="dcterms:W3CDTF">2019-09-23T09:27:00Z</dcterms:created>
  <dcterms:modified xsi:type="dcterms:W3CDTF">2019-09-23T09:27:00Z</dcterms:modified>
</cp:coreProperties>
</file>