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2EA" w:rsidRDefault="00DD347E">
      <w:pPr>
        <w:rPr>
          <w:sz w:val="2"/>
        </w:rPr>
      </w:pPr>
      <w:r>
        <w:pict>
          <v:rect id="_x0000_s1026" style="position:absolute;margin-left:43.55pt;margin-top:579.05pt;width:15.65pt;height:81.25pt;z-index:251657728;mso-wrap-distance-left:9pt;mso-wrap-distance-top:0;mso-wrap-distance-right:9pt;mso-wrap-distance-bottom:0" strokeweight="0">
            <v:fill opacity="0"/>
            <v:textbox>
              <w:txbxContent>
                <w:p w:rsidR="00DD347E" w:rsidRDefault="00DD347E">
                  <w:pPr>
                    <w:pStyle w:val="FP"/>
                    <w:spacing w:after="240"/>
                    <w:jc w:val="center"/>
                    <w:rPr>
                      <w:rFonts w:ascii="Arial" w:hAnsi="Arial" w:cs="Arial"/>
                      <w:sz w:val="18"/>
                      <w:szCs w:val="18"/>
                    </w:rPr>
                  </w:pPr>
                  <w:bookmarkStart w:id="0" w:name="GSBox"/>
                  <w:bookmarkEnd w:id="0"/>
                </w:p>
                <w:p w:rsidR="00DD347E" w:rsidRDefault="00DD347E">
                  <w:pPr>
                    <w:pStyle w:val="oneM2M-CoverTableTitle"/>
                  </w:pPr>
                </w:p>
              </w:txbxContent>
            </v:textbox>
            <w10:wrap type="topAndBottom"/>
          </v:rect>
        </w:pict>
      </w: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9" w:type="dxa"/>
          <w:left w:w="80" w:type="dxa"/>
          <w:bottom w:w="29" w:type="dxa"/>
          <w:right w:w="115" w:type="dxa"/>
        </w:tblCellMar>
        <w:tblLook w:val="0000" w:firstRow="0" w:lastRow="0" w:firstColumn="0" w:lastColumn="0" w:noHBand="0" w:noVBand="0"/>
      </w:tblPr>
      <w:tblGrid>
        <w:gridCol w:w="2456"/>
        <w:gridCol w:w="7010"/>
      </w:tblGrid>
      <w:tr w:rsidR="004852EA">
        <w:trPr>
          <w:trHeight w:val="302"/>
          <w:jc w:val="center"/>
        </w:trPr>
        <w:tc>
          <w:tcPr>
            <w:tcW w:w="9466" w:type="dxa"/>
            <w:gridSpan w:val="2"/>
            <w:tcBorders>
              <w:top w:val="single" w:sz="4" w:space="0" w:color="C0C0C0"/>
              <w:left w:val="single" w:sz="4" w:space="0" w:color="C0C0C0"/>
              <w:bottom w:val="single" w:sz="4" w:space="0" w:color="C0C0C0"/>
              <w:right w:val="single" w:sz="4" w:space="0" w:color="C0C0C0"/>
            </w:tcBorders>
            <w:shd w:val="clear" w:color="auto" w:fill="B42025"/>
            <w:tcMar>
              <w:left w:w="80" w:type="dxa"/>
            </w:tcMar>
          </w:tcPr>
          <w:p w:rsidR="004852EA" w:rsidRDefault="00DD347E">
            <w:pPr>
              <w:pStyle w:val="oneM2M-CoverTableTitle"/>
            </w:pPr>
            <w:r>
              <w:t>CHANGE REQUEST</w:t>
            </w:r>
          </w:p>
        </w:tc>
      </w:tr>
      <w:tr w:rsidR="004852EA">
        <w:trPr>
          <w:trHeight w:val="124"/>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Meeting ID:*</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oneM2M-CoverTableText"/>
            </w:pPr>
            <w:r>
              <w:t>SDS 42</w:t>
            </w:r>
          </w:p>
        </w:tc>
      </w:tr>
      <w:tr w:rsidR="004852EA">
        <w:trPr>
          <w:trHeight w:val="124"/>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Source:*</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oneM2M-CoverTableText"/>
              <w:overflowPunct/>
              <w:rPr>
                <w:rFonts w:eastAsia="ＭＳ 明朝;MS Mincho"/>
                <w:lang w:val="de-DE" w:eastAsia="ja-JP"/>
              </w:rPr>
            </w:pPr>
            <w:r>
              <w:rPr>
                <w:rFonts w:eastAsia="MS Mincho;Meiryo"/>
                <w:lang w:eastAsia="ja-JP"/>
              </w:rPr>
              <w:t>Neeta Meshram (</w:t>
            </w:r>
            <w:hyperlink r:id="rId7">
              <w:r>
                <w:rPr>
                  <w:rStyle w:val="InternetLink"/>
                  <w:rFonts w:eastAsia="MS Mincho;Meiryo"/>
                  <w:lang w:eastAsia="ja-JP"/>
                </w:rPr>
                <w:t>neeta@cdot.in</w:t>
              </w:r>
            </w:hyperlink>
            <w:r>
              <w:rPr>
                <w:rFonts w:eastAsia="MS Mincho;Meiryo"/>
                <w:lang w:eastAsia="ja-JP"/>
              </w:rPr>
              <w:t>), Suman Sheoran(</w:t>
            </w:r>
            <w:hyperlink r:id="rId8" w:history="1">
              <w:r w:rsidR="007F6681" w:rsidRPr="00351587">
                <w:rPr>
                  <w:rStyle w:val="Hyperlink"/>
                  <w:rFonts w:eastAsia="MS Mincho;Meiryo"/>
                  <w:lang w:eastAsia="ja-JP"/>
                </w:rPr>
                <w:t>ssheoran@cdot.in</w:t>
              </w:r>
            </w:hyperlink>
            <w:r>
              <w:rPr>
                <w:rFonts w:eastAsia="MS Mincho;Meiryo"/>
                <w:lang w:eastAsia="ja-JP"/>
              </w:rPr>
              <w:t>)</w:t>
            </w:r>
            <w:r w:rsidR="007F6681">
              <w:rPr>
                <w:rFonts w:eastAsia="MS Mincho;Meiryo"/>
                <w:lang w:eastAsia="ja-JP"/>
              </w:rPr>
              <w:t xml:space="preserve"> </w:t>
            </w:r>
            <w:r>
              <w:rPr>
                <w:rFonts w:eastAsia="MS Mincho;Meiryo"/>
                <w:lang w:eastAsia="ja-JP"/>
              </w:rPr>
              <w:t xml:space="preserve">, </w:t>
            </w:r>
            <w:r>
              <w:rPr>
                <w:rFonts w:eastAsia="ＭＳ 明朝;MS Mincho"/>
                <w:lang w:val="de-DE" w:eastAsia="ja-JP"/>
              </w:rPr>
              <w:t>Anupama Chopra(</w:t>
            </w:r>
            <w:hyperlink r:id="rId9" w:history="1">
              <w:r w:rsidR="00A54315" w:rsidRPr="00351587">
                <w:rPr>
                  <w:rStyle w:val="Hyperlink"/>
                  <w:rFonts w:eastAsia="ＭＳ 明朝;MS Mincho"/>
                  <w:lang w:val="de-DE" w:eastAsia="ja-JP"/>
                </w:rPr>
                <w:t>anupama@cdot.in</w:t>
              </w:r>
            </w:hyperlink>
            <w:r>
              <w:rPr>
                <w:rFonts w:eastAsia="ＭＳ 明朝;MS Mincho"/>
                <w:lang w:val="de-DE" w:eastAsia="ja-JP"/>
              </w:rPr>
              <w:t>)</w:t>
            </w:r>
            <w:r w:rsidR="00A54315">
              <w:rPr>
                <w:rFonts w:eastAsia="ＭＳ 明朝;MS Mincho"/>
                <w:lang w:val="de-DE" w:eastAsia="ja-JP"/>
              </w:rPr>
              <w:t xml:space="preserve"> </w:t>
            </w:r>
            <w:r>
              <w:rPr>
                <w:rFonts w:eastAsia="ＭＳ 明朝;MS Mincho"/>
                <w:lang w:val="de-DE" w:eastAsia="ja-JP"/>
              </w:rPr>
              <w:t xml:space="preserve"> C-DOT</w:t>
            </w:r>
          </w:p>
        </w:tc>
      </w:tr>
      <w:tr w:rsidR="004852EA">
        <w:trPr>
          <w:trHeight w:val="124"/>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Date:*</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oneM2M-CoverTableText"/>
            </w:pPr>
            <w:r>
              <w:t>2019-09-23</w:t>
            </w:r>
          </w:p>
        </w:tc>
      </w:tr>
      <w:tr w:rsidR="004852EA">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Reason for Change/s:*</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oneM2M-CoverTableText"/>
              <w:rPr>
                <w:sz w:val="24"/>
              </w:rPr>
            </w:pPr>
            <w:r>
              <w:rPr>
                <w:sz w:val="24"/>
              </w:rPr>
              <w:t xml:space="preserve"> See the Introduction</w:t>
            </w:r>
          </w:p>
        </w:tc>
      </w:tr>
      <w:tr w:rsidR="004852EA">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CR  against:  Release</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1tableentryleft"/>
            </w:pPr>
            <w:r>
              <w:t>Release-3</w:t>
            </w:r>
          </w:p>
        </w:tc>
      </w:tr>
      <w:tr w:rsidR="004852EA">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CR  against:  WI*</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fldChar w:fldCharType="separate"/>
            </w:r>
            <w:bookmarkStart w:id="1" w:name="__Fieldmark__132627_1109249279"/>
            <w:bookmarkStart w:id="2" w:name="__Fieldmark__117809_1320520240"/>
            <w:bookmarkStart w:id="3" w:name="__Fieldmark__113425_1320520240"/>
            <w:bookmarkStart w:id="4" w:name="__Fieldmark__342745_171327257"/>
            <w:bookmarkStart w:id="5" w:name="__Fieldmark__342683_171327257"/>
            <w:bookmarkStart w:id="6" w:name="__Fieldmark__343191_171327257"/>
            <w:bookmarkStart w:id="7" w:name="__Fieldmark__115498_1320520240"/>
            <w:bookmarkStart w:id="8" w:name="__Fieldmark__125362_1320520240"/>
            <w:bookmarkEnd w:id="1"/>
            <w:bookmarkEnd w:id="2"/>
            <w:bookmarkEnd w:id="3"/>
            <w:bookmarkEnd w:id="4"/>
            <w:bookmarkEnd w:id="5"/>
            <w:bookmarkEnd w:id="6"/>
            <w:bookmarkEnd w:id="7"/>
            <w:bookmarkEnd w:id="8"/>
            <w:r>
              <w:fldChar w:fldCharType="end"/>
            </w:r>
            <w:r>
              <w:rPr>
                <w:rFonts w:ascii="Times New Roman" w:hAnsi="Times New Roman" w:cs="Times New Roman"/>
                <w:szCs w:val="22"/>
              </w:rPr>
              <w:t xml:space="preserve"> </w:t>
            </w:r>
            <w:r>
              <w:rPr>
                <w:szCs w:val="22"/>
              </w:rPr>
              <w:t xml:space="preserve">Active &lt;Work Item number&gt; </w:t>
            </w:r>
            <w:r>
              <w:rPr>
                <w:rFonts w:ascii="Times New Roman" w:hAnsi="Times New Roman" w:cs="Times New Roman"/>
                <w:szCs w:val="22"/>
              </w:rPr>
              <w:t xml:space="preserve"> </w:t>
            </w:r>
          </w:p>
          <w:p w:rsidR="004852EA" w:rsidRDefault="00DD347E">
            <w:pPr>
              <w:pStyle w:val="1tableentryleft"/>
              <w:rPr>
                <w:szCs w:val="22"/>
              </w:rPr>
            </w:pPr>
            <w:r>
              <w:fldChar w:fldCharType="begin">
                <w:ffData>
                  <w:name w:val=""/>
                  <w:enabled/>
                  <w:calcOnExit w:val="0"/>
                  <w:checkBox>
                    <w:sizeAuto/>
                    <w:default w:val="0"/>
                  </w:checkBox>
                </w:ffData>
              </w:fldChar>
            </w:r>
            <w:r>
              <w:instrText>FORMCHECKBOX</w:instrText>
            </w:r>
            <w:r>
              <w:fldChar w:fldCharType="separate"/>
            </w:r>
            <w:bookmarkStart w:id="9" w:name="__Fieldmark__132659_1109249279"/>
            <w:bookmarkStart w:id="10" w:name="__Fieldmark__117835_1320520240"/>
            <w:bookmarkStart w:id="11" w:name="__Fieldmark__113445_1320520240"/>
            <w:bookmarkStart w:id="12" w:name="__Fieldmark__342759_171327257"/>
            <w:bookmarkStart w:id="13" w:name="__Fieldmark__342684_171327257"/>
            <w:bookmarkStart w:id="14" w:name="__Fieldmark__343208_171327257"/>
            <w:bookmarkStart w:id="15" w:name="__Fieldmark__115521_1320520240"/>
            <w:bookmarkStart w:id="16" w:name="__Fieldmark__125391_1320520240"/>
            <w:bookmarkEnd w:id="9"/>
            <w:bookmarkEnd w:id="10"/>
            <w:bookmarkEnd w:id="11"/>
            <w:bookmarkEnd w:id="12"/>
            <w:bookmarkEnd w:id="13"/>
            <w:bookmarkEnd w:id="14"/>
            <w:bookmarkEnd w:id="15"/>
            <w:bookmarkEnd w:id="16"/>
            <w:r>
              <w:fldChar w:fldCharType="end"/>
            </w:r>
            <w:r>
              <w:rPr>
                <w:rFonts w:ascii="Times New Roman" w:hAnsi="Times New Roman" w:cs="Times New Roman"/>
                <w:szCs w:val="22"/>
              </w:rPr>
              <w:t xml:space="preserve"> MNT maintenance / </w:t>
            </w:r>
            <w:r>
              <w:rPr>
                <w:szCs w:val="22"/>
              </w:rPr>
              <w:t>&lt; Work Item number(optional)&gt;</w:t>
            </w:r>
          </w:p>
          <w:p w:rsidR="004852EA" w:rsidRDefault="00DD347E">
            <w:pPr>
              <w:pStyle w:val="1tableentryleft"/>
              <w:ind w:left="568"/>
              <w:rPr>
                <w:rFonts w:ascii="Times New Roman" w:hAnsi="Times New Roman" w:cs="Times New Roman"/>
                <w:szCs w:val="22"/>
              </w:rPr>
            </w:pPr>
            <w:r>
              <w:rPr>
                <w:szCs w:val="22"/>
              </w:rPr>
              <w:t xml:space="preserve">Is this a mirror CR? Yes </w:t>
            </w:r>
            <w:r>
              <w:fldChar w:fldCharType="begin">
                <w:ffData>
                  <w:name w:val=""/>
                  <w:enabled/>
                  <w:calcOnExit w:val="0"/>
                  <w:checkBox>
                    <w:sizeAuto/>
                    <w:default w:val="0"/>
                  </w:checkBox>
                </w:ffData>
              </w:fldChar>
            </w:r>
            <w:r>
              <w:instrText>FORMCHECKBOX</w:instrText>
            </w:r>
            <w:r>
              <w:fldChar w:fldCharType="separate"/>
            </w:r>
            <w:bookmarkStart w:id="17" w:name="__Fieldmark__132689_1109249279"/>
            <w:bookmarkStart w:id="18" w:name="__Fieldmark__117859_1320520240"/>
            <w:bookmarkStart w:id="19" w:name="__Fieldmark__113463_1320520240"/>
            <w:bookmarkStart w:id="20" w:name="__Fieldmark__342771_171327257"/>
            <w:bookmarkStart w:id="21" w:name="__Fieldmark__342685_171327257"/>
            <w:bookmarkStart w:id="22" w:name="__Fieldmark__343223_171327257"/>
            <w:bookmarkStart w:id="23" w:name="__Fieldmark__115542_1320520240"/>
            <w:bookmarkStart w:id="24" w:name="__Fieldmark__125418_1320520240"/>
            <w:bookmarkEnd w:id="17"/>
            <w:bookmarkEnd w:id="18"/>
            <w:bookmarkEnd w:id="19"/>
            <w:bookmarkEnd w:id="20"/>
            <w:bookmarkEnd w:id="21"/>
            <w:bookmarkEnd w:id="22"/>
            <w:bookmarkEnd w:id="23"/>
            <w:bookmarkEnd w:id="24"/>
            <w:r>
              <w:fldChar w:fldCharType="end"/>
            </w:r>
            <w:r>
              <w:rPr>
                <w:rFonts w:ascii="Times New Roman" w:hAnsi="Times New Roman" w:cs="Times New Roman"/>
                <w:szCs w:val="22"/>
              </w:rPr>
              <w:t xml:space="preserve"> No </w:t>
            </w:r>
            <w:r>
              <w:fldChar w:fldCharType="begin">
                <w:ffData>
                  <w:name w:val=""/>
                  <w:enabled/>
                  <w:calcOnExit w:val="0"/>
                  <w:checkBox>
                    <w:sizeAuto/>
                    <w:default w:val="0"/>
                  </w:checkBox>
                </w:ffData>
              </w:fldChar>
            </w:r>
            <w:r>
              <w:instrText>FORMCHECKBOX</w:instrText>
            </w:r>
            <w:r>
              <w:fldChar w:fldCharType="separate"/>
            </w:r>
            <w:bookmarkStart w:id="25" w:name="__Fieldmark__132715_1109249279"/>
            <w:bookmarkStart w:id="26" w:name="__Fieldmark__117879_1320520240"/>
            <w:bookmarkStart w:id="27" w:name="__Fieldmark__113477_1320520240"/>
            <w:bookmarkStart w:id="28" w:name="__Fieldmark__342779_171327257"/>
            <w:bookmarkStart w:id="29" w:name="__Fieldmark__342686_171327257"/>
            <w:bookmarkStart w:id="30" w:name="__Fieldmark__343234_171327257"/>
            <w:bookmarkStart w:id="31" w:name="__Fieldmark__115559_1320520240"/>
            <w:bookmarkStart w:id="32" w:name="__Fieldmark__125441_1320520240"/>
            <w:bookmarkEnd w:id="25"/>
            <w:bookmarkEnd w:id="26"/>
            <w:bookmarkEnd w:id="27"/>
            <w:bookmarkEnd w:id="28"/>
            <w:bookmarkEnd w:id="29"/>
            <w:bookmarkEnd w:id="30"/>
            <w:bookmarkEnd w:id="31"/>
            <w:bookmarkEnd w:id="32"/>
            <w:r>
              <w:fldChar w:fldCharType="end"/>
            </w:r>
          </w:p>
          <w:p w:rsidR="004852EA" w:rsidRDefault="00DD347E">
            <w:pPr>
              <w:pStyle w:val="1tableentryleft"/>
              <w:ind w:left="568"/>
              <w:rPr>
                <w:szCs w:val="22"/>
              </w:rPr>
            </w:pPr>
            <w:r>
              <w:rPr>
                <w:szCs w:val="22"/>
              </w:rPr>
              <w:t>mirror CR number: (Note to Rapporteur - use latest agreed revision)</w:t>
            </w:r>
          </w:p>
          <w:p w:rsidR="004852EA" w:rsidRDefault="00D57C87">
            <w:pPr>
              <w:pStyle w:val="1tableentryleft"/>
              <w:rPr>
                <w:szCs w:val="22"/>
              </w:rPr>
            </w:pPr>
            <w:r>
              <w:fldChar w:fldCharType="begin">
                <w:ffData>
                  <w:name w:val=""/>
                  <w:enabled/>
                  <w:calcOnExit w:val="0"/>
                  <w:checkBox>
                    <w:sizeAuto/>
                    <w:default w:val="1"/>
                  </w:checkBox>
                </w:ffData>
              </w:fldChar>
            </w:r>
            <w:r>
              <w:instrText xml:space="preserve"> FORMCHECKBOX </w:instrText>
            </w:r>
            <w:r>
              <w:fldChar w:fldCharType="end"/>
            </w:r>
            <w:r w:rsidR="00DD347E">
              <w:rPr>
                <w:rFonts w:ascii="Times New Roman" w:hAnsi="Times New Roman" w:cs="Times New Roman"/>
                <w:szCs w:val="22"/>
              </w:rPr>
              <w:t xml:space="preserve"> STE Small Technical Enhancements / </w:t>
            </w:r>
            <w:r w:rsidR="00DD347E">
              <w:rPr>
                <w:szCs w:val="22"/>
              </w:rPr>
              <w:t>&lt; Work Item number (optional)&gt;</w:t>
            </w:r>
          </w:p>
          <w:p w:rsidR="004852EA" w:rsidRDefault="00DD347E">
            <w:pPr>
              <w:pStyle w:val="1tableentryleft"/>
              <w:rPr>
                <w:sz w:val="18"/>
              </w:rPr>
            </w:pPr>
            <w:r>
              <w:rPr>
                <w:sz w:val="18"/>
              </w:rPr>
              <w:t>Only ONE of the above shall be ticked</w:t>
            </w:r>
          </w:p>
        </w:tc>
      </w:tr>
      <w:tr w:rsidR="004852EA">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CR  against:  TS/TR*</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oneM2M-CoverTableText"/>
            </w:pPr>
            <w:r>
              <w:t>TS-0004-Service_Layer_Core_Protocol-V3_13</w:t>
            </w:r>
          </w:p>
        </w:tc>
      </w:tr>
      <w:tr w:rsidR="004852EA">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Clauses *</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451D15">
            <w:pPr>
              <w:pStyle w:val="oneM2M-CoverTableText"/>
            </w:pPr>
            <w:r>
              <w:t>7.2.1.1</w:t>
            </w:r>
            <w:bookmarkStart w:id="33" w:name="_GoBack"/>
            <w:bookmarkEnd w:id="33"/>
          </w:p>
        </w:tc>
      </w:tr>
      <w:tr w:rsidR="004852EA">
        <w:trPr>
          <w:trHeight w:val="937"/>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Type of change: *</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fldChar w:fldCharType="separate"/>
            </w:r>
            <w:bookmarkStart w:id="34" w:name="__Fieldmark__132796_1109249279"/>
            <w:bookmarkStart w:id="35" w:name="__Fieldmark__117927_1320520240"/>
            <w:bookmarkStart w:id="36" w:name="__Fieldmark__113519_1320520240"/>
            <w:bookmarkStart w:id="37" w:name="__Fieldmark__342809_171327257"/>
            <w:bookmarkStart w:id="38" w:name="__Fieldmark__342688_171327257"/>
            <w:bookmarkStart w:id="39" w:name="__Fieldmark__343270_171327257"/>
            <w:bookmarkStart w:id="40" w:name="__Fieldmark__115603_1320520240"/>
            <w:bookmarkStart w:id="41" w:name="__Fieldmark__125516_1320520240"/>
            <w:bookmarkEnd w:id="34"/>
            <w:bookmarkEnd w:id="35"/>
            <w:bookmarkEnd w:id="36"/>
            <w:bookmarkEnd w:id="37"/>
            <w:bookmarkEnd w:id="38"/>
            <w:bookmarkEnd w:id="39"/>
            <w:bookmarkEnd w:id="40"/>
            <w:bookmarkEnd w:id="41"/>
            <w:r>
              <w:fldChar w:fldCharType="end"/>
            </w:r>
            <w:r>
              <w:rPr>
                <w:rFonts w:ascii="Times New Roman" w:hAnsi="Times New Roman" w:cs="Times New Roman"/>
                <w:sz w:val="24"/>
              </w:rPr>
              <w:t xml:space="preserve"> </w:t>
            </w:r>
            <w:r>
              <w:rPr>
                <w:rFonts w:ascii="Times New Roman" w:hAnsi="Times New Roman" w:cs="Times New Roman"/>
                <w:szCs w:val="22"/>
              </w:rPr>
              <w:t>Editorial change</w:t>
            </w:r>
          </w:p>
          <w:p w:rsidR="004852EA" w:rsidRDefault="00DD347E">
            <w:pPr>
              <w:pStyle w:val="1tableentryleft"/>
              <w:rPr>
                <w:rFonts w:ascii="Times New Roman" w:hAnsi="Times New Roman" w:cs="Times New Roman"/>
                <w:szCs w:val="22"/>
              </w:rPr>
            </w:pPr>
            <w:r>
              <w:fldChar w:fldCharType="begin">
                <w:ffData>
                  <w:name w:val=""/>
                  <w:enabled/>
                  <w:calcOnExit w:val="0"/>
                  <w:checkBox>
                    <w:sizeAuto/>
                    <w:default w:val="0"/>
                    <w:checked/>
                  </w:checkBox>
                </w:ffData>
              </w:fldChar>
            </w:r>
            <w:r>
              <w:instrText>FORMCHECKBOX</w:instrText>
            </w:r>
            <w:r>
              <w:fldChar w:fldCharType="separate"/>
            </w:r>
            <w:bookmarkStart w:id="42" w:name="__Fieldmark__132823_1109249279"/>
            <w:bookmarkStart w:id="43" w:name="__Fieldmark__117948_1320520240"/>
            <w:bookmarkStart w:id="44" w:name="__Fieldmark__113534_1320520240"/>
            <w:bookmarkStart w:id="45" w:name="__Fieldmark__342818_171327257"/>
            <w:bookmarkStart w:id="46" w:name="__Fieldmark__342689_171327257"/>
            <w:bookmarkStart w:id="47" w:name="__Fieldmark__343282_171327257"/>
            <w:bookmarkStart w:id="48" w:name="__Fieldmark__115621_1320520240"/>
            <w:bookmarkStart w:id="49" w:name="__Fieldmark__125540_1320520240"/>
            <w:bookmarkEnd w:id="42"/>
            <w:bookmarkEnd w:id="43"/>
            <w:bookmarkEnd w:id="44"/>
            <w:bookmarkEnd w:id="45"/>
            <w:bookmarkEnd w:id="46"/>
            <w:bookmarkEnd w:id="47"/>
            <w:bookmarkEnd w:id="48"/>
            <w:bookmarkEnd w:id="49"/>
            <w:r>
              <w:fldChar w:fldCharType="end"/>
            </w:r>
            <w:r>
              <w:rPr>
                <w:rFonts w:ascii="Times New Roman" w:hAnsi="Times New Roman" w:cs="Times New Roman"/>
                <w:szCs w:val="22"/>
              </w:rPr>
              <w:t xml:space="preserve"> Bug Fix or Correction</w:t>
            </w:r>
          </w:p>
          <w:p w:rsidR="004852EA" w:rsidRDefault="00DD347E">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fldChar w:fldCharType="separate"/>
            </w:r>
            <w:bookmarkStart w:id="50" w:name="__Fieldmark__132849_1109249279"/>
            <w:bookmarkStart w:id="51" w:name="__Fieldmark__117968_1320520240"/>
            <w:bookmarkStart w:id="52" w:name="__Fieldmark__113548_1320520240"/>
            <w:bookmarkStart w:id="53" w:name="__Fieldmark__342826_171327257"/>
            <w:bookmarkStart w:id="54" w:name="__Fieldmark__342690_171327257"/>
            <w:bookmarkStart w:id="55" w:name="__Fieldmark__343293_171327257"/>
            <w:bookmarkStart w:id="56" w:name="__Fieldmark__115638_1320520240"/>
            <w:bookmarkStart w:id="57" w:name="__Fieldmark__125563_1320520240"/>
            <w:bookmarkEnd w:id="50"/>
            <w:bookmarkEnd w:id="51"/>
            <w:bookmarkEnd w:id="52"/>
            <w:bookmarkEnd w:id="53"/>
            <w:bookmarkEnd w:id="54"/>
            <w:bookmarkEnd w:id="55"/>
            <w:bookmarkEnd w:id="56"/>
            <w:bookmarkEnd w:id="57"/>
            <w:r>
              <w:fldChar w:fldCharType="end"/>
            </w:r>
            <w:r>
              <w:rPr>
                <w:rFonts w:ascii="Times New Roman" w:hAnsi="Times New Roman" w:cs="Times New Roman"/>
                <w:szCs w:val="22"/>
              </w:rPr>
              <w:t xml:space="preserve"> Change to existing feature or functionality</w:t>
            </w:r>
          </w:p>
          <w:p w:rsidR="004852EA" w:rsidRDefault="00DD347E">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fldChar w:fldCharType="separate"/>
            </w:r>
            <w:bookmarkStart w:id="58" w:name="__Fieldmark__132875_1109249279"/>
            <w:bookmarkStart w:id="59" w:name="__Fieldmark__117988_1320520240"/>
            <w:bookmarkStart w:id="60" w:name="__Fieldmark__113562_1320520240"/>
            <w:bookmarkStart w:id="61" w:name="__Fieldmark__342834_171327257"/>
            <w:bookmarkStart w:id="62" w:name="__Fieldmark__342691_171327257"/>
            <w:bookmarkStart w:id="63" w:name="__Fieldmark__343304_171327257"/>
            <w:bookmarkStart w:id="64" w:name="__Fieldmark__115655_1320520240"/>
            <w:bookmarkStart w:id="65" w:name="__Fieldmark__125586_1320520240"/>
            <w:bookmarkEnd w:id="58"/>
            <w:bookmarkEnd w:id="59"/>
            <w:bookmarkEnd w:id="60"/>
            <w:bookmarkEnd w:id="61"/>
            <w:bookmarkEnd w:id="62"/>
            <w:bookmarkEnd w:id="63"/>
            <w:bookmarkEnd w:id="64"/>
            <w:bookmarkEnd w:id="65"/>
            <w:r>
              <w:fldChar w:fldCharType="end"/>
            </w:r>
            <w:r>
              <w:rPr>
                <w:rFonts w:ascii="Times New Roman" w:hAnsi="Times New Roman" w:cs="Times New Roman"/>
                <w:szCs w:val="22"/>
              </w:rPr>
              <w:t xml:space="preserve"> New feature or functionality</w:t>
            </w:r>
          </w:p>
          <w:p w:rsidR="004852EA" w:rsidRDefault="00DD347E">
            <w:pPr>
              <w:pStyle w:val="1tableentryleft"/>
              <w:rPr>
                <w:sz w:val="18"/>
              </w:rPr>
            </w:pPr>
            <w:r>
              <w:rPr>
                <w:sz w:val="18"/>
              </w:rPr>
              <w:t>Only ONE of the above shall be ticked</w:t>
            </w:r>
          </w:p>
        </w:tc>
      </w:tr>
      <w:tr w:rsidR="004852EA">
        <w:trPr>
          <w:trHeight w:val="937"/>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rPr>
                <w:lang w:eastAsia="ko-KR"/>
              </w:rPr>
            </w:pPr>
            <w:r>
              <w:rPr>
                <w:lang w:eastAsia="ko-KR"/>
              </w:rPr>
              <w:t>Other TS/TR(s) impacted</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4852EA">
            <w:pPr>
              <w:pStyle w:val="1tableentryleft"/>
            </w:pPr>
          </w:p>
        </w:tc>
      </w:tr>
      <w:tr w:rsidR="004852EA">
        <w:trPr>
          <w:trHeight w:val="937"/>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Post Freeze checking:*</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1tableentryleft"/>
              <w:rPr>
                <w:rFonts w:ascii="Times New Roman" w:hAnsi="Times New Roman" w:cs="Times New Roman"/>
                <w:szCs w:val="22"/>
              </w:rPr>
            </w:pPr>
            <w:r>
              <w:rPr>
                <w:rFonts w:ascii="Times New Roman" w:hAnsi="Times New Roman" w:cs="Times New Roman"/>
                <w:szCs w:val="22"/>
              </w:rPr>
              <w:t xml:space="preserve">This CR contains only essential changes and corrections?  YES </w:t>
            </w:r>
            <w:r w:rsidR="00096192">
              <w:fldChar w:fldCharType="begin">
                <w:ffData>
                  <w:name w:val=""/>
                  <w:enabled/>
                  <w:calcOnExit w:val="0"/>
                  <w:checkBox>
                    <w:sizeAuto/>
                    <w:default w:val="1"/>
                  </w:checkBox>
                </w:ffData>
              </w:fldChar>
            </w:r>
            <w:r w:rsidR="00096192">
              <w:instrText xml:space="preserve"> FORMCHECKBOX </w:instrText>
            </w:r>
            <w:r w:rsidR="00096192">
              <w:fldChar w:fldCharType="end"/>
            </w:r>
            <w:r>
              <w:rPr>
                <w:rFonts w:ascii="Times New Roman" w:hAnsi="Times New Roman" w:cs="Times New Roman"/>
                <w:szCs w:val="22"/>
              </w:rPr>
              <w:t xml:space="preserve">  NO </w:t>
            </w:r>
            <w:r>
              <w:fldChar w:fldCharType="begin">
                <w:ffData>
                  <w:name w:val=""/>
                  <w:enabled/>
                  <w:calcOnExit w:val="0"/>
                  <w:checkBox>
                    <w:sizeAuto/>
                    <w:default w:val="0"/>
                  </w:checkBox>
                </w:ffData>
              </w:fldChar>
            </w:r>
            <w:r>
              <w:instrText>FORMCHECKBOX</w:instrText>
            </w:r>
            <w:r>
              <w:fldChar w:fldCharType="separate"/>
            </w:r>
            <w:bookmarkStart w:id="66" w:name="__Fieldmark__132931_1109249279"/>
            <w:bookmarkStart w:id="67" w:name="__Fieldmark__118043_1320520240"/>
            <w:bookmarkStart w:id="68" w:name="__Fieldmark__113605_1320520240"/>
            <w:bookmarkStart w:id="69" w:name="__Fieldmark__342865_171327257"/>
            <w:bookmarkStart w:id="70" w:name="__Fieldmark__342693_171327257"/>
            <w:bookmarkStart w:id="71" w:name="__Fieldmark__343341_171327257"/>
            <w:bookmarkStart w:id="72" w:name="__Fieldmark__115704_1320520240"/>
            <w:bookmarkStart w:id="73" w:name="__Fieldmark__125636_1320520240"/>
            <w:bookmarkEnd w:id="66"/>
            <w:bookmarkEnd w:id="67"/>
            <w:bookmarkEnd w:id="68"/>
            <w:bookmarkEnd w:id="69"/>
            <w:bookmarkEnd w:id="70"/>
            <w:bookmarkEnd w:id="71"/>
            <w:bookmarkEnd w:id="72"/>
            <w:bookmarkEnd w:id="73"/>
            <w:r>
              <w:fldChar w:fldCharType="end"/>
            </w:r>
          </w:p>
          <w:p w:rsidR="004852EA" w:rsidRDefault="00DD347E">
            <w:pPr>
              <w:pStyle w:val="1tableentryleft"/>
              <w:rPr>
                <w:rFonts w:ascii="Times New Roman" w:hAnsi="Times New Roman" w:cs="Times New Roman"/>
                <w:sz w:val="24"/>
              </w:rPr>
            </w:pPr>
            <w:r>
              <w:rPr>
                <w:rFonts w:ascii="Times New Roman" w:hAnsi="Times New Roman" w:cs="Times New Roman"/>
                <w:szCs w:val="22"/>
              </w:rPr>
              <w:t xml:space="preserve">This CR may break backwards compatibility with the last approved version of the TS?       </w:t>
            </w:r>
            <w:r>
              <w:rPr>
                <w:rFonts w:ascii="Times New Roman" w:hAnsi="Times New Roman" w:cs="Times New Roman"/>
              </w:rPr>
              <w:t xml:space="preserve">YES </w:t>
            </w:r>
            <w:r>
              <w:fldChar w:fldCharType="begin">
                <w:ffData>
                  <w:name w:val=""/>
                  <w:enabled/>
                  <w:calcOnExit w:val="0"/>
                  <w:checkBox>
                    <w:sizeAuto/>
                    <w:default w:val="0"/>
                  </w:checkBox>
                </w:ffData>
              </w:fldChar>
            </w:r>
            <w:r>
              <w:instrText>FORMCHECKBOX</w:instrText>
            </w:r>
            <w:r>
              <w:fldChar w:fldCharType="separate"/>
            </w:r>
            <w:bookmarkStart w:id="74" w:name="__Fieldmark__132958_1109249279"/>
            <w:bookmarkStart w:id="75" w:name="__Fieldmark__118064_1320520240"/>
            <w:bookmarkStart w:id="76" w:name="__Fieldmark__113620_1320520240"/>
            <w:bookmarkStart w:id="77" w:name="__Fieldmark__342874_171327257"/>
            <w:bookmarkStart w:id="78" w:name="__Fieldmark__342694_171327257"/>
            <w:bookmarkStart w:id="79" w:name="__Fieldmark__343353_171327257"/>
            <w:bookmarkStart w:id="80" w:name="__Fieldmark__115722_1320520240"/>
            <w:bookmarkStart w:id="81" w:name="__Fieldmark__125660_1320520240"/>
            <w:bookmarkEnd w:id="74"/>
            <w:bookmarkEnd w:id="75"/>
            <w:bookmarkEnd w:id="76"/>
            <w:bookmarkEnd w:id="77"/>
            <w:bookmarkEnd w:id="78"/>
            <w:bookmarkEnd w:id="79"/>
            <w:bookmarkEnd w:id="80"/>
            <w:bookmarkEnd w:id="81"/>
            <w:r>
              <w:fldChar w:fldCharType="end"/>
            </w:r>
            <w:r>
              <w:rPr>
                <w:rFonts w:ascii="Times New Roman" w:hAnsi="Times New Roman" w:cs="Times New Roman"/>
                <w:sz w:val="24"/>
              </w:rPr>
              <w:t xml:space="preserve">  NO </w:t>
            </w:r>
            <w:r w:rsidR="00096192">
              <w:fldChar w:fldCharType="begin">
                <w:ffData>
                  <w:name w:val=""/>
                  <w:enabled/>
                  <w:calcOnExit w:val="0"/>
                  <w:checkBox>
                    <w:sizeAuto/>
                    <w:default w:val="1"/>
                  </w:checkBox>
                </w:ffData>
              </w:fldChar>
            </w:r>
            <w:r w:rsidR="00096192">
              <w:instrText xml:space="preserve"> FORMCHECKBOX </w:instrText>
            </w:r>
            <w:r w:rsidR="00096192">
              <w:fldChar w:fldCharType="end"/>
            </w:r>
          </w:p>
          <w:p w:rsidR="004852EA" w:rsidRDefault="004852EA">
            <w:pPr>
              <w:pStyle w:val="1tableentryleft"/>
              <w:rPr>
                <w:rFonts w:ascii="Times New Roman" w:hAnsi="Times New Roman" w:cs="Times New Roman"/>
                <w:szCs w:val="22"/>
              </w:rPr>
            </w:pPr>
          </w:p>
        </w:tc>
      </w:tr>
      <w:tr w:rsidR="004852EA">
        <w:trPr>
          <w:trHeight w:val="373"/>
          <w:jc w:val="center"/>
        </w:trPr>
        <w:tc>
          <w:tcPr>
            <w:tcW w:w="9466" w:type="dxa"/>
            <w:gridSpan w:val="2"/>
            <w:tcBorders>
              <w:top w:val="single" w:sz="4" w:space="0" w:color="C0C0C0"/>
              <w:left w:val="single" w:sz="4" w:space="0" w:color="C0C0C0"/>
              <w:bottom w:val="single" w:sz="4" w:space="0" w:color="C0C0C0"/>
              <w:right w:val="single" w:sz="4" w:space="0" w:color="C0C0C0"/>
            </w:tcBorders>
            <w:shd w:val="clear" w:color="auto" w:fill="A0A0A3"/>
            <w:tcMar>
              <w:left w:w="80" w:type="dxa"/>
            </w:tcMar>
          </w:tcPr>
          <w:p w:rsidR="004852EA" w:rsidRDefault="00DD347E">
            <w:pPr>
              <w:pStyle w:val="oneM2M-CoverTableLeft"/>
              <w:tabs>
                <w:tab w:val="left" w:pos="6248"/>
              </w:tabs>
              <w:rPr>
                <w:sz w:val="16"/>
                <w:szCs w:val="16"/>
                <w:lang w:val="en-GB"/>
              </w:rPr>
            </w:pPr>
            <w:r>
              <w:rPr>
                <w:sz w:val="16"/>
                <w:szCs w:val="16"/>
                <w:lang w:val="en-GB"/>
              </w:rPr>
              <w:t>Template Version: January 2019 (do not modify)</w:t>
            </w:r>
          </w:p>
        </w:tc>
      </w:tr>
    </w:tbl>
    <w:p w:rsidR="004852EA" w:rsidRDefault="004852EA"/>
    <w:p w:rsidR="004852EA" w:rsidRDefault="00DD347E">
      <w:pPr>
        <w:pStyle w:val="AltNormal"/>
        <w:pBdr>
          <w:top w:val="single" w:sz="4" w:space="1" w:color="C0C0C0"/>
          <w:left w:val="single" w:sz="4" w:space="4" w:color="C0C0C0"/>
          <w:bottom w:val="single" w:sz="4" w:space="1" w:color="C0C0C0"/>
          <w:right w:val="single" w:sz="4" w:space="4" w:color="C0C0C0"/>
        </w:pBdr>
        <w:jc w:val="center"/>
        <w:rPr>
          <w:rFonts w:ascii="Times New Roman" w:hAnsi="Times New Roman" w:cs="Times New Roman"/>
          <w:b/>
          <w:sz w:val="32"/>
          <w:szCs w:val="32"/>
        </w:rPr>
      </w:pPr>
      <w:r>
        <w:rPr>
          <w:rFonts w:ascii="Times New Roman" w:hAnsi="Times New Roman" w:cs="Times New Roman"/>
          <w:b/>
          <w:sz w:val="32"/>
          <w:szCs w:val="32"/>
        </w:rPr>
        <w:t>oneM2M Notice</w:t>
      </w:r>
    </w:p>
    <w:p w:rsidR="004852EA" w:rsidRDefault="00DD347E">
      <w:pPr>
        <w:pStyle w:val="AltNormal"/>
        <w:pBdr>
          <w:top w:val="single" w:sz="4" w:space="1" w:color="C0C0C0"/>
          <w:left w:val="single" w:sz="4" w:space="4" w:color="C0C0C0"/>
          <w:bottom w:val="single" w:sz="4" w:space="1" w:color="C0C0C0"/>
          <w:right w:val="single" w:sz="4" w:space="4" w:color="C0C0C0"/>
        </w:pBdr>
        <w:rPr>
          <w:rFonts w:ascii="Times New Roman" w:hAnsi="Times New Roman" w:cs="Times New Roman"/>
          <w:sz w:val="20"/>
          <w:szCs w:val="20"/>
        </w:rPr>
      </w:pPr>
      <w:r>
        <w:rPr>
          <w:rFonts w:ascii="Times New Roman" w:hAnsi="Times New Roman" w:cs="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4852EA" w:rsidRDefault="00DD347E">
      <w:pPr>
        <w:pageBreakBefore/>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lastRenderedPageBreak/>
        <w:t>GUIDELINES for Change Requests:</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Provide an informative introduction containing the problem(s) being solved, and a summary list of proposals.</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Each CR should contain changes related to only one particular issue/problem.</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If this is  a correction, and the change applies to previous releases, a separate “mirror CR” should be posted at the same time as this CR</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Mirror CR: applies only when the text, including clause numbering are exactly the same.</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Companion CR: applies when the change means the same but the baselines differ in some way (e.g. clause number).</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Follow the principle of completeness, where all changes related to the issue or problem within a deliverable are simultaneously proposed to be made e.g. a change impacting 5 tables should not only include a proposal to change only 3 tables. Include any changes to references, definitions, and abbreviations in the same deliverable.</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Follow the drafting rules.</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All pictures must be editable.</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Check spelling and grammar.</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Use change bars for modifications.</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proposed new clause is located.</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Multiple changes in a single CR shall be clearly separated by horizontal lines with embedded text such as, start of change 1, end of change 1, start of new clause, end of new clause.</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When subsequent changes are made to the content of a CR, then the accepted version should not show changes over changes. The accepted version of the CR should only show changes relative to the baseline approved text. </w:t>
      </w:r>
    </w:p>
    <w:p w:rsidR="004852EA" w:rsidRDefault="00DD347E">
      <w:pPr>
        <w:pStyle w:val="Heading2"/>
        <w:numPr>
          <w:ilvl w:val="1"/>
          <w:numId w:val="1"/>
        </w:numPr>
      </w:pPr>
      <w:r>
        <w:t>Introduction</w:t>
      </w:r>
    </w:p>
    <w:p w:rsidR="004852EA" w:rsidRDefault="00DD347E">
      <w:r>
        <w:t>As per TS-0001, section 9.5.0 Write once is defined as</w:t>
      </w:r>
    </w:p>
    <w:p w:rsidR="004852EA" w:rsidRDefault="00DD347E">
      <w:r>
        <w:t xml:space="preserve">Write Once (WO): the value of the attribute is set when the resource is Created based on information from the Originator (i.e. </w:t>
      </w:r>
      <w:r>
        <w:rPr>
          <w:b/>
          <w:i/>
        </w:rPr>
        <w:t>Content</w:t>
      </w:r>
      <w:r>
        <w:t xml:space="preserve"> parameter). Such an attribute is allowed for Retrieve operation after the creation. </w:t>
      </w:r>
    </w:p>
    <w:p w:rsidR="004852EA" w:rsidRDefault="00DD347E">
      <w:pPr>
        <w:shd w:val="clear" w:color="auto" w:fill="FFFF00"/>
      </w:pPr>
      <w:r>
        <w:t>Such attribute can thereafter only be updated by hosting CSE internally.</w:t>
      </w:r>
    </w:p>
    <w:p w:rsidR="004852EA" w:rsidRDefault="00DD347E">
      <w:pPr>
        <w:rPr>
          <w:ins w:id="82" w:author="ANUPAMA" w:date="2019-09-16T15:17:00Z"/>
        </w:rPr>
      </w:pPr>
      <w:r>
        <w:t>It is clearly mentioned that WO attribute shall be updated by only Hosting CSE internally that means WO attribute shall never be updated by sending request from originator. So, there is no point allowing such attributes for Update operation.</w:t>
      </w:r>
      <w:r w:rsidR="00C10DB0">
        <w:t xml:space="preserve"> </w:t>
      </w:r>
      <w:r>
        <w:t>The</w:t>
      </w:r>
      <w:r w:rsidR="00C10DB0">
        <w:t>se attributes</w:t>
      </w:r>
      <w:r>
        <w:t xml:space="preserve"> shall be rejected during the validation of attributes provided by originator in update request. </w:t>
      </w:r>
    </w:p>
    <w:p w:rsidR="001453EE" w:rsidRDefault="001453EE">
      <w:r>
        <w:t>Similarly,</w:t>
      </w:r>
      <w:r w:rsidR="008E5F92">
        <w:t xml:space="preserve"> R</w:t>
      </w:r>
      <w:r w:rsidR="00FE33B7">
        <w:t>ead Only is defined as</w:t>
      </w:r>
    </w:p>
    <w:p w:rsidR="00D71025" w:rsidRDefault="00D71025" w:rsidP="008C6C12">
      <w:pPr>
        <w:pStyle w:val="B10"/>
        <w:suppressAutoHyphens w:val="0"/>
        <w:overflowPunct w:val="0"/>
        <w:autoSpaceDE w:val="0"/>
        <w:autoSpaceDN w:val="0"/>
        <w:adjustRightInd w:val="0"/>
        <w:ind w:left="284" w:firstLine="0"/>
      </w:pPr>
      <w:r w:rsidRPr="00357143">
        <w:t>Read Only (RO): the value of the attribute is set</w:t>
      </w:r>
      <w:r>
        <w:t xml:space="preserve"> or can be updated</w:t>
      </w:r>
      <w:r w:rsidRPr="00357143">
        <w:t xml:space="preserve"> by the Hosting CSE internally. Such an attribute is allowed for Retrieve operation only.</w:t>
      </w:r>
    </w:p>
    <w:p w:rsidR="00D71025" w:rsidRDefault="00521C23" w:rsidP="00663641">
      <w:pPr>
        <w:pStyle w:val="B10"/>
        <w:suppressAutoHyphens w:val="0"/>
        <w:overflowPunct w:val="0"/>
        <w:autoSpaceDE w:val="0"/>
        <w:autoSpaceDN w:val="0"/>
        <w:adjustRightInd w:val="0"/>
        <w:ind w:left="0" w:firstLine="0"/>
      </w:pPr>
      <w:r w:rsidRPr="00AC53B1">
        <w:rPr>
          <w:highlight w:val="yellow"/>
        </w:rPr>
        <w:t>RO attributes shall never come in the request either in case Create and Update request.</w:t>
      </w:r>
    </w:p>
    <w:p w:rsidR="00706101" w:rsidRPr="00706101" w:rsidRDefault="00706101" w:rsidP="00663641">
      <w:pPr>
        <w:pStyle w:val="B10"/>
        <w:suppressAutoHyphens w:val="0"/>
        <w:overflowPunct w:val="0"/>
        <w:autoSpaceDE w:val="0"/>
        <w:autoSpaceDN w:val="0"/>
        <w:adjustRightInd w:val="0"/>
        <w:ind w:left="0" w:firstLine="0"/>
      </w:pPr>
      <w:r>
        <w:t xml:space="preserve">Attribute </w:t>
      </w:r>
      <w:r>
        <w:rPr>
          <w:i/>
          <w:iCs/>
        </w:rPr>
        <w:t xml:space="preserve">periodicInterval </w:t>
      </w:r>
      <w:r>
        <w:t>of &lt;timeSeries&gt; is one such example:</w:t>
      </w:r>
    </w:p>
    <w:p w:rsidR="004852EA" w:rsidRDefault="00DD347E">
      <w:pPr>
        <w:pStyle w:val="TH"/>
      </w:pPr>
      <w:r>
        <w:lastRenderedPageBreak/>
        <w:t>Table 9.6.</w:t>
      </w:r>
      <w:r>
        <w:rPr>
          <w:rFonts w:eastAsia="SimSun"/>
        </w:rPr>
        <w:t>36</w:t>
      </w:r>
      <w:r>
        <w:t>-2: Attributes of &lt;</w:t>
      </w:r>
      <w:r>
        <w:rPr>
          <w:i/>
        </w:rPr>
        <w:t>timeSeries</w:t>
      </w:r>
      <w:r>
        <w:t>&gt; resource</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3" w:type="dxa"/>
        </w:tblCellMar>
        <w:tblLook w:val="0000" w:firstRow="0" w:lastRow="0" w:firstColumn="0" w:lastColumn="0" w:noHBand="0" w:noVBand="0"/>
      </w:tblPr>
      <w:tblGrid>
        <w:gridCol w:w="3113"/>
        <w:gridCol w:w="1072"/>
        <w:gridCol w:w="833"/>
        <w:gridCol w:w="3049"/>
        <w:gridCol w:w="1692"/>
      </w:tblGrid>
      <w:tr w:rsidR="004852EA" w:rsidTr="002D544A">
        <w:trPr>
          <w:tblHeade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E0E0E0"/>
            <w:tcMar>
              <w:left w:w="13" w:type="dxa"/>
            </w:tcMar>
            <w:vAlign w:val="center"/>
          </w:tcPr>
          <w:p w:rsidR="004852EA" w:rsidRDefault="00DD347E">
            <w:pPr>
              <w:pStyle w:val="TAH"/>
              <w:rPr>
                <w:rFonts w:eastAsia="Arial Unicode MS"/>
                <w:i/>
              </w:rPr>
            </w:pPr>
            <w:r>
              <w:rPr>
                <w:rFonts w:eastAsia="Arial Unicode MS"/>
              </w:rPr>
              <w:t xml:space="preserve">Attributes of </w:t>
            </w:r>
            <w:r>
              <w:rPr>
                <w:rFonts w:eastAsia="Arial Unicode MS"/>
              </w:rPr>
              <w:br/>
            </w:r>
            <w:r>
              <w:rPr>
                <w:rFonts w:eastAsia="Arial Unicode MS"/>
                <w:i/>
              </w:rPr>
              <w:t>&lt;timeSeries&gt;</w:t>
            </w:r>
          </w:p>
        </w:tc>
        <w:tc>
          <w:tcPr>
            <w:tcW w:w="1072" w:type="dxa"/>
            <w:tcBorders>
              <w:top w:val="single" w:sz="4" w:space="0" w:color="000001"/>
              <w:left w:val="single" w:sz="4" w:space="0" w:color="000001"/>
              <w:bottom w:val="single" w:sz="4" w:space="0" w:color="000001"/>
              <w:right w:val="single" w:sz="4" w:space="0" w:color="000001"/>
            </w:tcBorders>
            <w:shd w:val="clear" w:color="auto" w:fill="E0E0E0"/>
            <w:tcMar>
              <w:left w:w="13" w:type="dxa"/>
            </w:tcMar>
            <w:vAlign w:val="center"/>
          </w:tcPr>
          <w:p w:rsidR="004852EA" w:rsidRDefault="00DD347E">
            <w:pPr>
              <w:pStyle w:val="TAH"/>
              <w:keepLines w:val="0"/>
              <w:rPr>
                <w:rFonts w:eastAsia="Arial Unicode MS"/>
              </w:rPr>
            </w:pPr>
            <w:r>
              <w:rPr>
                <w:rFonts w:eastAsia="Arial Unicode MS"/>
              </w:rPr>
              <w:t>Multiplicity</w:t>
            </w:r>
          </w:p>
        </w:tc>
        <w:tc>
          <w:tcPr>
            <w:tcW w:w="833" w:type="dxa"/>
            <w:tcBorders>
              <w:top w:val="single" w:sz="4" w:space="0" w:color="000001"/>
              <w:left w:val="single" w:sz="4" w:space="0" w:color="000001"/>
              <w:bottom w:val="single" w:sz="4" w:space="0" w:color="000001"/>
              <w:right w:val="single" w:sz="4" w:space="0" w:color="000001"/>
            </w:tcBorders>
            <w:shd w:val="clear" w:color="auto" w:fill="E0E0E0"/>
            <w:tcMar>
              <w:left w:w="13" w:type="dxa"/>
            </w:tcMar>
            <w:vAlign w:val="center"/>
          </w:tcPr>
          <w:p w:rsidR="004852EA" w:rsidRDefault="00DD347E">
            <w:pPr>
              <w:pStyle w:val="TAH"/>
              <w:keepLines w:val="0"/>
              <w:rPr>
                <w:rFonts w:eastAsia="Arial Unicode MS"/>
              </w:rPr>
            </w:pPr>
            <w:r>
              <w:rPr>
                <w:rFonts w:eastAsia="Arial Unicode MS"/>
              </w:rPr>
              <w:t>RW/</w:t>
            </w:r>
          </w:p>
          <w:p w:rsidR="004852EA" w:rsidRDefault="00DD347E">
            <w:pPr>
              <w:pStyle w:val="TAH"/>
              <w:keepLines w:val="0"/>
              <w:rPr>
                <w:rFonts w:eastAsia="Arial Unicode MS"/>
              </w:rPr>
            </w:pPr>
            <w:r>
              <w:rPr>
                <w:rFonts w:eastAsia="Arial Unicode MS"/>
              </w:rPr>
              <w:t>RO/</w:t>
            </w:r>
          </w:p>
          <w:p w:rsidR="004852EA" w:rsidRDefault="00DD347E">
            <w:pPr>
              <w:pStyle w:val="TAH"/>
              <w:keepLines w:val="0"/>
              <w:rPr>
                <w:rFonts w:eastAsia="Arial Unicode MS"/>
              </w:rPr>
            </w:pPr>
            <w:r>
              <w:rPr>
                <w:rFonts w:eastAsia="Arial Unicode MS"/>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E0E0E0"/>
            <w:tcMar>
              <w:left w:w="13" w:type="dxa"/>
            </w:tcMar>
            <w:vAlign w:val="center"/>
          </w:tcPr>
          <w:p w:rsidR="004852EA" w:rsidRDefault="00DD347E">
            <w:pPr>
              <w:pStyle w:val="TAH"/>
              <w:keepLines w:val="0"/>
              <w:rPr>
                <w:rFonts w:eastAsia="Arial Unicode MS"/>
              </w:rPr>
            </w:pPr>
            <w:r>
              <w:rPr>
                <w:rFonts w:eastAsia="Arial Unicode MS"/>
              </w:rPr>
              <w:t>Description</w:t>
            </w:r>
          </w:p>
        </w:tc>
        <w:tc>
          <w:tcPr>
            <w:tcW w:w="1692" w:type="dxa"/>
            <w:tcBorders>
              <w:top w:val="single" w:sz="4" w:space="0" w:color="000001"/>
              <w:left w:val="single" w:sz="4" w:space="0" w:color="000001"/>
              <w:bottom w:val="single" w:sz="4" w:space="0" w:color="000001"/>
              <w:right w:val="single" w:sz="4" w:space="0" w:color="000001"/>
            </w:tcBorders>
            <w:shd w:val="clear" w:color="auto" w:fill="E0E0E0"/>
            <w:tcMar>
              <w:left w:w="13" w:type="dxa"/>
            </w:tcMar>
            <w:vAlign w:val="center"/>
          </w:tcPr>
          <w:p w:rsidR="004852EA" w:rsidRDefault="00DD347E">
            <w:pPr>
              <w:pStyle w:val="TAH"/>
              <w:rPr>
                <w:rFonts w:eastAsia="Arial Unicode MS"/>
              </w:rPr>
            </w:pPr>
            <w:r>
              <w:rPr>
                <w:rFonts w:eastAsia="Arial Unicode MS"/>
                <w:i/>
              </w:rPr>
              <w:t>&lt;timeSeriesAnnc&gt;</w:t>
            </w:r>
            <w:r>
              <w:rPr>
                <w:rFonts w:eastAsia="Arial Unicode MS"/>
              </w:rPr>
              <w:t xml:space="preserve"> Attributes</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resourceType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lang w:eastAsia="ko-KR"/>
              </w:rPr>
            </w:pPr>
            <w:r>
              <w:rPr>
                <w:rFonts w:eastAsia="Arial Unicode MS"/>
                <w:i/>
                <w:lang w:eastAsia="ko-KR"/>
              </w:rPr>
              <w:t>resourceID</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lang w:eastAsia="ko-KR"/>
              </w:rPr>
            </w:pPr>
            <w:r>
              <w:rPr>
                <w:rFonts w:eastAsia="Arial Unicode MS"/>
                <w:lang w:eastAsia="ko-KR"/>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lang w:eastAsia="ko-KR"/>
              </w:rPr>
            </w:pPr>
            <w:r>
              <w:rPr>
                <w:rFonts w:eastAsia="Arial Unicode MS"/>
                <w:lang w:eastAsia="ko-KR"/>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rPr>
            </w:pPr>
            <w:r>
              <w:rPr>
                <w:rFonts w:eastAsia="Arial Unicode MS"/>
                <w:i/>
              </w:rPr>
              <w:t>resourceName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rPr>
            </w:pPr>
            <w:r>
              <w:rPr>
                <w:rFonts w:eastAsia="Arial Unicode MS"/>
                <w:i/>
              </w:rPr>
              <w:t>parentID</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expirationTime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 xml:space="preserve">See clause 9.6.1.3 </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MA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accessControlPolicyIDs</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 (L)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 xml:space="preserve">See clause 9.6.1.3. </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MA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labels</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 (L)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MA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creationTime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lastModifiedTime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rPr>
            </w:pPr>
            <w:r>
              <w:rPr>
                <w:rFonts w:eastAsia="Arial Unicode MS"/>
                <w:i/>
              </w:rPr>
              <w:t>announceTo</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0..1 (L)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rPr>
            </w:pPr>
            <w:r>
              <w:rPr>
                <w:rFonts w:eastAsia="Arial Unicode MS"/>
                <w:i/>
              </w:rPr>
              <w:t>announcedAttribute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0..1 (L)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lang w:eastAsia="ko-KR"/>
              </w:rPr>
            </w:pPr>
            <w:r>
              <w:rPr>
                <w:rFonts w:eastAsia="Arial Unicode MS"/>
                <w:i/>
                <w:lang w:eastAsia="ko-KR"/>
              </w:rPr>
              <w:t>dynamicAuthorizationConsultationIDs</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lang w:eastAsia="ko-KR"/>
              </w:rPr>
            </w:pPr>
            <w:r>
              <w:rPr>
                <w:rFonts w:eastAsia="Arial Unicode MS"/>
                <w:lang w:eastAsia="ko-KR"/>
              </w:rPr>
              <w:t>0..1 (L)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lang w:eastAsia="ko-KR"/>
              </w:rPr>
            </w:pPr>
            <w:r>
              <w:rPr>
                <w:rFonts w:eastAsia="Arial Unicode MS"/>
                <w:lang w:eastAsia="ko-KR"/>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lang w:eastAsia="ko-KR"/>
              </w:rPr>
            </w:pPr>
            <w:r>
              <w:rPr>
                <w:rFonts w:eastAsia="Arial Unicode MS"/>
                <w:lang w:eastAsia="ko-KR"/>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creator</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rPr>
            </w:pPr>
            <w:r>
              <w:rPr>
                <w:rFonts w:eastAsia="Arial Unicode MS"/>
              </w:rPr>
              <w:t xml:space="preserve"> 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i/>
                <w:szCs w:val="18"/>
              </w:rPr>
            </w:pPr>
            <w:r>
              <w:rPr>
                <w:rFonts w:eastAsia="Arial Unicode MS"/>
                <w:i/>
                <w:szCs w:val="18"/>
              </w:rPr>
              <w:t>maxNrOfInstances</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 xml:space="preserve">Maximum number of direct child </w:t>
            </w:r>
            <w:r>
              <w:rPr>
                <w:rFonts w:eastAsia="Arial Unicode MS"/>
                <w:i/>
                <w:szCs w:val="18"/>
              </w:rPr>
              <w:t>&lt;timeSeriesInstance&gt;</w:t>
            </w:r>
            <w:r>
              <w:rPr>
                <w:rFonts w:eastAsia="Arial Unicode MS"/>
                <w:szCs w:val="18"/>
              </w:rPr>
              <w:t xml:space="preserve"> resources in the &lt;</w:t>
            </w:r>
            <w:r>
              <w:rPr>
                <w:rFonts w:eastAsia="Arial Unicode MS"/>
                <w:i/>
                <w:szCs w:val="18"/>
              </w:rPr>
              <w:t>timeSeries</w:t>
            </w:r>
            <w:r>
              <w:rPr>
                <w:rFonts w:eastAsia="Arial Unicode MS"/>
                <w:szCs w:val="18"/>
              </w:rPr>
              <w:t>&gt; resource.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maxByteSize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 xml:space="preserve">Maximum size in bytes of data that is allocated for the </w:t>
            </w:r>
            <w:r>
              <w:rPr>
                <w:rFonts w:eastAsia="Arial Unicode MS"/>
                <w:i/>
                <w:szCs w:val="18"/>
              </w:rPr>
              <w:t>&lt;timeSeries&gt;</w:t>
            </w:r>
            <w:r>
              <w:rPr>
                <w:rFonts w:eastAsia="Arial Unicode MS"/>
                <w:szCs w:val="18"/>
              </w:rPr>
              <w:t xml:space="preserve"> resource for all direct child</w:t>
            </w:r>
            <w:r>
              <w:rPr>
                <w:rFonts w:eastAsia="Arial Unicode MS"/>
                <w:i/>
                <w:szCs w:val="18"/>
              </w:rPr>
              <w:t>&lt;timeSeriesInstance&gt;</w:t>
            </w:r>
            <w:r>
              <w:rPr>
                <w:rFonts w:eastAsia="Arial Unicode MS"/>
                <w:szCs w:val="18"/>
              </w:rPr>
              <w:t xml:space="preserve"> resources.</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i/>
                <w:szCs w:val="18"/>
              </w:rPr>
            </w:pPr>
            <w:r>
              <w:rPr>
                <w:rFonts w:eastAsia="Arial Unicode MS"/>
                <w:i/>
                <w:szCs w:val="18"/>
              </w:rPr>
              <w:t>maxInstanceAge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 xml:space="preserve">Maximum age of a direct child </w:t>
            </w:r>
            <w:r>
              <w:rPr>
                <w:rFonts w:eastAsia="Arial Unicode MS"/>
                <w:i/>
                <w:szCs w:val="18"/>
              </w:rPr>
              <w:t>&lt;timeSeriesInstance&gt;</w:t>
            </w:r>
            <w:r>
              <w:rPr>
                <w:rFonts w:eastAsia="Arial Unicode MS"/>
                <w:szCs w:val="18"/>
              </w:rPr>
              <w:t xml:space="preserve"> resource in the &lt;</w:t>
            </w:r>
            <w:r>
              <w:rPr>
                <w:rFonts w:eastAsia="Arial Unicode MS"/>
                <w:i/>
                <w:szCs w:val="18"/>
              </w:rPr>
              <w:t>timeSeries</w:t>
            </w:r>
            <w:r>
              <w:rPr>
                <w:rFonts w:eastAsia="Arial Unicode MS"/>
                <w:szCs w:val="18"/>
              </w:rPr>
              <w:t xml:space="preserve">&gt; </w:t>
            </w:r>
            <w:r>
              <w:rPr>
                <w:rFonts w:eastAsia="Arial Unicode MS"/>
                <w:i/>
                <w:szCs w:val="18"/>
              </w:rPr>
              <w:t>resource</w:t>
            </w:r>
            <w:r>
              <w:rPr>
                <w:rFonts w:eastAsia="Arial Unicode MS"/>
                <w:szCs w:val="18"/>
              </w:rPr>
              <w:t>. The value is expressed in seconds.</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i/>
                <w:szCs w:val="18"/>
              </w:rPr>
            </w:pPr>
            <w:r>
              <w:rPr>
                <w:rFonts w:eastAsia="Arial Unicode MS"/>
                <w:i/>
                <w:szCs w:val="18"/>
              </w:rPr>
              <w:t>currentNrOfInstances</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pPr>
            <w:r>
              <w:rPr>
                <w:rFonts w:eastAsia="Arial Unicode MS"/>
                <w:szCs w:val="18"/>
              </w:rPr>
              <w:t xml:space="preserve"> Current number of direct child </w:t>
            </w:r>
            <w:r>
              <w:rPr>
                <w:rFonts w:eastAsia="Arial Unicode MS"/>
                <w:i/>
                <w:szCs w:val="18"/>
              </w:rPr>
              <w:t xml:space="preserve">&lt;timeSeriesInstance&gt; </w:t>
            </w:r>
            <w:r>
              <w:rPr>
                <w:rFonts w:eastAsia="Arial Unicode MS"/>
                <w:szCs w:val="18"/>
              </w:rPr>
              <w:t>resource in the &lt;</w:t>
            </w:r>
            <w:r>
              <w:rPr>
                <w:rFonts w:eastAsia="Arial Unicode MS"/>
                <w:i/>
                <w:szCs w:val="18"/>
              </w:rPr>
              <w:t>timeSeries</w:t>
            </w:r>
            <w:r>
              <w:rPr>
                <w:rFonts w:eastAsia="Arial Unicode MS"/>
                <w:szCs w:val="18"/>
              </w:rPr>
              <w:t xml:space="preserve">&gt; resource. It is limited by the </w:t>
            </w:r>
            <w:r>
              <w:rPr>
                <w:rFonts w:eastAsia="Arial Unicode MS"/>
                <w:i/>
                <w:szCs w:val="18"/>
              </w:rPr>
              <w:t>maxNrOfInstances</w:t>
            </w:r>
            <w:r>
              <w:rPr>
                <w:rFonts w:eastAsia="Arial Unicode MS"/>
                <w:szCs w:val="18"/>
              </w:rPr>
              <w:t>.</w:t>
            </w:r>
            <w:r>
              <w:t xml:space="preserve"> The</w:t>
            </w:r>
            <w:r>
              <w:rPr>
                <w:rFonts w:eastAsia="Arial Unicode MS"/>
                <w:i/>
              </w:rPr>
              <w:t xml:space="preserve"> </w:t>
            </w:r>
            <w:r>
              <w:rPr>
                <w:rFonts w:eastAsia="Arial Unicode MS"/>
                <w:i/>
                <w:szCs w:val="18"/>
              </w:rPr>
              <w:t>currentNrOfInstances</w:t>
            </w:r>
            <w:r>
              <w:t xml:space="preserve"> attribute of the &lt;timeSeries&gt; resource shall be updated on successful creation or deletion of direct child &lt;</w:t>
            </w:r>
            <w:r>
              <w:rPr>
                <w:rFonts w:eastAsia="Arial Unicode MS"/>
                <w:i/>
                <w:szCs w:val="18"/>
              </w:rPr>
              <w:t xml:space="preserve"> timeSeriesInstance</w:t>
            </w:r>
            <w:r>
              <w:t xml:space="preserve"> &gt; resource of &lt;timeSeries &gt; resource.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currentByteSize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pPr>
            <w:r>
              <w:rPr>
                <w:rFonts w:eastAsia="Arial Unicode MS"/>
                <w:szCs w:val="18"/>
              </w:rPr>
              <w:t xml:space="preserve">Current size in bytes of data stored in all direct child </w:t>
            </w:r>
            <w:r>
              <w:rPr>
                <w:rFonts w:eastAsia="Arial Unicode MS"/>
                <w:i/>
                <w:szCs w:val="18"/>
              </w:rPr>
              <w:t>&lt;timeSeriesInstance&gt;</w:t>
            </w:r>
            <w:r>
              <w:rPr>
                <w:rFonts w:eastAsia="Arial Unicode MS"/>
                <w:szCs w:val="18"/>
              </w:rPr>
              <w:t xml:space="preserve"> resources of a &lt;</w:t>
            </w:r>
            <w:r>
              <w:rPr>
                <w:rFonts w:eastAsia="Arial Unicode MS"/>
                <w:i/>
                <w:szCs w:val="18"/>
              </w:rPr>
              <w:t>timeSeries</w:t>
            </w:r>
            <w:r>
              <w:rPr>
                <w:rFonts w:eastAsia="Arial Unicode MS"/>
                <w:szCs w:val="18"/>
              </w:rPr>
              <w:t xml:space="preserve">&gt; resource. It is limited by the </w:t>
            </w:r>
            <w:r>
              <w:rPr>
                <w:rFonts w:eastAsia="Arial Unicode MS"/>
                <w:i/>
                <w:szCs w:val="18"/>
              </w:rPr>
              <w:t>maxByteSize</w:t>
            </w:r>
            <w:r>
              <w:rPr>
                <w:rFonts w:eastAsia="Arial Unicode MS"/>
                <w:szCs w:val="18"/>
              </w:rPr>
              <w:t>.</w:t>
            </w:r>
            <w:r>
              <w:t xml:space="preserve"> The</w:t>
            </w:r>
            <w:r>
              <w:rPr>
                <w:rFonts w:eastAsia="Arial Unicode MS"/>
                <w:i/>
              </w:rPr>
              <w:t xml:space="preserve"> </w:t>
            </w:r>
            <w:r>
              <w:rPr>
                <w:rFonts w:eastAsia="Arial Unicode MS"/>
                <w:i/>
                <w:szCs w:val="18"/>
              </w:rPr>
              <w:t>currentByteSize</w:t>
            </w:r>
            <w:r>
              <w:t xml:space="preserve"> attribute of the &lt;timeSeries&gt; resource shall be updated on successful creation or deletion of direct child &lt;</w:t>
            </w:r>
            <w:r>
              <w:rPr>
                <w:rFonts w:eastAsia="Arial Unicode MS"/>
                <w:i/>
                <w:szCs w:val="18"/>
              </w:rPr>
              <w:t xml:space="preserve"> timeSeriesInstance</w:t>
            </w:r>
            <w:r>
              <w:t xml:space="preserve"> &gt; resource of &lt;timeSeries &gt; resource.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periodicInterval</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shd w:val="clear" w:color="auto" w:fill="FFFF00"/>
              <w:rPr>
                <w:rFonts w:eastAsia="Arial Unicode MS"/>
                <w:szCs w:val="18"/>
              </w:rPr>
            </w:pPr>
            <w:r>
              <w:rPr>
                <w:rFonts w:eastAsia="Arial Unicode MS"/>
                <w:szCs w:val="18"/>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szCs w:val="18"/>
              </w:rPr>
            </w:pPr>
            <w:r>
              <w:rPr>
                <w:rFonts w:eastAsia="Arial Unicode MS"/>
                <w:szCs w:val="18"/>
              </w:rPr>
              <w:t>If the Time Series Data is periodic, this attribute shall contain the expected amount of time between two instances of Time Series Data.</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periodicIntervalDelta</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szCs w:val="18"/>
              </w:rPr>
            </w:pPr>
            <w:r>
              <w:rPr>
                <w:rFonts w:eastAsia="Arial Unicode MS"/>
                <w:szCs w:val="18"/>
              </w:rPr>
              <w:t xml:space="preserve">If the Time Series Data is periodic, this attribute contains a +/- delta value relative to </w:t>
            </w:r>
            <w:r>
              <w:rPr>
                <w:rFonts w:eastAsia="Arial Unicode MS"/>
                <w:i/>
                <w:szCs w:val="18"/>
              </w:rPr>
              <w:t xml:space="preserve">periodicInterval </w:t>
            </w:r>
            <w:r>
              <w:rPr>
                <w:rFonts w:eastAsia="Arial Unicode MS"/>
                <w:szCs w:val="18"/>
              </w:rPr>
              <w:t>for the purpose of detecting missing data.</w:t>
            </w:r>
          </w:p>
          <w:p w:rsidR="004852EA" w:rsidRDefault="00DD347E">
            <w:pPr>
              <w:pStyle w:val="TAL"/>
              <w:keepLines w:val="0"/>
              <w:rPr>
                <w:rFonts w:eastAsia="Arial Unicode MS"/>
                <w:szCs w:val="18"/>
              </w:rPr>
            </w:pPr>
            <w:r>
              <w:rPr>
                <w:rFonts w:eastAsia="Arial Unicode MS"/>
                <w:szCs w:val="18"/>
              </w:rPr>
              <w:t xml:space="preserve">The value of this attribute shall be </w:t>
            </w:r>
            <w:r>
              <w:rPr>
                <w:rFonts w:eastAsia="Arial Unicode MS"/>
                <w:szCs w:val="18"/>
              </w:rPr>
              <w:lastRenderedPageBreak/>
              <w:t>less than or equal to (</w:t>
            </w:r>
            <w:r>
              <w:rPr>
                <w:rFonts w:eastAsia="Arial Unicode MS"/>
                <w:i/>
                <w:szCs w:val="18"/>
              </w:rPr>
              <w:t>periodicInterval/2</w:t>
            </w:r>
            <w:r>
              <w:rPr>
                <w:rFonts w:eastAsia="Arial Unicode MS"/>
                <w:szCs w:val="18"/>
              </w:rPr>
              <w:t>).</w:t>
            </w:r>
          </w:p>
          <w:p w:rsidR="004852EA" w:rsidRDefault="004852EA">
            <w:pPr>
              <w:pStyle w:val="TAL"/>
              <w:keepLines w:val="0"/>
              <w:rPr>
                <w:rFonts w:eastAsia="Arial Unicode MS"/>
                <w:szCs w:val="18"/>
              </w:rPr>
            </w:pPr>
          </w:p>
          <w:p w:rsidR="004852EA" w:rsidRDefault="00DD347E">
            <w:pPr>
              <w:pStyle w:val="TAL"/>
              <w:keepLines w:val="0"/>
              <w:rPr>
                <w:rFonts w:eastAsia="Arial Unicode MS"/>
                <w:szCs w:val="18"/>
              </w:rPr>
            </w:pPr>
            <w:r>
              <w:rPr>
                <w:rFonts w:eastAsia="Arial Unicode MS"/>
                <w:szCs w:val="18"/>
              </w:rPr>
              <w:t>If the attribute is omitted the hosting CSE can use a local policy to determine a default value.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lastRenderedPageBreak/>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missingDataDetect</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shd w:val="clear" w:color="auto" w:fill="FFFFFF"/>
              <w:rPr>
                <w:rFonts w:eastAsia="Arial Unicode MS"/>
                <w:szCs w:val="18"/>
              </w:rPr>
            </w:pPr>
            <w:r>
              <w:rPr>
                <w:rFonts w:eastAsia="Arial Unicode MS"/>
                <w:szCs w:val="18"/>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szCs w:val="18"/>
              </w:rPr>
            </w:pPr>
            <w:r>
              <w:rPr>
                <w:rFonts w:eastAsia="Arial Unicode MS"/>
                <w:szCs w:val="18"/>
              </w:rPr>
              <w:t>Indicates whether the Receiver shall detect the missing Time Series Data if it is periodic.</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i/>
                <w:szCs w:val="18"/>
              </w:rPr>
            </w:pPr>
            <w:r>
              <w:rPr>
                <w:rFonts w:eastAsia="Arial Unicode MS"/>
                <w:i/>
                <w:szCs w:val="18"/>
              </w:rPr>
              <w:t>ontologyRef</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keepNext/>
              <w:keepLines/>
              <w:spacing w:after="0"/>
              <w:textAlignment w:val="auto"/>
              <w:rPr>
                <w:rFonts w:ascii="Arial" w:hAnsi="Arial" w:cs="Arial"/>
                <w:sz w:val="18"/>
                <w:szCs w:val="18"/>
                <w:lang w:eastAsia="ko-KR"/>
              </w:rPr>
            </w:pPr>
            <w:r>
              <w:rPr>
                <w:rFonts w:ascii="Arial" w:hAnsi="Arial" w:cs="Arial"/>
                <w:sz w:val="18"/>
                <w:szCs w:val="18"/>
                <w:lang w:eastAsia="ko-KR"/>
              </w:rPr>
              <w:t xml:space="preserve">A reference (URI) of the ontology used to represent the information that is stored in the child </w:t>
            </w:r>
            <w:r>
              <w:rPr>
                <w:rFonts w:ascii="Arial" w:hAnsi="Arial" w:cs="Arial"/>
                <w:i/>
                <w:sz w:val="18"/>
                <w:szCs w:val="18"/>
                <w:lang w:eastAsia="ko-KR"/>
              </w:rPr>
              <w:t>&lt;</w:t>
            </w:r>
            <w:r>
              <w:rPr>
                <w:rFonts w:ascii="Arial" w:hAnsi="Arial" w:cs="Arial"/>
                <w:i/>
                <w:sz w:val="18"/>
                <w:szCs w:val="18"/>
              </w:rPr>
              <w:t>timeSeriesInstance</w:t>
            </w:r>
            <w:r>
              <w:rPr>
                <w:rFonts w:ascii="Arial" w:hAnsi="Arial" w:cs="Arial"/>
                <w:i/>
                <w:sz w:val="18"/>
                <w:szCs w:val="18"/>
                <w:lang w:eastAsia="ko-KR"/>
              </w:rPr>
              <w:t>&gt;</w:t>
            </w:r>
            <w:r>
              <w:rPr>
                <w:rFonts w:ascii="Arial" w:hAnsi="Arial" w:cs="Arial"/>
                <w:sz w:val="18"/>
                <w:szCs w:val="18"/>
                <w:lang w:eastAsia="ko-KR"/>
              </w:rPr>
              <w:t xml:space="preserve"> resources of the present </w:t>
            </w:r>
            <w:r>
              <w:rPr>
                <w:rFonts w:ascii="Arial" w:hAnsi="Arial" w:cs="Arial"/>
                <w:i/>
                <w:sz w:val="18"/>
                <w:szCs w:val="18"/>
                <w:lang w:eastAsia="ko-KR"/>
              </w:rPr>
              <w:t>&lt;</w:t>
            </w:r>
            <w:r>
              <w:rPr>
                <w:rFonts w:ascii="Arial" w:hAnsi="Arial" w:cs="Arial"/>
                <w:i/>
                <w:sz w:val="18"/>
                <w:szCs w:val="18"/>
              </w:rPr>
              <w:t>timeSeriesData</w:t>
            </w:r>
            <w:r>
              <w:rPr>
                <w:rFonts w:ascii="Arial" w:hAnsi="Arial" w:cs="Arial"/>
                <w:i/>
                <w:sz w:val="18"/>
                <w:szCs w:val="18"/>
                <w:lang w:eastAsia="ko-KR"/>
              </w:rPr>
              <w:t>&gt;</w:t>
            </w:r>
            <w:r>
              <w:rPr>
                <w:rFonts w:ascii="Arial" w:hAnsi="Arial" w:cs="Arial"/>
                <w:sz w:val="18"/>
                <w:szCs w:val="18"/>
                <w:lang w:eastAsia="ko-KR"/>
              </w:rPr>
              <w:t xml:space="preserve"> resource (see note).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keepNext/>
              <w:keepLines/>
              <w:spacing w:after="0"/>
              <w:jc w:val="center"/>
              <w:textAlignment w:val="auto"/>
              <w:rPr>
                <w:rFonts w:ascii="Arial" w:hAnsi="Arial" w:cs="Arial"/>
                <w:sz w:val="18"/>
                <w:szCs w:val="18"/>
                <w:lang w:eastAsia="ko-KR"/>
              </w:rPr>
            </w:pPr>
            <w:r>
              <w:rPr>
                <w:rFonts w:ascii="Arial" w:hAnsi="Arial" w:cs="Arial"/>
                <w:sz w:val="18"/>
                <w:szCs w:val="18"/>
                <w:lang w:eastAsia="ko-KR"/>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missingDataMaxNr</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textAlignment w:val="auto"/>
              <w:rPr>
                <w:rFonts w:ascii="Arial" w:hAnsi="Arial" w:cs="Arial"/>
                <w:sz w:val="18"/>
                <w:szCs w:val="18"/>
              </w:rPr>
            </w:pPr>
            <w:r>
              <w:rPr>
                <w:rFonts w:ascii="Arial" w:eastAsia="Arial Unicode MS" w:hAnsi="Arial" w:cs="Arial"/>
                <w:sz w:val="18"/>
                <w:szCs w:val="18"/>
              </w:rPr>
              <w:t xml:space="preserve">Maximum number of entries in the </w:t>
            </w:r>
            <w:r>
              <w:rPr>
                <w:rFonts w:ascii="Arial" w:eastAsia="Arial Unicode MS" w:hAnsi="Arial" w:cs="Arial"/>
                <w:i/>
                <w:sz w:val="18"/>
                <w:szCs w:val="18"/>
              </w:rPr>
              <w:t>missingDataList</w:t>
            </w:r>
            <w:r>
              <w:rPr>
                <w:rFonts w:ascii="Arial" w:eastAsia="Arial Unicode MS" w:hAnsi="Arial" w:cs="Arial"/>
                <w:sz w:val="18"/>
                <w:szCs w:val="18"/>
              </w:rPr>
              <w:t xml:space="preserve"> </w:t>
            </w:r>
            <w:r>
              <w:rPr>
                <w:rFonts w:ascii="Arial" w:hAnsi="Arial" w:cs="Arial"/>
                <w:sz w:val="18"/>
                <w:szCs w:val="18"/>
              </w:rPr>
              <w:t xml:space="preserve">if the </w:t>
            </w:r>
            <w:r>
              <w:rPr>
                <w:rFonts w:ascii="Arial" w:eastAsia="Arial Unicode MS" w:hAnsi="Arial" w:cs="Arial"/>
                <w:i/>
                <w:sz w:val="18"/>
                <w:szCs w:val="18"/>
              </w:rPr>
              <w:t>periodicInterval</w:t>
            </w:r>
            <w:r>
              <w:rPr>
                <w:rFonts w:ascii="Arial" w:hAnsi="Arial" w:cs="Arial"/>
                <w:i/>
                <w:sz w:val="18"/>
                <w:szCs w:val="18"/>
              </w:rPr>
              <w:t xml:space="preserve"> </w:t>
            </w:r>
            <w:r>
              <w:rPr>
                <w:rFonts w:ascii="Arial" w:hAnsi="Arial" w:cs="Arial"/>
                <w:sz w:val="18"/>
                <w:szCs w:val="18"/>
              </w:rPr>
              <w:t xml:space="preserve">is set and the </w:t>
            </w:r>
            <w:r>
              <w:rPr>
                <w:rFonts w:ascii="Arial" w:hAnsi="Arial" w:cs="Arial"/>
                <w:i/>
                <w:sz w:val="18"/>
                <w:szCs w:val="18"/>
              </w:rPr>
              <w:t>missingDataDetect</w:t>
            </w:r>
            <w:r>
              <w:rPr>
                <w:rFonts w:ascii="Arial" w:hAnsi="Arial" w:cs="Arial"/>
                <w:sz w:val="18"/>
                <w:szCs w:val="18"/>
              </w:rPr>
              <w:t xml:space="preserve"> is TRUE.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jc w:val="center"/>
              <w:textAlignment w:val="auto"/>
              <w:rPr>
                <w:rFonts w:ascii="Arial" w:hAnsi="Arial" w:cs="Arial"/>
                <w:sz w:val="18"/>
                <w:szCs w:val="18"/>
              </w:rPr>
            </w:pPr>
            <w:r>
              <w:rPr>
                <w:rFonts w:ascii="Arial" w:hAnsi="Arial" w:cs="Arial"/>
                <w:sz w:val="18"/>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missingDataList</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textAlignment w:val="auto"/>
              <w:rPr>
                <w:rFonts w:ascii="Arial" w:eastAsia="Arial Unicode MS" w:hAnsi="Arial" w:cs="Arial"/>
                <w:sz w:val="18"/>
                <w:szCs w:val="18"/>
              </w:rPr>
            </w:pPr>
            <w:r>
              <w:rPr>
                <w:rFonts w:ascii="Arial" w:eastAsia="Arial Unicode MS" w:hAnsi="Arial" w:cs="Arial"/>
                <w:sz w:val="18"/>
                <w:szCs w:val="18"/>
              </w:rPr>
              <w:t xml:space="preserve">The list of the </w:t>
            </w:r>
            <w:r>
              <w:rPr>
                <w:rFonts w:ascii="Arial" w:eastAsia="Arial Unicode MS" w:hAnsi="Arial" w:cs="Arial"/>
                <w:i/>
                <w:sz w:val="18"/>
                <w:szCs w:val="18"/>
              </w:rPr>
              <w:t xml:space="preserve">dataGenerationTime </w:t>
            </w:r>
            <w:r>
              <w:rPr>
                <w:rFonts w:ascii="Arial" w:eastAsia="Arial Unicode MS" w:hAnsi="Arial" w:cs="Arial"/>
                <w:sz w:val="18"/>
                <w:szCs w:val="18"/>
              </w:rPr>
              <w:t>value</w:t>
            </w:r>
            <w:r>
              <w:rPr>
                <w:rFonts w:ascii="Arial" w:eastAsia="Arial Unicode MS" w:hAnsi="Arial" w:cs="Arial"/>
                <w:i/>
                <w:sz w:val="18"/>
                <w:szCs w:val="18"/>
              </w:rPr>
              <w:t xml:space="preserve"> </w:t>
            </w:r>
            <w:r>
              <w:rPr>
                <w:rFonts w:ascii="Arial" w:eastAsia="Arial Unicode MS" w:hAnsi="Arial" w:cs="Arial"/>
                <w:sz w:val="18"/>
                <w:szCs w:val="18"/>
              </w:rPr>
              <w:t xml:space="preserve">representing the missing Time Series Data in descending order by time if the </w:t>
            </w:r>
            <w:r>
              <w:rPr>
                <w:rFonts w:ascii="Arial" w:eastAsia="Arial Unicode MS" w:hAnsi="Arial" w:cs="Arial"/>
                <w:i/>
                <w:sz w:val="18"/>
                <w:szCs w:val="18"/>
              </w:rPr>
              <w:t>periodicInterva</w:t>
            </w:r>
            <w:r>
              <w:rPr>
                <w:rFonts w:ascii="Arial" w:eastAsia="Arial Unicode MS" w:hAnsi="Arial" w:cs="Arial"/>
                <w:sz w:val="18"/>
                <w:szCs w:val="18"/>
              </w:rPr>
              <w:t xml:space="preserve">l is set and the </w:t>
            </w:r>
            <w:r>
              <w:rPr>
                <w:rFonts w:ascii="Arial" w:eastAsia="Arial Unicode MS" w:hAnsi="Arial" w:cs="Arial"/>
                <w:i/>
                <w:sz w:val="18"/>
                <w:szCs w:val="18"/>
              </w:rPr>
              <w:t>missingDataDetect</w:t>
            </w:r>
            <w:r>
              <w:rPr>
                <w:rFonts w:ascii="Arial" w:eastAsia="Arial Unicode MS" w:hAnsi="Arial" w:cs="Arial"/>
                <w:sz w:val="18"/>
                <w:szCs w:val="18"/>
              </w:rPr>
              <w:t xml:space="preserve"> is TRUE.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jc w:val="center"/>
              <w:textAlignment w:val="auto"/>
              <w:rPr>
                <w:rFonts w:ascii="Arial" w:hAnsi="Arial" w:cs="Arial"/>
                <w:sz w:val="18"/>
                <w:szCs w:val="18"/>
              </w:rPr>
            </w:pPr>
            <w:r>
              <w:rPr>
                <w:rFonts w:ascii="Arial" w:hAnsi="Arial" w:cs="Arial"/>
                <w:sz w:val="18"/>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missingDataCurrentNr</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textAlignment w:val="auto"/>
              <w:rPr>
                <w:rFonts w:ascii="Arial" w:eastAsia="Arial Unicode MS" w:hAnsi="Arial" w:cs="Arial"/>
                <w:sz w:val="18"/>
                <w:szCs w:val="18"/>
              </w:rPr>
            </w:pPr>
            <w:r>
              <w:rPr>
                <w:rFonts w:ascii="Arial" w:eastAsia="Arial Unicode MS" w:hAnsi="Arial" w:cs="Arial"/>
                <w:sz w:val="18"/>
                <w:szCs w:val="18"/>
              </w:rPr>
              <w:t xml:space="preserve">Current number of the missing Time Series Data in the </w:t>
            </w:r>
            <w:r>
              <w:rPr>
                <w:rFonts w:ascii="Arial" w:eastAsia="Arial Unicode MS" w:hAnsi="Arial" w:cs="Arial"/>
                <w:i/>
                <w:sz w:val="18"/>
                <w:szCs w:val="18"/>
              </w:rPr>
              <w:t>missingDataList</w:t>
            </w:r>
            <w:r>
              <w:rPr>
                <w:rFonts w:ascii="Arial" w:eastAsia="Arial Unicode MS" w:hAnsi="Arial" w:cs="Arial"/>
                <w:sz w:val="18"/>
                <w:szCs w:val="18"/>
              </w:rPr>
              <w:t>.</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jc w:val="center"/>
              <w:textAlignment w:val="auto"/>
              <w:rPr>
                <w:rFonts w:ascii="Arial" w:hAnsi="Arial" w:cs="Arial"/>
                <w:sz w:val="18"/>
                <w:szCs w:val="18"/>
              </w:rPr>
            </w:pPr>
            <w:r>
              <w:rPr>
                <w:rFonts w:ascii="Arial" w:hAnsi="Arial" w:cs="Arial"/>
                <w:sz w:val="18"/>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missingDataDetectTimer</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tabs>
                <w:tab w:val="left" w:pos="679"/>
              </w:tabs>
              <w:spacing w:after="0"/>
              <w:textAlignment w:val="auto"/>
              <w:rPr>
                <w:rFonts w:ascii="Arial" w:eastAsia="Arial Unicode MS" w:hAnsi="Arial" w:cs="Arial"/>
                <w:sz w:val="18"/>
                <w:szCs w:val="18"/>
              </w:rPr>
            </w:pPr>
            <w:r>
              <w:rPr>
                <w:rFonts w:ascii="Arial" w:eastAsia="Arial Unicode MS" w:hAnsi="Arial" w:cs="Arial"/>
                <w:sz w:val="18"/>
                <w:szCs w:val="18"/>
              </w:rPr>
              <w:t xml:space="preserve">The </w:t>
            </w:r>
            <w:r>
              <w:rPr>
                <w:rFonts w:ascii="Arial" w:eastAsia="Arial Unicode MS" w:hAnsi="Arial" w:cs="Arial"/>
                <w:i/>
                <w:sz w:val="18"/>
                <w:szCs w:val="18"/>
              </w:rPr>
              <w:t>missingDataDetectTimer</w:t>
            </w:r>
            <w:r>
              <w:rPr>
                <w:rFonts w:ascii="Arial" w:eastAsia="Arial Unicode MS" w:hAnsi="Arial" w:cs="Arial"/>
                <w:sz w:val="18"/>
                <w:szCs w:val="18"/>
              </w:rPr>
              <w:t xml:space="preserve"> is a duration after which a &lt;</w:t>
            </w:r>
            <w:r>
              <w:rPr>
                <w:rFonts w:ascii="Arial" w:eastAsia="Arial Unicode MS" w:hAnsi="Arial" w:cs="Arial"/>
                <w:i/>
                <w:sz w:val="18"/>
                <w:szCs w:val="18"/>
              </w:rPr>
              <w:t>timeSeriesInstance</w:t>
            </w:r>
            <w:r>
              <w:rPr>
                <w:rFonts w:ascii="Arial" w:eastAsia="Arial Unicode MS" w:hAnsi="Arial" w:cs="Arial"/>
                <w:sz w:val="18"/>
                <w:szCs w:val="18"/>
              </w:rPr>
              <w:t xml:space="preserve">&gt; shall be considered missing by the hosting CSE. </w:t>
            </w:r>
          </w:p>
          <w:p w:rsidR="004852EA" w:rsidRDefault="00DD347E">
            <w:pPr>
              <w:tabs>
                <w:tab w:val="left" w:pos="679"/>
              </w:tabs>
              <w:spacing w:after="0"/>
              <w:textAlignment w:val="auto"/>
              <w:rPr>
                <w:rFonts w:ascii="Arial" w:eastAsia="Arial Unicode MS" w:hAnsi="Arial" w:cs="Arial"/>
                <w:i/>
                <w:sz w:val="18"/>
                <w:szCs w:val="18"/>
              </w:rPr>
            </w:pPr>
            <w:r>
              <w:rPr>
                <w:rFonts w:ascii="Arial" w:eastAsia="SimSun" w:hAnsi="Arial" w:cs="Arial"/>
                <w:sz w:val="18"/>
                <w:szCs w:val="18"/>
              </w:rPr>
              <w:t xml:space="preserve">If </w:t>
            </w:r>
            <w:r>
              <w:rPr>
                <w:rFonts w:ascii="Arial" w:eastAsia="Arial Unicode MS" w:hAnsi="Arial" w:cs="Arial"/>
                <w:i/>
                <w:sz w:val="18"/>
                <w:szCs w:val="18"/>
              </w:rPr>
              <w:t xml:space="preserve">periodicIntervalDelta </w:t>
            </w:r>
            <w:r>
              <w:rPr>
                <w:rFonts w:ascii="Arial" w:eastAsia="Arial Unicode MS" w:hAnsi="Arial" w:cs="Arial"/>
                <w:sz w:val="18"/>
                <w:szCs w:val="18"/>
              </w:rPr>
              <w:t xml:space="preserve">is present, the value of this attribute shall be greater than </w:t>
            </w:r>
            <w:r>
              <w:rPr>
                <w:rFonts w:ascii="Arial" w:eastAsia="Arial Unicode MS" w:hAnsi="Arial" w:cs="Arial"/>
                <w:i/>
                <w:sz w:val="18"/>
                <w:szCs w:val="18"/>
              </w:rPr>
              <w:t>periodicIntervalDelta.</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jc w:val="center"/>
              <w:textAlignment w:val="auto"/>
              <w:rPr>
                <w:rFonts w:ascii="Arial" w:hAnsi="Arial" w:cs="Arial"/>
                <w:sz w:val="18"/>
                <w:szCs w:val="18"/>
              </w:rPr>
            </w:pPr>
            <w:r>
              <w:rPr>
                <w:rFonts w:ascii="Arial" w:hAnsi="Arial" w:cs="Arial"/>
                <w:sz w:val="18"/>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rPr>
            </w:pPr>
            <w:r>
              <w:rPr>
                <w:rFonts w:eastAsia="Arial Unicode MS"/>
                <w:i/>
              </w:rPr>
              <w:t>contentInfo</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 xml:space="preserve">This attribute contains information to understand the contents of the </w:t>
            </w:r>
            <w:r>
              <w:rPr>
                <w:rFonts w:eastAsia="Arial Unicode MS"/>
                <w:i/>
              </w:rPr>
              <w:t>content</w:t>
            </w:r>
            <w:r>
              <w:rPr>
                <w:rFonts w:eastAsia="Arial Unicode MS"/>
              </w:rPr>
              <w:t xml:space="preserve"> attribute of &lt;timeSeriesInstance&gt;. It shall be composed of two mandatory components consisting of an Internet Media Type (as defined in the IETF RFC 6838 [i.</w:t>
            </w:r>
            <w:r>
              <w:rPr>
                <w:rFonts w:eastAsia="Arial Unicode MS"/>
              </w:rPr>
              <w:fldChar w:fldCharType="begin"/>
            </w:r>
            <w:r>
              <w:instrText>REF REF_IETFRFC6838 \h</w:instrText>
            </w:r>
            <w:r>
              <w:rPr>
                <w:rFonts w:eastAsia="Arial Unicode MS"/>
              </w:rPr>
            </w:r>
            <w:r>
              <w:fldChar w:fldCharType="separate"/>
            </w:r>
            <w:r>
              <w:t>Error: Reference source not found</w:t>
            </w:r>
            <w:r>
              <w:fldChar w:fldCharType="end"/>
            </w:r>
            <w:r>
              <w:rPr>
                <w:rFonts w:eastAsia="Arial Unicode MS"/>
              </w:rPr>
              <w:t>]) and an encoding type.  In addition, an optional content security component may also be included. The format of this attribute is defined in oneM2M TS</w:t>
            </w:r>
            <w:r>
              <w:rPr>
                <w:rFonts w:eastAsia="Arial Unicode MS"/>
              </w:rPr>
              <w:noBreakHyphen/>
              <w:t>0004 [</w:t>
            </w:r>
            <w:r>
              <w:rPr>
                <w:rFonts w:eastAsia="Arial Unicode MS"/>
              </w:rPr>
              <w:fldChar w:fldCharType="begin"/>
            </w:r>
            <w:r>
              <w:instrText>REF REF_oneM2MTS_0004 \h</w:instrText>
            </w:r>
            <w:r>
              <w:rPr>
                <w:rFonts w:eastAsia="Arial Unicode MS"/>
              </w:rPr>
            </w:r>
            <w:r>
              <w:fldChar w:fldCharType="separate"/>
            </w:r>
            <w:r>
              <w:t>Error: Reference source not found</w:t>
            </w:r>
            <w:r>
              <w:fldChar w:fldCharType="end"/>
            </w:r>
            <w:r>
              <w:rPr>
                <w:rFonts w:eastAsia="Arial Unicode MS"/>
              </w:rPr>
              <w:t>].</w:t>
            </w:r>
          </w:p>
          <w:p w:rsidR="004852EA" w:rsidRDefault="004852EA">
            <w:pPr>
              <w:pStyle w:val="TAL"/>
              <w:rPr>
                <w:rFonts w:eastAsia="Arial Unicode MS"/>
              </w:rPr>
            </w:pPr>
          </w:p>
          <w:p w:rsidR="004852EA" w:rsidRDefault="00DD347E">
            <w:pPr>
              <w:tabs>
                <w:tab w:val="left" w:pos="679"/>
              </w:tabs>
              <w:spacing w:after="0"/>
              <w:textAlignment w:val="auto"/>
              <w:rPr>
                <w:rFonts w:ascii="Arial" w:eastAsia="Arial Unicode MS" w:hAnsi="Arial"/>
                <w:sz w:val="18"/>
                <w:lang w:eastAsia="ko-KR"/>
              </w:rPr>
            </w:pPr>
            <w:r>
              <w:rPr>
                <w:rFonts w:ascii="Arial" w:eastAsia="Arial Unicode MS" w:hAnsi="Arial"/>
                <w:sz w:val="18"/>
                <w:lang w:eastAsia="ko-KR"/>
              </w:rPr>
              <w:t xml:space="preserve">This attribute should be used to represent the content information of the </w:t>
            </w:r>
            <w:r>
              <w:rPr>
                <w:rFonts w:ascii="Arial" w:eastAsia="Arial Unicode MS" w:hAnsi="Arial"/>
                <w:i/>
                <w:sz w:val="18"/>
                <w:lang w:eastAsia="ko-KR"/>
              </w:rPr>
              <w:t>content</w:t>
            </w:r>
            <w:r>
              <w:rPr>
                <w:rFonts w:ascii="Arial" w:eastAsia="Arial Unicode MS" w:hAnsi="Arial"/>
                <w:sz w:val="18"/>
                <w:lang w:eastAsia="ko-KR"/>
              </w:rPr>
              <w:t xml:space="preserve"> attribute of child &lt;</w:t>
            </w:r>
            <w:r>
              <w:rPr>
                <w:rFonts w:ascii="Arial" w:eastAsia="Arial Unicode MS" w:hAnsi="Arial"/>
                <w:i/>
                <w:sz w:val="18"/>
                <w:lang w:eastAsia="ko-KR"/>
              </w:rPr>
              <w:t>timeSeriesInstance</w:t>
            </w:r>
            <w:r>
              <w:rPr>
                <w:rFonts w:ascii="Arial" w:eastAsia="Arial Unicode MS" w:hAnsi="Arial"/>
                <w:sz w:val="18"/>
                <w:lang w:eastAsia="ko-KR"/>
              </w:rPr>
              <w:t>&gt; resources so that AEs can understand the content.</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jc w:val="center"/>
              <w:textAlignment w:val="auto"/>
              <w:rPr>
                <w:rFonts w:ascii="Arial" w:hAnsi="Arial" w:cs="Arial"/>
                <w:sz w:val="18"/>
                <w:szCs w:val="18"/>
              </w:rPr>
            </w:pPr>
            <w:r>
              <w:rPr>
                <w:rFonts w:ascii="Arial" w:hAnsi="Arial" w:cs="Arial"/>
                <w:sz w:val="18"/>
                <w:szCs w:val="18"/>
              </w:rPr>
              <w:t>OA</w:t>
            </w:r>
          </w:p>
        </w:tc>
      </w:tr>
      <w:tr w:rsidR="004852EA" w:rsidTr="002D544A">
        <w:trPr>
          <w:jc w:val="center"/>
        </w:trPr>
        <w:tc>
          <w:tcPr>
            <w:tcW w:w="9759" w:type="dxa"/>
            <w:gridSpan w:val="5"/>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N"/>
              <w:rPr>
                <w:lang w:eastAsia="ko-KR"/>
              </w:rPr>
            </w:pPr>
            <w:r>
              <w:rPr>
                <w:lang w:eastAsia="ko-KR"/>
              </w:rPr>
              <w:t>NOTE:</w:t>
            </w:r>
            <w:r>
              <w:rPr>
                <w:lang w:eastAsia="ko-KR"/>
              </w:rPr>
              <w:tab/>
              <w:t>The access to this URI is out of scope of oneM2M.</w:t>
            </w:r>
          </w:p>
        </w:tc>
      </w:tr>
    </w:tbl>
    <w:p w:rsidR="002D544A" w:rsidRDefault="002D544A" w:rsidP="002D544A">
      <w:pPr>
        <w:pStyle w:val="TH"/>
        <w:numPr>
          <w:ilvl w:val="0"/>
          <w:numId w:val="1"/>
        </w:numPr>
        <w:rPr>
          <w:lang w:eastAsia="ko-KR"/>
        </w:rPr>
      </w:pPr>
      <w:r>
        <w:t>Table 7.4.38.1</w:t>
      </w:r>
      <w:r>
        <w:noBreakHyphen/>
      </w:r>
      <w:r>
        <w:fldChar w:fldCharType="begin"/>
      </w:r>
      <w:r>
        <w:instrText>SEQ """"Table"""" \*Arabic</w:instrText>
      </w:r>
      <w:r>
        <w:fldChar w:fldCharType="separate"/>
      </w:r>
      <w:r>
        <w:t>1</w:t>
      </w:r>
      <w:r>
        <w:fldChar w:fldCharType="end"/>
      </w:r>
      <w:r>
        <w:t>: Resource Specific Attributes o</w:t>
      </w:r>
      <w:r>
        <w:rPr>
          <w:lang w:eastAsia="ko-KR"/>
        </w:rPr>
        <w:t>f</w:t>
      </w:r>
      <w:r>
        <w:t xml:space="preserve"> </w:t>
      </w:r>
      <w:r>
        <w:rPr>
          <w:lang w:eastAsia="ja-JP"/>
        </w:rPr>
        <w:t>&lt;timeSeries</w:t>
      </w:r>
      <w:r>
        <w:rPr>
          <w:lang w:eastAsia="ko-KR"/>
        </w:rPr>
        <w:t>&gt; resource</w:t>
      </w: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8" w:type="dxa"/>
        </w:tblCellMar>
        <w:tblLook w:val="0000" w:firstRow="0" w:lastRow="0" w:firstColumn="0" w:lastColumn="0" w:noHBand="0" w:noVBand="0"/>
      </w:tblPr>
      <w:tblGrid>
        <w:gridCol w:w="2273"/>
        <w:gridCol w:w="850"/>
        <w:gridCol w:w="851"/>
        <w:gridCol w:w="2127"/>
        <w:gridCol w:w="1865"/>
      </w:tblGrid>
      <w:tr w:rsidR="002D544A" w:rsidTr="00706101">
        <w:trPr>
          <w:jc w:val="center"/>
        </w:trPr>
        <w:tc>
          <w:tcPr>
            <w:tcW w:w="2273" w:type="dxa"/>
            <w:vMerge w:val="restart"/>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pStyle w:val="TAH"/>
              <w:rPr>
                <w:rFonts w:eastAsia="MS Mincho;ＭＳ 明朝"/>
              </w:rPr>
            </w:pPr>
            <w:r>
              <w:rPr>
                <w:rFonts w:eastAsia="MS Mincho;ＭＳ 明朝"/>
              </w:rPr>
              <w:lastRenderedPageBreak/>
              <w:t>Attribute Name</w:t>
            </w:r>
          </w:p>
        </w:tc>
        <w:tc>
          <w:tcPr>
            <w:tcW w:w="1701" w:type="dxa"/>
            <w:gridSpan w:val="2"/>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pStyle w:val="TAH"/>
              <w:rPr>
                <w:rFonts w:eastAsia="MS Mincho;ＭＳ 明朝"/>
              </w:rPr>
            </w:pPr>
            <w:r>
              <w:rPr>
                <w:rFonts w:eastAsia="MS Mincho;ＭＳ 明朝"/>
              </w:rPr>
              <w:t xml:space="preserve">Request Optionality </w:t>
            </w:r>
          </w:p>
        </w:tc>
        <w:tc>
          <w:tcPr>
            <w:tcW w:w="2127" w:type="dxa"/>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pStyle w:val="TAH"/>
            </w:pPr>
            <w:r>
              <w:t>Data Type</w:t>
            </w:r>
          </w:p>
        </w:tc>
        <w:tc>
          <w:tcPr>
            <w:tcW w:w="1865" w:type="dxa"/>
            <w:tcBorders>
              <w:top w:val="single" w:sz="4" w:space="0" w:color="000001"/>
              <w:left w:val="single" w:sz="4" w:space="0" w:color="000001"/>
              <w:bottom w:val="single" w:sz="4" w:space="0" w:color="000001"/>
              <w:right w:val="single" w:sz="4" w:space="0" w:color="000001"/>
            </w:tcBorders>
            <w:shd w:val="clear" w:color="auto" w:fill="BFBFBF"/>
            <w:tcMar>
              <w:left w:w="8" w:type="dxa"/>
            </w:tcMar>
          </w:tcPr>
          <w:p w:rsidR="002D544A" w:rsidRDefault="002D544A" w:rsidP="00F6216C">
            <w:pPr>
              <w:pStyle w:val="TAH"/>
            </w:pPr>
            <w:r>
              <w:t>Default Value and Constraints</w:t>
            </w:r>
          </w:p>
        </w:tc>
      </w:tr>
      <w:tr w:rsidR="002D544A" w:rsidTr="00706101">
        <w:trPr>
          <w:jc w:val="center"/>
        </w:trPr>
        <w:tc>
          <w:tcPr>
            <w:tcW w:w="2273" w:type="dxa"/>
            <w:vMerge/>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keepNext/>
              <w:keepLines/>
              <w:jc w:val="center"/>
              <w:rPr>
                <w:rFonts w:ascii="Arial" w:eastAsia="MS Mincho;ＭＳ 明朝" w:hAnsi="Arial" w:cs="Arial"/>
                <w:b/>
                <w:sz w:val="18"/>
                <w:lang w:eastAsia="ja-JP"/>
              </w:rPr>
            </w:pPr>
          </w:p>
        </w:tc>
        <w:tc>
          <w:tcPr>
            <w:tcW w:w="850" w:type="dxa"/>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pStyle w:val="TAH"/>
            </w:pPr>
            <w:r>
              <w:rPr>
                <w:rFonts w:eastAsia="MS Mincho;ＭＳ 明朝"/>
              </w:rPr>
              <w:t>C</w:t>
            </w:r>
            <w:r>
              <w:t>reate</w:t>
            </w:r>
          </w:p>
        </w:tc>
        <w:tc>
          <w:tcPr>
            <w:tcW w:w="851" w:type="dxa"/>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pStyle w:val="TAH"/>
            </w:pPr>
            <w:r>
              <w:rPr>
                <w:rFonts w:eastAsia="MS Mincho;ＭＳ 明朝"/>
              </w:rPr>
              <w:t>U</w:t>
            </w:r>
            <w:r>
              <w:t>pdate</w:t>
            </w:r>
          </w:p>
        </w:tc>
        <w:tc>
          <w:tcPr>
            <w:tcW w:w="2127" w:type="dxa"/>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keepNext/>
              <w:keepLines/>
              <w:jc w:val="center"/>
              <w:rPr>
                <w:rFonts w:ascii="Arial" w:eastAsia="MS Mincho;ＭＳ 明朝" w:hAnsi="Arial" w:cs="Arial"/>
                <w:b/>
                <w:sz w:val="18"/>
                <w:lang w:eastAsia="ja-JP"/>
              </w:rPr>
            </w:pPr>
          </w:p>
        </w:tc>
        <w:tc>
          <w:tcPr>
            <w:tcW w:w="1865" w:type="dxa"/>
            <w:tcBorders>
              <w:top w:val="single" w:sz="4" w:space="0" w:color="000001"/>
              <w:left w:val="single" w:sz="4" w:space="0" w:color="000001"/>
              <w:bottom w:val="single" w:sz="4" w:space="0" w:color="000001"/>
              <w:right w:val="single" w:sz="4" w:space="0" w:color="000001"/>
            </w:tcBorders>
            <w:shd w:val="clear" w:color="auto" w:fill="BFBFBF"/>
            <w:tcMar>
              <w:left w:w="8" w:type="dxa"/>
            </w:tcMar>
          </w:tcPr>
          <w:p w:rsidR="002D544A" w:rsidRDefault="002D544A" w:rsidP="00F6216C">
            <w:pPr>
              <w:keepNext/>
              <w:keepLines/>
              <w:jc w:val="center"/>
              <w:rPr>
                <w:rFonts w:ascii="Arial" w:eastAsia="MS Mincho;ＭＳ 明朝" w:hAnsi="Arial" w:cs="Arial"/>
                <w:b/>
                <w:sz w:val="18"/>
                <w:lang w:eastAsia="ja-JP"/>
              </w:rPr>
            </w:pP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i/>
              </w:rPr>
            </w:pPr>
            <w:r>
              <w:rPr>
                <w:i/>
              </w:rPr>
              <w:t>maxNrOfInstances</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xs:nonNegativeInteger</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i/>
              </w:rPr>
            </w:pPr>
            <w:r>
              <w:rPr>
                <w:i/>
              </w:rPr>
              <w:t>maxByteSize</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xs:nonNegativeInteger</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i/>
              </w:rPr>
            </w:pPr>
            <w:r>
              <w:rPr>
                <w:i/>
              </w:rPr>
              <w:t>maxInstanceAge</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xs:nonNegativeInteger</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i/>
              </w:rPr>
            </w:pPr>
            <w:r>
              <w:rPr>
                <w:i/>
              </w:rPr>
              <w:t>currentNrOfInstances</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xs:nonNegativeInteger</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keepNext/>
              <w:keepLines/>
              <w:spacing w:after="0"/>
              <w:rPr>
                <w:rFonts w:ascii="Arial" w:hAnsi="Arial" w:cs="Arial"/>
                <w:sz w:val="18"/>
                <w:lang w:eastAsia="ko-KR"/>
              </w:rPr>
            </w:pPr>
            <w:r>
              <w:rPr>
                <w:rFonts w:ascii="Arial" w:hAnsi="Arial" w:cs="Arial"/>
                <w:sz w:val="18"/>
                <w:lang w:eastAsia="ko-KR"/>
              </w:rPr>
              <w:t>No default</w:t>
            </w:r>
          </w:p>
          <w:p w:rsidR="002D544A" w:rsidRDefault="002D544A" w:rsidP="00F6216C">
            <w:pPr>
              <w:pStyle w:val="TAL"/>
              <w:rPr>
                <w:lang w:eastAsia="ko-KR"/>
              </w:rPr>
            </w:pPr>
            <w:r>
              <w:rPr>
                <w:lang w:eastAsia="ko-KR"/>
              </w:rPr>
              <w:t xml:space="preserve">(This is generated by the Hosting CSE and limited by the </w:t>
            </w:r>
            <w:r>
              <w:rPr>
                <w:i/>
                <w:lang w:eastAsia="ko-KR"/>
              </w:rPr>
              <w:t>maxNrOfInstances</w:t>
            </w:r>
            <w:r>
              <w:rPr>
                <w:lang w:eastAsia="ko-KR"/>
              </w:rPr>
              <w: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i/>
              </w:rPr>
            </w:pPr>
            <w:r>
              <w:rPr>
                <w:i/>
              </w:rPr>
              <w:t>currentByteSize</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xs:nonNegativeInteger</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keepNext/>
              <w:keepLines/>
              <w:spacing w:after="0"/>
              <w:rPr>
                <w:rFonts w:ascii="Arial" w:hAnsi="Arial" w:cs="Arial"/>
                <w:sz w:val="18"/>
                <w:lang w:eastAsia="ko-KR"/>
              </w:rPr>
            </w:pPr>
            <w:r>
              <w:rPr>
                <w:rFonts w:ascii="Arial" w:hAnsi="Arial" w:cs="Arial"/>
                <w:sz w:val="18"/>
                <w:lang w:eastAsia="ko-KR"/>
              </w:rPr>
              <w:t>No default</w:t>
            </w:r>
          </w:p>
          <w:p w:rsidR="002D544A" w:rsidRDefault="002D544A" w:rsidP="00F6216C">
            <w:pPr>
              <w:pStyle w:val="TAL"/>
              <w:rPr>
                <w:lang w:eastAsia="ko-KR"/>
              </w:rPr>
            </w:pPr>
            <w:r>
              <w:rPr>
                <w:lang w:eastAsia="ko-KR"/>
              </w:rPr>
              <w:t xml:space="preserve">(This is generated by the Hosting CSE and limited by the </w:t>
            </w:r>
            <w:r>
              <w:rPr>
                <w:i/>
                <w:lang w:eastAsia="ko-KR"/>
              </w:rPr>
              <w:t>maxByteSize</w:t>
            </w:r>
            <w:r>
              <w:rPr>
                <w:lang w:eastAsia="ko-KR"/>
              </w:rPr>
              <w: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r>
              <w:rPr>
                <w:rFonts w:eastAsia="Arial"/>
                <w:i/>
              </w:rPr>
              <w:t>periodicInterval</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sidRPr="00902E2D">
              <w:rPr>
                <w:highlight w:val="yellow"/>
                <w:lang w:eastAsia="ja-JP"/>
              </w:rP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 xml:space="preserve">xs:positiveInteger </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 xml:space="preserve">No default </w:t>
            </w:r>
          </w:p>
          <w:p w:rsidR="002D544A" w:rsidRDefault="002D544A" w:rsidP="00F6216C">
            <w:pPr>
              <w:pStyle w:val="TAL"/>
            </w:pPr>
            <w:r>
              <w:t>(This is in units of milliseconds)</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r>
              <w:rPr>
                <w:rFonts w:eastAsia="Arial"/>
                <w:i/>
              </w:rPr>
              <w:t>missingDataDetect</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xs:boolean</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r>
              <w:rPr>
                <w:rFonts w:eastAsia="Arial"/>
                <w:i/>
              </w:rPr>
              <w:t>missingDataMaxNr</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xs:positiveInteger</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r>
              <w:rPr>
                <w:rFonts w:eastAsia="Arial"/>
                <w:i/>
              </w:rPr>
              <w:t>missingDataList</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szCs w:val="18"/>
              </w:rPr>
            </w:pPr>
            <w:r>
              <w:rPr>
                <w:szCs w:val="18"/>
                <w:lang w:eastAsia="ko-KR"/>
              </w:rPr>
              <w:t>m2m:</w:t>
            </w:r>
            <w:r>
              <w:rPr>
                <w:szCs w:val="18"/>
              </w:rPr>
              <w:t>missingDataList</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r>
              <w:rPr>
                <w:rFonts w:eastAsia="Arial"/>
                <w:i/>
              </w:rPr>
              <w:t>missingDataCurrentNr</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xs:nonNegativeInteger</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p w:rsidR="002D544A" w:rsidRDefault="002D544A" w:rsidP="00F6216C">
            <w:pPr>
              <w:pStyle w:val="TAL"/>
              <w:rPr>
                <w:lang w:eastAsia="ko-KR"/>
              </w:rPr>
            </w:pPr>
            <w:r>
              <w:rPr>
                <w:lang w:eastAsia="ko-KR"/>
              </w:rPr>
              <w:t xml:space="preserve">(This is generated by the Hosting CSE and limited by the </w:t>
            </w:r>
            <w:r>
              <w:rPr>
                <w:rFonts w:eastAsia="Arial"/>
                <w:i/>
                <w:szCs w:val="18"/>
              </w:rPr>
              <w:t>missingDataMaxNr</w:t>
            </w:r>
            <w:r>
              <w:rPr>
                <w:lang w:eastAsia="ko-KR"/>
              </w:rPr>
              <w: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r>
              <w:rPr>
                <w:rFonts w:eastAsia="Arial"/>
                <w:i/>
              </w:rPr>
              <w:t>missingDataDetectTimer</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 xml:space="preserve">xs:positiveInteger </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p w:rsidR="002D544A" w:rsidRDefault="002D544A" w:rsidP="00F6216C">
            <w:pPr>
              <w:pStyle w:val="TAL"/>
            </w:pPr>
            <w:r>
              <w:t>(This is in units of milliseconds)</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MS Mincho;ＭＳ 明朝"/>
                <w:i/>
              </w:rPr>
            </w:pPr>
            <w:r>
              <w:rPr>
                <w:rFonts w:eastAsia="MS Mincho;ＭＳ 明朝"/>
                <w:i/>
              </w:rPr>
              <w:t>ontologyRef</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xs:anyURI</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r>
              <w:rPr>
                <w:rFonts w:eastAsia="Arial"/>
                <w:i/>
              </w:rPr>
              <w:t>contentInfo</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m2m:contentInfo</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bl>
    <w:p w:rsidR="002D544A" w:rsidRDefault="00706101" w:rsidP="00706101">
      <w:r>
        <w:t>This CR proposes to specify optionality of Create and Update request with reference to attribute being RO, WO or RW.</w:t>
      </w:r>
    </w:p>
    <w:p w:rsidR="004852EA" w:rsidRDefault="00DD347E">
      <w:pPr>
        <w:pStyle w:val="Heading3"/>
        <w:numPr>
          <w:ilvl w:val="2"/>
          <w:numId w:val="1"/>
        </w:numPr>
      </w:pPr>
      <w:r>
        <w:t>-----------------------Start of change 1-------------------------------------------</w:t>
      </w:r>
    </w:p>
    <w:p w:rsidR="0057474C" w:rsidRPr="00500302" w:rsidRDefault="0057474C" w:rsidP="0057474C">
      <w:pPr>
        <w:pStyle w:val="Heading4"/>
        <w:rPr>
          <w:lang w:eastAsia="ja-JP"/>
        </w:rPr>
      </w:pPr>
      <w:r>
        <w:tab/>
        <w:t>7</w:t>
      </w:r>
      <w:r w:rsidRPr="00500302">
        <w:rPr>
          <w:lang w:eastAsia="ja-JP"/>
        </w:rPr>
        <w:t>.2.1.1</w:t>
      </w:r>
      <w:r w:rsidRPr="00500302">
        <w:rPr>
          <w:lang w:eastAsia="ja-JP"/>
        </w:rPr>
        <w:tab/>
        <w:t>Request primitive format</w:t>
      </w:r>
    </w:p>
    <w:p w:rsidR="0057474C" w:rsidRPr="00500302" w:rsidRDefault="0057474C" w:rsidP="0057474C">
      <w:pPr>
        <w:rPr>
          <w:lang w:eastAsia="ko-KR"/>
        </w:rPr>
      </w:pPr>
      <w:r w:rsidRPr="00500302">
        <w:rPr>
          <w:lang w:eastAsia="ja-JP"/>
        </w:rPr>
        <w:fldChar w:fldCharType="begin"/>
      </w:r>
      <w:r w:rsidRPr="00500302">
        <w:rPr>
          <w:lang w:eastAsia="ja-JP"/>
        </w:rPr>
        <w:instrText xml:space="preserve"> REF _Ref409453604 \h </w:instrText>
      </w:r>
      <w:r w:rsidRPr="00500302">
        <w:rPr>
          <w:lang w:eastAsia="ja-JP"/>
        </w:rPr>
      </w:r>
      <w:r w:rsidRPr="00500302">
        <w:rPr>
          <w:lang w:eastAsia="ja-JP"/>
        </w:rPr>
        <w:fldChar w:fldCharType="separate"/>
      </w:r>
      <w:r w:rsidRPr="00500302">
        <w:t xml:space="preserve">Table </w:t>
      </w:r>
      <w:r>
        <w:t>7.2.1.1</w:t>
      </w:r>
      <w:r w:rsidRPr="00500302">
        <w:noBreakHyphen/>
      </w:r>
      <w:r>
        <w:rPr>
          <w:noProof/>
        </w:rPr>
        <w:t>1</w:t>
      </w:r>
      <w:r w:rsidRPr="00500302">
        <w:rPr>
          <w:lang w:eastAsia="ja-JP"/>
        </w:rPr>
        <w:fldChar w:fldCharType="end"/>
      </w:r>
      <w:r w:rsidRPr="00500302">
        <w:rPr>
          <w:lang w:eastAsia="ja-JP"/>
        </w:rPr>
        <w:t xml:space="preserve"> summarizes the primitive parameters of the Request primitive, indicating their presence depending on the C, R, U, D or N operations. "M" indicates mandatory, "O" indicates optional, "NP" indicates not present.</w:t>
      </w:r>
      <w:r w:rsidRPr="00500302">
        <w:rPr>
          <w:rFonts w:hint="eastAsia"/>
          <w:lang w:eastAsia="ko-KR"/>
        </w:rPr>
        <w:t xml:space="preserve"> </w:t>
      </w:r>
    </w:p>
    <w:p w:rsidR="0057474C" w:rsidRPr="00500302" w:rsidRDefault="0057474C" w:rsidP="0057474C">
      <w:r w:rsidRPr="00500302">
        <w:rPr>
          <w:lang w:eastAsia="ko-KR"/>
        </w:rPr>
        <w:t xml:space="preserve">Refer to clause 8.1.2 of the oneM2M </w:t>
      </w:r>
      <w:r w:rsidRPr="00500302">
        <w:rPr>
          <w:rFonts w:hint="eastAsia"/>
          <w:lang w:eastAsia="ko-KR"/>
        </w:rPr>
        <w:t xml:space="preserve">TS-0001 </w:t>
      </w:r>
      <w:r w:rsidRPr="009562D1">
        <w:rPr>
          <w:lang w:eastAsia="ko-KR"/>
        </w:rPr>
        <w:t>[</w:t>
      </w:r>
      <w:r w:rsidRPr="009562D1">
        <w:rPr>
          <w:lang w:eastAsia="ko-KR"/>
        </w:rPr>
        <w:fldChar w:fldCharType="begin"/>
      </w:r>
      <w:r w:rsidRPr="009562D1">
        <w:rPr>
          <w:lang w:eastAsia="ko-KR"/>
        </w:rPr>
        <w:instrText xml:space="preserve">REF REF_ONEM2MTS_0001 \h </w:instrText>
      </w:r>
      <w:r w:rsidRPr="009562D1">
        <w:rPr>
          <w:lang w:eastAsia="ko-KR"/>
        </w:rPr>
      </w:r>
      <w:r w:rsidRPr="009562D1">
        <w:rPr>
          <w:lang w:eastAsia="ko-KR"/>
        </w:rPr>
        <w:fldChar w:fldCharType="separate"/>
      </w:r>
      <w:r w:rsidRPr="009562D1">
        <w:rPr>
          <w:noProof/>
        </w:rPr>
        <w:t>6</w:t>
      </w:r>
      <w:r w:rsidRPr="009562D1">
        <w:rPr>
          <w:lang w:eastAsia="ko-KR"/>
        </w:rPr>
        <w:fldChar w:fldCharType="end"/>
      </w:r>
      <w:r w:rsidRPr="009562D1">
        <w:rPr>
          <w:lang w:eastAsia="ko-KR"/>
        </w:rPr>
        <w:t>]</w:t>
      </w:r>
      <w:r w:rsidRPr="00500302">
        <w:rPr>
          <w:rFonts w:hint="eastAsia"/>
          <w:lang w:eastAsia="ko-KR"/>
        </w:rPr>
        <w:t xml:space="preserve"> </w:t>
      </w:r>
      <w:r w:rsidRPr="00500302">
        <w:rPr>
          <w:lang w:eastAsia="ko-KR"/>
        </w:rPr>
        <w:t>for additional information on the request primitive parameters</w:t>
      </w:r>
      <w:r w:rsidRPr="00500302">
        <w:rPr>
          <w:rFonts w:hint="eastAsia"/>
          <w:lang w:eastAsia="ko-KR"/>
        </w:rPr>
        <w:t>.</w:t>
      </w:r>
    </w:p>
    <w:p w:rsidR="0057474C" w:rsidRPr="00500302" w:rsidRDefault="0057474C" w:rsidP="0057474C">
      <w:pPr>
        <w:pStyle w:val="TH"/>
      </w:pPr>
      <w:bookmarkStart w:id="83" w:name="_Ref409453604"/>
      <w:bookmarkStart w:id="84" w:name="_Ref420600576"/>
      <w:bookmarkStart w:id="85" w:name="_Toc526954946"/>
      <w:bookmarkStart w:id="86" w:name="_Toc13902988"/>
      <w:r w:rsidRPr="00500302">
        <w:lastRenderedPageBreak/>
        <w:t xml:space="preserve">Table </w:t>
      </w:r>
      <w:r>
        <w:t>7.2.1.1</w:t>
      </w:r>
      <w:r w:rsidRPr="00500302">
        <w:noBreakHyphen/>
      </w:r>
      <w:r>
        <w:fldChar w:fldCharType="begin"/>
      </w:r>
      <w:r>
        <w:instrText xml:space="preserve"> SEQ Table \* ARABIC \s 4 </w:instrText>
      </w:r>
      <w:r>
        <w:fldChar w:fldCharType="separate"/>
      </w:r>
      <w:r>
        <w:rPr>
          <w:noProof/>
        </w:rPr>
        <w:t>1</w:t>
      </w:r>
      <w:r>
        <w:rPr>
          <w:noProof/>
        </w:rPr>
        <w:fldChar w:fldCharType="end"/>
      </w:r>
      <w:bookmarkEnd w:id="83"/>
      <w:r w:rsidRPr="00500302">
        <w:t>: Request Primitive Parameters</w:t>
      </w:r>
      <w:bookmarkEnd w:id="84"/>
      <w:bookmarkEnd w:id="85"/>
      <w:bookmarkEnd w:id="86"/>
    </w:p>
    <w:tbl>
      <w:tblPr>
        <w:tblW w:w="7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690"/>
        <w:gridCol w:w="967"/>
        <w:gridCol w:w="1077"/>
        <w:gridCol w:w="993"/>
        <w:gridCol w:w="992"/>
        <w:gridCol w:w="822"/>
      </w:tblGrid>
      <w:tr w:rsidR="0057474C" w:rsidRPr="00500302" w:rsidTr="00DD347E">
        <w:trPr>
          <w:jc w:val="center"/>
        </w:trPr>
        <w:tc>
          <w:tcPr>
            <w:tcW w:w="2690" w:type="dxa"/>
          </w:tcPr>
          <w:p w:rsidR="0057474C" w:rsidRPr="00500302" w:rsidRDefault="0057474C" w:rsidP="00DD347E">
            <w:pPr>
              <w:pStyle w:val="TAL"/>
              <w:jc w:val="center"/>
              <w:rPr>
                <w:b/>
                <w:lang w:eastAsia="ja-JP"/>
              </w:rPr>
            </w:pPr>
            <w:r w:rsidRPr="00500302">
              <w:rPr>
                <w:b/>
                <w:lang w:eastAsia="ja-JP"/>
              </w:rPr>
              <w:t>Primitive Parameter</w:t>
            </w:r>
          </w:p>
        </w:tc>
        <w:tc>
          <w:tcPr>
            <w:tcW w:w="967" w:type="dxa"/>
          </w:tcPr>
          <w:p w:rsidR="0057474C" w:rsidRPr="00500302" w:rsidRDefault="0057474C" w:rsidP="00DD347E">
            <w:pPr>
              <w:pStyle w:val="TAC"/>
              <w:rPr>
                <w:b/>
                <w:lang w:eastAsia="ja-JP"/>
              </w:rPr>
            </w:pPr>
            <w:r w:rsidRPr="00500302">
              <w:rPr>
                <w:rFonts w:hint="eastAsia"/>
                <w:b/>
                <w:lang w:eastAsia="ja-JP"/>
              </w:rPr>
              <w:t>CREATE</w:t>
            </w:r>
          </w:p>
        </w:tc>
        <w:tc>
          <w:tcPr>
            <w:tcW w:w="1077" w:type="dxa"/>
          </w:tcPr>
          <w:p w:rsidR="0057474C" w:rsidRPr="00500302" w:rsidRDefault="0057474C" w:rsidP="00DD347E">
            <w:pPr>
              <w:pStyle w:val="TAC"/>
              <w:rPr>
                <w:b/>
                <w:lang w:eastAsia="ja-JP"/>
              </w:rPr>
            </w:pPr>
            <w:r w:rsidRPr="00500302">
              <w:rPr>
                <w:rFonts w:hint="eastAsia"/>
                <w:b/>
                <w:lang w:eastAsia="ja-JP"/>
              </w:rPr>
              <w:t>RETRIEVE</w:t>
            </w:r>
          </w:p>
        </w:tc>
        <w:tc>
          <w:tcPr>
            <w:tcW w:w="993" w:type="dxa"/>
          </w:tcPr>
          <w:p w:rsidR="0057474C" w:rsidRPr="00500302" w:rsidRDefault="0057474C" w:rsidP="00DD347E">
            <w:pPr>
              <w:pStyle w:val="TAC"/>
              <w:rPr>
                <w:b/>
                <w:lang w:eastAsia="ja-JP"/>
              </w:rPr>
            </w:pPr>
            <w:r w:rsidRPr="00500302">
              <w:rPr>
                <w:rFonts w:hint="eastAsia"/>
                <w:b/>
                <w:lang w:eastAsia="ja-JP"/>
              </w:rPr>
              <w:t>UPDATE</w:t>
            </w:r>
          </w:p>
        </w:tc>
        <w:tc>
          <w:tcPr>
            <w:tcW w:w="992" w:type="dxa"/>
          </w:tcPr>
          <w:p w:rsidR="0057474C" w:rsidRPr="00500302" w:rsidRDefault="0057474C" w:rsidP="00DD347E">
            <w:pPr>
              <w:pStyle w:val="TAC"/>
              <w:rPr>
                <w:b/>
                <w:lang w:eastAsia="ja-JP"/>
              </w:rPr>
            </w:pPr>
            <w:r w:rsidRPr="00500302">
              <w:rPr>
                <w:rFonts w:hint="eastAsia"/>
                <w:b/>
                <w:lang w:eastAsia="ja-JP"/>
              </w:rPr>
              <w:t>DELETE</w:t>
            </w:r>
          </w:p>
        </w:tc>
        <w:tc>
          <w:tcPr>
            <w:tcW w:w="822" w:type="dxa"/>
          </w:tcPr>
          <w:p w:rsidR="0057474C" w:rsidRPr="00500302" w:rsidRDefault="0057474C" w:rsidP="00DD347E">
            <w:pPr>
              <w:pStyle w:val="TAC"/>
              <w:rPr>
                <w:b/>
                <w:lang w:eastAsia="ja-JP"/>
              </w:rPr>
            </w:pPr>
            <w:r w:rsidRPr="00500302">
              <w:rPr>
                <w:rFonts w:hint="eastAsia"/>
                <w:b/>
                <w:lang w:eastAsia="ja-JP"/>
              </w:rPr>
              <w:t>NOTIFY</w:t>
            </w:r>
          </w:p>
        </w:tc>
      </w:tr>
      <w:tr w:rsidR="0057474C" w:rsidRPr="00500302" w:rsidTr="00DD347E">
        <w:trPr>
          <w:jc w:val="center"/>
        </w:trPr>
        <w:tc>
          <w:tcPr>
            <w:tcW w:w="2690" w:type="dxa"/>
          </w:tcPr>
          <w:p w:rsidR="0057474C" w:rsidRPr="00500302" w:rsidRDefault="0057474C" w:rsidP="00DD347E">
            <w:pPr>
              <w:pStyle w:val="TAL"/>
            </w:pPr>
            <w:r w:rsidRPr="00500302">
              <w:t>Operation</w:t>
            </w:r>
          </w:p>
        </w:tc>
        <w:tc>
          <w:tcPr>
            <w:tcW w:w="967" w:type="dxa"/>
          </w:tcPr>
          <w:p w:rsidR="0057474C" w:rsidRPr="00500302" w:rsidRDefault="0057474C" w:rsidP="00DD347E">
            <w:pPr>
              <w:pStyle w:val="TAC"/>
            </w:pPr>
            <w:r w:rsidRPr="00500302">
              <w:t>M</w:t>
            </w:r>
          </w:p>
        </w:tc>
        <w:tc>
          <w:tcPr>
            <w:tcW w:w="1077" w:type="dxa"/>
          </w:tcPr>
          <w:p w:rsidR="0057474C" w:rsidRPr="00500302" w:rsidRDefault="0057474C" w:rsidP="00DD347E">
            <w:pPr>
              <w:pStyle w:val="TAC"/>
            </w:pPr>
            <w:r w:rsidRPr="00500302">
              <w:t>M</w:t>
            </w:r>
          </w:p>
        </w:tc>
        <w:tc>
          <w:tcPr>
            <w:tcW w:w="993" w:type="dxa"/>
          </w:tcPr>
          <w:p w:rsidR="0057474C" w:rsidRPr="00500302" w:rsidRDefault="0057474C" w:rsidP="00DD347E">
            <w:pPr>
              <w:pStyle w:val="TAC"/>
            </w:pPr>
            <w:r w:rsidRPr="00500302">
              <w:t>M</w:t>
            </w:r>
          </w:p>
        </w:tc>
        <w:tc>
          <w:tcPr>
            <w:tcW w:w="992" w:type="dxa"/>
          </w:tcPr>
          <w:p w:rsidR="0057474C" w:rsidRPr="00500302" w:rsidRDefault="0057474C" w:rsidP="00DD347E">
            <w:pPr>
              <w:pStyle w:val="TAC"/>
            </w:pPr>
            <w:r w:rsidRPr="00500302">
              <w:t>M</w:t>
            </w:r>
          </w:p>
        </w:tc>
        <w:tc>
          <w:tcPr>
            <w:tcW w:w="822" w:type="dxa"/>
          </w:tcPr>
          <w:p w:rsidR="0057474C" w:rsidRPr="00500302" w:rsidRDefault="0057474C" w:rsidP="00DD347E">
            <w:pPr>
              <w:pStyle w:val="TAC"/>
            </w:pPr>
            <w:r w:rsidRPr="00500302">
              <w:t>M</w:t>
            </w:r>
          </w:p>
        </w:tc>
      </w:tr>
      <w:tr w:rsidR="0057474C" w:rsidRPr="00500302" w:rsidTr="00DD347E">
        <w:trPr>
          <w:jc w:val="center"/>
        </w:trPr>
        <w:tc>
          <w:tcPr>
            <w:tcW w:w="2690" w:type="dxa"/>
          </w:tcPr>
          <w:p w:rsidR="0057474C" w:rsidRPr="00500302" w:rsidRDefault="0057474C" w:rsidP="00DD347E">
            <w:pPr>
              <w:pStyle w:val="TAL"/>
            </w:pPr>
            <w:r w:rsidRPr="00500302">
              <w:t>To</w:t>
            </w:r>
          </w:p>
        </w:tc>
        <w:tc>
          <w:tcPr>
            <w:tcW w:w="967" w:type="dxa"/>
          </w:tcPr>
          <w:p w:rsidR="0057474C" w:rsidRPr="00500302" w:rsidRDefault="0057474C" w:rsidP="00DD347E">
            <w:pPr>
              <w:pStyle w:val="TAC"/>
            </w:pPr>
            <w:r w:rsidRPr="00500302">
              <w:t>M</w:t>
            </w:r>
          </w:p>
        </w:tc>
        <w:tc>
          <w:tcPr>
            <w:tcW w:w="1077" w:type="dxa"/>
          </w:tcPr>
          <w:p w:rsidR="0057474C" w:rsidRPr="00500302" w:rsidRDefault="0057474C" w:rsidP="00DD347E">
            <w:pPr>
              <w:pStyle w:val="TAC"/>
            </w:pPr>
            <w:r w:rsidRPr="00500302">
              <w:t>M</w:t>
            </w:r>
          </w:p>
        </w:tc>
        <w:tc>
          <w:tcPr>
            <w:tcW w:w="993" w:type="dxa"/>
          </w:tcPr>
          <w:p w:rsidR="0057474C" w:rsidRPr="00500302" w:rsidRDefault="0057474C" w:rsidP="00DD347E">
            <w:pPr>
              <w:pStyle w:val="TAC"/>
            </w:pPr>
            <w:r w:rsidRPr="00500302">
              <w:t>M</w:t>
            </w:r>
          </w:p>
        </w:tc>
        <w:tc>
          <w:tcPr>
            <w:tcW w:w="992" w:type="dxa"/>
          </w:tcPr>
          <w:p w:rsidR="0057474C" w:rsidRPr="00500302" w:rsidRDefault="0057474C" w:rsidP="00DD347E">
            <w:pPr>
              <w:pStyle w:val="TAC"/>
            </w:pPr>
            <w:r w:rsidRPr="00500302">
              <w:t>M</w:t>
            </w:r>
          </w:p>
        </w:tc>
        <w:tc>
          <w:tcPr>
            <w:tcW w:w="822" w:type="dxa"/>
          </w:tcPr>
          <w:p w:rsidR="0057474C" w:rsidRPr="00500302" w:rsidRDefault="0057474C" w:rsidP="00DD347E">
            <w:pPr>
              <w:pStyle w:val="TAC"/>
            </w:pPr>
            <w:r w:rsidRPr="00500302">
              <w:t>M</w:t>
            </w:r>
          </w:p>
        </w:tc>
      </w:tr>
      <w:tr w:rsidR="0057474C" w:rsidRPr="00500302" w:rsidTr="00DD347E">
        <w:trPr>
          <w:jc w:val="center"/>
        </w:trPr>
        <w:tc>
          <w:tcPr>
            <w:tcW w:w="2690" w:type="dxa"/>
          </w:tcPr>
          <w:p w:rsidR="0057474C" w:rsidRPr="00500302" w:rsidRDefault="0057474C" w:rsidP="00DD347E">
            <w:pPr>
              <w:pStyle w:val="TAL"/>
            </w:pPr>
            <w:r w:rsidRPr="00500302">
              <w:t>From</w:t>
            </w:r>
          </w:p>
        </w:tc>
        <w:tc>
          <w:tcPr>
            <w:tcW w:w="967" w:type="dxa"/>
          </w:tcPr>
          <w:p w:rsidR="0057474C" w:rsidRPr="00500302" w:rsidRDefault="0057474C" w:rsidP="00DD347E">
            <w:pPr>
              <w:keepNext/>
              <w:keepLines/>
              <w:spacing w:after="0"/>
              <w:jc w:val="center"/>
              <w:rPr>
                <w:rFonts w:ascii="Arial" w:hAnsi="Arial"/>
                <w:sz w:val="18"/>
              </w:rPr>
            </w:pPr>
            <w:r w:rsidRPr="00500302">
              <w:rPr>
                <w:rFonts w:ascii="Arial" w:hAnsi="Arial"/>
                <w:sz w:val="18"/>
              </w:rPr>
              <w:t>O</w:t>
            </w:r>
          </w:p>
          <w:p w:rsidR="0057474C" w:rsidRPr="00500302" w:rsidRDefault="0057474C" w:rsidP="00DD347E">
            <w:pPr>
              <w:pStyle w:val="TAC"/>
            </w:pPr>
            <w:r w:rsidRPr="00500302">
              <w:t>See note</w:t>
            </w:r>
          </w:p>
        </w:tc>
        <w:tc>
          <w:tcPr>
            <w:tcW w:w="1077" w:type="dxa"/>
          </w:tcPr>
          <w:p w:rsidR="0057474C" w:rsidRPr="00500302" w:rsidRDefault="0057474C" w:rsidP="00DD347E">
            <w:pPr>
              <w:pStyle w:val="TAC"/>
            </w:pPr>
            <w:r w:rsidRPr="00500302">
              <w:t>M</w:t>
            </w:r>
          </w:p>
        </w:tc>
        <w:tc>
          <w:tcPr>
            <w:tcW w:w="993" w:type="dxa"/>
          </w:tcPr>
          <w:p w:rsidR="0057474C" w:rsidRPr="00500302" w:rsidRDefault="0057474C" w:rsidP="00DD347E">
            <w:pPr>
              <w:pStyle w:val="TAC"/>
            </w:pPr>
            <w:r w:rsidRPr="00500302">
              <w:t>M</w:t>
            </w:r>
          </w:p>
        </w:tc>
        <w:tc>
          <w:tcPr>
            <w:tcW w:w="992" w:type="dxa"/>
          </w:tcPr>
          <w:p w:rsidR="0057474C" w:rsidRPr="00500302" w:rsidRDefault="0057474C" w:rsidP="00DD347E">
            <w:pPr>
              <w:pStyle w:val="TAC"/>
            </w:pPr>
            <w:r w:rsidRPr="00500302">
              <w:t>M</w:t>
            </w:r>
          </w:p>
        </w:tc>
        <w:tc>
          <w:tcPr>
            <w:tcW w:w="822" w:type="dxa"/>
          </w:tcPr>
          <w:p w:rsidR="0057474C" w:rsidRPr="00500302" w:rsidRDefault="0057474C" w:rsidP="00DD347E">
            <w:pPr>
              <w:pStyle w:val="TAC"/>
            </w:pPr>
            <w:r w:rsidRPr="00500302">
              <w:t>M</w:t>
            </w:r>
          </w:p>
        </w:tc>
      </w:tr>
      <w:tr w:rsidR="0057474C" w:rsidRPr="00500302" w:rsidTr="00DD347E">
        <w:trPr>
          <w:jc w:val="center"/>
        </w:trPr>
        <w:tc>
          <w:tcPr>
            <w:tcW w:w="2690" w:type="dxa"/>
          </w:tcPr>
          <w:p w:rsidR="0057474C" w:rsidRPr="00500302" w:rsidRDefault="0057474C" w:rsidP="00DD347E">
            <w:pPr>
              <w:pStyle w:val="TAL"/>
            </w:pPr>
            <w:r w:rsidRPr="00500302">
              <w:t>Request</w:t>
            </w:r>
            <w:r w:rsidRPr="00500302">
              <w:rPr>
                <w:rFonts w:hint="eastAsia"/>
              </w:rPr>
              <w:t xml:space="preserve"> </w:t>
            </w:r>
            <w:r w:rsidRPr="00500302">
              <w:t>Identifier</w:t>
            </w:r>
          </w:p>
        </w:tc>
        <w:tc>
          <w:tcPr>
            <w:tcW w:w="967" w:type="dxa"/>
          </w:tcPr>
          <w:p w:rsidR="0057474C" w:rsidRPr="00500302" w:rsidRDefault="0057474C" w:rsidP="00DD347E">
            <w:pPr>
              <w:pStyle w:val="TAC"/>
            </w:pPr>
            <w:r w:rsidRPr="00500302">
              <w:t>M</w:t>
            </w:r>
          </w:p>
        </w:tc>
        <w:tc>
          <w:tcPr>
            <w:tcW w:w="1077" w:type="dxa"/>
          </w:tcPr>
          <w:p w:rsidR="0057474C" w:rsidRPr="00500302" w:rsidRDefault="0057474C" w:rsidP="00DD347E">
            <w:pPr>
              <w:pStyle w:val="TAC"/>
            </w:pPr>
            <w:r w:rsidRPr="00500302">
              <w:t>M</w:t>
            </w:r>
          </w:p>
        </w:tc>
        <w:tc>
          <w:tcPr>
            <w:tcW w:w="993" w:type="dxa"/>
          </w:tcPr>
          <w:p w:rsidR="0057474C" w:rsidRPr="00500302" w:rsidRDefault="0057474C" w:rsidP="00DD347E">
            <w:pPr>
              <w:pStyle w:val="TAC"/>
            </w:pPr>
            <w:r w:rsidRPr="00500302">
              <w:t>M</w:t>
            </w:r>
          </w:p>
        </w:tc>
        <w:tc>
          <w:tcPr>
            <w:tcW w:w="992" w:type="dxa"/>
          </w:tcPr>
          <w:p w:rsidR="0057474C" w:rsidRPr="00500302" w:rsidRDefault="0057474C" w:rsidP="00DD347E">
            <w:pPr>
              <w:pStyle w:val="TAC"/>
            </w:pPr>
            <w:r w:rsidRPr="00500302">
              <w:t>M</w:t>
            </w:r>
          </w:p>
        </w:tc>
        <w:tc>
          <w:tcPr>
            <w:tcW w:w="822" w:type="dxa"/>
          </w:tcPr>
          <w:p w:rsidR="0057474C" w:rsidRPr="00500302" w:rsidRDefault="0057474C" w:rsidP="00DD347E">
            <w:pPr>
              <w:pStyle w:val="TAC"/>
            </w:pPr>
            <w:r w:rsidRPr="00500302">
              <w:t>M</w:t>
            </w:r>
          </w:p>
        </w:tc>
      </w:tr>
      <w:tr w:rsidR="0057474C" w:rsidRPr="00500302" w:rsidTr="00DD347E">
        <w:trPr>
          <w:jc w:val="center"/>
        </w:trPr>
        <w:tc>
          <w:tcPr>
            <w:tcW w:w="2690" w:type="dxa"/>
          </w:tcPr>
          <w:p w:rsidR="0057474C" w:rsidRPr="00500302" w:rsidRDefault="0057474C" w:rsidP="00DD347E">
            <w:pPr>
              <w:pStyle w:val="TAL"/>
            </w:pPr>
            <w:r w:rsidRPr="00500302">
              <w:t>Resource</w:t>
            </w:r>
            <w:r w:rsidRPr="00500302">
              <w:rPr>
                <w:rFonts w:hint="eastAsia"/>
              </w:rPr>
              <w:t xml:space="preserve"> </w:t>
            </w:r>
            <w:r w:rsidRPr="00500302">
              <w:t>Type</w:t>
            </w:r>
          </w:p>
        </w:tc>
        <w:tc>
          <w:tcPr>
            <w:tcW w:w="967" w:type="dxa"/>
          </w:tcPr>
          <w:p w:rsidR="0057474C" w:rsidRPr="00500302" w:rsidRDefault="0057474C" w:rsidP="00DD347E">
            <w:pPr>
              <w:pStyle w:val="TAC"/>
            </w:pPr>
            <w:r w:rsidRPr="00500302">
              <w:t>M</w:t>
            </w:r>
          </w:p>
        </w:tc>
        <w:tc>
          <w:tcPr>
            <w:tcW w:w="1077" w:type="dxa"/>
          </w:tcPr>
          <w:p w:rsidR="0057474C" w:rsidRPr="00500302" w:rsidRDefault="0057474C" w:rsidP="00DD347E">
            <w:pPr>
              <w:pStyle w:val="TAC"/>
            </w:pPr>
            <w:r w:rsidRPr="00500302">
              <w:t>NP</w:t>
            </w:r>
          </w:p>
        </w:tc>
        <w:tc>
          <w:tcPr>
            <w:tcW w:w="993" w:type="dxa"/>
          </w:tcPr>
          <w:p w:rsidR="0057474C" w:rsidRPr="00500302" w:rsidRDefault="0057474C" w:rsidP="00DD347E">
            <w:pPr>
              <w:pStyle w:val="TAC"/>
            </w:pPr>
            <w:r w:rsidRPr="00500302">
              <w:t>NP</w:t>
            </w:r>
          </w:p>
        </w:tc>
        <w:tc>
          <w:tcPr>
            <w:tcW w:w="992" w:type="dxa"/>
          </w:tcPr>
          <w:p w:rsidR="0057474C" w:rsidRPr="00500302" w:rsidRDefault="0057474C" w:rsidP="00DD347E">
            <w:pPr>
              <w:pStyle w:val="TAC"/>
            </w:pPr>
            <w:r w:rsidRPr="00500302">
              <w:t>NP</w:t>
            </w:r>
          </w:p>
        </w:tc>
        <w:tc>
          <w:tcPr>
            <w:tcW w:w="822" w:type="dxa"/>
          </w:tcPr>
          <w:p w:rsidR="0057474C" w:rsidRPr="00500302" w:rsidRDefault="0057474C" w:rsidP="00DD347E">
            <w:pPr>
              <w:pStyle w:val="TAC"/>
            </w:pPr>
            <w:r w:rsidRPr="00500302">
              <w:t>NP</w:t>
            </w:r>
          </w:p>
        </w:tc>
      </w:tr>
      <w:tr w:rsidR="0057474C" w:rsidRPr="00500302" w:rsidTr="00DD347E">
        <w:trPr>
          <w:jc w:val="center"/>
        </w:trPr>
        <w:tc>
          <w:tcPr>
            <w:tcW w:w="2690" w:type="dxa"/>
          </w:tcPr>
          <w:p w:rsidR="0057474C" w:rsidRPr="00500302" w:rsidRDefault="0057474C" w:rsidP="00DD347E">
            <w:pPr>
              <w:pStyle w:val="TAL"/>
            </w:pPr>
            <w:r w:rsidRPr="00500302">
              <w:t>Content</w:t>
            </w:r>
          </w:p>
        </w:tc>
        <w:tc>
          <w:tcPr>
            <w:tcW w:w="967" w:type="dxa"/>
          </w:tcPr>
          <w:p w:rsidR="0057474C" w:rsidRPr="00500302" w:rsidRDefault="0057474C" w:rsidP="00DD347E">
            <w:pPr>
              <w:pStyle w:val="TAC"/>
              <w:rPr>
                <w:lang w:eastAsia="ko-KR"/>
              </w:rPr>
            </w:pPr>
            <w:r w:rsidRPr="00500302">
              <w:rPr>
                <w:rFonts w:hint="eastAsia"/>
                <w:lang w:eastAsia="ko-KR"/>
              </w:rPr>
              <w:t>M</w:t>
            </w:r>
          </w:p>
        </w:tc>
        <w:tc>
          <w:tcPr>
            <w:tcW w:w="1077" w:type="dxa"/>
          </w:tcPr>
          <w:p w:rsidR="0057474C" w:rsidRPr="00500302" w:rsidRDefault="0057474C" w:rsidP="00DD347E">
            <w:pPr>
              <w:pStyle w:val="TAC"/>
              <w:rPr>
                <w:lang w:eastAsia="ko-KR"/>
              </w:rPr>
            </w:pPr>
            <w:r w:rsidRPr="00500302">
              <w:rPr>
                <w:rFonts w:hint="eastAsia"/>
                <w:lang w:eastAsia="ko-KR"/>
              </w:rPr>
              <w:t>O</w:t>
            </w:r>
          </w:p>
        </w:tc>
        <w:tc>
          <w:tcPr>
            <w:tcW w:w="993" w:type="dxa"/>
            <w:shd w:val="clear" w:color="auto" w:fill="auto"/>
          </w:tcPr>
          <w:p w:rsidR="0057474C" w:rsidRPr="00500302" w:rsidRDefault="0057474C" w:rsidP="00DD347E">
            <w:pPr>
              <w:pStyle w:val="TAC"/>
              <w:rPr>
                <w:lang w:eastAsia="ko-KR"/>
              </w:rPr>
            </w:pPr>
            <w:r w:rsidRPr="00500302">
              <w:rPr>
                <w:rFonts w:hint="eastAsia"/>
                <w:lang w:eastAsia="ko-KR"/>
              </w:rPr>
              <w:t>M</w:t>
            </w:r>
          </w:p>
        </w:tc>
        <w:tc>
          <w:tcPr>
            <w:tcW w:w="992" w:type="dxa"/>
          </w:tcPr>
          <w:p w:rsidR="0057474C" w:rsidRPr="00500302" w:rsidRDefault="0057474C" w:rsidP="00DD347E">
            <w:pPr>
              <w:pStyle w:val="TAC"/>
            </w:pPr>
            <w:r w:rsidRPr="00500302">
              <w:t>NP</w:t>
            </w:r>
          </w:p>
        </w:tc>
        <w:tc>
          <w:tcPr>
            <w:tcW w:w="822" w:type="dxa"/>
          </w:tcPr>
          <w:p w:rsidR="0057474C" w:rsidRPr="00500302" w:rsidRDefault="0057474C" w:rsidP="00DD347E">
            <w:pPr>
              <w:pStyle w:val="TAC"/>
            </w:pPr>
            <w:r w:rsidRPr="00500302">
              <w:t>M</w:t>
            </w:r>
          </w:p>
        </w:tc>
      </w:tr>
      <w:tr w:rsidR="0057474C" w:rsidRPr="00500302" w:rsidTr="00DD347E">
        <w:trPr>
          <w:jc w:val="center"/>
        </w:trPr>
        <w:tc>
          <w:tcPr>
            <w:tcW w:w="2690" w:type="dxa"/>
          </w:tcPr>
          <w:p w:rsidR="0057474C" w:rsidRPr="00500302" w:rsidRDefault="0057474C" w:rsidP="00DD347E">
            <w:pPr>
              <w:pStyle w:val="TAL"/>
            </w:pPr>
            <w:r w:rsidRPr="00500302">
              <w:t>Role IDs</w:t>
            </w:r>
          </w:p>
        </w:tc>
        <w:tc>
          <w:tcPr>
            <w:tcW w:w="967" w:type="dxa"/>
          </w:tcPr>
          <w:p w:rsidR="0057474C" w:rsidRPr="00500302" w:rsidRDefault="0057474C" w:rsidP="00DD347E">
            <w:pPr>
              <w:pStyle w:val="TAC"/>
              <w:rPr>
                <w:lang w:eastAsia="ko-KR"/>
              </w:rPr>
            </w:pPr>
            <w:r w:rsidRPr="00500302">
              <w:t>O</w:t>
            </w:r>
          </w:p>
        </w:tc>
        <w:tc>
          <w:tcPr>
            <w:tcW w:w="1077" w:type="dxa"/>
          </w:tcPr>
          <w:p w:rsidR="0057474C" w:rsidRPr="00500302" w:rsidRDefault="0057474C" w:rsidP="00DD347E">
            <w:pPr>
              <w:pStyle w:val="TAC"/>
              <w:rPr>
                <w:lang w:eastAsia="ko-KR"/>
              </w:rPr>
            </w:pPr>
            <w:r w:rsidRPr="00500302">
              <w:t>O</w:t>
            </w:r>
          </w:p>
        </w:tc>
        <w:tc>
          <w:tcPr>
            <w:tcW w:w="993" w:type="dxa"/>
            <w:shd w:val="clear" w:color="auto" w:fill="auto"/>
          </w:tcPr>
          <w:p w:rsidR="0057474C" w:rsidRPr="00500302" w:rsidRDefault="0057474C" w:rsidP="00DD347E">
            <w:pPr>
              <w:pStyle w:val="TAC"/>
              <w:rPr>
                <w:lang w:eastAsia="ko-KR"/>
              </w:rPr>
            </w:pPr>
            <w:r w:rsidRPr="00500302">
              <w:t>O</w:t>
            </w:r>
          </w:p>
        </w:tc>
        <w:tc>
          <w:tcPr>
            <w:tcW w:w="992" w:type="dxa"/>
          </w:tcPr>
          <w:p w:rsidR="0057474C" w:rsidRPr="00500302" w:rsidRDefault="0057474C" w:rsidP="00DD347E">
            <w:pPr>
              <w:pStyle w:val="TAC"/>
            </w:pPr>
            <w:r w:rsidRPr="00500302">
              <w:t>O</w:t>
            </w:r>
          </w:p>
        </w:tc>
        <w:tc>
          <w:tcPr>
            <w:tcW w:w="822" w:type="dxa"/>
          </w:tcPr>
          <w:p w:rsidR="0057474C" w:rsidRPr="00500302" w:rsidRDefault="0057474C" w:rsidP="00DD347E">
            <w:pPr>
              <w:pStyle w:val="TAC"/>
            </w:pPr>
            <w:r w:rsidRPr="00500302">
              <w:t>O</w:t>
            </w:r>
          </w:p>
        </w:tc>
      </w:tr>
      <w:tr w:rsidR="0057474C" w:rsidRPr="00500302" w:rsidTr="00DD347E">
        <w:trPr>
          <w:jc w:val="center"/>
        </w:trPr>
        <w:tc>
          <w:tcPr>
            <w:tcW w:w="2690" w:type="dxa"/>
          </w:tcPr>
          <w:p w:rsidR="0057474C" w:rsidRPr="00500302" w:rsidRDefault="0057474C" w:rsidP="00DD347E">
            <w:pPr>
              <w:pStyle w:val="TAL"/>
            </w:pPr>
            <w:r w:rsidRPr="00500302">
              <w:t>Originating</w:t>
            </w:r>
            <w:r w:rsidRPr="00500302">
              <w:rPr>
                <w:rFonts w:hint="eastAsia"/>
              </w:rPr>
              <w:t xml:space="preserve"> </w:t>
            </w:r>
            <w:r w:rsidRPr="00500302">
              <w:t>Timestamp</w:t>
            </w:r>
          </w:p>
        </w:tc>
        <w:tc>
          <w:tcPr>
            <w:tcW w:w="967" w:type="dxa"/>
          </w:tcPr>
          <w:p w:rsidR="0057474C" w:rsidRPr="00500302" w:rsidRDefault="0057474C" w:rsidP="00DD347E">
            <w:pPr>
              <w:pStyle w:val="TAC"/>
            </w:pPr>
            <w:r w:rsidRPr="00500302">
              <w:t>O</w:t>
            </w:r>
          </w:p>
        </w:tc>
        <w:tc>
          <w:tcPr>
            <w:tcW w:w="1077" w:type="dxa"/>
          </w:tcPr>
          <w:p w:rsidR="0057474C" w:rsidRPr="00500302" w:rsidRDefault="0057474C" w:rsidP="00DD347E">
            <w:pPr>
              <w:pStyle w:val="TAC"/>
            </w:pPr>
            <w:r w:rsidRPr="00500302">
              <w:t>O</w:t>
            </w:r>
          </w:p>
        </w:tc>
        <w:tc>
          <w:tcPr>
            <w:tcW w:w="993" w:type="dxa"/>
          </w:tcPr>
          <w:p w:rsidR="0057474C" w:rsidRPr="00500302" w:rsidRDefault="0057474C" w:rsidP="00DD347E">
            <w:pPr>
              <w:pStyle w:val="TAC"/>
            </w:pPr>
            <w:r w:rsidRPr="00500302">
              <w:t>O</w:t>
            </w:r>
          </w:p>
        </w:tc>
        <w:tc>
          <w:tcPr>
            <w:tcW w:w="992" w:type="dxa"/>
          </w:tcPr>
          <w:p w:rsidR="0057474C" w:rsidRPr="00500302" w:rsidRDefault="0057474C" w:rsidP="00DD347E">
            <w:pPr>
              <w:pStyle w:val="TAC"/>
            </w:pPr>
            <w:r w:rsidRPr="00500302">
              <w:t>O</w:t>
            </w:r>
          </w:p>
        </w:tc>
        <w:tc>
          <w:tcPr>
            <w:tcW w:w="822" w:type="dxa"/>
          </w:tcPr>
          <w:p w:rsidR="0057474C" w:rsidRPr="00500302" w:rsidRDefault="0057474C" w:rsidP="00DD347E">
            <w:pPr>
              <w:pStyle w:val="TAC"/>
            </w:pPr>
            <w:r w:rsidRPr="00500302">
              <w:t>O</w:t>
            </w:r>
          </w:p>
        </w:tc>
      </w:tr>
      <w:tr w:rsidR="0057474C" w:rsidRPr="00500302" w:rsidTr="00DD347E">
        <w:trPr>
          <w:jc w:val="center"/>
        </w:trPr>
        <w:tc>
          <w:tcPr>
            <w:tcW w:w="2690" w:type="dxa"/>
          </w:tcPr>
          <w:p w:rsidR="0057474C" w:rsidRPr="00500302" w:rsidRDefault="0057474C" w:rsidP="00DD347E">
            <w:pPr>
              <w:pStyle w:val="TAL"/>
            </w:pPr>
            <w:r w:rsidRPr="00500302">
              <w:t>Request</w:t>
            </w:r>
            <w:r w:rsidRPr="00500302">
              <w:rPr>
                <w:rFonts w:hint="eastAsia"/>
              </w:rPr>
              <w:t xml:space="preserve"> </w:t>
            </w:r>
            <w:r w:rsidRPr="00500302">
              <w:t>Expiration</w:t>
            </w:r>
            <w:r w:rsidRPr="00500302">
              <w:rPr>
                <w:rFonts w:hint="eastAsia"/>
              </w:rPr>
              <w:t xml:space="preserve"> </w:t>
            </w:r>
            <w:r w:rsidRPr="00500302">
              <w:t>Timestamp</w:t>
            </w:r>
          </w:p>
        </w:tc>
        <w:tc>
          <w:tcPr>
            <w:tcW w:w="967" w:type="dxa"/>
          </w:tcPr>
          <w:p w:rsidR="0057474C" w:rsidRPr="00500302" w:rsidRDefault="0057474C" w:rsidP="00DD347E">
            <w:pPr>
              <w:pStyle w:val="TAC"/>
              <w:rPr>
                <w:lang w:eastAsia="ko-KR"/>
              </w:rPr>
            </w:pPr>
            <w:r w:rsidRPr="00500302">
              <w:rPr>
                <w:rFonts w:hint="eastAsia"/>
                <w:lang w:eastAsia="ko-KR"/>
              </w:rPr>
              <w:t>O</w:t>
            </w:r>
          </w:p>
        </w:tc>
        <w:tc>
          <w:tcPr>
            <w:tcW w:w="1077"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993"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992"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822" w:type="dxa"/>
            <w:shd w:val="clear" w:color="auto" w:fill="auto"/>
          </w:tcPr>
          <w:p w:rsidR="0057474C" w:rsidRPr="00500302" w:rsidRDefault="0057474C" w:rsidP="00DD347E">
            <w:pPr>
              <w:pStyle w:val="TAC"/>
              <w:rPr>
                <w:lang w:eastAsia="ko-KR"/>
              </w:rPr>
            </w:pPr>
            <w:r w:rsidRPr="00500302">
              <w:rPr>
                <w:rFonts w:hint="eastAsia"/>
                <w:lang w:eastAsia="ko-KR"/>
              </w:rPr>
              <w:t>O</w:t>
            </w:r>
          </w:p>
        </w:tc>
      </w:tr>
      <w:tr w:rsidR="0057474C" w:rsidRPr="00500302" w:rsidTr="00DD347E">
        <w:trPr>
          <w:jc w:val="center"/>
        </w:trPr>
        <w:tc>
          <w:tcPr>
            <w:tcW w:w="2690" w:type="dxa"/>
          </w:tcPr>
          <w:p w:rsidR="0057474C" w:rsidRPr="00500302" w:rsidRDefault="0057474C" w:rsidP="00DD347E">
            <w:pPr>
              <w:pStyle w:val="TAL"/>
            </w:pPr>
            <w:r w:rsidRPr="00500302">
              <w:t>Result</w:t>
            </w:r>
            <w:r w:rsidRPr="00500302">
              <w:rPr>
                <w:rFonts w:hint="eastAsia"/>
              </w:rPr>
              <w:t xml:space="preserve"> </w:t>
            </w:r>
            <w:r w:rsidRPr="00500302">
              <w:t>Expiration</w:t>
            </w:r>
            <w:r w:rsidRPr="00500302">
              <w:rPr>
                <w:rFonts w:hint="eastAsia"/>
              </w:rPr>
              <w:t xml:space="preserve"> </w:t>
            </w:r>
            <w:r w:rsidRPr="00500302">
              <w:t>Time</w:t>
            </w:r>
          </w:p>
        </w:tc>
        <w:tc>
          <w:tcPr>
            <w:tcW w:w="967" w:type="dxa"/>
          </w:tcPr>
          <w:p w:rsidR="0057474C" w:rsidRPr="00500302" w:rsidRDefault="0057474C" w:rsidP="00DD347E">
            <w:pPr>
              <w:pStyle w:val="TAC"/>
              <w:rPr>
                <w:lang w:eastAsia="ko-KR"/>
              </w:rPr>
            </w:pPr>
            <w:r w:rsidRPr="00500302">
              <w:rPr>
                <w:rFonts w:hint="eastAsia"/>
                <w:lang w:eastAsia="ko-KR"/>
              </w:rPr>
              <w:t>O</w:t>
            </w:r>
          </w:p>
        </w:tc>
        <w:tc>
          <w:tcPr>
            <w:tcW w:w="1077"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993"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992"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822" w:type="dxa"/>
            <w:shd w:val="clear" w:color="auto" w:fill="auto"/>
          </w:tcPr>
          <w:p w:rsidR="0057474C" w:rsidRPr="00500302" w:rsidRDefault="0057474C" w:rsidP="00DD347E">
            <w:pPr>
              <w:pStyle w:val="TAC"/>
              <w:rPr>
                <w:lang w:eastAsia="ko-KR"/>
              </w:rPr>
            </w:pPr>
            <w:r w:rsidRPr="00500302">
              <w:rPr>
                <w:rFonts w:hint="eastAsia"/>
                <w:lang w:eastAsia="ko-KR"/>
              </w:rPr>
              <w:t>O</w:t>
            </w:r>
          </w:p>
        </w:tc>
      </w:tr>
      <w:tr w:rsidR="0057474C" w:rsidRPr="00500302" w:rsidTr="00DD347E">
        <w:trPr>
          <w:jc w:val="center"/>
        </w:trPr>
        <w:tc>
          <w:tcPr>
            <w:tcW w:w="2690" w:type="dxa"/>
          </w:tcPr>
          <w:p w:rsidR="0057474C" w:rsidRPr="00500302" w:rsidRDefault="0057474C" w:rsidP="00DD347E">
            <w:pPr>
              <w:pStyle w:val="TAL"/>
            </w:pPr>
            <w:r w:rsidRPr="00500302">
              <w:t>Operation</w:t>
            </w:r>
            <w:r w:rsidRPr="00500302">
              <w:rPr>
                <w:rFonts w:hint="eastAsia"/>
              </w:rPr>
              <w:t xml:space="preserve"> </w:t>
            </w:r>
            <w:r w:rsidRPr="00500302">
              <w:t>Execution</w:t>
            </w:r>
            <w:r w:rsidRPr="00500302">
              <w:rPr>
                <w:rFonts w:hint="eastAsia"/>
              </w:rPr>
              <w:t xml:space="preserve"> </w:t>
            </w:r>
            <w:r w:rsidRPr="00500302">
              <w:t>Time</w:t>
            </w:r>
          </w:p>
        </w:tc>
        <w:tc>
          <w:tcPr>
            <w:tcW w:w="967" w:type="dxa"/>
          </w:tcPr>
          <w:p w:rsidR="0057474C" w:rsidRPr="00500302" w:rsidRDefault="0057474C" w:rsidP="00DD347E">
            <w:pPr>
              <w:pStyle w:val="TAC"/>
              <w:rPr>
                <w:lang w:eastAsia="ko-KR"/>
              </w:rPr>
            </w:pPr>
            <w:r w:rsidRPr="00500302">
              <w:rPr>
                <w:rFonts w:hint="eastAsia"/>
                <w:lang w:eastAsia="ko-KR"/>
              </w:rPr>
              <w:t>O</w:t>
            </w:r>
          </w:p>
        </w:tc>
        <w:tc>
          <w:tcPr>
            <w:tcW w:w="1077"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993"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992"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822" w:type="dxa"/>
            <w:shd w:val="clear" w:color="auto" w:fill="auto"/>
          </w:tcPr>
          <w:p w:rsidR="0057474C" w:rsidRPr="00500302" w:rsidRDefault="0057474C" w:rsidP="00DD347E">
            <w:pPr>
              <w:pStyle w:val="TAC"/>
              <w:rPr>
                <w:lang w:eastAsia="ko-KR"/>
              </w:rPr>
            </w:pPr>
            <w:r w:rsidRPr="00500302">
              <w:rPr>
                <w:rFonts w:hint="eastAsia"/>
                <w:lang w:eastAsia="ko-KR"/>
              </w:rPr>
              <w:t>O</w:t>
            </w:r>
          </w:p>
        </w:tc>
      </w:tr>
      <w:tr w:rsidR="0057474C" w:rsidRPr="00500302" w:rsidTr="00DD347E">
        <w:trPr>
          <w:jc w:val="center"/>
        </w:trPr>
        <w:tc>
          <w:tcPr>
            <w:tcW w:w="2690" w:type="dxa"/>
          </w:tcPr>
          <w:p w:rsidR="0057474C" w:rsidRPr="00500302" w:rsidRDefault="0057474C" w:rsidP="00DD347E">
            <w:pPr>
              <w:pStyle w:val="TAL"/>
            </w:pPr>
            <w:r w:rsidRPr="00500302">
              <w:t>Response</w:t>
            </w:r>
            <w:r w:rsidRPr="00500302">
              <w:rPr>
                <w:rFonts w:hint="eastAsia"/>
              </w:rPr>
              <w:t xml:space="preserve"> </w:t>
            </w:r>
            <w:r w:rsidRPr="00500302">
              <w:t>Type</w:t>
            </w:r>
          </w:p>
        </w:tc>
        <w:tc>
          <w:tcPr>
            <w:tcW w:w="967" w:type="dxa"/>
          </w:tcPr>
          <w:p w:rsidR="0057474C" w:rsidRPr="00500302" w:rsidRDefault="0057474C" w:rsidP="00DD347E">
            <w:pPr>
              <w:pStyle w:val="TAC"/>
              <w:rPr>
                <w:lang w:eastAsia="ko-KR"/>
              </w:rPr>
            </w:pPr>
            <w:r w:rsidRPr="00500302">
              <w:rPr>
                <w:rFonts w:hint="eastAsia"/>
                <w:lang w:eastAsia="ko-KR"/>
              </w:rPr>
              <w:t>O</w:t>
            </w:r>
          </w:p>
        </w:tc>
        <w:tc>
          <w:tcPr>
            <w:tcW w:w="1077"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993"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992"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822" w:type="dxa"/>
            <w:shd w:val="clear" w:color="auto" w:fill="auto"/>
          </w:tcPr>
          <w:p w:rsidR="0057474C" w:rsidRPr="00500302" w:rsidRDefault="0057474C" w:rsidP="00DD347E">
            <w:pPr>
              <w:pStyle w:val="TAC"/>
              <w:rPr>
                <w:lang w:eastAsia="ko-KR"/>
              </w:rPr>
            </w:pPr>
            <w:r w:rsidRPr="00500302">
              <w:rPr>
                <w:lang w:eastAsia="ko-KR"/>
              </w:rPr>
              <w:t>O</w:t>
            </w:r>
          </w:p>
        </w:tc>
      </w:tr>
      <w:tr w:rsidR="0057474C" w:rsidRPr="00500302" w:rsidTr="00DD347E">
        <w:trPr>
          <w:jc w:val="center"/>
        </w:trPr>
        <w:tc>
          <w:tcPr>
            <w:tcW w:w="2690" w:type="dxa"/>
          </w:tcPr>
          <w:p w:rsidR="0057474C" w:rsidRPr="00500302" w:rsidRDefault="0057474C" w:rsidP="00DD347E">
            <w:pPr>
              <w:pStyle w:val="TAL"/>
            </w:pPr>
            <w:r w:rsidRPr="00500302">
              <w:t>Result</w:t>
            </w:r>
            <w:r w:rsidRPr="00500302">
              <w:rPr>
                <w:rFonts w:hint="eastAsia"/>
              </w:rPr>
              <w:t xml:space="preserve"> </w:t>
            </w:r>
            <w:r w:rsidRPr="00500302">
              <w:t>Persistence</w:t>
            </w:r>
          </w:p>
        </w:tc>
        <w:tc>
          <w:tcPr>
            <w:tcW w:w="967" w:type="dxa"/>
          </w:tcPr>
          <w:p w:rsidR="0057474C" w:rsidRPr="00500302" w:rsidRDefault="0057474C" w:rsidP="00DD347E">
            <w:pPr>
              <w:pStyle w:val="TAC"/>
              <w:rPr>
                <w:lang w:eastAsia="ko-KR"/>
              </w:rPr>
            </w:pPr>
            <w:r w:rsidRPr="00500302">
              <w:rPr>
                <w:rFonts w:hint="eastAsia"/>
                <w:lang w:eastAsia="ko-KR"/>
              </w:rPr>
              <w:t>O</w:t>
            </w:r>
          </w:p>
        </w:tc>
        <w:tc>
          <w:tcPr>
            <w:tcW w:w="1077"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993"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992"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822" w:type="dxa"/>
            <w:shd w:val="clear" w:color="auto" w:fill="auto"/>
          </w:tcPr>
          <w:p w:rsidR="0057474C" w:rsidRPr="00500302" w:rsidRDefault="0057474C" w:rsidP="00DD347E">
            <w:pPr>
              <w:pStyle w:val="TAC"/>
            </w:pPr>
            <w:r w:rsidRPr="00500302">
              <w:rPr>
                <w:rFonts w:hint="eastAsia"/>
              </w:rPr>
              <w:t>NP</w:t>
            </w:r>
          </w:p>
        </w:tc>
      </w:tr>
      <w:tr w:rsidR="0057474C" w:rsidRPr="00500302" w:rsidTr="00DD347E">
        <w:trPr>
          <w:jc w:val="center"/>
        </w:trPr>
        <w:tc>
          <w:tcPr>
            <w:tcW w:w="2690" w:type="dxa"/>
          </w:tcPr>
          <w:p w:rsidR="0057474C" w:rsidRPr="00500302" w:rsidRDefault="0057474C" w:rsidP="00DD347E">
            <w:pPr>
              <w:pStyle w:val="TAL"/>
            </w:pPr>
            <w:r w:rsidRPr="00500302">
              <w:t>Result</w:t>
            </w:r>
            <w:r w:rsidRPr="00500302">
              <w:rPr>
                <w:rFonts w:hint="eastAsia"/>
              </w:rPr>
              <w:t xml:space="preserve"> </w:t>
            </w:r>
            <w:r w:rsidRPr="00500302">
              <w:t>Content</w:t>
            </w:r>
          </w:p>
        </w:tc>
        <w:tc>
          <w:tcPr>
            <w:tcW w:w="967" w:type="dxa"/>
          </w:tcPr>
          <w:p w:rsidR="0057474C" w:rsidRPr="00500302" w:rsidRDefault="0057474C" w:rsidP="00DD347E">
            <w:pPr>
              <w:pStyle w:val="TAC"/>
              <w:rPr>
                <w:lang w:eastAsia="ko-KR"/>
              </w:rPr>
            </w:pPr>
            <w:r w:rsidRPr="00500302">
              <w:rPr>
                <w:rFonts w:hint="eastAsia"/>
                <w:lang w:eastAsia="ko-KR"/>
              </w:rPr>
              <w:t>O</w:t>
            </w:r>
          </w:p>
        </w:tc>
        <w:tc>
          <w:tcPr>
            <w:tcW w:w="1077"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993"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992"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822" w:type="dxa"/>
            <w:shd w:val="clear" w:color="auto" w:fill="auto"/>
          </w:tcPr>
          <w:p w:rsidR="0057474C" w:rsidRPr="00500302" w:rsidRDefault="0057474C" w:rsidP="00DD347E">
            <w:pPr>
              <w:pStyle w:val="TAC"/>
            </w:pPr>
            <w:r w:rsidRPr="00500302">
              <w:rPr>
                <w:rFonts w:hint="eastAsia"/>
              </w:rPr>
              <w:t>NP</w:t>
            </w:r>
          </w:p>
        </w:tc>
      </w:tr>
      <w:tr w:rsidR="0057474C" w:rsidRPr="00500302" w:rsidTr="00DD347E">
        <w:trPr>
          <w:jc w:val="center"/>
        </w:trPr>
        <w:tc>
          <w:tcPr>
            <w:tcW w:w="2690" w:type="dxa"/>
          </w:tcPr>
          <w:p w:rsidR="0057474C" w:rsidRPr="00500302" w:rsidRDefault="0057474C" w:rsidP="00DD347E">
            <w:pPr>
              <w:pStyle w:val="TAL"/>
            </w:pPr>
            <w:r w:rsidRPr="00500302">
              <w:t>Event</w:t>
            </w:r>
            <w:r w:rsidRPr="00500302">
              <w:rPr>
                <w:rFonts w:hint="eastAsia"/>
              </w:rPr>
              <w:t xml:space="preserve"> </w:t>
            </w:r>
            <w:r w:rsidRPr="00500302">
              <w:t>Category</w:t>
            </w:r>
          </w:p>
        </w:tc>
        <w:tc>
          <w:tcPr>
            <w:tcW w:w="967" w:type="dxa"/>
          </w:tcPr>
          <w:p w:rsidR="0057474C" w:rsidRPr="00500302" w:rsidRDefault="0057474C" w:rsidP="00DD347E">
            <w:pPr>
              <w:pStyle w:val="TAC"/>
              <w:rPr>
                <w:lang w:eastAsia="ko-KR"/>
              </w:rPr>
            </w:pPr>
            <w:r w:rsidRPr="00500302">
              <w:rPr>
                <w:rFonts w:hint="eastAsia"/>
                <w:lang w:eastAsia="ko-KR"/>
              </w:rPr>
              <w:t>O</w:t>
            </w:r>
          </w:p>
        </w:tc>
        <w:tc>
          <w:tcPr>
            <w:tcW w:w="1077"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993"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992"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822" w:type="dxa"/>
            <w:shd w:val="clear" w:color="auto" w:fill="auto"/>
          </w:tcPr>
          <w:p w:rsidR="0057474C" w:rsidRPr="00500302" w:rsidRDefault="0057474C" w:rsidP="00DD347E">
            <w:pPr>
              <w:pStyle w:val="TAC"/>
              <w:rPr>
                <w:lang w:eastAsia="ko-KR"/>
              </w:rPr>
            </w:pPr>
            <w:r w:rsidRPr="00500302">
              <w:rPr>
                <w:rFonts w:hint="eastAsia"/>
                <w:lang w:eastAsia="ko-KR"/>
              </w:rPr>
              <w:t>O</w:t>
            </w:r>
          </w:p>
        </w:tc>
      </w:tr>
      <w:tr w:rsidR="0057474C" w:rsidRPr="00500302" w:rsidTr="00DD347E">
        <w:trPr>
          <w:jc w:val="center"/>
        </w:trPr>
        <w:tc>
          <w:tcPr>
            <w:tcW w:w="2690" w:type="dxa"/>
          </w:tcPr>
          <w:p w:rsidR="0057474C" w:rsidRPr="00500302" w:rsidRDefault="0057474C" w:rsidP="00DD347E">
            <w:pPr>
              <w:pStyle w:val="TAL"/>
            </w:pPr>
            <w:r w:rsidRPr="00500302">
              <w:t>Delivery</w:t>
            </w:r>
            <w:r w:rsidRPr="00500302">
              <w:rPr>
                <w:rFonts w:hint="eastAsia"/>
              </w:rPr>
              <w:t xml:space="preserve"> </w:t>
            </w:r>
            <w:r w:rsidRPr="00500302">
              <w:t>Aggregation</w:t>
            </w:r>
          </w:p>
        </w:tc>
        <w:tc>
          <w:tcPr>
            <w:tcW w:w="967" w:type="dxa"/>
          </w:tcPr>
          <w:p w:rsidR="0057474C" w:rsidRPr="00500302" w:rsidRDefault="0057474C" w:rsidP="00DD347E">
            <w:pPr>
              <w:pStyle w:val="TAC"/>
              <w:rPr>
                <w:lang w:eastAsia="ko-KR"/>
              </w:rPr>
            </w:pPr>
            <w:r w:rsidRPr="00500302">
              <w:rPr>
                <w:rFonts w:hint="eastAsia"/>
                <w:lang w:eastAsia="ko-KR"/>
              </w:rPr>
              <w:t>O</w:t>
            </w:r>
          </w:p>
        </w:tc>
        <w:tc>
          <w:tcPr>
            <w:tcW w:w="1077"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993"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992"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822" w:type="dxa"/>
            <w:shd w:val="clear" w:color="auto" w:fill="auto"/>
          </w:tcPr>
          <w:p w:rsidR="0057474C" w:rsidRPr="00500302" w:rsidRDefault="0057474C" w:rsidP="00DD347E">
            <w:pPr>
              <w:pStyle w:val="TAC"/>
              <w:rPr>
                <w:lang w:eastAsia="ko-KR"/>
              </w:rPr>
            </w:pPr>
            <w:r w:rsidRPr="00500302">
              <w:rPr>
                <w:rFonts w:hint="eastAsia"/>
                <w:lang w:eastAsia="ko-KR"/>
              </w:rPr>
              <w:t>O</w:t>
            </w:r>
          </w:p>
        </w:tc>
      </w:tr>
      <w:tr w:rsidR="0057474C" w:rsidRPr="00500302" w:rsidTr="00DD347E">
        <w:trPr>
          <w:jc w:val="center"/>
        </w:trPr>
        <w:tc>
          <w:tcPr>
            <w:tcW w:w="2690" w:type="dxa"/>
          </w:tcPr>
          <w:p w:rsidR="0057474C" w:rsidRPr="00500302" w:rsidRDefault="0057474C" w:rsidP="00DD347E">
            <w:pPr>
              <w:pStyle w:val="TAL"/>
            </w:pPr>
            <w:r w:rsidRPr="00500302">
              <w:t>Group</w:t>
            </w:r>
            <w:r w:rsidRPr="00500302">
              <w:rPr>
                <w:rFonts w:hint="eastAsia"/>
              </w:rPr>
              <w:t xml:space="preserve"> </w:t>
            </w:r>
            <w:r w:rsidRPr="00500302">
              <w:t>Request</w:t>
            </w:r>
            <w:r w:rsidRPr="00500302">
              <w:rPr>
                <w:rFonts w:hint="eastAsia"/>
              </w:rPr>
              <w:t xml:space="preserve"> </w:t>
            </w:r>
            <w:r w:rsidRPr="00500302">
              <w:t>Identifier</w:t>
            </w:r>
          </w:p>
        </w:tc>
        <w:tc>
          <w:tcPr>
            <w:tcW w:w="967" w:type="dxa"/>
          </w:tcPr>
          <w:p w:rsidR="0057474C" w:rsidRPr="00500302" w:rsidRDefault="0057474C" w:rsidP="00DD347E">
            <w:pPr>
              <w:pStyle w:val="TAC"/>
              <w:rPr>
                <w:lang w:eastAsia="ko-KR"/>
              </w:rPr>
            </w:pPr>
            <w:r w:rsidRPr="00500302">
              <w:rPr>
                <w:rFonts w:hint="eastAsia"/>
                <w:lang w:eastAsia="ko-KR"/>
              </w:rPr>
              <w:t>O</w:t>
            </w:r>
          </w:p>
        </w:tc>
        <w:tc>
          <w:tcPr>
            <w:tcW w:w="1077" w:type="dxa"/>
          </w:tcPr>
          <w:p w:rsidR="0057474C" w:rsidRPr="00500302" w:rsidRDefault="0057474C" w:rsidP="00DD347E">
            <w:pPr>
              <w:pStyle w:val="TAC"/>
              <w:rPr>
                <w:lang w:eastAsia="ko-KR"/>
              </w:rPr>
            </w:pPr>
            <w:r w:rsidRPr="00500302">
              <w:rPr>
                <w:rFonts w:hint="eastAsia"/>
                <w:lang w:eastAsia="ko-KR"/>
              </w:rPr>
              <w:t>O</w:t>
            </w:r>
          </w:p>
        </w:tc>
        <w:tc>
          <w:tcPr>
            <w:tcW w:w="993" w:type="dxa"/>
          </w:tcPr>
          <w:p w:rsidR="0057474C" w:rsidRPr="00500302" w:rsidRDefault="0057474C" w:rsidP="00DD347E">
            <w:pPr>
              <w:pStyle w:val="TAC"/>
              <w:rPr>
                <w:lang w:eastAsia="ko-KR"/>
              </w:rPr>
            </w:pPr>
            <w:r w:rsidRPr="00500302">
              <w:rPr>
                <w:rFonts w:hint="eastAsia"/>
                <w:lang w:eastAsia="ko-KR"/>
              </w:rPr>
              <w:t>O</w:t>
            </w:r>
          </w:p>
        </w:tc>
        <w:tc>
          <w:tcPr>
            <w:tcW w:w="992" w:type="dxa"/>
          </w:tcPr>
          <w:p w:rsidR="0057474C" w:rsidRPr="00500302" w:rsidRDefault="0057474C" w:rsidP="00DD347E">
            <w:pPr>
              <w:pStyle w:val="TAC"/>
              <w:rPr>
                <w:lang w:eastAsia="ko-KR"/>
              </w:rPr>
            </w:pPr>
            <w:r w:rsidRPr="00500302">
              <w:rPr>
                <w:rFonts w:hint="eastAsia"/>
                <w:lang w:eastAsia="ko-KR"/>
              </w:rPr>
              <w:t>O</w:t>
            </w:r>
          </w:p>
        </w:tc>
        <w:tc>
          <w:tcPr>
            <w:tcW w:w="822" w:type="dxa"/>
          </w:tcPr>
          <w:p w:rsidR="0057474C" w:rsidRPr="00500302" w:rsidRDefault="0057474C" w:rsidP="00DD347E">
            <w:pPr>
              <w:pStyle w:val="TAC"/>
              <w:rPr>
                <w:lang w:eastAsia="ko-KR"/>
              </w:rPr>
            </w:pPr>
            <w:r w:rsidRPr="00500302">
              <w:rPr>
                <w:rFonts w:hint="eastAsia"/>
                <w:lang w:eastAsia="ko-KR"/>
              </w:rPr>
              <w:t>O</w:t>
            </w:r>
          </w:p>
        </w:tc>
      </w:tr>
      <w:tr w:rsidR="0057474C" w:rsidRPr="00500302" w:rsidTr="00DD347E">
        <w:trPr>
          <w:jc w:val="center"/>
        </w:trPr>
        <w:tc>
          <w:tcPr>
            <w:tcW w:w="2690" w:type="dxa"/>
          </w:tcPr>
          <w:p w:rsidR="0057474C" w:rsidRPr="00500302" w:rsidRDefault="0057474C" w:rsidP="00DD347E">
            <w:pPr>
              <w:pStyle w:val="TAL"/>
            </w:pPr>
            <w:r w:rsidRPr="00500302">
              <w:t>Filter</w:t>
            </w:r>
            <w:r w:rsidRPr="00500302">
              <w:rPr>
                <w:rFonts w:hint="eastAsia"/>
              </w:rPr>
              <w:t xml:space="preserve"> </w:t>
            </w:r>
            <w:r w:rsidRPr="00500302">
              <w:t>Criteria</w:t>
            </w:r>
          </w:p>
        </w:tc>
        <w:tc>
          <w:tcPr>
            <w:tcW w:w="967" w:type="dxa"/>
          </w:tcPr>
          <w:p w:rsidR="0057474C" w:rsidRPr="00500302" w:rsidRDefault="0057474C" w:rsidP="00DD347E">
            <w:pPr>
              <w:pStyle w:val="TAC"/>
            </w:pPr>
            <w:r w:rsidRPr="00500302">
              <w:rPr>
                <w:rFonts w:hint="eastAsia"/>
              </w:rPr>
              <w:t>NP</w:t>
            </w:r>
          </w:p>
        </w:tc>
        <w:tc>
          <w:tcPr>
            <w:tcW w:w="1077" w:type="dxa"/>
          </w:tcPr>
          <w:p w:rsidR="0057474C" w:rsidRPr="00500302" w:rsidRDefault="0057474C" w:rsidP="00DD347E">
            <w:pPr>
              <w:pStyle w:val="TAC"/>
              <w:rPr>
                <w:lang w:eastAsia="ko-KR"/>
              </w:rPr>
            </w:pPr>
            <w:r w:rsidRPr="00500302">
              <w:rPr>
                <w:rFonts w:hint="eastAsia"/>
                <w:lang w:eastAsia="ko-KR"/>
              </w:rPr>
              <w:t>O</w:t>
            </w:r>
          </w:p>
        </w:tc>
        <w:tc>
          <w:tcPr>
            <w:tcW w:w="993" w:type="dxa"/>
          </w:tcPr>
          <w:p w:rsidR="0057474C" w:rsidRPr="00500302" w:rsidRDefault="0057474C" w:rsidP="00DD347E">
            <w:pPr>
              <w:pStyle w:val="TAC"/>
              <w:rPr>
                <w:lang w:eastAsia="ko-KR"/>
              </w:rPr>
            </w:pPr>
            <w:r w:rsidRPr="00500302">
              <w:rPr>
                <w:rFonts w:hint="eastAsia"/>
                <w:lang w:eastAsia="ko-KR"/>
              </w:rPr>
              <w:t>O</w:t>
            </w:r>
          </w:p>
        </w:tc>
        <w:tc>
          <w:tcPr>
            <w:tcW w:w="992" w:type="dxa"/>
          </w:tcPr>
          <w:p w:rsidR="0057474C" w:rsidRPr="00500302" w:rsidRDefault="0057474C" w:rsidP="00DD347E">
            <w:pPr>
              <w:pStyle w:val="TAC"/>
              <w:rPr>
                <w:lang w:eastAsia="ko-KR"/>
              </w:rPr>
            </w:pPr>
            <w:r w:rsidRPr="00500302">
              <w:rPr>
                <w:rFonts w:hint="eastAsia"/>
                <w:lang w:eastAsia="ko-KR"/>
              </w:rPr>
              <w:t>O</w:t>
            </w:r>
          </w:p>
        </w:tc>
        <w:tc>
          <w:tcPr>
            <w:tcW w:w="822" w:type="dxa"/>
          </w:tcPr>
          <w:p w:rsidR="0057474C" w:rsidRPr="00500302" w:rsidRDefault="0057474C" w:rsidP="00DD347E">
            <w:pPr>
              <w:pStyle w:val="TAC"/>
              <w:rPr>
                <w:lang w:eastAsia="ko-KR"/>
              </w:rPr>
            </w:pPr>
            <w:r w:rsidRPr="00500302">
              <w:rPr>
                <w:rFonts w:hint="eastAsia"/>
                <w:lang w:eastAsia="ko-KR"/>
              </w:rPr>
              <w:t>NP</w:t>
            </w:r>
          </w:p>
        </w:tc>
      </w:tr>
      <w:tr w:rsidR="0057474C" w:rsidRPr="00500302" w:rsidTr="00DD347E">
        <w:trPr>
          <w:jc w:val="center"/>
        </w:trPr>
        <w:tc>
          <w:tcPr>
            <w:tcW w:w="2690" w:type="dxa"/>
          </w:tcPr>
          <w:p w:rsidR="0057474C" w:rsidRPr="00500302" w:rsidRDefault="0057474C" w:rsidP="00DD347E">
            <w:pPr>
              <w:pStyle w:val="TAL"/>
            </w:pPr>
            <w:r w:rsidRPr="00500302">
              <w:rPr>
                <w:rFonts w:hint="eastAsia"/>
              </w:rPr>
              <w:t>Discovery Result Type</w:t>
            </w:r>
          </w:p>
        </w:tc>
        <w:tc>
          <w:tcPr>
            <w:tcW w:w="967" w:type="dxa"/>
          </w:tcPr>
          <w:p w:rsidR="0057474C" w:rsidRPr="00500302" w:rsidRDefault="0057474C" w:rsidP="00DD347E">
            <w:pPr>
              <w:pStyle w:val="TAC"/>
            </w:pPr>
            <w:r w:rsidRPr="00500302">
              <w:rPr>
                <w:rFonts w:hint="eastAsia"/>
              </w:rPr>
              <w:t>NP</w:t>
            </w:r>
          </w:p>
        </w:tc>
        <w:tc>
          <w:tcPr>
            <w:tcW w:w="1077" w:type="dxa"/>
          </w:tcPr>
          <w:p w:rsidR="0057474C" w:rsidRPr="00500302" w:rsidRDefault="0057474C" w:rsidP="00DD347E">
            <w:pPr>
              <w:pStyle w:val="TAC"/>
              <w:rPr>
                <w:lang w:eastAsia="ko-KR"/>
              </w:rPr>
            </w:pPr>
            <w:r w:rsidRPr="00500302">
              <w:rPr>
                <w:rFonts w:hint="eastAsia"/>
                <w:lang w:eastAsia="ko-KR"/>
              </w:rPr>
              <w:t>O</w:t>
            </w:r>
          </w:p>
        </w:tc>
        <w:tc>
          <w:tcPr>
            <w:tcW w:w="993" w:type="dxa"/>
          </w:tcPr>
          <w:p w:rsidR="0057474C" w:rsidRPr="00500302" w:rsidRDefault="0057474C" w:rsidP="00DD347E">
            <w:pPr>
              <w:pStyle w:val="TAC"/>
            </w:pPr>
            <w:r w:rsidRPr="00500302">
              <w:rPr>
                <w:rFonts w:hint="eastAsia"/>
              </w:rPr>
              <w:t>NP</w:t>
            </w:r>
          </w:p>
        </w:tc>
        <w:tc>
          <w:tcPr>
            <w:tcW w:w="992" w:type="dxa"/>
          </w:tcPr>
          <w:p w:rsidR="0057474C" w:rsidRPr="00500302" w:rsidRDefault="0057474C" w:rsidP="00DD347E">
            <w:pPr>
              <w:pStyle w:val="TAC"/>
            </w:pPr>
            <w:r w:rsidRPr="00500302">
              <w:rPr>
                <w:rFonts w:hint="eastAsia"/>
              </w:rPr>
              <w:t>NP</w:t>
            </w:r>
          </w:p>
        </w:tc>
        <w:tc>
          <w:tcPr>
            <w:tcW w:w="822" w:type="dxa"/>
          </w:tcPr>
          <w:p w:rsidR="0057474C" w:rsidRPr="00500302" w:rsidRDefault="0057474C" w:rsidP="00DD347E">
            <w:pPr>
              <w:pStyle w:val="TAC"/>
            </w:pPr>
            <w:r w:rsidRPr="00500302">
              <w:rPr>
                <w:rFonts w:hint="eastAsia"/>
              </w:rPr>
              <w:t>NP</w:t>
            </w:r>
          </w:p>
        </w:tc>
      </w:tr>
      <w:tr w:rsidR="0057474C" w:rsidRPr="00500302" w:rsidTr="00DD347E">
        <w:trPr>
          <w:jc w:val="center"/>
        </w:trPr>
        <w:tc>
          <w:tcPr>
            <w:tcW w:w="2690" w:type="dxa"/>
          </w:tcPr>
          <w:p w:rsidR="0057474C" w:rsidRPr="00500302" w:rsidRDefault="0057474C" w:rsidP="00DD347E">
            <w:pPr>
              <w:pStyle w:val="TAL"/>
            </w:pPr>
            <w:r w:rsidRPr="00500302">
              <w:rPr>
                <w:rFonts w:eastAsia="SimSun" w:hint="eastAsia"/>
              </w:rPr>
              <w:t>Tokens</w:t>
            </w:r>
          </w:p>
        </w:tc>
        <w:tc>
          <w:tcPr>
            <w:tcW w:w="967" w:type="dxa"/>
          </w:tcPr>
          <w:p w:rsidR="0057474C" w:rsidRPr="00500302" w:rsidRDefault="0057474C" w:rsidP="00DD347E">
            <w:pPr>
              <w:pStyle w:val="TAC"/>
            </w:pPr>
            <w:r w:rsidRPr="00500302">
              <w:rPr>
                <w:rFonts w:hint="eastAsia"/>
                <w:lang w:eastAsia="ko-KR"/>
              </w:rPr>
              <w:t>O</w:t>
            </w:r>
          </w:p>
        </w:tc>
        <w:tc>
          <w:tcPr>
            <w:tcW w:w="1077" w:type="dxa"/>
          </w:tcPr>
          <w:p w:rsidR="0057474C" w:rsidRPr="00500302" w:rsidRDefault="0057474C" w:rsidP="00DD347E">
            <w:pPr>
              <w:pStyle w:val="TAC"/>
              <w:rPr>
                <w:lang w:eastAsia="ko-KR"/>
              </w:rPr>
            </w:pPr>
            <w:r w:rsidRPr="00500302">
              <w:rPr>
                <w:rFonts w:hint="eastAsia"/>
                <w:lang w:eastAsia="ko-KR"/>
              </w:rPr>
              <w:t>O</w:t>
            </w:r>
          </w:p>
        </w:tc>
        <w:tc>
          <w:tcPr>
            <w:tcW w:w="993" w:type="dxa"/>
          </w:tcPr>
          <w:p w:rsidR="0057474C" w:rsidRPr="00500302" w:rsidRDefault="0057474C" w:rsidP="00DD347E">
            <w:pPr>
              <w:pStyle w:val="TAC"/>
            </w:pPr>
            <w:r w:rsidRPr="00500302">
              <w:rPr>
                <w:rFonts w:hint="eastAsia"/>
                <w:lang w:eastAsia="ko-KR"/>
              </w:rPr>
              <w:t>O</w:t>
            </w:r>
          </w:p>
        </w:tc>
        <w:tc>
          <w:tcPr>
            <w:tcW w:w="992" w:type="dxa"/>
          </w:tcPr>
          <w:p w:rsidR="0057474C" w:rsidRPr="00500302" w:rsidRDefault="0057474C" w:rsidP="00DD347E">
            <w:pPr>
              <w:pStyle w:val="TAC"/>
            </w:pPr>
            <w:r w:rsidRPr="00500302">
              <w:rPr>
                <w:rFonts w:hint="eastAsia"/>
                <w:lang w:eastAsia="ko-KR"/>
              </w:rPr>
              <w:t>O</w:t>
            </w:r>
          </w:p>
        </w:tc>
        <w:tc>
          <w:tcPr>
            <w:tcW w:w="822" w:type="dxa"/>
          </w:tcPr>
          <w:p w:rsidR="0057474C" w:rsidRPr="00500302" w:rsidRDefault="0057474C" w:rsidP="00DD347E">
            <w:pPr>
              <w:pStyle w:val="TAC"/>
            </w:pPr>
            <w:r w:rsidRPr="00500302">
              <w:rPr>
                <w:rFonts w:hint="eastAsia"/>
                <w:lang w:eastAsia="ko-KR"/>
              </w:rPr>
              <w:t>O</w:t>
            </w:r>
          </w:p>
        </w:tc>
      </w:tr>
      <w:tr w:rsidR="0057474C" w:rsidRPr="00500302" w:rsidTr="00DD347E">
        <w:trPr>
          <w:jc w:val="center"/>
        </w:trPr>
        <w:tc>
          <w:tcPr>
            <w:tcW w:w="2690" w:type="dxa"/>
          </w:tcPr>
          <w:p w:rsidR="0057474C" w:rsidRPr="00500302" w:rsidRDefault="0057474C" w:rsidP="00DD347E">
            <w:pPr>
              <w:pStyle w:val="TAL"/>
            </w:pPr>
            <w:r w:rsidRPr="00500302">
              <w:rPr>
                <w:rFonts w:eastAsia="SimSun" w:hint="eastAsia"/>
              </w:rPr>
              <w:t>Token IDs</w:t>
            </w:r>
          </w:p>
        </w:tc>
        <w:tc>
          <w:tcPr>
            <w:tcW w:w="967" w:type="dxa"/>
          </w:tcPr>
          <w:p w:rsidR="0057474C" w:rsidRPr="00500302" w:rsidRDefault="0057474C" w:rsidP="00DD347E">
            <w:pPr>
              <w:pStyle w:val="TAC"/>
            </w:pPr>
            <w:r w:rsidRPr="00500302">
              <w:rPr>
                <w:rFonts w:hint="eastAsia"/>
                <w:lang w:eastAsia="ko-KR"/>
              </w:rPr>
              <w:t>O</w:t>
            </w:r>
          </w:p>
        </w:tc>
        <w:tc>
          <w:tcPr>
            <w:tcW w:w="1077" w:type="dxa"/>
          </w:tcPr>
          <w:p w:rsidR="0057474C" w:rsidRPr="00500302" w:rsidRDefault="0057474C" w:rsidP="00DD347E">
            <w:pPr>
              <w:pStyle w:val="TAC"/>
              <w:rPr>
                <w:lang w:eastAsia="ko-KR"/>
              </w:rPr>
            </w:pPr>
            <w:r w:rsidRPr="00500302">
              <w:rPr>
                <w:rFonts w:hint="eastAsia"/>
                <w:lang w:eastAsia="ko-KR"/>
              </w:rPr>
              <w:t>O</w:t>
            </w:r>
          </w:p>
        </w:tc>
        <w:tc>
          <w:tcPr>
            <w:tcW w:w="993" w:type="dxa"/>
          </w:tcPr>
          <w:p w:rsidR="0057474C" w:rsidRPr="00500302" w:rsidRDefault="0057474C" w:rsidP="00DD347E">
            <w:pPr>
              <w:pStyle w:val="TAC"/>
            </w:pPr>
            <w:r w:rsidRPr="00500302">
              <w:rPr>
                <w:rFonts w:hint="eastAsia"/>
                <w:lang w:eastAsia="ko-KR"/>
              </w:rPr>
              <w:t>O</w:t>
            </w:r>
          </w:p>
        </w:tc>
        <w:tc>
          <w:tcPr>
            <w:tcW w:w="992" w:type="dxa"/>
          </w:tcPr>
          <w:p w:rsidR="0057474C" w:rsidRPr="00500302" w:rsidRDefault="0057474C" w:rsidP="00DD347E">
            <w:pPr>
              <w:pStyle w:val="TAC"/>
            </w:pPr>
            <w:r w:rsidRPr="00500302">
              <w:rPr>
                <w:rFonts w:hint="eastAsia"/>
                <w:lang w:eastAsia="ko-KR"/>
              </w:rPr>
              <w:t>O</w:t>
            </w:r>
          </w:p>
        </w:tc>
        <w:tc>
          <w:tcPr>
            <w:tcW w:w="822" w:type="dxa"/>
          </w:tcPr>
          <w:p w:rsidR="0057474C" w:rsidRPr="00500302" w:rsidRDefault="0057474C" w:rsidP="00DD347E">
            <w:pPr>
              <w:pStyle w:val="TAC"/>
            </w:pPr>
            <w:r w:rsidRPr="00500302">
              <w:rPr>
                <w:rFonts w:hint="eastAsia"/>
                <w:lang w:eastAsia="ko-KR"/>
              </w:rPr>
              <w:t>O</w:t>
            </w:r>
          </w:p>
        </w:tc>
      </w:tr>
      <w:tr w:rsidR="0057474C" w:rsidRPr="00500302" w:rsidTr="00DD347E">
        <w:trPr>
          <w:jc w:val="center"/>
        </w:trPr>
        <w:tc>
          <w:tcPr>
            <w:tcW w:w="2690" w:type="dxa"/>
          </w:tcPr>
          <w:p w:rsidR="0057474C" w:rsidRPr="00500302" w:rsidRDefault="0057474C" w:rsidP="00DD347E">
            <w:pPr>
              <w:pStyle w:val="TAL"/>
              <w:rPr>
                <w:rFonts w:eastAsia="SimSun"/>
              </w:rPr>
            </w:pPr>
            <w:r w:rsidRPr="00500302">
              <w:t>Local Token IDs</w:t>
            </w:r>
          </w:p>
        </w:tc>
        <w:tc>
          <w:tcPr>
            <w:tcW w:w="967" w:type="dxa"/>
          </w:tcPr>
          <w:p w:rsidR="0057474C" w:rsidRPr="00500302" w:rsidRDefault="0057474C" w:rsidP="00DD347E">
            <w:pPr>
              <w:pStyle w:val="TAC"/>
              <w:rPr>
                <w:lang w:eastAsia="ko-KR"/>
              </w:rPr>
            </w:pPr>
            <w:r w:rsidRPr="00500302">
              <w:rPr>
                <w:rFonts w:hint="eastAsia"/>
                <w:lang w:eastAsia="ko-KR"/>
              </w:rPr>
              <w:t>O</w:t>
            </w:r>
          </w:p>
        </w:tc>
        <w:tc>
          <w:tcPr>
            <w:tcW w:w="1077" w:type="dxa"/>
          </w:tcPr>
          <w:p w:rsidR="0057474C" w:rsidRPr="00500302" w:rsidRDefault="0057474C" w:rsidP="00DD347E">
            <w:pPr>
              <w:pStyle w:val="TAC"/>
              <w:rPr>
                <w:lang w:eastAsia="ko-KR"/>
              </w:rPr>
            </w:pPr>
            <w:r w:rsidRPr="00500302">
              <w:rPr>
                <w:rFonts w:hint="eastAsia"/>
                <w:lang w:eastAsia="ko-KR"/>
              </w:rPr>
              <w:t>O</w:t>
            </w:r>
          </w:p>
        </w:tc>
        <w:tc>
          <w:tcPr>
            <w:tcW w:w="993" w:type="dxa"/>
          </w:tcPr>
          <w:p w:rsidR="0057474C" w:rsidRPr="00500302" w:rsidRDefault="0057474C" w:rsidP="00DD347E">
            <w:pPr>
              <w:pStyle w:val="TAC"/>
              <w:rPr>
                <w:lang w:eastAsia="ko-KR"/>
              </w:rPr>
            </w:pPr>
            <w:r w:rsidRPr="00500302">
              <w:rPr>
                <w:rFonts w:hint="eastAsia"/>
                <w:lang w:eastAsia="ko-KR"/>
              </w:rPr>
              <w:t>O</w:t>
            </w:r>
          </w:p>
        </w:tc>
        <w:tc>
          <w:tcPr>
            <w:tcW w:w="992" w:type="dxa"/>
          </w:tcPr>
          <w:p w:rsidR="0057474C" w:rsidRPr="00500302" w:rsidRDefault="0057474C" w:rsidP="00DD347E">
            <w:pPr>
              <w:pStyle w:val="TAC"/>
              <w:rPr>
                <w:lang w:eastAsia="ko-KR"/>
              </w:rPr>
            </w:pPr>
            <w:r w:rsidRPr="00500302">
              <w:rPr>
                <w:rFonts w:hint="eastAsia"/>
                <w:lang w:eastAsia="ko-KR"/>
              </w:rPr>
              <w:t>O</w:t>
            </w:r>
          </w:p>
        </w:tc>
        <w:tc>
          <w:tcPr>
            <w:tcW w:w="822" w:type="dxa"/>
          </w:tcPr>
          <w:p w:rsidR="0057474C" w:rsidRPr="00500302" w:rsidRDefault="0057474C" w:rsidP="00DD347E">
            <w:pPr>
              <w:pStyle w:val="TAC"/>
              <w:rPr>
                <w:lang w:eastAsia="ko-KR"/>
              </w:rPr>
            </w:pPr>
            <w:r w:rsidRPr="00500302">
              <w:rPr>
                <w:rFonts w:hint="eastAsia"/>
                <w:lang w:eastAsia="ko-KR"/>
              </w:rPr>
              <w:t>O</w:t>
            </w:r>
          </w:p>
        </w:tc>
      </w:tr>
      <w:tr w:rsidR="0057474C" w:rsidRPr="00500302" w:rsidTr="00DD347E">
        <w:trPr>
          <w:jc w:val="center"/>
        </w:trPr>
        <w:tc>
          <w:tcPr>
            <w:tcW w:w="2690" w:type="dxa"/>
          </w:tcPr>
          <w:p w:rsidR="0057474C" w:rsidRPr="00500302" w:rsidRDefault="0057474C" w:rsidP="00DD347E">
            <w:pPr>
              <w:pStyle w:val="TAL"/>
              <w:rPr>
                <w:rFonts w:eastAsia="SimSun"/>
              </w:rPr>
            </w:pPr>
            <w:r w:rsidRPr="00500302">
              <w:t>Token Request Indicator</w:t>
            </w:r>
          </w:p>
        </w:tc>
        <w:tc>
          <w:tcPr>
            <w:tcW w:w="967" w:type="dxa"/>
          </w:tcPr>
          <w:p w:rsidR="0057474C" w:rsidRPr="00500302" w:rsidRDefault="0057474C" w:rsidP="00DD347E">
            <w:pPr>
              <w:pStyle w:val="TAC"/>
              <w:rPr>
                <w:lang w:eastAsia="ko-KR"/>
              </w:rPr>
            </w:pPr>
            <w:r w:rsidRPr="00500302">
              <w:rPr>
                <w:rFonts w:hint="eastAsia"/>
                <w:lang w:eastAsia="ko-KR"/>
              </w:rPr>
              <w:t>O</w:t>
            </w:r>
          </w:p>
        </w:tc>
        <w:tc>
          <w:tcPr>
            <w:tcW w:w="1077" w:type="dxa"/>
          </w:tcPr>
          <w:p w:rsidR="0057474C" w:rsidRPr="00500302" w:rsidRDefault="0057474C" w:rsidP="00DD347E">
            <w:pPr>
              <w:pStyle w:val="TAC"/>
              <w:rPr>
                <w:lang w:eastAsia="ko-KR"/>
              </w:rPr>
            </w:pPr>
            <w:r w:rsidRPr="00500302">
              <w:rPr>
                <w:rFonts w:hint="eastAsia"/>
                <w:lang w:eastAsia="ko-KR"/>
              </w:rPr>
              <w:t>O</w:t>
            </w:r>
          </w:p>
        </w:tc>
        <w:tc>
          <w:tcPr>
            <w:tcW w:w="993" w:type="dxa"/>
          </w:tcPr>
          <w:p w:rsidR="0057474C" w:rsidRPr="00500302" w:rsidRDefault="0057474C" w:rsidP="00DD347E">
            <w:pPr>
              <w:pStyle w:val="TAC"/>
              <w:rPr>
                <w:lang w:eastAsia="ko-KR"/>
              </w:rPr>
            </w:pPr>
            <w:r w:rsidRPr="00500302">
              <w:rPr>
                <w:rFonts w:hint="eastAsia"/>
                <w:lang w:eastAsia="ko-KR"/>
              </w:rPr>
              <w:t>O</w:t>
            </w:r>
          </w:p>
        </w:tc>
        <w:tc>
          <w:tcPr>
            <w:tcW w:w="992" w:type="dxa"/>
          </w:tcPr>
          <w:p w:rsidR="0057474C" w:rsidRPr="00500302" w:rsidRDefault="0057474C" w:rsidP="00DD347E">
            <w:pPr>
              <w:pStyle w:val="TAC"/>
              <w:rPr>
                <w:lang w:eastAsia="ko-KR"/>
              </w:rPr>
            </w:pPr>
            <w:r w:rsidRPr="00500302">
              <w:rPr>
                <w:rFonts w:hint="eastAsia"/>
                <w:lang w:eastAsia="ko-KR"/>
              </w:rPr>
              <w:t>O</w:t>
            </w:r>
          </w:p>
        </w:tc>
        <w:tc>
          <w:tcPr>
            <w:tcW w:w="822" w:type="dxa"/>
          </w:tcPr>
          <w:p w:rsidR="0057474C" w:rsidRPr="00500302" w:rsidRDefault="0057474C" w:rsidP="00DD347E">
            <w:pPr>
              <w:pStyle w:val="TAC"/>
              <w:rPr>
                <w:lang w:eastAsia="ko-KR"/>
              </w:rPr>
            </w:pPr>
            <w:r w:rsidRPr="00500302">
              <w:rPr>
                <w:rFonts w:hint="eastAsia"/>
                <w:lang w:eastAsia="ko-KR"/>
              </w:rPr>
              <w:t>O</w:t>
            </w:r>
          </w:p>
        </w:tc>
      </w:tr>
      <w:tr w:rsidR="0057474C" w:rsidRPr="00500302" w:rsidTr="00DD347E">
        <w:trPr>
          <w:jc w:val="center"/>
        </w:trPr>
        <w:tc>
          <w:tcPr>
            <w:tcW w:w="2690" w:type="dxa"/>
          </w:tcPr>
          <w:p w:rsidR="0057474C" w:rsidRPr="00500302" w:rsidRDefault="0057474C" w:rsidP="00DD347E">
            <w:pPr>
              <w:pStyle w:val="TAL"/>
            </w:pPr>
            <w:r w:rsidRPr="00500302">
              <w:t>Group Request Target Members</w:t>
            </w:r>
          </w:p>
        </w:tc>
        <w:tc>
          <w:tcPr>
            <w:tcW w:w="967" w:type="dxa"/>
          </w:tcPr>
          <w:p w:rsidR="0057474C" w:rsidRPr="00500302" w:rsidRDefault="0057474C" w:rsidP="00DD347E">
            <w:pPr>
              <w:pStyle w:val="TAC"/>
              <w:rPr>
                <w:lang w:eastAsia="ko-KR"/>
              </w:rPr>
            </w:pPr>
            <w:r w:rsidRPr="00500302">
              <w:rPr>
                <w:lang w:eastAsia="ko-KR"/>
              </w:rPr>
              <w:t>O</w:t>
            </w:r>
          </w:p>
        </w:tc>
        <w:tc>
          <w:tcPr>
            <w:tcW w:w="1077" w:type="dxa"/>
          </w:tcPr>
          <w:p w:rsidR="0057474C" w:rsidRPr="00500302" w:rsidRDefault="0057474C" w:rsidP="00DD347E">
            <w:pPr>
              <w:pStyle w:val="TAC"/>
              <w:rPr>
                <w:lang w:eastAsia="ko-KR"/>
              </w:rPr>
            </w:pPr>
            <w:r w:rsidRPr="00500302">
              <w:rPr>
                <w:lang w:eastAsia="ko-KR"/>
              </w:rPr>
              <w:t>O</w:t>
            </w:r>
          </w:p>
        </w:tc>
        <w:tc>
          <w:tcPr>
            <w:tcW w:w="993" w:type="dxa"/>
          </w:tcPr>
          <w:p w:rsidR="0057474C" w:rsidRPr="00500302" w:rsidRDefault="0057474C" w:rsidP="00DD347E">
            <w:pPr>
              <w:pStyle w:val="TAC"/>
              <w:rPr>
                <w:lang w:eastAsia="ko-KR"/>
              </w:rPr>
            </w:pPr>
            <w:r w:rsidRPr="00500302">
              <w:rPr>
                <w:lang w:eastAsia="ko-KR"/>
              </w:rPr>
              <w:t>O</w:t>
            </w:r>
          </w:p>
        </w:tc>
        <w:tc>
          <w:tcPr>
            <w:tcW w:w="992" w:type="dxa"/>
          </w:tcPr>
          <w:p w:rsidR="0057474C" w:rsidRPr="00500302" w:rsidRDefault="0057474C" w:rsidP="00DD347E">
            <w:pPr>
              <w:pStyle w:val="TAC"/>
              <w:rPr>
                <w:lang w:eastAsia="ko-KR"/>
              </w:rPr>
            </w:pPr>
            <w:r w:rsidRPr="00500302">
              <w:rPr>
                <w:lang w:eastAsia="ko-KR"/>
              </w:rPr>
              <w:t>O</w:t>
            </w:r>
          </w:p>
        </w:tc>
        <w:tc>
          <w:tcPr>
            <w:tcW w:w="822" w:type="dxa"/>
          </w:tcPr>
          <w:p w:rsidR="0057474C" w:rsidRPr="00500302" w:rsidRDefault="0057474C" w:rsidP="00DD347E">
            <w:pPr>
              <w:pStyle w:val="TAC"/>
              <w:rPr>
                <w:lang w:eastAsia="ko-KR"/>
              </w:rPr>
            </w:pPr>
            <w:r w:rsidRPr="00500302">
              <w:rPr>
                <w:lang w:eastAsia="ko-KR"/>
              </w:rPr>
              <w:t>NP</w:t>
            </w:r>
          </w:p>
        </w:tc>
      </w:tr>
      <w:tr w:rsidR="0057474C" w:rsidRPr="00500302" w:rsidTr="00DD347E">
        <w:trPr>
          <w:jc w:val="center"/>
        </w:trPr>
        <w:tc>
          <w:tcPr>
            <w:tcW w:w="2690" w:type="dxa"/>
          </w:tcPr>
          <w:p w:rsidR="0057474C" w:rsidRPr="00500302" w:rsidRDefault="0057474C" w:rsidP="00DD347E">
            <w:pPr>
              <w:pStyle w:val="TAL"/>
            </w:pPr>
            <w:r w:rsidRPr="00500302">
              <w:t>Authorization Signature Indicator</w:t>
            </w:r>
          </w:p>
        </w:tc>
        <w:tc>
          <w:tcPr>
            <w:tcW w:w="967" w:type="dxa"/>
          </w:tcPr>
          <w:p w:rsidR="0057474C" w:rsidRPr="00500302" w:rsidRDefault="0057474C" w:rsidP="00DD347E">
            <w:pPr>
              <w:pStyle w:val="TAC"/>
              <w:rPr>
                <w:lang w:eastAsia="ko-KR"/>
              </w:rPr>
            </w:pPr>
            <w:r w:rsidRPr="00500302">
              <w:rPr>
                <w:rFonts w:hint="eastAsia"/>
                <w:lang w:eastAsia="ko-KR"/>
              </w:rPr>
              <w:t>O</w:t>
            </w:r>
          </w:p>
        </w:tc>
        <w:tc>
          <w:tcPr>
            <w:tcW w:w="1077" w:type="dxa"/>
          </w:tcPr>
          <w:p w:rsidR="0057474C" w:rsidRPr="00500302" w:rsidRDefault="0057474C" w:rsidP="00DD347E">
            <w:pPr>
              <w:pStyle w:val="TAC"/>
              <w:rPr>
                <w:lang w:eastAsia="ko-KR"/>
              </w:rPr>
            </w:pPr>
            <w:r w:rsidRPr="00500302">
              <w:rPr>
                <w:rFonts w:hint="eastAsia"/>
                <w:lang w:eastAsia="ko-KR"/>
              </w:rPr>
              <w:t>O</w:t>
            </w:r>
          </w:p>
        </w:tc>
        <w:tc>
          <w:tcPr>
            <w:tcW w:w="993" w:type="dxa"/>
          </w:tcPr>
          <w:p w:rsidR="0057474C" w:rsidRPr="00500302" w:rsidRDefault="0057474C" w:rsidP="00DD347E">
            <w:pPr>
              <w:pStyle w:val="TAC"/>
              <w:rPr>
                <w:lang w:eastAsia="ko-KR"/>
              </w:rPr>
            </w:pPr>
            <w:r w:rsidRPr="00500302">
              <w:rPr>
                <w:rFonts w:hint="eastAsia"/>
                <w:lang w:eastAsia="ko-KR"/>
              </w:rPr>
              <w:t>O</w:t>
            </w:r>
          </w:p>
        </w:tc>
        <w:tc>
          <w:tcPr>
            <w:tcW w:w="992" w:type="dxa"/>
          </w:tcPr>
          <w:p w:rsidR="0057474C" w:rsidRPr="00500302" w:rsidRDefault="0057474C" w:rsidP="00DD347E">
            <w:pPr>
              <w:pStyle w:val="TAC"/>
              <w:rPr>
                <w:lang w:eastAsia="ko-KR"/>
              </w:rPr>
            </w:pPr>
            <w:r w:rsidRPr="00500302">
              <w:rPr>
                <w:rFonts w:hint="eastAsia"/>
                <w:lang w:eastAsia="ko-KR"/>
              </w:rPr>
              <w:t>O</w:t>
            </w:r>
          </w:p>
        </w:tc>
        <w:tc>
          <w:tcPr>
            <w:tcW w:w="822" w:type="dxa"/>
          </w:tcPr>
          <w:p w:rsidR="0057474C" w:rsidRPr="00500302" w:rsidRDefault="0057474C" w:rsidP="00DD347E">
            <w:pPr>
              <w:pStyle w:val="TAC"/>
              <w:rPr>
                <w:lang w:eastAsia="ko-KR"/>
              </w:rPr>
            </w:pPr>
            <w:r w:rsidRPr="00500302">
              <w:rPr>
                <w:lang w:eastAsia="ko-KR"/>
              </w:rPr>
              <w:t>NP</w:t>
            </w:r>
          </w:p>
        </w:tc>
      </w:tr>
      <w:tr w:rsidR="0057474C" w:rsidRPr="00500302" w:rsidTr="00DD347E">
        <w:trPr>
          <w:jc w:val="center"/>
        </w:trPr>
        <w:tc>
          <w:tcPr>
            <w:tcW w:w="2690" w:type="dxa"/>
          </w:tcPr>
          <w:p w:rsidR="0057474C" w:rsidRPr="00500302" w:rsidRDefault="0057474C" w:rsidP="00DD347E">
            <w:pPr>
              <w:pStyle w:val="TAL"/>
            </w:pPr>
            <w:r w:rsidRPr="00500302">
              <w:rPr>
                <w:rFonts w:eastAsia="Times"/>
              </w:rPr>
              <w:t>Authorization Signature</w:t>
            </w:r>
          </w:p>
        </w:tc>
        <w:tc>
          <w:tcPr>
            <w:tcW w:w="967" w:type="dxa"/>
          </w:tcPr>
          <w:p w:rsidR="0057474C" w:rsidRPr="00500302" w:rsidRDefault="0057474C" w:rsidP="00DD347E">
            <w:pPr>
              <w:pStyle w:val="TAC"/>
              <w:rPr>
                <w:lang w:eastAsia="ko-KR"/>
              </w:rPr>
            </w:pPr>
            <w:r w:rsidRPr="00500302">
              <w:rPr>
                <w:rFonts w:hint="eastAsia"/>
                <w:lang w:eastAsia="ko-KR"/>
              </w:rPr>
              <w:t>O</w:t>
            </w:r>
          </w:p>
        </w:tc>
        <w:tc>
          <w:tcPr>
            <w:tcW w:w="1077" w:type="dxa"/>
          </w:tcPr>
          <w:p w:rsidR="0057474C" w:rsidRPr="00500302" w:rsidRDefault="0057474C" w:rsidP="00DD347E">
            <w:pPr>
              <w:pStyle w:val="TAC"/>
              <w:rPr>
                <w:lang w:eastAsia="ko-KR"/>
              </w:rPr>
            </w:pPr>
            <w:r w:rsidRPr="00500302">
              <w:rPr>
                <w:rFonts w:hint="eastAsia"/>
                <w:lang w:eastAsia="ko-KR"/>
              </w:rPr>
              <w:t>O</w:t>
            </w:r>
          </w:p>
        </w:tc>
        <w:tc>
          <w:tcPr>
            <w:tcW w:w="993" w:type="dxa"/>
          </w:tcPr>
          <w:p w:rsidR="0057474C" w:rsidRPr="00500302" w:rsidRDefault="0057474C" w:rsidP="00DD347E">
            <w:pPr>
              <w:pStyle w:val="TAC"/>
              <w:rPr>
                <w:lang w:eastAsia="ko-KR"/>
              </w:rPr>
            </w:pPr>
            <w:r w:rsidRPr="00500302">
              <w:rPr>
                <w:rFonts w:hint="eastAsia"/>
                <w:lang w:eastAsia="ko-KR"/>
              </w:rPr>
              <w:t>O</w:t>
            </w:r>
          </w:p>
        </w:tc>
        <w:tc>
          <w:tcPr>
            <w:tcW w:w="992" w:type="dxa"/>
          </w:tcPr>
          <w:p w:rsidR="0057474C" w:rsidRPr="00500302" w:rsidRDefault="0057474C" w:rsidP="00DD347E">
            <w:pPr>
              <w:pStyle w:val="TAC"/>
              <w:rPr>
                <w:lang w:eastAsia="ko-KR"/>
              </w:rPr>
            </w:pPr>
            <w:r w:rsidRPr="00500302">
              <w:rPr>
                <w:rFonts w:hint="eastAsia"/>
                <w:lang w:eastAsia="ko-KR"/>
              </w:rPr>
              <w:t>O</w:t>
            </w:r>
          </w:p>
        </w:tc>
        <w:tc>
          <w:tcPr>
            <w:tcW w:w="822" w:type="dxa"/>
          </w:tcPr>
          <w:p w:rsidR="0057474C" w:rsidRPr="00500302" w:rsidRDefault="0057474C" w:rsidP="00DD347E">
            <w:pPr>
              <w:pStyle w:val="TAC"/>
              <w:rPr>
                <w:lang w:eastAsia="ko-KR"/>
              </w:rPr>
            </w:pPr>
            <w:r w:rsidRPr="00500302">
              <w:rPr>
                <w:lang w:eastAsia="ko-KR"/>
              </w:rPr>
              <w:t>NP</w:t>
            </w:r>
          </w:p>
        </w:tc>
      </w:tr>
      <w:tr w:rsidR="0057474C" w:rsidRPr="00500302" w:rsidTr="00DD347E">
        <w:trPr>
          <w:jc w:val="center"/>
        </w:trPr>
        <w:tc>
          <w:tcPr>
            <w:tcW w:w="2690" w:type="dxa"/>
          </w:tcPr>
          <w:p w:rsidR="0057474C" w:rsidRPr="00500302" w:rsidRDefault="0057474C" w:rsidP="00DD347E">
            <w:pPr>
              <w:pStyle w:val="TAL"/>
            </w:pPr>
            <w:r w:rsidRPr="00500302">
              <w:rPr>
                <w:rFonts w:eastAsia="Times"/>
              </w:rPr>
              <w:t>Authorization Relationship Indicator</w:t>
            </w:r>
          </w:p>
        </w:tc>
        <w:tc>
          <w:tcPr>
            <w:tcW w:w="967" w:type="dxa"/>
          </w:tcPr>
          <w:p w:rsidR="0057474C" w:rsidRPr="00500302" w:rsidRDefault="0057474C" w:rsidP="00DD347E">
            <w:pPr>
              <w:pStyle w:val="TAC"/>
              <w:rPr>
                <w:lang w:eastAsia="ko-KR"/>
              </w:rPr>
            </w:pPr>
            <w:r w:rsidRPr="00500302">
              <w:rPr>
                <w:rFonts w:hint="eastAsia"/>
                <w:lang w:eastAsia="ko-KR"/>
              </w:rPr>
              <w:t>O</w:t>
            </w:r>
          </w:p>
        </w:tc>
        <w:tc>
          <w:tcPr>
            <w:tcW w:w="1077" w:type="dxa"/>
          </w:tcPr>
          <w:p w:rsidR="0057474C" w:rsidRPr="00500302" w:rsidRDefault="0057474C" w:rsidP="00DD347E">
            <w:pPr>
              <w:pStyle w:val="TAC"/>
              <w:rPr>
                <w:lang w:eastAsia="ko-KR"/>
              </w:rPr>
            </w:pPr>
            <w:r w:rsidRPr="00500302">
              <w:rPr>
                <w:rFonts w:hint="eastAsia"/>
                <w:lang w:eastAsia="ko-KR"/>
              </w:rPr>
              <w:t>O</w:t>
            </w:r>
          </w:p>
        </w:tc>
        <w:tc>
          <w:tcPr>
            <w:tcW w:w="993" w:type="dxa"/>
          </w:tcPr>
          <w:p w:rsidR="0057474C" w:rsidRPr="00500302" w:rsidRDefault="0057474C" w:rsidP="00DD347E">
            <w:pPr>
              <w:pStyle w:val="TAC"/>
              <w:rPr>
                <w:lang w:eastAsia="ko-KR"/>
              </w:rPr>
            </w:pPr>
            <w:r w:rsidRPr="00500302">
              <w:rPr>
                <w:rFonts w:hint="eastAsia"/>
                <w:lang w:eastAsia="ko-KR"/>
              </w:rPr>
              <w:t>O</w:t>
            </w:r>
          </w:p>
        </w:tc>
        <w:tc>
          <w:tcPr>
            <w:tcW w:w="992" w:type="dxa"/>
          </w:tcPr>
          <w:p w:rsidR="0057474C" w:rsidRPr="00500302" w:rsidRDefault="0057474C" w:rsidP="00DD347E">
            <w:pPr>
              <w:pStyle w:val="TAC"/>
              <w:rPr>
                <w:lang w:eastAsia="ko-KR"/>
              </w:rPr>
            </w:pPr>
            <w:r w:rsidRPr="00500302">
              <w:rPr>
                <w:rFonts w:hint="eastAsia"/>
                <w:lang w:eastAsia="ko-KR"/>
              </w:rPr>
              <w:t>O</w:t>
            </w:r>
          </w:p>
        </w:tc>
        <w:tc>
          <w:tcPr>
            <w:tcW w:w="822" w:type="dxa"/>
          </w:tcPr>
          <w:p w:rsidR="0057474C" w:rsidRPr="00500302" w:rsidRDefault="0057474C" w:rsidP="00DD347E">
            <w:pPr>
              <w:pStyle w:val="TAC"/>
              <w:rPr>
                <w:lang w:eastAsia="ko-KR"/>
              </w:rPr>
            </w:pPr>
            <w:r w:rsidRPr="00500302">
              <w:rPr>
                <w:lang w:eastAsia="ko-KR"/>
              </w:rPr>
              <w:t>NP</w:t>
            </w:r>
          </w:p>
        </w:tc>
      </w:tr>
      <w:tr w:rsidR="0057474C" w:rsidRPr="00500302" w:rsidTr="00DD347E">
        <w:trPr>
          <w:jc w:val="center"/>
        </w:trPr>
        <w:tc>
          <w:tcPr>
            <w:tcW w:w="2690" w:type="dxa"/>
          </w:tcPr>
          <w:p w:rsidR="0057474C" w:rsidRPr="00500302" w:rsidRDefault="0057474C" w:rsidP="00DD347E">
            <w:pPr>
              <w:pStyle w:val="TAL"/>
              <w:rPr>
                <w:rFonts w:eastAsia="Times"/>
              </w:rPr>
            </w:pPr>
            <w:r w:rsidRPr="00500302">
              <w:rPr>
                <w:rFonts w:eastAsia="Times"/>
              </w:rPr>
              <w:t>Semantic Query Indicator</w:t>
            </w:r>
          </w:p>
        </w:tc>
        <w:tc>
          <w:tcPr>
            <w:tcW w:w="967" w:type="dxa"/>
          </w:tcPr>
          <w:p w:rsidR="0057474C" w:rsidRPr="00500302" w:rsidRDefault="0057474C" w:rsidP="00DD347E">
            <w:pPr>
              <w:pStyle w:val="TAC"/>
              <w:rPr>
                <w:lang w:eastAsia="ko-KR"/>
              </w:rPr>
            </w:pPr>
            <w:r w:rsidRPr="00500302">
              <w:rPr>
                <w:lang w:eastAsia="ko-KR"/>
              </w:rPr>
              <w:t>NP</w:t>
            </w:r>
          </w:p>
        </w:tc>
        <w:tc>
          <w:tcPr>
            <w:tcW w:w="1077" w:type="dxa"/>
          </w:tcPr>
          <w:p w:rsidR="0057474C" w:rsidRPr="00500302" w:rsidRDefault="0057474C" w:rsidP="00DD347E">
            <w:pPr>
              <w:pStyle w:val="TAC"/>
              <w:rPr>
                <w:lang w:eastAsia="ko-KR"/>
              </w:rPr>
            </w:pPr>
            <w:r w:rsidRPr="00500302">
              <w:rPr>
                <w:rFonts w:hint="eastAsia"/>
                <w:lang w:eastAsia="ko-KR"/>
              </w:rPr>
              <w:t>O</w:t>
            </w:r>
          </w:p>
        </w:tc>
        <w:tc>
          <w:tcPr>
            <w:tcW w:w="993" w:type="dxa"/>
          </w:tcPr>
          <w:p w:rsidR="0057474C" w:rsidRPr="00500302" w:rsidRDefault="0057474C" w:rsidP="00DD347E">
            <w:pPr>
              <w:pStyle w:val="TAC"/>
              <w:rPr>
                <w:lang w:eastAsia="ko-KR"/>
              </w:rPr>
            </w:pPr>
            <w:r w:rsidRPr="00500302">
              <w:rPr>
                <w:lang w:eastAsia="ko-KR"/>
              </w:rPr>
              <w:t>NP</w:t>
            </w:r>
          </w:p>
        </w:tc>
        <w:tc>
          <w:tcPr>
            <w:tcW w:w="992" w:type="dxa"/>
          </w:tcPr>
          <w:p w:rsidR="0057474C" w:rsidRPr="00500302" w:rsidRDefault="0057474C" w:rsidP="00DD347E">
            <w:pPr>
              <w:pStyle w:val="TAC"/>
              <w:rPr>
                <w:lang w:eastAsia="ko-KR"/>
              </w:rPr>
            </w:pPr>
            <w:r w:rsidRPr="00500302">
              <w:rPr>
                <w:lang w:eastAsia="ko-KR"/>
              </w:rPr>
              <w:t>NP</w:t>
            </w:r>
          </w:p>
        </w:tc>
        <w:tc>
          <w:tcPr>
            <w:tcW w:w="822" w:type="dxa"/>
          </w:tcPr>
          <w:p w:rsidR="0057474C" w:rsidRPr="00500302" w:rsidRDefault="0057474C" w:rsidP="00DD347E">
            <w:pPr>
              <w:pStyle w:val="TAC"/>
              <w:rPr>
                <w:lang w:eastAsia="ko-KR"/>
              </w:rPr>
            </w:pPr>
            <w:r w:rsidRPr="00500302">
              <w:rPr>
                <w:lang w:eastAsia="ko-KR"/>
              </w:rPr>
              <w:t>NP</w:t>
            </w:r>
          </w:p>
        </w:tc>
      </w:tr>
      <w:tr w:rsidR="0057474C" w:rsidRPr="00500302" w:rsidTr="00DD347E">
        <w:trPr>
          <w:jc w:val="center"/>
        </w:trPr>
        <w:tc>
          <w:tcPr>
            <w:tcW w:w="2690" w:type="dxa"/>
          </w:tcPr>
          <w:p w:rsidR="0057474C" w:rsidRPr="00500302" w:rsidRDefault="0057474C" w:rsidP="00DD347E">
            <w:pPr>
              <w:pStyle w:val="TAL"/>
              <w:rPr>
                <w:rFonts w:eastAsia="Times"/>
              </w:rPr>
            </w:pPr>
            <w:r w:rsidRPr="00500302">
              <w:t>Release Version Indicator</w:t>
            </w:r>
          </w:p>
        </w:tc>
        <w:tc>
          <w:tcPr>
            <w:tcW w:w="967" w:type="dxa"/>
          </w:tcPr>
          <w:p w:rsidR="0057474C" w:rsidRPr="00500302" w:rsidRDefault="0057474C" w:rsidP="00DD347E">
            <w:pPr>
              <w:pStyle w:val="TAC"/>
              <w:rPr>
                <w:lang w:eastAsia="ko-KR"/>
              </w:rPr>
            </w:pPr>
            <w:r w:rsidRPr="00500302">
              <w:rPr>
                <w:lang w:eastAsia="ko-KR"/>
              </w:rPr>
              <w:t>M</w:t>
            </w:r>
          </w:p>
        </w:tc>
        <w:tc>
          <w:tcPr>
            <w:tcW w:w="1077" w:type="dxa"/>
          </w:tcPr>
          <w:p w:rsidR="0057474C" w:rsidRPr="00500302" w:rsidRDefault="0057474C" w:rsidP="00DD347E">
            <w:pPr>
              <w:pStyle w:val="TAC"/>
              <w:rPr>
                <w:lang w:eastAsia="ko-KR"/>
              </w:rPr>
            </w:pPr>
            <w:r w:rsidRPr="00500302">
              <w:rPr>
                <w:lang w:eastAsia="ko-KR"/>
              </w:rPr>
              <w:t>M</w:t>
            </w:r>
          </w:p>
        </w:tc>
        <w:tc>
          <w:tcPr>
            <w:tcW w:w="993" w:type="dxa"/>
          </w:tcPr>
          <w:p w:rsidR="0057474C" w:rsidRPr="00500302" w:rsidRDefault="0057474C" w:rsidP="00DD347E">
            <w:pPr>
              <w:pStyle w:val="TAC"/>
              <w:rPr>
                <w:lang w:eastAsia="ko-KR"/>
              </w:rPr>
            </w:pPr>
            <w:r w:rsidRPr="00500302">
              <w:rPr>
                <w:lang w:eastAsia="ko-KR"/>
              </w:rPr>
              <w:t>M</w:t>
            </w:r>
          </w:p>
        </w:tc>
        <w:tc>
          <w:tcPr>
            <w:tcW w:w="992" w:type="dxa"/>
          </w:tcPr>
          <w:p w:rsidR="0057474C" w:rsidRPr="00500302" w:rsidRDefault="0057474C" w:rsidP="00DD347E">
            <w:pPr>
              <w:pStyle w:val="TAC"/>
              <w:rPr>
                <w:lang w:eastAsia="ko-KR"/>
              </w:rPr>
            </w:pPr>
            <w:r w:rsidRPr="00500302">
              <w:rPr>
                <w:lang w:eastAsia="ko-KR"/>
              </w:rPr>
              <w:t>M</w:t>
            </w:r>
          </w:p>
        </w:tc>
        <w:tc>
          <w:tcPr>
            <w:tcW w:w="822" w:type="dxa"/>
          </w:tcPr>
          <w:p w:rsidR="0057474C" w:rsidRPr="00500302" w:rsidRDefault="0057474C" w:rsidP="00DD347E">
            <w:pPr>
              <w:pStyle w:val="TAC"/>
              <w:rPr>
                <w:lang w:eastAsia="ko-KR"/>
              </w:rPr>
            </w:pPr>
            <w:r w:rsidRPr="00500302">
              <w:rPr>
                <w:lang w:eastAsia="ko-KR"/>
              </w:rPr>
              <w:t>M</w:t>
            </w:r>
          </w:p>
        </w:tc>
      </w:tr>
      <w:tr w:rsidR="0057474C" w:rsidRPr="00500302" w:rsidTr="00DD347E">
        <w:trPr>
          <w:jc w:val="center"/>
        </w:trPr>
        <w:tc>
          <w:tcPr>
            <w:tcW w:w="2690" w:type="dxa"/>
          </w:tcPr>
          <w:p w:rsidR="0057474C" w:rsidRPr="00500302" w:rsidRDefault="0057474C" w:rsidP="00DD347E">
            <w:pPr>
              <w:pStyle w:val="TAL"/>
            </w:pPr>
            <w:r w:rsidRPr="00500302">
              <w:rPr>
                <w:lang w:bidi="hi-IN"/>
              </w:rPr>
              <w:t>Vendor Information</w:t>
            </w:r>
          </w:p>
        </w:tc>
        <w:tc>
          <w:tcPr>
            <w:tcW w:w="967" w:type="dxa"/>
          </w:tcPr>
          <w:p w:rsidR="0057474C" w:rsidRPr="00500302" w:rsidRDefault="0057474C" w:rsidP="00DD347E">
            <w:pPr>
              <w:pStyle w:val="TAC"/>
              <w:rPr>
                <w:lang w:eastAsia="ko-KR"/>
              </w:rPr>
            </w:pPr>
            <w:r w:rsidRPr="00500302">
              <w:rPr>
                <w:lang w:eastAsia="ko-KR" w:bidi="hi-IN"/>
              </w:rPr>
              <w:t>O</w:t>
            </w:r>
          </w:p>
        </w:tc>
        <w:tc>
          <w:tcPr>
            <w:tcW w:w="1077" w:type="dxa"/>
          </w:tcPr>
          <w:p w:rsidR="0057474C" w:rsidRPr="00500302" w:rsidRDefault="0057474C" w:rsidP="00DD347E">
            <w:pPr>
              <w:pStyle w:val="TAC"/>
              <w:rPr>
                <w:lang w:eastAsia="ko-KR"/>
              </w:rPr>
            </w:pPr>
            <w:r w:rsidRPr="00500302">
              <w:rPr>
                <w:lang w:eastAsia="ko-KR" w:bidi="hi-IN"/>
              </w:rPr>
              <w:t>O</w:t>
            </w:r>
          </w:p>
        </w:tc>
        <w:tc>
          <w:tcPr>
            <w:tcW w:w="993" w:type="dxa"/>
          </w:tcPr>
          <w:p w:rsidR="0057474C" w:rsidRPr="00500302" w:rsidRDefault="0057474C" w:rsidP="00DD347E">
            <w:pPr>
              <w:pStyle w:val="TAC"/>
              <w:rPr>
                <w:lang w:eastAsia="ko-KR"/>
              </w:rPr>
            </w:pPr>
            <w:r w:rsidRPr="00500302">
              <w:rPr>
                <w:lang w:eastAsia="ko-KR" w:bidi="hi-IN"/>
              </w:rPr>
              <w:t>O</w:t>
            </w:r>
          </w:p>
        </w:tc>
        <w:tc>
          <w:tcPr>
            <w:tcW w:w="992" w:type="dxa"/>
          </w:tcPr>
          <w:p w:rsidR="0057474C" w:rsidRPr="00500302" w:rsidRDefault="0057474C" w:rsidP="00DD347E">
            <w:pPr>
              <w:pStyle w:val="TAC"/>
              <w:rPr>
                <w:lang w:eastAsia="ko-KR"/>
              </w:rPr>
            </w:pPr>
            <w:r w:rsidRPr="00500302">
              <w:rPr>
                <w:lang w:eastAsia="ko-KR" w:bidi="hi-IN"/>
              </w:rPr>
              <w:t>O</w:t>
            </w:r>
          </w:p>
        </w:tc>
        <w:tc>
          <w:tcPr>
            <w:tcW w:w="822" w:type="dxa"/>
          </w:tcPr>
          <w:p w:rsidR="0057474C" w:rsidRPr="00500302" w:rsidRDefault="0057474C" w:rsidP="00DD347E">
            <w:pPr>
              <w:pStyle w:val="TAC"/>
              <w:rPr>
                <w:lang w:eastAsia="ko-KR"/>
              </w:rPr>
            </w:pPr>
            <w:r w:rsidRPr="00500302">
              <w:rPr>
                <w:lang w:eastAsia="ko-KR" w:bidi="hi-IN"/>
              </w:rPr>
              <w:t>O</w:t>
            </w:r>
          </w:p>
        </w:tc>
      </w:tr>
      <w:tr w:rsidR="0057474C" w:rsidRPr="00500302" w:rsidTr="00DD347E">
        <w:trPr>
          <w:jc w:val="center"/>
        </w:trPr>
        <w:tc>
          <w:tcPr>
            <w:tcW w:w="7541" w:type="dxa"/>
            <w:gridSpan w:val="6"/>
          </w:tcPr>
          <w:p w:rsidR="0057474C" w:rsidRPr="00500302" w:rsidRDefault="0057474C" w:rsidP="00DD347E">
            <w:pPr>
              <w:pStyle w:val="TAN"/>
            </w:pPr>
            <w:r w:rsidRPr="00500302">
              <w:t>NOTE:</w:t>
            </w:r>
            <w:r w:rsidRPr="00500302">
              <w:tab/>
              <w:t xml:space="preserve">The </w:t>
            </w:r>
            <w:r w:rsidRPr="00500302">
              <w:rPr>
                <w:i/>
              </w:rPr>
              <w:t>From</w:t>
            </w:r>
            <w:r w:rsidRPr="00500302">
              <w:t xml:space="preserve"> parameter is Mandatory for all requests except for AE CREATE. For AE CREATE, it is Optional.</w:t>
            </w:r>
          </w:p>
        </w:tc>
      </w:tr>
    </w:tbl>
    <w:p w:rsidR="0057474C" w:rsidRPr="00500302" w:rsidRDefault="0057474C" w:rsidP="0057474C">
      <w:pPr>
        <w:rPr>
          <w:rFonts w:eastAsia="MS Mincho"/>
          <w:lang w:eastAsia="ja-JP"/>
        </w:rPr>
      </w:pPr>
    </w:p>
    <w:p w:rsidR="0057474C" w:rsidRPr="00500302" w:rsidRDefault="0057474C" w:rsidP="0057474C">
      <w:pPr>
        <w:rPr>
          <w:rFonts w:eastAsia="MS Mincho"/>
          <w:lang w:eastAsia="ja-JP"/>
        </w:rPr>
      </w:pPr>
      <w:r w:rsidRPr="00500302">
        <w:rPr>
          <w:rFonts w:eastAsia="MS Mincho"/>
          <w:lang w:eastAsia="ja-JP"/>
        </w:rPr>
        <w:t xml:space="preserve">The </w:t>
      </w:r>
      <w:r w:rsidRPr="00B86E8A">
        <w:rPr>
          <w:rFonts w:eastAsia="MS Mincho"/>
          <w:b/>
          <w:i/>
          <w:lang w:eastAsia="ja-JP"/>
        </w:rPr>
        <w:t xml:space="preserve">Content </w:t>
      </w:r>
      <w:r w:rsidRPr="00500302">
        <w:rPr>
          <w:rFonts w:eastAsia="MS Mincho"/>
          <w:lang w:eastAsia="ja-JP"/>
        </w:rPr>
        <w:t>parameter in a Request shall contain one of the following:</w:t>
      </w:r>
    </w:p>
    <w:p w:rsidR="00525FED" w:rsidRDefault="0057474C" w:rsidP="00525FED">
      <w:pPr>
        <w:pStyle w:val="BN"/>
        <w:numPr>
          <w:ilvl w:val="0"/>
          <w:numId w:val="6"/>
        </w:numPr>
        <w:suppressAutoHyphens w:val="0"/>
        <w:overflowPunct w:val="0"/>
        <w:autoSpaceDE w:val="0"/>
        <w:autoSpaceDN w:val="0"/>
        <w:adjustRightInd w:val="0"/>
        <w:rPr>
          <w:ins w:id="87" w:author="ANUPAMA" w:date="2019-09-16T15:12:00Z"/>
          <w:rFonts w:eastAsia="MS Mincho"/>
          <w:lang w:eastAsia="ja-JP"/>
        </w:rPr>
      </w:pPr>
      <w:r w:rsidRPr="00500302">
        <w:rPr>
          <w:rFonts w:eastAsia="MS Mincho"/>
          <w:lang w:eastAsia="ja-JP"/>
        </w:rPr>
        <w:t xml:space="preserve">A partial Resource. This applies to Create and Update request primitives. In the case of Create request the </w:t>
      </w:r>
      <w:r w:rsidRPr="00500302">
        <w:rPr>
          <w:rFonts w:eastAsia="MS Mincho"/>
          <w:b/>
          <w:i/>
          <w:lang w:eastAsia="ja-JP"/>
        </w:rPr>
        <w:t>Content</w:t>
      </w:r>
      <w:r w:rsidRPr="00500302">
        <w:rPr>
          <w:rFonts w:eastAsia="MS Mincho"/>
          <w:lang w:eastAsia="ja-JP"/>
        </w:rPr>
        <w:t xml:space="preserve"> parameter shall contain a single root element whose name is the name of the Resource and whose content consists of one or more attributes, child Resources or childResource references. In the case of an Update request primitive, the </w:t>
      </w:r>
      <w:r w:rsidRPr="00500302">
        <w:rPr>
          <w:rFonts w:eastAsia="MS Mincho"/>
          <w:b/>
          <w:i/>
          <w:lang w:eastAsia="ja-JP"/>
        </w:rPr>
        <w:t>Content</w:t>
      </w:r>
      <w:r w:rsidRPr="00500302">
        <w:rPr>
          <w:rFonts w:eastAsia="MS Mincho"/>
          <w:lang w:eastAsia="ja-JP"/>
        </w:rPr>
        <w:t xml:space="preserve"> parameter shall contain the attribute and new values. Attributes to be deleted from the resource shall be indicated without a value. In both cases the resource type is as defined in clause </w:t>
      </w:r>
      <w:r w:rsidRPr="00500302">
        <w:rPr>
          <w:rFonts w:eastAsia="MS Mincho"/>
          <w:lang w:eastAsia="ja-JP"/>
        </w:rPr>
        <w:fldChar w:fldCharType="begin"/>
      </w:r>
      <w:r w:rsidRPr="00500302">
        <w:rPr>
          <w:rFonts w:eastAsia="MS Mincho"/>
          <w:lang w:eastAsia="ja-JP"/>
        </w:rPr>
        <w:instrText xml:space="preserve"> REF _Ref410102025 \n \h </w:instrText>
      </w:r>
      <w:r w:rsidRPr="00500302">
        <w:rPr>
          <w:rFonts w:eastAsia="MS Mincho"/>
          <w:lang w:eastAsia="ja-JP"/>
        </w:rPr>
      </w:r>
      <w:r w:rsidRPr="00500302">
        <w:rPr>
          <w:rFonts w:eastAsia="MS Mincho"/>
          <w:lang w:eastAsia="ja-JP"/>
        </w:rPr>
        <w:fldChar w:fldCharType="separate"/>
      </w:r>
      <w:r w:rsidRPr="00500302">
        <w:rPr>
          <w:rFonts w:eastAsia="MS Mincho"/>
          <w:lang w:eastAsia="ja-JP"/>
        </w:rPr>
        <w:t>7.4</w:t>
      </w:r>
      <w:r w:rsidRPr="00500302">
        <w:rPr>
          <w:rFonts w:eastAsia="MS Mincho"/>
          <w:lang w:eastAsia="ja-JP"/>
        </w:rPr>
        <w:fldChar w:fldCharType="end"/>
      </w:r>
      <w:r w:rsidRPr="00500302">
        <w:rPr>
          <w:rFonts w:eastAsia="MS Mincho"/>
          <w:lang w:eastAsia="ja-JP"/>
        </w:rPr>
        <w:t>, however since a partial resource is being transferred it is not required to be valid according to the XSD for that resource in terms of the presence of resource attributes. Any attribute that is present, however, shall comply to the data type defined in the XSD of that resource.</w:t>
      </w:r>
      <w:ins w:id="88" w:author="ANUPAMA" w:date="2019-09-16T15:12:00Z">
        <w:r w:rsidR="00525FED" w:rsidRPr="00525FED">
          <w:rPr>
            <w:rFonts w:eastAsia="MS Mincho"/>
            <w:lang w:eastAsia="ja-JP"/>
          </w:rPr>
          <w:t xml:space="preserve"> </w:t>
        </w:r>
      </w:ins>
    </w:p>
    <w:p w:rsidR="00525FED" w:rsidRDefault="00525FED" w:rsidP="00525FED">
      <w:pPr>
        <w:pStyle w:val="BN"/>
        <w:numPr>
          <w:ilvl w:val="1"/>
          <w:numId w:val="6"/>
        </w:numPr>
        <w:suppressAutoHyphens w:val="0"/>
        <w:overflowPunct w:val="0"/>
        <w:autoSpaceDE w:val="0"/>
        <w:autoSpaceDN w:val="0"/>
        <w:adjustRightInd w:val="0"/>
        <w:rPr>
          <w:ins w:id="89" w:author="ANUPAMA" w:date="2019-09-16T15:12:00Z"/>
          <w:rFonts w:eastAsia="MS Mincho"/>
          <w:lang w:eastAsia="ja-JP"/>
        </w:rPr>
      </w:pPr>
      <w:ins w:id="90" w:author="ANUPAMA" w:date="2019-09-16T15:12:00Z">
        <w:r>
          <w:rPr>
            <w:rFonts w:eastAsia="MS Mincho"/>
            <w:lang w:eastAsia="ja-JP"/>
          </w:rPr>
          <w:t xml:space="preserve">In the </w:t>
        </w:r>
        <w:r>
          <w:rPr>
            <w:rFonts w:eastAsia="MS Mincho"/>
            <w:b/>
            <w:bCs/>
            <w:i/>
            <w:iCs/>
            <w:lang w:eastAsia="ja-JP"/>
          </w:rPr>
          <w:t xml:space="preserve">Content </w:t>
        </w:r>
        <w:r>
          <w:rPr>
            <w:rFonts w:eastAsia="MS Mincho"/>
            <w:lang w:eastAsia="ja-JP"/>
          </w:rPr>
          <w:t>parameter optionality of attribute in the request shall be such that it is consistent with the following table</w:t>
        </w:r>
      </w:ins>
    </w:p>
    <w:p w:rsidR="00525FED" w:rsidRDefault="00525FED" w:rsidP="00525FED">
      <w:pPr>
        <w:pStyle w:val="WW8Num22z0"/>
        <w:ind w:left="1440"/>
        <w:jc w:val="center"/>
        <w:rPr>
          <w:ins w:id="91" w:author="ANUPAMA" w:date="2019-09-16T15:12:00Z"/>
          <w:b/>
          <w:bCs/>
        </w:rPr>
      </w:pPr>
      <w:ins w:id="92" w:author="ANUPAMA" w:date="2019-09-16T15:12:00Z">
        <w:r w:rsidRPr="00BC2893">
          <w:rPr>
            <w:b/>
            <w:bCs/>
          </w:rPr>
          <w:t>Table 7.2.1.1</w:t>
        </w:r>
        <w:r w:rsidRPr="00BC2893">
          <w:rPr>
            <w:b/>
            <w:bCs/>
          </w:rPr>
          <w:noBreakHyphen/>
        </w:r>
        <w:r>
          <w:rPr>
            <w:b/>
            <w:bCs/>
          </w:rPr>
          <w:t>2</w:t>
        </w:r>
        <w:r w:rsidRPr="00BC2893">
          <w:rPr>
            <w:b/>
            <w:bCs/>
          </w:rPr>
          <w:t xml:space="preserve">: </w:t>
        </w:r>
      </w:ins>
      <w:ins w:id="93" w:author="ANUPAMA" w:date="2019-09-16T15:39:00Z">
        <w:r w:rsidR="00281963">
          <w:rPr>
            <w:b/>
            <w:bCs/>
          </w:rPr>
          <w:t>R</w:t>
        </w:r>
        <w:r w:rsidR="006C0739">
          <w:rPr>
            <w:b/>
            <w:bCs/>
          </w:rPr>
          <w:t xml:space="preserve">equest </w:t>
        </w:r>
      </w:ins>
      <w:ins w:id="94" w:author="ANUPAMA" w:date="2019-09-16T15:13:00Z">
        <w:r>
          <w:rPr>
            <w:b/>
            <w:bCs/>
          </w:rPr>
          <w:t>Optionality of Attributes in Content</w:t>
        </w:r>
      </w:ins>
    </w:p>
    <w:tbl>
      <w:tblPr>
        <w:tblStyle w:val="TableGrid"/>
        <w:tblW w:w="0" w:type="auto"/>
        <w:tblInd w:w="1440" w:type="dxa"/>
        <w:tblLook w:val="04A0" w:firstRow="1" w:lastRow="0" w:firstColumn="1" w:lastColumn="0" w:noHBand="0" w:noVBand="1"/>
      </w:tblPr>
      <w:tblGrid>
        <w:gridCol w:w="2827"/>
        <w:gridCol w:w="2886"/>
        <w:gridCol w:w="2701"/>
      </w:tblGrid>
      <w:tr w:rsidR="00525FED" w:rsidTr="00F6216C">
        <w:trPr>
          <w:ins w:id="95" w:author="ANUPAMA" w:date="2019-09-16T15:12:00Z"/>
        </w:trPr>
        <w:tc>
          <w:tcPr>
            <w:tcW w:w="2827" w:type="dxa"/>
          </w:tcPr>
          <w:p w:rsidR="00525FED" w:rsidRPr="00DD347E" w:rsidRDefault="00525FED" w:rsidP="00F6216C">
            <w:pPr>
              <w:pStyle w:val="WW8Num22z0"/>
              <w:jc w:val="center"/>
              <w:rPr>
                <w:ins w:id="96" w:author="ANUPAMA" w:date="2019-09-16T15:12:00Z"/>
                <w:rFonts w:ascii="Arial" w:hAnsi="Arial" w:cs="Arial"/>
                <w:b/>
                <w:bCs/>
                <w:sz w:val="18"/>
                <w:szCs w:val="18"/>
              </w:rPr>
            </w:pPr>
            <w:ins w:id="97" w:author="ANUPAMA" w:date="2019-09-16T15:12:00Z">
              <w:r w:rsidRPr="00DD347E">
                <w:rPr>
                  <w:rFonts w:ascii="Arial" w:hAnsi="Arial" w:cs="Arial"/>
                  <w:b/>
                  <w:bCs/>
                  <w:sz w:val="18"/>
                  <w:szCs w:val="18"/>
                </w:rPr>
                <w:t xml:space="preserve">Attribute </w:t>
              </w:r>
            </w:ins>
            <w:ins w:id="98" w:author="ANUPAMA" w:date="2019-09-16T15:40:00Z">
              <w:r w:rsidR="006C0739">
                <w:rPr>
                  <w:rFonts w:ascii="Arial" w:hAnsi="Arial" w:cs="Arial"/>
                  <w:b/>
                  <w:bCs/>
                  <w:sz w:val="18"/>
                  <w:szCs w:val="18"/>
                </w:rPr>
                <w:t>(RO/WO/RW)</w:t>
              </w:r>
            </w:ins>
          </w:p>
        </w:tc>
        <w:tc>
          <w:tcPr>
            <w:tcW w:w="2886" w:type="dxa"/>
          </w:tcPr>
          <w:p w:rsidR="00525FED" w:rsidRDefault="00525FED" w:rsidP="00F6216C">
            <w:pPr>
              <w:pStyle w:val="WW8Num22z0"/>
              <w:jc w:val="center"/>
              <w:rPr>
                <w:ins w:id="99" w:author="ANUPAMA" w:date="2019-09-16T15:12:00Z"/>
                <w:b/>
                <w:bCs/>
              </w:rPr>
            </w:pPr>
            <w:ins w:id="100" w:author="ANUPAMA" w:date="2019-09-16T15:12:00Z">
              <w:r>
                <w:rPr>
                  <w:b/>
                  <w:bCs/>
                </w:rPr>
                <w:t xml:space="preserve">Create </w:t>
              </w:r>
            </w:ins>
          </w:p>
        </w:tc>
        <w:tc>
          <w:tcPr>
            <w:tcW w:w="2701" w:type="dxa"/>
          </w:tcPr>
          <w:p w:rsidR="00525FED" w:rsidRDefault="00525FED" w:rsidP="00F6216C">
            <w:pPr>
              <w:pStyle w:val="WW8Num22z0"/>
              <w:jc w:val="center"/>
              <w:rPr>
                <w:ins w:id="101" w:author="ANUPAMA" w:date="2019-09-16T15:12:00Z"/>
                <w:b/>
                <w:bCs/>
              </w:rPr>
            </w:pPr>
            <w:ins w:id="102" w:author="ANUPAMA" w:date="2019-09-16T15:12:00Z">
              <w:r>
                <w:rPr>
                  <w:b/>
                  <w:bCs/>
                </w:rPr>
                <w:t xml:space="preserve">Update </w:t>
              </w:r>
            </w:ins>
          </w:p>
        </w:tc>
      </w:tr>
      <w:tr w:rsidR="00525FED" w:rsidTr="00F6216C">
        <w:trPr>
          <w:ins w:id="103" w:author="ANUPAMA" w:date="2019-09-16T15:12:00Z"/>
        </w:trPr>
        <w:tc>
          <w:tcPr>
            <w:tcW w:w="2827" w:type="dxa"/>
          </w:tcPr>
          <w:p w:rsidR="00525FED" w:rsidRPr="00DD347E" w:rsidRDefault="00525FED" w:rsidP="00F6216C">
            <w:pPr>
              <w:pStyle w:val="WW8Num22z0"/>
              <w:jc w:val="center"/>
              <w:rPr>
                <w:ins w:id="104" w:author="ANUPAMA" w:date="2019-09-16T15:12:00Z"/>
              </w:rPr>
            </w:pPr>
            <w:ins w:id="105" w:author="ANUPAMA" w:date="2019-09-16T15:12:00Z">
              <w:r w:rsidRPr="00DD347E">
                <w:lastRenderedPageBreak/>
                <w:t>RW</w:t>
              </w:r>
            </w:ins>
          </w:p>
        </w:tc>
        <w:tc>
          <w:tcPr>
            <w:tcW w:w="2886" w:type="dxa"/>
          </w:tcPr>
          <w:p w:rsidR="00525FED" w:rsidRPr="00DD347E" w:rsidRDefault="00525FED" w:rsidP="00F6216C">
            <w:pPr>
              <w:pStyle w:val="WW8Num22z0"/>
              <w:jc w:val="center"/>
              <w:rPr>
                <w:ins w:id="106" w:author="ANUPAMA" w:date="2019-09-16T15:12:00Z"/>
              </w:rPr>
            </w:pPr>
            <w:ins w:id="107" w:author="ANUPAMA" w:date="2019-09-16T15:12:00Z">
              <w:r>
                <w:t>M/O</w:t>
              </w:r>
            </w:ins>
          </w:p>
        </w:tc>
        <w:tc>
          <w:tcPr>
            <w:tcW w:w="2701" w:type="dxa"/>
          </w:tcPr>
          <w:p w:rsidR="00525FED" w:rsidRPr="00DD347E" w:rsidRDefault="00525FED" w:rsidP="00F6216C">
            <w:pPr>
              <w:pStyle w:val="WW8Num22z0"/>
              <w:jc w:val="center"/>
              <w:rPr>
                <w:ins w:id="108" w:author="ANUPAMA" w:date="2019-09-16T15:12:00Z"/>
              </w:rPr>
            </w:pPr>
            <w:ins w:id="109" w:author="ANUPAMA" w:date="2019-09-16T15:12:00Z">
              <w:r w:rsidRPr="00DD347E">
                <w:t>O</w:t>
              </w:r>
            </w:ins>
          </w:p>
        </w:tc>
      </w:tr>
      <w:tr w:rsidR="00525FED" w:rsidTr="00F6216C">
        <w:trPr>
          <w:ins w:id="110" w:author="ANUPAMA" w:date="2019-09-16T15:12:00Z"/>
        </w:trPr>
        <w:tc>
          <w:tcPr>
            <w:tcW w:w="2827" w:type="dxa"/>
          </w:tcPr>
          <w:p w:rsidR="00525FED" w:rsidRPr="00DD347E" w:rsidRDefault="00525FED" w:rsidP="00F6216C">
            <w:pPr>
              <w:pStyle w:val="WW8Num22z0"/>
              <w:jc w:val="center"/>
              <w:rPr>
                <w:ins w:id="111" w:author="ANUPAMA" w:date="2019-09-16T15:12:00Z"/>
              </w:rPr>
            </w:pPr>
            <w:ins w:id="112" w:author="ANUPAMA" w:date="2019-09-16T15:12:00Z">
              <w:r w:rsidRPr="00DD347E">
                <w:t>RO</w:t>
              </w:r>
            </w:ins>
          </w:p>
        </w:tc>
        <w:tc>
          <w:tcPr>
            <w:tcW w:w="2886" w:type="dxa"/>
          </w:tcPr>
          <w:p w:rsidR="00525FED" w:rsidRPr="00DD347E" w:rsidRDefault="00525FED" w:rsidP="00F6216C">
            <w:pPr>
              <w:pStyle w:val="WW8Num22z0"/>
              <w:jc w:val="center"/>
              <w:rPr>
                <w:ins w:id="113" w:author="ANUPAMA" w:date="2019-09-16T15:12:00Z"/>
              </w:rPr>
            </w:pPr>
            <w:ins w:id="114" w:author="ANUPAMA" w:date="2019-09-16T15:12:00Z">
              <w:r>
                <w:t>NP</w:t>
              </w:r>
            </w:ins>
          </w:p>
        </w:tc>
        <w:tc>
          <w:tcPr>
            <w:tcW w:w="2701" w:type="dxa"/>
          </w:tcPr>
          <w:p w:rsidR="00525FED" w:rsidRPr="00DD347E" w:rsidRDefault="00525FED" w:rsidP="00F6216C">
            <w:pPr>
              <w:pStyle w:val="WW8Num22z0"/>
              <w:jc w:val="center"/>
              <w:rPr>
                <w:ins w:id="115" w:author="ANUPAMA" w:date="2019-09-16T15:12:00Z"/>
              </w:rPr>
            </w:pPr>
            <w:ins w:id="116" w:author="ANUPAMA" w:date="2019-09-16T15:12:00Z">
              <w:r>
                <w:t>NP</w:t>
              </w:r>
            </w:ins>
          </w:p>
        </w:tc>
      </w:tr>
      <w:tr w:rsidR="00525FED" w:rsidTr="00F6216C">
        <w:trPr>
          <w:ins w:id="117" w:author="ANUPAMA" w:date="2019-09-16T15:12:00Z"/>
        </w:trPr>
        <w:tc>
          <w:tcPr>
            <w:tcW w:w="2827" w:type="dxa"/>
          </w:tcPr>
          <w:p w:rsidR="00525FED" w:rsidRPr="00DD347E" w:rsidRDefault="00525FED" w:rsidP="00F6216C">
            <w:pPr>
              <w:pStyle w:val="WW8Num22z0"/>
              <w:jc w:val="center"/>
              <w:rPr>
                <w:ins w:id="118" w:author="ANUPAMA" w:date="2019-09-16T15:12:00Z"/>
              </w:rPr>
            </w:pPr>
            <w:ins w:id="119" w:author="ANUPAMA" w:date="2019-09-16T15:12:00Z">
              <w:r w:rsidRPr="00DD347E">
                <w:t>WO</w:t>
              </w:r>
            </w:ins>
          </w:p>
        </w:tc>
        <w:tc>
          <w:tcPr>
            <w:tcW w:w="2886" w:type="dxa"/>
          </w:tcPr>
          <w:p w:rsidR="00525FED" w:rsidRPr="00F87DA4" w:rsidRDefault="00525FED" w:rsidP="00F6216C">
            <w:pPr>
              <w:pStyle w:val="WW8Num22z0"/>
              <w:jc w:val="center"/>
              <w:rPr>
                <w:ins w:id="120" w:author="ANUPAMA" w:date="2019-09-16T15:12:00Z"/>
              </w:rPr>
            </w:pPr>
            <w:ins w:id="121" w:author="ANUPAMA" w:date="2019-09-16T15:12:00Z">
              <w:r>
                <w:t>M/O</w:t>
              </w:r>
            </w:ins>
          </w:p>
        </w:tc>
        <w:tc>
          <w:tcPr>
            <w:tcW w:w="2701" w:type="dxa"/>
          </w:tcPr>
          <w:p w:rsidR="00525FED" w:rsidRPr="00F87DA4" w:rsidRDefault="00525FED" w:rsidP="00F6216C">
            <w:pPr>
              <w:pStyle w:val="WW8Num22z0"/>
              <w:jc w:val="center"/>
              <w:rPr>
                <w:ins w:id="122" w:author="ANUPAMA" w:date="2019-09-16T15:12:00Z"/>
              </w:rPr>
            </w:pPr>
            <w:ins w:id="123" w:author="ANUPAMA" w:date="2019-09-16T15:12:00Z">
              <w:r w:rsidRPr="00F87DA4">
                <w:t>NP</w:t>
              </w:r>
            </w:ins>
          </w:p>
        </w:tc>
      </w:tr>
    </w:tbl>
    <w:p w:rsidR="00C43DE0" w:rsidRPr="00BC2893" w:rsidRDefault="00525FED" w:rsidP="00525FED">
      <w:pPr>
        <w:pStyle w:val="BN"/>
        <w:numPr>
          <w:ilvl w:val="0"/>
          <w:numId w:val="6"/>
        </w:numPr>
        <w:suppressAutoHyphens w:val="0"/>
        <w:overflowPunct w:val="0"/>
        <w:autoSpaceDE w:val="0"/>
        <w:autoSpaceDN w:val="0"/>
        <w:adjustRightInd w:val="0"/>
        <w:rPr>
          <w:b/>
          <w:bCs/>
        </w:rPr>
      </w:pPr>
      <w:r w:rsidRPr="00BC2893">
        <w:rPr>
          <w:b/>
          <w:bCs/>
        </w:rPr>
        <w:t xml:space="preserve"> </w:t>
      </w:r>
    </w:p>
    <w:p w:rsidR="00BC2893" w:rsidRPr="00BC2893" w:rsidRDefault="00BC2893" w:rsidP="00BC2893">
      <w:pPr>
        <w:pStyle w:val="BN"/>
        <w:suppressAutoHyphens w:val="0"/>
        <w:overflowPunct w:val="0"/>
        <w:autoSpaceDE w:val="0"/>
        <w:autoSpaceDN w:val="0"/>
        <w:adjustRightInd w:val="0"/>
        <w:ind w:left="1440"/>
        <w:jc w:val="center"/>
        <w:rPr>
          <w:rFonts w:ascii="Arial" w:eastAsia="MS Mincho" w:hAnsi="Arial" w:cs="Arial"/>
          <w:b/>
          <w:bCs/>
          <w:lang w:eastAsia="ja-JP"/>
        </w:rPr>
      </w:pPr>
    </w:p>
    <w:p w:rsidR="0057474C" w:rsidRPr="003D0C4C" w:rsidRDefault="0057474C" w:rsidP="0057474C">
      <w:pPr>
        <w:pStyle w:val="BN"/>
        <w:numPr>
          <w:ilvl w:val="0"/>
          <w:numId w:val="6"/>
        </w:numPr>
        <w:suppressAutoHyphens w:val="0"/>
        <w:overflowPunct w:val="0"/>
        <w:autoSpaceDE w:val="0"/>
        <w:autoSpaceDN w:val="0"/>
        <w:adjustRightInd w:val="0"/>
        <w:rPr>
          <w:rFonts w:eastAsia="MS Mincho"/>
          <w:lang w:eastAsia="ja-JP"/>
        </w:rPr>
      </w:pPr>
      <w:r w:rsidRPr="003D0C4C">
        <w:rPr>
          <w:rFonts w:eastAsia="MS Mincho"/>
          <w:lang w:eastAsia="ja-JP"/>
        </w:rPr>
        <w:t xml:space="preserve">A Notification Data Object. This applies to Notification request primitives. The data type of the data object is named &lt;m2m:notification&gt; and is described in clause </w:t>
      </w:r>
      <w:r w:rsidRPr="003D0C4C">
        <w:rPr>
          <w:rFonts w:eastAsia="MS Mincho"/>
          <w:lang w:eastAsia="ja-JP"/>
        </w:rPr>
        <w:fldChar w:fldCharType="begin"/>
      </w:r>
      <w:r w:rsidRPr="003D0C4C">
        <w:rPr>
          <w:rFonts w:eastAsia="MS Mincho"/>
          <w:lang w:eastAsia="ja-JP"/>
        </w:rPr>
        <w:instrText xml:space="preserve"> REF _Ref410102062 \n \h </w:instrText>
      </w:r>
      <w:r w:rsidRPr="00500302">
        <w:rPr>
          <w:rFonts w:eastAsia="MS Mincho"/>
          <w:lang w:eastAsia="ja-JP"/>
        </w:rPr>
      </w:r>
      <w:r w:rsidRPr="003D0C4C">
        <w:rPr>
          <w:rFonts w:eastAsia="MS Mincho"/>
          <w:lang w:eastAsia="ja-JP"/>
        </w:rPr>
        <w:fldChar w:fldCharType="separate"/>
      </w:r>
      <w:r w:rsidRPr="003D0C4C">
        <w:rPr>
          <w:rFonts w:eastAsia="MS Mincho"/>
          <w:lang w:eastAsia="ja-JP"/>
        </w:rPr>
        <w:t>7.5.1</w:t>
      </w:r>
      <w:r w:rsidRPr="003D0C4C">
        <w:rPr>
          <w:rFonts w:eastAsia="MS Mincho"/>
          <w:lang w:eastAsia="ja-JP"/>
        </w:rPr>
        <w:fldChar w:fldCharType="end"/>
      </w:r>
      <w:r w:rsidRPr="003D0C4C">
        <w:rPr>
          <w:rFonts w:eastAsia="MS Mincho"/>
          <w:lang w:eastAsia="ja-JP"/>
        </w:rPr>
        <w:t>.</w:t>
      </w:r>
    </w:p>
    <w:p w:rsidR="0057474C" w:rsidRPr="003D0C4C" w:rsidRDefault="0057474C" w:rsidP="0057474C">
      <w:pPr>
        <w:pStyle w:val="BN"/>
        <w:numPr>
          <w:ilvl w:val="0"/>
          <w:numId w:val="6"/>
        </w:numPr>
        <w:suppressAutoHyphens w:val="0"/>
        <w:overflowPunct w:val="0"/>
        <w:autoSpaceDE w:val="0"/>
        <w:autoSpaceDN w:val="0"/>
        <w:adjustRightInd w:val="0"/>
        <w:rPr>
          <w:rFonts w:eastAsia="MS Mincho"/>
          <w:lang w:eastAsia="ja-JP"/>
        </w:rPr>
      </w:pPr>
      <w:r w:rsidRPr="003D0C4C">
        <w:rPr>
          <w:rFonts w:eastAsia="MS Mincho"/>
          <w:lang w:eastAsia="ja-JP"/>
        </w:rPr>
        <w:t xml:space="preserve">An Aggregated Notification. This applies to Notification request primitives. The data type of the data object is named &lt;m2m:aggregatedNotification&gt; and contains multiple &lt;m2m:notification&gt; objects. This is described in clause </w:t>
      </w:r>
      <w:r w:rsidRPr="003D0C4C">
        <w:rPr>
          <w:rFonts w:eastAsia="MS Mincho"/>
          <w:lang w:eastAsia="ja-JP"/>
        </w:rPr>
        <w:fldChar w:fldCharType="begin"/>
      </w:r>
      <w:r w:rsidRPr="003D0C4C">
        <w:rPr>
          <w:rFonts w:eastAsia="MS Mincho"/>
          <w:lang w:eastAsia="ja-JP"/>
        </w:rPr>
        <w:instrText xml:space="preserve"> REF _Ref410102109 \n \h </w:instrText>
      </w:r>
      <w:r w:rsidRPr="00500302">
        <w:rPr>
          <w:rFonts w:eastAsia="MS Mincho"/>
          <w:lang w:eastAsia="ja-JP"/>
        </w:rPr>
      </w:r>
      <w:r w:rsidRPr="003D0C4C">
        <w:rPr>
          <w:rFonts w:eastAsia="MS Mincho"/>
          <w:lang w:eastAsia="ja-JP"/>
        </w:rPr>
        <w:fldChar w:fldCharType="separate"/>
      </w:r>
      <w:r w:rsidRPr="003D0C4C">
        <w:rPr>
          <w:rFonts w:eastAsia="MS Mincho"/>
          <w:lang w:eastAsia="ja-JP"/>
        </w:rPr>
        <w:t>7.5.1</w:t>
      </w:r>
      <w:r w:rsidRPr="003D0C4C">
        <w:rPr>
          <w:rFonts w:eastAsia="MS Mincho"/>
          <w:lang w:eastAsia="ja-JP"/>
        </w:rPr>
        <w:fldChar w:fldCharType="end"/>
      </w:r>
      <w:r w:rsidRPr="003D0C4C">
        <w:rPr>
          <w:rFonts w:eastAsia="MS Mincho"/>
          <w:lang w:eastAsia="ja-JP"/>
        </w:rPr>
        <w:t>.</w:t>
      </w:r>
    </w:p>
    <w:p w:rsidR="0057474C" w:rsidRPr="003D0C4C" w:rsidRDefault="0057474C" w:rsidP="0057474C">
      <w:pPr>
        <w:pStyle w:val="BN"/>
        <w:numPr>
          <w:ilvl w:val="0"/>
          <w:numId w:val="6"/>
        </w:numPr>
        <w:suppressAutoHyphens w:val="0"/>
        <w:overflowPunct w:val="0"/>
        <w:autoSpaceDE w:val="0"/>
        <w:autoSpaceDN w:val="0"/>
        <w:adjustRightInd w:val="0"/>
        <w:rPr>
          <w:rFonts w:eastAsia="MS Mincho"/>
          <w:lang w:eastAsia="ja-JP"/>
        </w:rPr>
      </w:pPr>
      <w:r w:rsidRPr="003D0C4C">
        <w:rPr>
          <w:rFonts w:eastAsia="MS Mincho"/>
          <w:lang w:eastAsia="ja-JP"/>
        </w:rPr>
        <w:t xml:space="preserve">An AttributeList element, as described in clause </w:t>
      </w:r>
      <w:r w:rsidRPr="003D0C4C">
        <w:rPr>
          <w:rFonts w:eastAsia="MS Mincho"/>
          <w:lang w:eastAsia="ja-JP"/>
        </w:rPr>
        <w:fldChar w:fldCharType="begin"/>
      </w:r>
      <w:r w:rsidRPr="003D0C4C">
        <w:rPr>
          <w:rFonts w:eastAsia="MS Mincho"/>
          <w:lang w:eastAsia="ja-JP"/>
        </w:rPr>
        <w:instrText xml:space="preserve"> REF _Ref410102091 \n \h </w:instrText>
      </w:r>
      <w:r w:rsidRPr="00500302">
        <w:rPr>
          <w:rFonts w:eastAsia="MS Mincho"/>
          <w:lang w:eastAsia="ja-JP"/>
        </w:rPr>
      </w:r>
      <w:r w:rsidRPr="003D0C4C">
        <w:rPr>
          <w:rFonts w:eastAsia="MS Mincho"/>
          <w:lang w:eastAsia="ja-JP"/>
        </w:rPr>
        <w:fldChar w:fldCharType="separate"/>
      </w:r>
      <w:r w:rsidRPr="003D0C4C">
        <w:rPr>
          <w:rFonts w:eastAsia="MS Mincho"/>
          <w:lang w:eastAsia="ja-JP"/>
        </w:rPr>
        <w:t>7.5.2</w:t>
      </w:r>
      <w:r w:rsidRPr="003D0C4C">
        <w:rPr>
          <w:rFonts w:eastAsia="MS Mincho"/>
          <w:lang w:eastAsia="ja-JP"/>
        </w:rPr>
        <w:fldChar w:fldCharType="end"/>
      </w:r>
      <w:r w:rsidRPr="003D0C4C">
        <w:rPr>
          <w:rFonts w:eastAsia="MS Mincho"/>
          <w:lang w:eastAsia="ja-JP"/>
        </w:rPr>
        <w:t>. This is used in partial retrieve request primitives to indicate a list of attribute names whose values shall be retrieved in the response.</w:t>
      </w:r>
    </w:p>
    <w:p w:rsidR="004852EA" w:rsidRPr="00864DBE" w:rsidRDefault="0057474C" w:rsidP="00864DBE">
      <w:pPr>
        <w:pStyle w:val="BN"/>
        <w:numPr>
          <w:ilvl w:val="0"/>
          <w:numId w:val="6"/>
        </w:numPr>
        <w:suppressAutoHyphens w:val="0"/>
        <w:overflowPunct w:val="0"/>
        <w:autoSpaceDE w:val="0"/>
        <w:autoSpaceDN w:val="0"/>
        <w:adjustRightInd w:val="0"/>
        <w:rPr>
          <w:rFonts w:eastAsia="MS Mincho"/>
          <w:lang w:eastAsia="ja-JP"/>
        </w:rPr>
      </w:pPr>
      <w:r w:rsidRPr="003D0C4C">
        <w:rPr>
          <w:rFonts w:eastAsia="MS Mincho"/>
          <w:lang w:eastAsia="ja-JP"/>
        </w:rPr>
        <w:t xml:space="preserve">A ResponsePrimitive object as described in clause </w:t>
      </w:r>
      <w:r w:rsidRPr="003D0C4C">
        <w:rPr>
          <w:rFonts w:eastAsia="MS Mincho"/>
          <w:lang w:eastAsia="ja-JP"/>
        </w:rPr>
        <w:fldChar w:fldCharType="begin"/>
      </w:r>
      <w:r w:rsidRPr="003D0C4C">
        <w:rPr>
          <w:rFonts w:eastAsia="MS Mincho"/>
          <w:lang w:eastAsia="ja-JP"/>
        </w:rPr>
        <w:instrText xml:space="preserve"> REF _Ref410102132 \n \h </w:instrText>
      </w:r>
      <w:r w:rsidRPr="00500302">
        <w:rPr>
          <w:rFonts w:eastAsia="MS Mincho"/>
          <w:lang w:eastAsia="ja-JP"/>
        </w:rPr>
      </w:r>
      <w:r w:rsidRPr="003D0C4C">
        <w:rPr>
          <w:rFonts w:eastAsia="MS Mincho"/>
          <w:lang w:eastAsia="ja-JP"/>
        </w:rPr>
        <w:fldChar w:fldCharType="separate"/>
      </w:r>
      <w:r w:rsidRPr="003D0C4C">
        <w:rPr>
          <w:rFonts w:eastAsia="MS Mincho"/>
          <w:lang w:eastAsia="ja-JP"/>
        </w:rPr>
        <w:t>7.5.1</w:t>
      </w:r>
      <w:r w:rsidRPr="003D0C4C">
        <w:rPr>
          <w:rFonts w:eastAsia="MS Mincho"/>
          <w:lang w:eastAsia="ja-JP"/>
        </w:rPr>
        <w:fldChar w:fldCharType="end"/>
      </w:r>
      <w:r w:rsidRPr="003D0C4C">
        <w:rPr>
          <w:rFonts w:eastAsia="MS Mincho"/>
          <w:lang w:eastAsia="ja-JP"/>
        </w:rPr>
        <w:t>. This applies to Notification request primitives which are sent when accessing resources in asynchronous non-blocking mode.</w:t>
      </w:r>
    </w:p>
    <w:p w:rsidR="004852EA" w:rsidRDefault="00DD347E" w:rsidP="00751A0C">
      <w:pPr>
        <w:pStyle w:val="Heading3"/>
        <w:numPr>
          <w:ilvl w:val="2"/>
          <w:numId w:val="1"/>
        </w:numPr>
      </w:pPr>
      <w:r>
        <w:t>-----------------------End of change 1---------------------------------------------</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CHECK LIST</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this Change Request include an informative introduction containing the problem(s) being solved, and a summary list of proposals.?</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this CR contain changes related to only one particular issue/problem?</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any mirror CRs been posted?</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Does this Change Request  make </w:t>
      </w:r>
      <w:r>
        <w:rPr>
          <w:rFonts w:eastAsia="MS PGothic"/>
          <w:b/>
          <w:color w:val="365F91"/>
        </w:rPr>
        <w:t xml:space="preserve">all </w:t>
      </w:r>
      <w:r>
        <w:rPr>
          <w:rFonts w:eastAsia="MS PGothic"/>
          <w:color w:val="365F91"/>
        </w:rPr>
        <w:t>the changes necessary to address the issue or problem?  E.g. A change impacting 5 tables should not include a proposal to change only 3 tables?Does this Change Request follow the drafting rules?</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Are all pictures editable?</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you checked the spelling and grammar?</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you used change bars for all modifications?</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the change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Are multiple changes in this CR clearly separated by horizontal lines with embedded text such as, start of change 1, end of change 1, start of new clause, end of new clause.?</w:t>
      </w:r>
    </w:p>
    <w:p w:rsidR="004852EA" w:rsidRDefault="004852EA">
      <w:pPr>
        <w:pStyle w:val="EW"/>
      </w:pPr>
    </w:p>
    <w:sectPr w:rsidR="004852EA">
      <w:headerReference w:type="default" r:id="rId10"/>
      <w:footerReference w:type="default" r:id="rId11"/>
      <w:pgSz w:w="11906" w:h="16838"/>
      <w:pgMar w:top="1418" w:right="1134" w:bottom="1134" w:left="1134" w:header="851" w:footer="340" w:gutter="0"/>
      <w:lnNumType w:countBy="1" w:distance="576" w:restart="continuous"/>
      <w:cols w:space="720"/>
      <w:formProt w:val="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148" w:rsidRDefault="00430148">
      <w:pPr>
        <w:spacing w:after="0"/>
      </w:pPr>
      <w:r>
        <w:separator/>
      </w:r>
    </w:p>
  </w:endnote>
  <w:endnote w:type="continuationSeparator" w:id="0">
    <w:p w:rsidR="00430148" w:rsidRDefault="004301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S Mincho;Meiryo">
    <w:panose1 w:val="00000000000000000000"/>
    <w:charset w:val="00"/>
    <w:family w:val="roman"/>
    <w:notTrueType/>
    <w:pitch w:val="default"/>
  </w:font>
  <w:font w:name="ＭＳ 明朝;MS Mincho">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altName w:val="Microsoft YaHei"/>
    <w:panose1 w:val="020B0604020202020204"/>
    <w:charset w:val="86"/>
    <w:family w:val="swiss"/>
    <w:pitch w:val="variable"/>
    <w:sig w:usb0="F7FFAFFF" w:usb1="E9DFFFFF" w:usb2="0000003F" w:usb3="00000000" w:csb0="003F01FF" w:csb1="00000000"/>
  </w:font>
  <w:font w:name="MS Mincho;ＭＳ 明朝">
    <w:panose1 w:val="00000000000000000000"/>
    <w:charset w:val="8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47E" w:rsidRDefault="00DD347E">
    <w:pPr>
      <w:pStyle w:val="Footer"/>
      <w:tabs>
        <w:tab w:val="center" w:pos="4678"/>
        <w:tab w:val="right" w:pos="9214"/>
      </w:tabs>
      <w:jc w:val="both"/>
      <w:rPr>
        <w:rFonts w:ascii="Times New Roman" w:eastAsia="Calibri" w:hAnsi="Times New Roman" w:cs="Times New Roman"/>
        <w:sz w:val="16"/>
        <w:szCs w:val="16"/>
        <w:lang w:val="en-US"/>
      </w:rPr>
    </w:pPr>
  </w:p>
  <w:p w:rsidR="00DD347E" w:rsidRDefault="00DD347E">
    <w:pPr>
      <w:pStyle w:val="oneM2M-PageFoot"/>
      <w:pBdr>
        <w:top w:val="nil"/>
        <w:left w:val="nil"/>
        <w:bottom w:val="nil"/>
        <w:right w:val="nil"/>
      </w:pBdr>
      <w:tabs>
        <w:tab w:val="left" w:pos="7371"/>
      </w:tabs>
    </w:pPr>
    <w:r>
      <w:t xml:space="preserve">© </w:t>
    </w:r>
    <w:r>
      <w:rPr>
        <w:sz w:val="20"/>
      </w:rPr>
      <w:t>2019</w:t>
    </w:r>
    <w:r>
      <w:t xml:space="preserve"> oneM2M Partners</w:t>
    </w:r>
    <w:r>
      <w:tab/>
      <w:t xml:space="preserve">                                                                                                   Page </w:t>
    </w:r>
    <w:r>
      <w:fldChar w:fldCharType="begin"/>
    </w:r>
    <w:r>
      <w:instrText>PAGE</w:instrText>
    </w:r>
    <w:r>
      <w:fldChar w:fldCharType="separate"/>
    </w:r>
    <w:r>
      <w:t>15</w:t>
    </w:r>
    <w:r>
      <w:fldChar w:fldCharType="end"/>
    </w:r>
    <w:r>
      <w:rPr>
        <w:rStyle w:val="PageNumber"/>
        <w:szCs w:val="20"/>
      </w:rPr>
      <w:t xml:space="preserve"> (of </w:t>
    </w:r>
    <w:r>
      <w:rPr>
        <w:rStyle w:val="PageNumber"/>
        <w:szCs w:val="20"/>
      </w:rPr>
      <w:fldChar w:fldCharType="begin"/>
    </w:r>
    <w:r>
      <w:instrText>NUMPAGES</w:instrText>
    </w:r>
    <w:r>
      <w:fldChar w:fldCharType="separate"/>
    </w:r>
    <w:r>
      <w:t>15</w:t>
    </w:r>
    <w:r>
      <w:fldChar w:fldCharType="end"/>
    </w:r>
    <w:r>
      <w:rPr>
        <w:rStyle w:val="PageNumber"/>
        <w:szCs w:val="20"/>
      </w:rPr>
      <w:t>)</w:t>
    </w:r>
    <w:r>
      <w:tab/>
    </w:r>
  </w:p>
  <w:p w:rsidR="00DD347E" w:rsidRDefault="00DD347E">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148" w:rsidRDefault="00430148">
      <w:pPr>
        <w:spacing w:after="0"/>
      </w:pPr>
      <w:r>
        <w:separator/>
      </w:r>
    </w:p>
  </w:footnote>
  <w:footnote w:type="continuationSeparator" w:id="0">
    <w:p w:rsidR="00430148" w:rsidRDefault="0043014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ook w:val="0000" w:firstRow="0" w:lastRow="0" w:firstColumn="0" w:lastColumn="0" w:noHBand="0" w:noVBand="0"/>
    </w:tblPr>
    <w:tblGrid>
      <w:gridCol w:w="8066"/>
      <w:gridCol w:w="1569"/>
    </w:tblGrid>
    <w:tr w:rsidR="00DD347E">
      <w:trPr>
        <w:trHeight w:val="831"/>
      </w:trPr>
      <w:tc>
        <w:tcPr>
          <w:tcW w:w="8066" w:type="dxa"/>
          <w:tcBorders>
            <w:top w:val="nil"/>
            <w:left w:val="nil"/>
            <w:bottom w:val="nil"/>
            <w:right w:val="nil"/>
          </w:tcBorders>
          <w:shd w:val="clear" w:color="auto" w:fill="FFFFFF"/>
        </w:tcPr>
        <w:p w:rsidR="00DD347E" w:rsidRDefault="00DD347E">
          <w:pPr>
            <w:pStyle w:val="oneM2M-PageHead"/>
          </w:pPr>
          <w:r>
            <w:t xml:space="preserve">Doc# </w:t>
          </w:r>
          <w:r>
            <w:fldChar w:fldCharType="begin"/>
          </w:r>
          <w:r>
            <w:instrText>FILENAME</w:instrText>
          </w:r>
          <w:r>
            <w:fldChar w:fldCharType="separate"/>
          </w:r>
          <w:r>
            <w:t>SDS-2019-TS-0004-Update_optionality_WO_attributes</w:t>
          </w:r>
          <w:r>
            <w:fldChar w:fldCharType="end"/>
          </w:r>
        </w:p>
        <w:p w:rsidR="00DD347E" w:rsidRDefault="00DD347E">
          <w:pPr>
            <w:pStyle w:val="oneM2M-PageHead"/>
          </w:pPr>
          <w:r>
            <w:t>Change Request</w:t>
          </w:r>
        </w:p>
      </w:tc>
      <w:tc>
        <w:tcPr>
          <w:tcW w:w="1569" w:type="dxa"/>
          <w:tcBorders>
            <w:top w:val="nil"/>
            <w:left w:val="nil"/>
            <w:bottom w:val="nil"/>
            <w:right w:val="nil"/>
          </w:tcBorders>
          <w:shd w:val="clear" w:color="auto" w:fill="FFFFFF"/>
        </w:tcPr>
        <w:p w:rsidR="00DD347E" w:rsidRDefault="00DD347E">
          <w:pPr>
            <w:pStyle w:val="Header"/>
            <w:jc w:val="right"/>
          </w:pPr>
          <w:r>
            <w:rPr>
              <w:noProof/>
            </w:rPr>
            <w:drawing>
              <wp:inline distT="0" distB="0" distL="0" distR="0">
                <wp:extent cx="852170" cy="58039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852170" cy="580390"/>
                        </a:xfrm>
                        <a:prstGeom prst="rect">
                          <a:avLst/>
                        </a:prstGeom>
                        <a:noFill/>
                        <a:ln w="9525">
                          <a:noFill/>
                          <a:miter lim="800000"/>
                          <a:headEnd/>
                          <a:tailEnd/>
                        </a:ln>
                      </pic:spPr>
                    </pic:pic>
                  </a:graphicData>
                </a:graphic>
              </wp:inline>
            </w:drawing>
          </w:r>
        </w:p>
      </w:tc>
    </w:tr>
  </w:tbl>
  <w:p w:rsidR="00DD347E" w:rsidRDefault="00DD347E">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1B12"/>
    <w:multiLevelType w:val="multilevel"/>
    <w:tmpl w:val="4C92DE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D50156"/>
    <w:multiLevelType w:val="multilevel"/>
    <w:tmpl w:val="D39EF5E6"/>
    <w:lvl w:ilvl="0">
      <w:start w:val="1"/>
      <w:numFmt w:val="none"/>
      <w:suff w:val="nothing"/>
      <w:lvlText w:val=""/>
      <w:lvlJc w:val="left"/>
      <w:pPr>
        <w:ind w:left="720" w:hanging="432"/>
      </w:pPr>
    </w:lvl>
    <w:lvl w:ilvl="1">
      <w:start w:val="1"/>
      <w:numFmt w:val="none"/>
      <w:suff w:val="nothing"/>
      <w:lvlText w:val=""/>
      <w:lvlJc w:val="left"/>
      <w:pPr>
        <w:ind w:left="1080" w:hanging="576"/>
      </w:pPr>
    </w:lvl>
    <w:lvl w:ilvl="2">
      <w:start w:val="1"/>
      <w:numFmt w:val="none"/>
      <w:suff w:val="nothing"/>
      <w:lvlText w:val=""/>
      <w:lvlJc w:val="left"/>
      <w:pPr>
        <w:ind w:left="1440" w:hanging="720"/>
      </w:pPr>
    </w:lvl>
    <w:lvl w:ilvl="3">
      <w:start w:val="1"/>
      <w:numFmt w:val="none"/>
      <w:suff w:val="nothing"/>
      <w:lvlText w:val=""/>
      <w:lvlJc w:val="left"/>
      <w:pPr>
        <w:ind w:left="1800" w:hanging="864"/>
      </w:pPr>
    </w:lvl>
    <w:lvl w:ilvl="4">
      <w:start w:val="1"/>
      <w:numFmt w:val="none"/>
      <w:suff w:val="nothing"/>
      <w:lvlText w:val=""/>
      <w:lvlJc w:val="left"/>
      <w:pPr>
        <w:ind w:left="2160" w:hanging="1008"/>
      </w:pPr>
    </w:lvl>
    <w:lvl w:ilvl="5">
      <w:start w:val="1"/>
      <w:numFmt w:val="none"/>
      <w:suff w:val="nothing"/>
      <w:lvlText w:val=""/>
      <w:lvlJc w:val="left"/>
      <w:pPr>
        <w:ind w:left="2520" w:hanging="1152"/>
      </w:pPr>
    </w:lvl>
    <w:lvl w:ilvl="6">
      <w:start w:val="1"/>
      <w:numFmt w:val="none"/>
      <w:suff w:val="nothing"/>
      <w:lvlText w:val=""/>
      <w:lvlJc w:val="left"/>
      <w:pPr>
        <w:ind w:left="2880" w:hanging="1296"/>
      </w:pPr>
    </w:lvl>
    <w:lvl w:ilvl="7">
      <w:start w:val="1"/>
      <w:numFmt w:val="none"/>
      <w:suff w:val="nothing"/>
      <w:lvlText w:val=""/>
      <w:lvlJc w:val="left"/>
      <w:pPr>
        <w:ind w:left="3240" w:hanging="1440"/>
      </w:pPr>
    </w:lvl>
    <w:lvl w:ilvl="8">
      <w:start w:val="1"/>
      <w:numFmt w:val="none"/>
      <w:suff w:val="nothing"/>
      <w:lvlText w:val=""/>
      <w:lvlJc w:val="left"/>
      <w:pPr>
        <w:ind w:left="3600" w:hanging="1584"/>
      </w:pPr>
    </w:lvl>
  </w:abstractNum>
  <w:abstractNum w:abstractNumId="2" w15:restartNumberingAfterBreak="0">
    <w:nsid w:val="20C44217"/>
    <w:multiLevelType w:val="multilevel"/>
    <w:tmpl w:val="63808C1E"/>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9F978E9"/>
    <w:multiLevelType w:val="hybridMultilevel"/>
    <w:tmpl w:val="FD80999E"/>
    <w:lvl w:ilvl="0" w:tplc="9704FDD4">
      <w:start w:val="1"/>
      <w:numFmt w:val="bullet"/>
      <w:pStyle w:val="WW8Num21z7"/>
      <w:lvlText w:val=""/>
      <w:lvlJc w:val="left"/>
      <w:pPr>
        <w:tabs>
          <w:tab w:val="num" w:pos="737"/>
        </w:tabs>
        <w:ind w:left="737" w:hanging="453"/>
      </w:pPr>
      <w:rPr>
        <w:rFonts w:ascii="Symbol" w:hAnsi="Symbol" w:hint="default"/>
        <w:color w:val="auto"/>
      </w:rPr>
    </w:lvl>
    <w:lvl w:ilvl="1" w:tplc="60AC4528">
      <w:numFmt w:val="bullet"/>
      <w:lvlText w:val="-"/>
      <w:lvlJc w:val="left"/>
      <w:pPr>
        <w:tabs>
          <w:tab w:val="num" w:pos="1440"/>
        </w:tabs>
        <w:ind w:left="1440" w:hanging="360"/>
      </w:pPr>
      <w:rPr>
        <w:rFonts w:ascii="Calibri" w:eastAsia="Times New Roman" w:hAnsi="Calibri"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C80964"/>
    <w:multiLevelType w:val="hybridMultilevel"/>
    <w:tmpl w:val="E9C00184"/>
    <w:lvl w:ilvl="0" w:tplc="3EF48BA0">
      <w:start w:val="1"/>
      <w:numFmt w:val="decimal"/>
      <w:pStyle w:val="WW8Num22z0"/>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931D8D"/>
    <w:multiLevelType w:val="multilevel"/>
    <w:tmpl w:val="A92C90AA"/>
    <w:lvl w:ilvl="0">
      <w:start w:val="1"/>
      <w:numFmt w:val="bullet"/>
      <w:lvlText w:val=""/>
      <w:lvlJc w:val="left"/>
      <w:pPr>
        <w:ind w:left="720" w:hanging="360"/>
      </w:pPr>
      <w:rPr>
        <w:rFonts w:ascii="Symbol" w:hAnsi="Symbol" w:cs="Symbol" w:hint="default"/>
        <w:color w:val="365F9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5"/>
  </w:num>
  <w:num w:numId="3">
    <w:abstractNumId w:val="2"/>
  </w:num>
  <w:num w:numId="4">
    <w:abstractNumId w:val="0"/>
  </w:num>
  <w:num w:numId="5">
    <w:abstractNumId w:val="4"/>
  </w:num>
  <w:num w:numId="6">
    <w:abstractNumId w:val="4"/>
    <w:lvlOverride w:ilvl="0">
      <w:startOverride w:val="1"/>
    </w:lvlOverride>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UPAMA">
    <w15:presenceInfo w15:providerId="None" w15:userId="ANUP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efaultTabStop w:val="284"/>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52EA"/>
    <w:rsid w:val="00052DC1"/>
    <w:rsid w:val="00092919"/>
    <w:rsid w:val="00096192"/>
    <w:rsid w:val="000E12AB"/>
    <w:rsid w:val="001453EE"/>
    <w:rsid w:val="0023051F"/>
    <w:rsid w:val="00281963"/>
    <w:rsid w:val="00293E37"/>
    <w:rsid w:val="002D544A"/>
    <w:rsid w:val="003175E2"/>
    <w:rsid w:val="00346B23"/>
    <w:rsid w:val="003A106C"/>
    <w:rsid w:val="004109D2"/>
    <w:rsid w:val="00430148"/>
    <w:rsid w:val="00451D15"/>
    <w:rsid w:val="004852EA"/>
    <w:rsid w:val="00521C23"/>
    <w:rsid w:val="00525FED"/>
    <w:rsid w:val="0057474C"/>
    <w:rsid w:val="005C72F5"/>
    <w:rsid w:val="00663641"/>
    <w:rsid w:val="006C0739"/>
    <w:rsid w:val="006C6041"/>
    <w:rsid w:val="00706101"/>
    <w:rsid w:val="007118AD"/>
    <w:rsid w:val="00751A0C"/>
    <w:rsid w:val="007F6681"/>
    <w:rsid w:val="00864DBE"/>
    <w:rsid w:val="00884C65"/>
    <w:rsid w:val="008C6C12"/>
    <w:rsid w:val="008D621A"/>
    <w:rsid w:val="008E5F92"/>
    <w:rsid w:val="00902E2D"/>
    <w:rsid w:val="00A54315"/>
    <w:rsid w:val="00AC53B1"/>
    <w:rsid w:val="00B03CB2"/>
    <w:rsid w:val="00B33834"/>
    <w:rsid w:val="00BC2893"/>
    <w:rsid w:val="00C10DB0"/>
    <w:rsid w:val="00C37ED6"/>
    <w:rsid w:val="00C43DE0"/>
    <w:rsid w:val="00D57C87"/>
    <w:rsid w:val="00D71025"/>
    <w:rsid w:val="00DA487D"/>
    <w:rsid w:val="00DD347E"/>
    <w:rsid w:val="00E41F54"/>
    <w:rsid w:val="00E65454"/>
    <w:rsid w:val="00F55BA9"/>
    <w:rsid w:val="00F87DA4"/>
    <w:rsid w:val="00FE33B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272852"/>
  <w15:docId w15:val="{AEDB7903-8FC5-44B5-826D-5755C281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after="180"/>
      <w:textAlignment w:val="baseline"/>
    </w:pPr>
    <w:rPr>
      <w:rFonts w:ascii="Times New Roman" w:eastAsia="Malgun Gothic" w:hAnsi="Times New Roman" w:cs="Times New Roman"/>
      <w:color w:val="00000A"/>
      <w:sz w:val="20"/>
      <w:szCs w:val="20"/>
      <w:lang w:val="en-GB" w:bidi="ar-SA"/>
    </w:rPr>
  </w:style>
  <w:style w:type="paragraph" w:styleId="Heading1">
    <w:name w:val="heading 1"/>
    <w:basedOn w:val="Heading"/>
    <w:next w:val="Normal"/>
    <w:uiPriority w:val="9"/>
    <w:qFormat/>
    <w:pPr>
      <w:keepLines/>
      <w:pBdr>
        <w:top w:val="single" w:sz="12" w:space="3" w:color="000001"/>
        <w:left w:val="nil"/>
        <w:bottom w:val="nil"/>
        <w:right w:val="nil"/>
      </w:pBdr>
      <w:spacing w:after="180"/>
      <w:ind w:left="1134" w:hanging="1134"/>
      <w:jc w:val="left"/>
      <w:outlineLvl w:val="0"/>
    </w:pPr>
    <w:rPr>
      <w:rFonts w:eastAsia="Malgun Gothic"/>
      <w:sz w:val="36"/>
      <w:szCs w:val="20"/>
    </w:rPr>
  </w:style>
  <w:style w:type="paragraph" w:styleId="Heading2">
    <w:name w:val="heading 2"/>
    <w:basedOn w:val="Heading1"/>
    <w:next w:val="Normal"/>
    <w:uiPriority w:val="9"/>
    <w:unhideWhenUsed/>
    <w:qFormat/>
    <w:pPr>
      <w:pBdr>
        <w:top w:val="nil"/>
      </w:pBdr>
      <w:spacing w:before="180"/>
      <w:outlineLvl w:val="1"/>
    </w:pPr>
    <w:rPr>
      <w:sz w:val="32"/>
      <w:lang w:val="en-IN"/>
    </w:rPr>
  </w:style>
  <w:style w:type="paragraph" w:styleId="Heading3">
    <w:name w:val="heading 3"/>
    <w:basedOn w:val="Heading2"/>
    <w:next w:val="Normal"/>
    <w:uiPriority w:val="9"/>
    <w:unhideWhenUsed/>
    <w:qFormat/>
    <w:pPr>
      <w:spacing w:before="120"/>
      <w:outlineLvl w:val="2"/>
    </w:pPr>
    <w:rPr>
      <w:sz w:val="28"/>
    </w:rPr>
  </w:style>
  <w:style w:type="paragraph" w:styleId="Heading4">
    <w:name w:val="heading 4"/>
    <w:basedOn w:val="Heading3"/>
    <w:next w:val="Normal"/>
    <w:uiPriority w:val="9"/>
    <w:semiHidden/>
    <w:unhideWhenUsed/>
    <w:qFormat/>
    <w:pPr>
      <w:ind w:left="1418" w:hanging="1418"/>
      <w:outlineLvl w:val="3"/>
    </w:pPr>
    <w:rPr>
      <w:sz w:val="24"/>
    </w:rPr>
  </w:style>
  <w:style w:type="paragraph" w:styleId="Heading5">
    <w:name w:val="heading 5"/>
    <w:basedOn w:val="Heading4"/>
    <w:next w:val="Normal"/>
    <w:uiPriority w:val="9"/>
    <w:semiHidden/>
    <w:unhideWhenUsed/>
    <w:qFormat/>
    <w:pPr>
      <w:ind w:left="1701" w:hanging="1701"/>
      <w:outlineLvl w:val="4"/>
    </w:pPr>
    <w:rPr>
      <w:sz w:val="22"/>
    </w:rPr>
  </w:style>
  <w:style w:type="paragraph" w:styleId="Heading6">
    <w:name w:val="heading 6"/>
    <w:basedOn w:val="Heading"/>
    <w:next w:val="Normal"/>
    <w:uiPriority w:val="9"/>
    <w:semiHidden/>
    <w:unhideWhenUsed/>
    <w:qFormat/>
    <w:pPr>
      <w:widowControl w:val="0"/>
      <w:jc w:val="left"/>
      <w:outlineLvl w:val="5"/>
    </w:pPr>
    <w:rPr>
      <w:rFonts w:ascii="Liberation Serif" w:hAnsi="Liberation Serif" w:cs="FreeSans"/>
      <w:sz w:val="24"/>
      <w:szCs w:val="24"/>
      <w:lang w:val="en-IN" w:bidi="hi-IN"/>
    </w:rPr>
  </w:style>
  <w:style w:type="paragraph" w:styleId="Heading7">
    <w:name w:val="heading 7"/>
    <w:basedOn w:val="Heading"/>
    <w:next w:val="Normal"/>
    <w:pPr>
      <w:widowControl w:val="0"/>
      <w:jc w:val="left"/>
      <w:outlineLvl w:val="6"/>
    </w:pPr>
    <w:rPr>
      <w:rFonts w:ascii="Liberation Serif" w:hAnsi="Liberation Serif" w:cs="FreeSans"/>
      <w:sz w:val="24"/>
      <w:szCs w:val="24"/>
      <w:lang w:val="en-IN" w:bidi="hi-IN"/>
    </w:rPr>
  </w:style>
  <w:style w:type="paragraph" w:styleId="Heading8">
    <w:name w:val="heading 8"/>
    <w:basedOn w:val="Heading1"/>
    <w:next w:val="Normal"/>
    <w:pPr>
      <w:ind w:left="0" w:firstLine="0"/>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1z0">
    <w:name w:val="WW8Num11z0"/>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eastAsia="MS PGothic" w:hAnsi="Symbol" w:cs="Symbol"/>
      <w:color w:val="365F91"/>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color w:val="000000"/>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Arial" w:hAnsi="Arial" w:cs="Arial"/>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sz w:val="20"/>
    </w:rPr>
  </w:style>
  <w:style w:type="character" w:customStyle="1" w:styleId="WW8Num27z1">
    <w:name w:val="WW8Num27z1"/>
    <w:rPr>
      <w:rFonts w:ascii="Courier New" w:hAnsi="Courier New" w:cs="Courier New"/>
      <w:sz w:val="20"/>
    </w:rPr>
  </w:style>
  <w:style w:type="character" w:customStyle="1" w:styleId="WW8Num27z2">
    <w:name w:val="WW8Num27z2"/>
    <w:rPr>
      <w:rFonts w:ascii="Wingdings" w:hAnsi="Wingdings" w:cs="Wingdings"/>
      <w:sz w:val="20"/>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St1z0">
    <w:name w:val="WW8NumSt1z0"/>
    <w:rPr>
      <w:rFonts w:ascii="Symbol" w:hAnsi="Symbol" w:cs="Symbol"/>
    </w:rPr>
  </w:style>
  <w:style w:type="character" w:customStyle="1" w:styleId="WW8NumSt7z0">
    <w:name w:val="WW8NumSt7z0"/>
    <w:rPr>
      <w:rFonts w:ascii="Symbol" w:hAnsi="Symbol" w:cs="Symbol"/>
    </w:rPr>
  </w:style>
  <w:style w:type="character" w:customStyle="1" w:styleId="Heading2Char">
    <w:name w:val="Heading 2 Char"/>
    <w:rPr>
      <w:rFonts w:ascii="Arial" w:hAnsi="Arial" w:cs="Arial"/>
      <w:sz w:val="32"/>
    </w:rPr>
  </w:style>
  <w:style w:type="character" w:customStyle="1" w:styleId="ZGSM">
    <w:name w:val="ZGSM"/>
  </w:style>
  <w:style w:type="character" w:customStyle="1" w:styleId="HeaderChar">
    <w:name w:val="Header Char"/>
    <w:rPr>
      <w:rFonts w:ascii="Arial" w:hAnsi="Arial" w:cs="Arial"/>
      <w:b/>
      <w:sz w:val="18"/>
      <w:lang w:val="en-GB" w:eastAsia="en-IN" w:bidi="ar-SA"/>
    </w:rPr>
  </w:style>
  <w:style w:type="character" w:customStyle="1" w:styleId="FooterChar">
    <w:name w:val="Footer Char"/>
    <w:rPr>
      <w:rFonts w:ascii="Arial" w:hAnsi="Arial" w:cs="Arial"/>
      <w:b/>
      <w:i/>
      <w:sz w:val="18"/>
      <w:lang w:val="en-IN" w:eastAsia="en-IN"/>
    </w:rPr>
  </w:style>
  <w:style w:type="character" w:customStyle="1" w:styleId="FootnoteCharacters">
    <w:name w:val="Footnote Characters"/>
    <w:rPr>
      <w:b/>
      <w:sz w:val="16"/>
    </w:rPr>
  </w:style>
  <w:style w:type="character" w:customStyle="1" w:styleId="NOChar">
    <w:name w:val="NO Char"/>
  </w:style>
  <w:style w:type="character" w:customStyle="1" w:styleId="Guidance">
    <w:name w:val="Guidance"/>
    <w:rPr>
      <w:i/>
      <w:color w:val="0000FF"/>
      <w:sz w:val="20"/>
    </w:rPr>
  </w:style>
  <w:style w:type="character" w:customStyle="1" w:styleId="InternetLink">
    <w:name w:val="Internet Link"/>
    <w:rPr>
      <w:color w:val="0000FF"/>
      <w:u w:val="single"/>
      <w:lang/>
    </w:rPr>
  </w:style>
  <w:style w:type="character" w:customStyle="1" w:styleId="VisitedInternetLink">
    <w:name w:val="Visited Internet Link"/>
    <w:rPr>
      <w:color w:val="800080"/>
      <w:u w:val="single"/>
      <w:lang/>
    </w:rPr>
  </w:style>
  <w:style w:type="character" w:styleId="CommentReference">
    <w:name w:val="annotation reference"/>
    <w:rPr>
      <w:sz w:val="16"/>
      <w:szCs w:val="16"/>
    </w:rPr>
  </w:style>
  <w:style w:type="character" w:styleId="Emphasis">
    <w:name w:val="Emphasis"/>
    <w:rPr>
      <w:i/>
      <w:iCs/>
    </w:rPr>
  </w:style>
  <w:style w:type="character" w:customStyle="1" w:styleId="EndnoteCharacters">
    <w:name w:val="Endnote Characters"/>
    <w:rPr>
      <w:vertAlign w:val="superscript"/>
    </w:rPr>
  </w:style>
  <w:style w:type="character" w:styleId="HTMLAcronym">
    <w:name w:val="HTML Acronym"/>
    <w:basedOn w:val="DefaultParagraphFont"/>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customStyle="1" w:styleId="LineNumbering">
    <w:name w:val="Line Numbering"/>
    <w:basedOn w:val="DefaultParagraphFont"/>
  </w:style>
  <w:style w:type="character" w:styleId="PageNumber">
    <w:name w:val="page number"/>
    <w:basedOn w:val="DefaultParagraphFont"/>
  </w:style>
  <w:style w:type="character" w:customStyle="1" w:styleId="StrongEmphasis">
    <w:name w:val="Strong Emphasis"/>
    <w:rPr>
      <w:b/>
      <w:bCs/>
    </w:rPr>
  </w:style>
  <w:style w:type="character" w:customStyle="1" w:styleId="BalloonTextChar">
    <w:name w:val="Balloon Text Char"/>
    <w:rPr>
      <w:rFonts w:ascii="Tahoma" w:hAnsi="Tahoma" w:cs="Tahoma"/>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ListLabel1">
    <w:name w:val="ListLabel 1"/>
    <w:rPr>
      <w:rFonts w:cs="Symbol"/>
    </w:rPr>
  </w:style>
  <w:style w:type="character" w:customStyle="1" w:styleId="ListLabel2">
    <w:name w:val="ListLabel 2"/>
    <w:rPr>
      <w:rFonts w:cs="Wingdings"/>
    </w:rPr>
  </w:style>
  <w:style w:type="character" w:customStyle="1" w:styleId="ListLabel3">
    <w:name w:val="ListLabel 3"/>
    <w:rPr>
      <w:rFonts w:cs="Symbol"/>
      <w:color w:val="365F91"/>
    </w:rPr>
  </w:style>
  <w:style w:type="character" w:customStyle="1" w:styleId="ListLabel4">
    <w:name w:val="ListLabel 4"/>
    <w:rPr>
      <w:rFonts w:cs="Symbol"/>
      <w:color w:val="000000"/>
    </w:rPr>
  </w:style>
  <w:style w:type="character" w:customStyle="1" w:styleId="ListLabel5">
    <w:name w:val="ListLabel 5"/>
    <w:rPr>
      <w:rFonts w:cs="Liberation Serif"/>
    </w:rPr>
  </w:style>
  <w:style w:type="character" w:customStyle="1" w:styleId="ListLabel6">
    <w:name w:val="ListLabel 6"/>
    <w:rPr>
      <w:rFonts w:cs="Symbol"/>
    </w:rPr>
  </w:style>
  <w:style w:type="character" w:customStyle="1" w:styleId="ListLabel7">
    <w:name w:val="ListLabel 7"/>
    <w:rPr>
      <w:rFonts w:cs="Symbol"/>
      <w:color w:val="365F91"/>
    </w:rPr>
  </w:style>
  <w:style w:type="character" w:customStyle="1" w:styleId="ListLabel8">
    <w:name w:val="ListLabel 8"/>
    <w:rPr>
      <w:rFonts w:cs="Symbol"/>
    </w:rPr>
  </w:style>
  <w:style w:type="character" w:customStyle="1" w:styleId="ListLabel9">
    <w:name w:val="ListLabel 9"/>
    <w:rPr>
      <w:rFonts w:cs="Symbol"/>
      <w:color w:val="365F91"/>
    </w:rPr>
  </w:style>
  <w:style w:type="character" w:customStyle="1" w:styleId="Bullets">
    <w:name w:val="Bullets"/>
    <w:rPr>
      <w:rFonts w:ascii="OpenSymbol" w:eastAsia="OpenSymbol" w:hAnsi="OpenSymbol" w:cs="OpenSymbol"/>
    </w:rPr>
  </w:style>
  <w:style w:type="character" w:customStyle="1" w:styleId="ListLabel10">
    <w:name w:val="ListLabel 10"/>
    <w:rPr>
      <w:rFonts w:cs="Symbol"/>
      <w:color w:val="365F91"/>
    </w:rPr>
  </w:style>
  <w:style w:type="character" w:customStyle="1" w:styleId="ListLabel11">
    <w:name w:val="ListLabel 11"/>
    <w:rPr>
      <w:rFonts w:cs="Courier New"/>
      <w:color w:val="000000"/>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Symbol"/>
      <w:color w:val="365F91"/>
    </w:rPr>
  </w:style>
  <w:style w:type="character" w:customStyle="1" w:styleId="ListLabel15">
    <w:name w:val="ListLabel 15"/>
    <w:rPr>
      <w:rFonts w:cs="Symbol"/>
    </w:rPr>
  </w:style>
  <w:style w:type="character" w:customStyle="1" w:styleId="ListLabel16">
    <w:name w:val="ListLabel 16"/>
    <w:rPr>
      <w:rFonts w:cs="Symbol"/>
      <w:color w:val="365F91"/>
    </w:rPr>
  </w:style>
  <w:style w:type="character" w:customStyle="1" w:styleId="ListLabel17">
    <w:name w:val="ListLabel 17"/>
    <w:rPr>
      <w:rFonts w:cs="Symbol"/>
    </w:rPr>
  </w:style>
  <w:style w:type="character" w:customStyle="1" w:styleId="ListLabel18">
    <w:name w:val="ListLabel 18"/>
    <w:rPr>
      <w:rFonts w:cs="Symbol"/>
      <w:color w:val="365F91"/>
    </w:rPr>
  </w:style>
  <w:style w:type="character" w:customStyle="1" w:styleId="ListLabel19">
    <w:name w:val="ListLabel 19"/>
    <w:rPr>
      <w:rFonts w:cs="Symbol"/>
    </w:rPr>
  </w:style>
  <w:style w:type="paragraph" w:customStyle="1" w:styleId="Heading">
    <w:name w:val="Heading"/>
    <w:basedOn w:val="Normal"/>
    <w:next w:val="TextBody"/>
    <w:pPr>
      <w:keepNext/>
      <w:spacing w:before="240" w:after="60"/>
      <w:jc w:val="center"/>
    </w:pPr>
    <w:rPr>
      <w:rFonts w:ascii="Arial" w:eastAsia="Droid Sans Fallback" w:hAnsi="Arial" w:cs="Arial"/>
      <w:b/>
      <w:bCs/>
      <w:sz w:val="32"/>
      <w:szCs w:val="32"/>
    </w:rPr>
  </w:style>
  <w:style w:type="paragraph" w:customStyle="1" w:styleId="TextBody">
    <w:name w:val="Text Body"/>
    <w:basedOn w:val="Normal"/>
    <w:pPr>
      <w:keepNext/>
      <w:spacing w:after="140" w:line="288" w:lineRule="auto"/>
    </w:pPr>
  </w:style>
  <w:style w:type="paragraph" w:styleId="List">
    <w:name w:val="List"/>
    <w:basedOn w:val="Normal"/>
    <w:pPr>
      <w:ind w:left="568" w:hanging="284"/>
    </w:pPr>
    <w:rPr>
      <w:rFonts w:cs="FreeSans"/>
    </w:rPr>
  </w:style>
  <w:style w:type="paragraph" w:styleId="Caption">
    <w:name w:val="caption"/>
    <w:basedOn w:val="Normal"/>
    <w:next w:val="Normal"/>
    <w:pPr>
      <w:suppressLineNumbers/>
      <w:spacing w:before="120" w:after="120"/>
    </w:pPr>
    <w:rPr>
      <w:rFonts w:cs="FreeSans"/>
      <w:b/>
      <w:bCs/>
      <w:i/>
      <w:iCs/>
      <w:sz w:val="24"/>
      <w:szCs w:val="24"/>
    </w:rPr>
  </w:style>
  <w:style w:type="paragraph" w:customStyle="1" w:styleId="Index">
    <w:name w:val="Index"/>
    <w:basedOn w:val="Normal"/>
    <w:pPr>
      <w:suppressLineNumbers/>
    </w:pPr>
    <w:rPr>
      <w:rFonts w:cs="FreeSans"/>
    </w:rPr>
  </w:style>
  <w:style w:type="paragraph" w:customStyle="1" w:styleId="H6">
    <w:name w:val="H6"/>
    <w:basedOn w:val="Heading5"/>
    <w:next w:val="Normal"/>
    <w:pPr>
      <w:ind w:left="1985" w:hanging="1985"/>
    </w:pPr>
    <w:rPr>
      <w:sz w:val="20"/>
    </w:rPr>
  </w:style>
  <w:style w:type="paragraph" w:customStyle="1" w:styleId="Contents1">
    <w:name w:val="Contents 1"/>
    <w:basedOn w:val="Index"/>
    <w:pPr>
      <w:keepLines/>
      <w:widowControl w:val="0"/>
      <w:tabs>
        <w:tab w:val="right" w:leader="dot" w:pos="9639"/>
      </w:tabs>
      <w:spacing w:before="120" w:after="0"/>
      <w:ind w:left="567" w:right="425" w:hanging="567"/>
    </w:pPr>
    <w:rPr>
      <w:rFonts w:cs="Times New Roman"/>
      <w:sz w:val="22"/>
      <w:lang w:eastAsia="en-IN"/>
    </w:rPr>
  </w:style>
  <w:style w:type="paragraph" w:customStyle="1" w:styleId="Contents8">
    <w:name w:val="Contents 8"/>
    <w:basedOn w:val="Contents1"/>
    <w:pPr>
      <w:spacing w:before="180"/>
      <w:ind w:left="2693" w:hanging="2693"/>
    </w:pPr>
    <w:rPr>
      <w:b/>
    </w:rPr>
  </w:style>
  <w:style w:type="paragraph" w:customStyle="1" w:styleId="Contents9">
    <w:name w:val="Contents 9"/>
    <w:basedOn w:val="Contents8"/>
    <w:pPr>
      <w:ind w:left="1418" w:hanging="1418"/>
    </w:pPr>
  </w:style>
  <w:style w:type="paragraph" w:customStyle="1" w:styleId="EQ">
    <w:name w:val="EQ"/>
    <w:basedOn w:val="Normal"/>
    <w:next w:val="Normal"/>
    <w:pPr>
      <w:keepLines/>
      <w:tabs>
        <w:tab w:val="center" w:pos="4536"/>
        <w:tab w:val="right" w:pos="9072"/>
      </w:tabs>
    </w:pPr>
    <w:rPr>
      <w:lang w:val="en-IN" w:eastAsia="en-IN"/>
    </w:rPr>
  </w:style>
  <w:style w:type="paragraph" w:styleId="Header">
    <w:name w:val="header"/>
    <w:basedOn w:val="Normal"/>
    <w:pPr>
      <w:widowControl w:val="0"/>
    </w:pPr>
    <w:rPr>
      <w:rFonts w:ascii="Arial" w:hAnsi="Arial" w:cs="Arial"/>
      <w:b/>
      <w:sz w:val="18"/>
      <w:lang w:eastAsia="en-IN"/>
    </w:rPr>
  </w:style>
  <w:style w:type="paragraph" w:customStyle="1" w:styleId="ZD">
    <w:name w:val="ZD"/>
    <w:pPr>
      <w:widowControl w:val="0"/>
      <w:suppressAutoHyphens/>
      <w:textAlignment w:val="baseline"/>
    </w:pPr>
    <w:rPr>
      <w:rFonts w:ascii="Arial" w:eastAsia="Malgun Gothic" w:hAnsi="Arial" w:cs="Arial"/>
      <w:color w:val="00000A"/>
      <w:sz w:val="32"/>
      <w:szCs w:val="20"/>
      <w:lang w:val="en-GB" w:eastAsia="en-IN" w:bidi="ar-SA"/>
    </w:rPr>
  </w:style>
  <w:style w:type="paragraph" w:customStyle="1" w:styleId="Contents2">
    <w:name w:val="Contents 2"/>
    <w:basedOn w:val="Contents1"/>
    <w:pPr>
      <w:spacing w:before="0"/>
      <w:ind w:left="851" w:hanging="851"/>
    </w:pPr>
    <w:rPr>
      <w:sz w:val="20"/>
    </w:rPr>
  </w:style>
  <w:style w:type="paragraph" w:customStyle="1" w:styleId="Contents3">
    <w:name w:val="Contents 3"/>
    <w:basedOn w:val="Contents2"/>
    <w:pPr>
      <w:ind w:left="1134" w:hanging="1134"/>
    </w:pPr>
  </w:style>
  <w:style w:type="paragraph" w:customStyle="1" w:styleId="Contents4">
    <w:name w:val="Contents 4"/>
    <w:basedOn w:val="Contents3"/>
    <w:pPr>
      <w:ind w:left="1418" w:hanging="1418"/>
    </w:pPr>
  </w:style>
  <w:style w:type="paragraph" w:customStyle="1" w:styleId="Contents5">
    <w:name w:val="Contents 5"/>
    <w:basedOn w:val="Contents4"/>
    <w:pPr>
      <w:ind w:left="1701" w:hanging="1701"/>
    </w:pPr>
  </w:style>
  <w:style w:type="paragraph" w:styleId="Index1">
    <w:name w:val="index 1"/>
    <w:basedOn w:val="Normal"/>
    <w:pPr>
      <w:keepLines/>
    </w:pPr>
  </w:style>
  <w:style w:type="paragraph" w:styleId="Index2">
    <w:name w:val="index 2"/>
    <w:basedOn w:val="Index1"/>
    <w:pPr>
      <w:ind w:left="284"/>
    </w:pPr>
  </w:style>
  <w:style w:type="paragraph" w:customStyle="1" w:styleId="TT">
    <w:name w:val="TT"/>
    <w:basedOn w:val="Heading1"/>
    <w:next w:val="Normal"/>
  </w:style>
  <w:style w:type="paragraph" w:styleId="Footer">
    <w:name w:val="footer"/>
    <w:basedOn w:val="Header"/>
    <w:pPr>
      <w:jc w:val="center"/>
    </w:pPr>
    <w:rPr>
      <w:i/>
      <w:lang w:val="en-IN"/>
    </w:rPr>
  </w:style>
  <w:style w:type="paragraph" w:customStyle="1" w:styleId="Footnote">
    <w:name w:val="Footnote"/>
    <w:basedOn w:val="Normal"/>
    <w:pPr>
      <w:keepLines/>
      <w:ind w:left="454" w:hanging="454"/>
    </w:pPr>
    <w:rPr>
      <w:sz w:val="16"/>
    </w:rPr>
  </w:style>
  <w:style w:type="paragraph" w:customStyle="1" w:styleId="NO">
    <w:name w:val="NO"/>
    <w:basedOn w:val="Normal"/>
    <w:pPr>
      <w:keepLines/>
      <w:ind w:left="1135" w:hanging="851"/>
    </w:pPr>
    <w:rPr>
      <w:lang w:val="en-IN"/>
    </w:rPr>
  </w:style>
  <w:style w:type="paragraph" w:customStyle="1" w:styleId="NF">
    <w:name w:val="NF"/>
    <w:basedOn w:val="NO"/>
    <w:pPr>
      <w:keepNext/>
      <w:spacing w:after="0"/>
    </w:pPr>
    <w:rPr>
      <w:rFonts w:ascii="Arial" w:hAnsi="Arial" w:cs="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Malgun Gothic" w:hAnsi="Courier New" w:cs="Courier New"/>
      <w:color w:val="00000A"/>
      <w:sz w:val="16"/>
      <w:szCs w:val="20"/>
      <w:lang w:val="en-GB" w:eastAsia="en-IN" w:bidi="ar-SA"/>
    </w:rPr>
  </w:style>
  <w:style w:type="paragraph" w:customStyle="1" w:styleId="TAL">
    <w:name w:val="TAL"/>
    <w:basedOn w:val="Normal"/>
    <w:link w:val="TALChar"/>
    <w:pPr>
      <w:keepNext/>
      <w:keepLines/>
      <w:spacing w:after="0"/>
    </w:pPr>
    <w:rPr>
      <w:rFonts w:ascii="Arial" w:hAnsi="Arial" w:cs="Arial"/>
      <w:sz w:val="18"/>
    </w:rPr>
  </w:style>
  <w:style w:type="paragraph" w:customStyle="1" w:styleId="TAR">
    <w:name w:val="TAR"/>
    <w:basedOn w:val="TAL"/>
    <w:pPr>
      <w:jc w:val="right"/>
    </w:pPr>
  </w:style>
  <w:style w:type="paragraph" w:styleId="ListNumber">
    <w:name w:val="List Number"/>
    <w:basedOn w:val="List"/>
  </w:style>
  <w:style w:type="paragraph" w:styleId="ListNumber2">
    <w:name w:val="List Number 2"/>
    <w:basedOn w:val="ListNumber"/>
    <w:pPr>
      <w:ind w:left="851"/>
    </w:pPr>
  </w:style>
  <w:style w:type="paragraph" w:customStyle="1" w:styleId="TAC">
    <w:name w:val="TAC"/>
    <w:basedOn w:val="TAL"/>
    <w:link w:val="TACChar"/>
    <w:pPr>
      <w:jc w:val="center"/>
    </w:pPr>
  </w:style>
  <w:style w:type="paragraph" w:customStyle="1" w:styleId="TAH">
    <w:name w:val="TAH"/>
    <w:basedOn w:val="TAC"/>
    <w:rPr>
      <w:b/>
    </w:rPr>
  </w:style>
  <w:style w:type="paragraph" w:customStyle="1" w:styleId="LD">
    <w:name w:val="LD"/>
    <w:pPr>
      <w:keepNext/>
      <w:keepLines/>
      <w:suppressAutoHyphens/>
      <w:spacing w:line="180" w:lineRule="exact"/>
      <w:textAlignment w:val="baseline"/>
    </w:pPr>
    <w:rPr>
      <w:rFonts w:ascii="Courier New" w:eastAsia="Malgun Gothic" w:hAnsi="Courier New" w:cs="Courier New"/>
      <w:color w:val="00000A"/>
      <w:sz w:val="20"/>
      <w:szCs w:val="20"/>
      <w:lang w:val="en-GB" w:eastAsia="en-IN" w:bidi="ar-SA"/>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pPr>
      <w:ind w:left="738" w:hanging="454"/>
    </w:pPr>
  </w:style>
  <w:style w:type="paragraph" w:customStyle="1" w:styleId="Contents6">
    <w:name w:val="Contents 6"/>
    <w:basedOn w:val="Contents5"/>
    <w:next w:val="Normal"/>
    <w:pPr>
      <w:ind w:left="1985" w:hanging="1985"/>
    </w:pPr>
  </w:style>
  <w:style w:type="paragraph" w:customStyle="1" w:styleId="Contents7">
    <w:name w:val="Contents 7"/>
    <w:basedOn w:val="Contents6"/>
    <w:next w:val="Normal"/>
    <w:pPr>
      <w:ind w:left="2268" w:hanging="2268"/>
    </w:pPr>
  </w:style>
  <w:style w:type="paragraph" w:styleId="ListBullet">
    <w:name w:val="List Bullet"/>
    <w:basedOn w:val="List"/>
  </w:style>
  <w:style w:type="paragraph" w:styleId="ListBullet2">
    <w:name w:val="List Bullet 2"/>
    <w:basedOn w:val="ListBullet"/>
    <w:pPr>
      <w:ind w:left="851"/>
    </w:pPr>
  </w:style>
  <w:style w:type="paragraph" w:customStyle="1" w:styleId="EditorsNote">
    <w:name w:val="Editor's Note"/>
    <w:basedOn w:val="NO"/>
    <w:rPr>
      <w:color w:val="FF0000"/>
    </w:rPr>
  </w:style>
  <w:style w:type="paragraph" w:customStyle="1" w:styleId="FL">
    <w:name w:val="FL"/>
    <w:basedOn w:val="Normal"/>
    <w:pPr>
      <w:keepNext/>
      <w:keepLines/>
      <w:spacing w:before="60"/>
      <w:jc w:val="center"/>
    </w:pPr>
    <w:rPr>
      <w:rFonts w:ascii="Arial" w:hAnsi="Arial" w:cs="Arial"/>
      <w:b/>
    </w:rPr>
  </w:style>
  <w:style w:type="paragraph" w:customStyle="1" w:styleId="TH">
    <w:name w:val="TH"/>
    <w:basedOn w:val="FL"/>
    <w:next w:val="FL"/>
    <w:link w:val="THChar"/>
  </w:style>
  <w:style w:type="paragraph" w:customStyle="1" w:styleId="ZA">
    <w:name w:val="ZA"/>
    <w:pPr>
      <w:widowControl w:val="0"/>
      <w:pBdr>
        <w:top w:val="nil"/>
        <w:left w:val="nil"/>
        <w:bottom w:val="single" w:sz="12" w:space="1" w:color="000001"/>
        <w:right w:val="nil"/>
      </w:pBdr>
      <w:suppressAutoHyphens/>
      <w:jc w:val="right"/>
      <w:textAlignment w:val="baseline"/>
    </w:pPr>
    <w:rPr>
      <w:rFonts w:ascii="Arial" w:eastAsia="Malgun Gothic" w:hAnsi="Arial" w:cs="Arial"/>
      <w:color w:val="00000A"/>
      <w:sz w:val="40"/>
      <w:szCs w:val="20"/>
      <w:lang w:val="en-GB" w:eastAsia="en-IN" w:bidi="ar-SA"/>
    </w:rPr>
  </w:style>
  <w:style w:type="paragraph" w:customStyle="1" w:styleId="ZB">
    <w:name w:val="ZB"/>
    <w:pPr>
      <w:widowControl w:val="0"/>
      <w:suppressAutoHyphens/>
      <w:ind w:right="28"/>
      <w:jc w:val="right"/>
      <w:textAlignment w:val="baseline"/>
    </w:pPr>
    <w:rPr>
      <w:rFonts w:ascii="Arial" w:eastAsia="Malgun Gothic" w:hAnsi="Arial" w:cs="Arial"/>
      <w:i/>
      <w:color w:val="00000A"/>
      <w:sz w:val="20"/>
      <w:szCs w:val="20"/>
      <w:lang w:val="en-GB" w:eastAsia="en-IN" w:bidi="ar-SA"/>
    </w:rPr>
  </w:style>
  <w:style w:type="paragraph" w:customStyle="1" w:styleId="ZT">
    <w:name w:val="ZT"/>
    <w:pPr>
      <w:widowControl w:val="0"/>
      <w:suppressAutoHyphens/>
      <w:spacing w:line="240" w:lineRule="atLeast"/>
      <w:jc w:val="right"/>
      <w:textAlignment w:val="baseline"/>
    </w:pPr>
    <w:rPr>
      <w:rFonts w:ascii="Arial" w:eastAsia="Malgun Gothic" w:hAnsi="Arial" w:cs="Arial"/>
      <w:b/>
      <w:color w:val="00000A"/>
      <w:sz w:val="34"/>
      <w:szCs w:val="20"/>
      <w:lang w:val="en-GB" w:bidi="ar-SA"/>
    </w:rPr>
  </w:style>
  <w:style w:type="paragraph" w:customStyle="1" w:styleId="ZU">
    <w:name w:val="ZU"/>
    <w:pPr>
      <w:widowControl w:val="0"/>
      <w:pBdr>
        <w:top w:val="single" w:sz="12" w:space="1" w:color="000001"/>
        <w:left w:val="nil"/>
        <w:bottom w:val="nil"/>
        <w:right w:val="nil"/>
      </w:pBdr>
      <w:suppressAutoHyphens/>
      <w:jc w:val="right"/>
      <w:textAlignment w:val="baseline"/>
    </w:pPr>
    <w:rPr>
      <w:rFonts w:ascii="Arial" w:eastAsia="Malgun Gothic" w:hAnsi="Arial" w:cs="Arial"/>
      <w:color w:val="00000A"/>
      <w:sz w:val="20"/>
      <w:szCs w:val="20"/>
      <w:lang w:val="en-GB" w:eastAsia="en-IN" w:bidi="ar-SA"/>
    </w:rPr>
  </w:style>
  <w:style w:type="paragraph" w:customStyle="1" w:styleId="TAN">
    <w:name w:val="TAN"/>
    <w:basedOn w:val="TAL"/>
    <w:pPr>
      <w:ind w:left="851" w:hanging="851"/>
    </w:pPr>
  </w:style>
  <w:style w:type="paragraph" w:customStyle="1" w:styleId="ZH">
    <w:name w:val="ZH"/>
    <w:pPr>
      <w:widowControl w:val="0"/>
      <w:suppressAutoHyphens/>
      <w:textAlignment w:val="baseline"/>
    </w:pPr>
    <w:rPr>
      <w:rFonts w:ascii="Arial" w:eastAsia="Malgun Gothic" w:hAnsi="Arial" w:cs="Arial"/>
      <w:color w:val="00000A"/>
      <w:sz w:val="20"/>
      <w:szCs w:val="20"/>
      <w:lang w:val="en-GB" w:eastAsia="en-IN" w:bidi="ar-SA"/>
    </w:rPr>
  </w:style>
  <w:style w:type="paragraph" w:customStyle="1" w:styleId="TF">
    <w:name w:val="TF"/>
    <w:basedOn w:val="FL"/>
    <w:pPr>
      <w:spacing w:before="0" w:after="240"/>
    </w:pPr>
  </w:style>
  <w:style w:type="paragraph" w:customStyle="1" w:styleId="ZG">
    <w:name w:val="ZG"/>
    <w:pPr>
      <w:widowControl w:val="0"/>
      <w:suppressAutoHyphens/>
      <w:jc w:val="right"/>
      <w:textAlignment w:val="baseline"/>
    </w:pPr>
    <w:rPr>
      <w:rFonts w:ascii="Arial" w:eastAsia="Malgun Gothic" w:hAnsi="Arial" w:cs="Arial"/>
      <w:color w:val="00000A"/>
      <w:sz w:val="20"/>
      <w:szCs w:val="20"/>
      <w:lang w:val="en-GB" w:eastAsia="en-IN" w:bidi="ar-SA"/>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pPr>
      <w:ind w:left="1191" w:hanging="454"/>
    </w:pPr>
  </w:style>
  <w:style w:type="paragraph" w:customStyle="1" w:styleId="B3">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rPr>
      <w:i w:val="0"/>
      <w:sz w:val="40"/>
    </w:rPr>
  </w:style>
  <w:style w:type="paragraph" w:customStyle="1" w:styleId="ZV">
    <w:name w:val="ZV"/>
    <w:basedOn w:val="ZU"/>
  </w:style>
  <w:style w:type="paragraph" w:styleId="IndexHeading">
    <w:name w:val="index heading"/>
    <w:basedOn w:val="Normal"/>
    <w:next w:val="Normal"/>
    <w:pPr>
      <w:pBdr>
        <w:top w:val="single" w:sz="12" w:space="0" w:color="000001"/>
        <w:left w:val="nil"/>
        <w:bottom w:val="nil"/>
        <w:right w:val="nil"/>
      </w:pBdr>
      <w:spacing w:before="360" w:after="240"/>
    </w:pPr>
    <w:rPr>
      <w:b/>
      <w:i/>
      <w:sz w:val="26"/>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s>
      <w:ind w:left="851" w:hanging="567"/>
    </w:pPr>
  </w:style>
  <w:style w:type="paragraph" w:customStyle="1" w:styleId="IB1">
    <w:name w:val="IB1"/>
    <w:basedOn w:val="Normal"/>
    <w:pPr>
      <w:tabs>
        <w:tab w:val="left" w:pos="284"/>
      </w:tabs>
    </w:pPr>
  </w:style>
  <w:style w:type="paragraph" w:customStyle="1" w:styleId="IB2">
    <w:name w:val="IB2"/>
    <w:basedOn w:val="Normal"/>
    <w:pPr>
      <w:tabs>
        <w:tab w:val="left" w:pos="567"/>
      </w:tabs>
      <w:ind w:left="568" w:hanging="284"/>
    </w:pPr>
  </w:style>
  <w:style w:type="paragraph" w:customStyle="1" w:styleId="IBN">
    <w:name w:val="IBN"/>
    <w:basedOn w:val="Normal"/>
    <w:pPr>
      <w:tabs>
        <w:tab w:val="left" w:pos="567"/>
      </w:tabs>
      <w:ind w:left="568" w:hanging="284"/>
    </w:pPr>
  </w:style>
  <w:style w:type="paragraph" w:customStyle="1" w:styleId="IBL">
    <w:name w:val="IBL"/>
    <w:basedOn w:val="Normal"/>
    <w:pPr>
      <w:tabs>
        <w:tab w:val="left" w:pos="284"/>
      </w:tabs>
    </w:pPr>
  </w:style>
  <w:style w:type="paragraph" w:customStyle="1" w:styleId="B30">
    <w:name w:val="B3+"/>
    <w:basedOn w:val="B3"/>
    <w:pPr>
      <w:tabs>
        <w:tab w:val="left" w:pos="1134"/>
      </w:tabs>
    </w:pPr>
  </w:style>
  <w:style w:type="paragraph" w:customStyle="1" w:styleId="B10">
    <w:name w:val="B1+"/>
    <w:basedOn w:val="B1"/>
    <w:link w:val="B1Car"/>
  </w:style>
  <w:style w:type="paragraph" w:customStyle="1" w:styleId="B20">
    <w:name w:val="B2+"/>
    <w:basedOn w:val="B2"/>
  </w:style>
  <w:style w:type="paragraph" w:customStyle="1" w:styleId="BL">
    <w:name w:val="BL"/>
    <w:basedOn w:val="Normal"/>
    <w:pPr>
      <w:tabs>
        <w:tab w:val="left" w:pos="851"/>
      </w:tabs>
    </w:pPr>
  </w:style>
  <w:style w:type="paragraph" w:customStyle="1" w:styleId="BN">
    <w:name w:val="BN"/>
    <w:basedOn w:val="Normal"/>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customStyle="1" w:styleId="TextBodyIndent">
    <w:name w:val="Text Body Indent"/>
    <w:basedOn w:val="Normal"/>
    <w:pPr>
      <w:keepNext/>
      <w:spacing w:after="120"/>
      <w:ind w:left="283"/>
    </w:pPr>
  </w:style>
  <w:style w:type="paragraph" w:styleId="BodyTextFirstIndent2">
    <w:name w:val="Body Text First Indent 2"/>
    <w:basedOn w:val="TextBody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CommentText">
    <w:name w:val="annotation text"/>
    <w:basedOn w:val="Normal"/>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customStyle="1" w:styleId="Endnote">
    <w:name w:val="Endnote"/>
    <w:basedOn w:val="Normal"/>
  </w:style>
  <w:style w:type="paragraph" w:customStyle="1" w:styleId="Addressee">
    <w:name w:val="Addressee"/>
    <w:basedOn w:val="Normal"/>
    <w:pPr>
      <w:ind w:left="2880"/>
    </w:pPr>
    <w:rPr>
      <w:rFonts w:ascii="Arial" w:hAnsi="Arial" w:cs="Arial"/>
      <w:sz w:val="24"/>
      <w:szCs w:val="24"/>
    </w:rPr>
  </w:style>
  <w:style w:type="paragraph" w:customStyle="1" w:styleId="Sender">
    <w:name w:val="Sender"/>
    <w:basedOn w:val="Normal"/>
    <w:rPr>
      <w:rFonts w:ascii="Arial" w:hAnsi="Arial"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pPr>
      <w:ind w:left="600" w:hanging="200"/>
    </w:pPr>
  </w:style>
  <w:style w:type="paragraph" w:styleId="Index4">
    <w:name w:val="index 4"/>
    <w:basedOn w:val="Normal"/>
    <w:next w:val="Normal"/>
    <w:pPr>
      <w:ind w:left="800" w:hanging="200"/>
    </w:pPr>
  </w:style>
  <w:style w:type="paragraph" w:styleId="Index5">
    <w:name w:val="index 5"/>
    <w:basedOn w:val="Normal"/>
    <w:next w:val="Normal"/>
    <w:pPr>
      <w:ind w:left="1000" w:hanging="200"/>
    </w:pPr>
  </w:style>
  <w:style w:type="paragraph" w:styleId="Index6">
    <w:name w:val="index 6"/>
    <w:basedOn w:val="Normal"/>
    <w:next w:val="Normal"/>
    <w:pPr>
      <w:ind w:left="1200" w:hanging="200"/>
    </w:pPr>
  </w:style>
  <w:style w:type="paragraph" w:styleId="Index7">
    <w:name w:val="index 7"/>
    <w:basedOn w:val="Normal"/>
    <w:next w:val="Normal"/>
    <w:pPr>
      <w:ind w:left="1400" w:hanging="200"/>
    </w:pPr>
  </w:style>
  <w:style w:type="paragraph" w:styleId="Index8">
    <w:name w:val="index 8"/>
    <w:basedOn w:val="Normal"/>
    <w:next w:val="Normal"/>
    <w:pPr>
      <w:ind w:left="1600" w:hanging="200"/>
    </w:pPr>
  </w:style>
  <w:style w:type="paragraph" w:styleId="Index9">
    <w:name w:val="index 9"/>
    <w:basedOn w:val="Normal"/>
    <w:next w:val="Normal"/>
    <w:pPr>
      <w:ind w:left="1800" w:hanging="2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style>
  <w:style w:type="paragraph" w:styleId="ListNumber5">
    <w:name w:val="List Number 5"/>
    <w:basedOn w:val="Normal"/>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after="180"/>
      <w:textAlignment w:val="baseline"/>
    </w:pPr>
    <w:rPr>
      <w:rFonts w:ascii="Courier New" w:eastAsia="Malgun Gothic" w:hAnsi="Courier New" w:cs="Courier New"/>
      <w:color w:val="00000A"/>
      <w:sz w:val="20"/>
      <w:szCs w:val="20"/>
      <w:lang w:val="en-GB" w:bidi="ar-SA"/>
    </w:rPr>
  </w:style>
  <w:style w:type="paragraph" w:styleId="MessageHeader">
    <w:name w:val="Message Header"/>
    <w:basedOn w:val="Normal"/>
    <w:pPr>
      <w:pBdr>
        <w:top w:val="single" w:sz="6" w:space="1" w:color="000001"/>
        <w:left w:val="single" w:sz="6" w:space="1" w:color="000001"/>
        <w:bottom w:val="single" w:sz="6" w:space="1" w:color="000001"/>
        <w:right w:val="single" w:sz="6" w:space="1" w:color="000001"/>
      </w:pBdr>
      <w:shd w:val="clear" w:color="auto" w:fill="CCCCCC"/>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customStyle="1" w:styleId="ComplimentaryClose">
    <w:name w:val="Complimentary Close"/>
    <w:basedOn w:val="Normal"/>
    <w:next w:val="Normal"/>
  </w:style>
  <w:style w:type="paragraph" w:styleId="Signature">
    <w:name w:val="Signature"/>
    <w:basedOn w:val="Normal"/>
    <w:pPr>
      <w:ind w:left="4252"/>
    </w:pPr>
  </w:style>
  <w:style w:type="paragraph" w:styleId="Subtitle">
    <w:name w:val="Subtitle"/>
    <w:basedOn w:val="Normal"/>
    <w:uiPriority w:val="11"/>
    <w:qFormat/>
    <w:pPr>
      <w:spacing w:after="60"/>
      <w:jc w:val="center"/>
    </w:pPr>
    <w:rPr>
      <w:rFonts w:ascii="Arial" w:hAnsi="Arial" w:cs="Arial"/>
      <w:sz w:val="24"/>
      <w:szCs w:val="24"/>
    </w:rPr>
  </w:style>
  <w:style w:type="paragraph" w:styleId="TableofAuthorities">
    <w:name w:val="table of authorities"/>
    <w:basedOn w:val="Normal"/>
    <w:next w:val="Normal"/>
    <w:pPr>
      <w:ind w:left="200" w:hanging="200"/>
    </w:pPr>
  </w:style>
  <w:style w:type="paragraph" w:styleId="TableofFigures">
    <w:name w:val="table of figures"/>
    <w:basedOn w:val="Normal"/>
    <w:next w:val="Normal"/>
    <w:pPr>
      <w:ind w:left="400" w:hanging="400"/>
    </w:pPr>
  </w:style>
  <w:style w:type="paragraph" w:styleId="TOAHeading">
    <w:name w:val="toa heading"/>
    <w:basedOn w:val="Normal"/>
    <w:next w:val="Normal"/>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cs="Arial"/>
      <w:sz w:val="18"/>
    </w:rPr>
  </w:style>
  <w:style w:type="paragraph" w:styleId="BalloonText">
    <w:name w:val="Balloon Text"/>
    <w:basedOn w:val="Normal"/>
    <w:pPr>
      <w:spacing w:after="0"/>
    </w:pPr>
    <w:rPr>
      <w:rFonts w:ascii="Tahoma" w:hAnsi="Tahoma" w:cs="Tahoma"/>
      <w:sz w:val="16"/>
      <w:szCs w:val="16"/>
      <w:lang w:val="en-IN"/>
    </w:rPr>
  </w:style>
  <w:style w:type="paragraph" w:customStyle="1" w:styleId="1tableentryleft">
    <w:name w:val="1table entry left"/>
    <w:pPr>
      <w:keepNext/>
      <w:keepLines/>
      <w:suppressAutoHyphens/>
      <w:spacing w:before="60" w:after="60"/>
    </w:pPr>
    <w:rPr>
      <w:rFonts w:ascii="Times" w:eastAsia="BatangChe" w:hAnsi="Times" w:cs="Times"/>
      <w:color w:val="00000A"/>
      <w:sz w:val="22"/>
      <w:lang w:val="en-US" w:bidi="ar-SA"/>
    </w:rPr>
  </w:style>
  <w:style w:type="paragraph" w:customStyle="1" w:styleId="AltNormal">
    <w:name w:val="AltNormal"/>
    <w:basedOn w:val="Normal"/>
    <w:pPr>
      <w:tabs>
        <w:tab w:val="left" w:pos="284"/>
      </w:tabs>
      <w:overflowPunct w:val="0"/>
      <w:spacing w:before="120" w:after="0"/>
      <w:textAlignment w:val="auto"/>
    </w:pPr>
    <w:rPr>
      <w:rFonts w:ascii="Arial" w:hAnsi="Arial" w:cs="Arial"/>
      <w:sz w:val="24"/>
      <w:szCs w:val="24"/>
    </w:rPr>
  </w:style>
  <w:style w:type="paragraph" w:customStyle="1" w:styleId="oneM2M-PageHead">
    <w:name w:val="oneM2M-PageHead"/>
    <w:basedOn w:val="Header"/>
    <w:pPr>
      <w:widowControl/>
      <w:tabs>
        <w:tab w:val="left" w:pos="284"/>
        <w:tab w:val="center" w:pos="4680"/>
        <w:tab w:val="right" w:pos="9360"/>
      </w:tabs>
      <w:overflowPunct w:val="0"/>
      <w:textAlignment w:val="auto"/>
    </w:pPr>
    <w:rPr>
      <w:rFonts w:ascii="Times New Roman" w:eastAsia="Calibri" w:hAnsi="Times New Roman" w:cs="Times New Roman"/>
      <w:b w:val="0"/>
      <w:sz w:val="22"/>
      <w:szCs w:val="22"/>
      <w:lang w:val="en-US"/>
    </w:rPr>
  </w:style>
  <w:style w:type="paragraph" w:customStyle="1" w:styleId="oneM2M-PageFoot">
    <w:name w:val="oneM2M-PageFoot"/>
    <w:basedOn w:val="Footer"/>
    <w:pPr>
      <w:widowControl/>
      <w:pBdr>
        <w:top w:val="single" w:sz="4" w:space="1" w:color="C0C0C0"/>
        <w:left w:val="single" w:sz="4" w:space="4" w:color="C0C0C0"/>
        <w:bottom w:val="single" w:sz="4" w:space="1" w:color="C0C0C0"/>
        <w:right w:val="single" w:sz="4" w:space="4" w:color="C0C0C0"/>
      </w:pBdr>
      <w:tabs>
        <w:tab w:val="left" w:pos="284"/>
        <w:tab w:val="center" w:pos="4680"/>
        <w:tab w:val="right" w:pos="9360"/>
      </w:tabs>
      <w:overflowPunct w:val="0"/>
      <w:jc w:val="left"/>
      <w:textAlignment w:val="auto"/>
    </w:pPr>
    <w:rPr>
      <w:rFonts w:ascii="Times New Roman" w:eastAsia="Calibri" w:hAnsi="Times New Roman" w:cs="Times New Roman"/>
      <w:b w:val="0"/>
      <w:i w:val="0"/>
      <w:sz w:val="22"/>
      <w:szCs w:val="22"/>
      <w:lang w:val="en-US"/>
    </w:rPr>
  </w:style>
  <w:style w:type="paragraph" w:styleId="ListParagraph">
    <w:name w:val="List Paragraph"/>
    <w:basedOn w:val="Normal"/>
    <w:pPr>
      <w:overflowPunct w:val="0"/>
      <w:spacing w:after="0"/>
      <w:ind w:left="720"/>
      <w:contextualSpacing/>
      <w:textAlignment w:val="auto"/>
    </w:pPr>
    <w:rPr>
      <w:sz w:val="24"/>
      <w:szCs w:val="24"/>
      <w:lang w:val="en-US"/>
    </w:rPr>
  </w:style>
  <w:style w:type="paragraph" w:customStyle="1" w:styleId="oneM2M-CoverTableTitle">
    <w:name w:val="oneM2M-CoverTableTitle"/>
    <w:basedOn w:val="Normal"/>
    <w:pPr>
      <w:shd w:val="clear" w:color="auto" w:fill="B42025"/>
      <w:overflowPunct w:val="0"/>
      <w:spacing w:after="0"/>
      <w:ind w:left="1985" w:hanging="1985"/>
      <w:jc w:val="center"/>
      <w:textAlignment w:val="auto"/>
    </w:pPr>
    <w:rPr>
      <w:rFonts w:ascii="Calibri" w:hAnsi="Calibri" w:cs="Calibri"/>
      <w:b/>
      <w:bCs/>
      <w:smallCaps/>
      <w:color w:val="FFFFFF"/>
      <w:spacing w:val="30"/>
      <w:sz w:val="40"/>
    </w:rPr>
  </w:style>
  <w:style w:type="paragraph" w:customStyle="1" w:styleId="oneM2M-CoverTableLeft">
    <w:name w:val="oneM2M-CoverTableLeft"/>
    <w:basedOn w:val="Normal"/>
    <w:pPr>
      <w:keepNext/>
      <w:keepLines/>
      <w:overflowPunct w:val="0"/>
      <w:spacing w:before="60" w:after="60"/>
      <w:textAlignment w:val="auto"/>
    </w:pPr>
    <w:rPr>
      <w:rFonts w:eastAsia="BatangChe"/>
      <w:color w:val="FFFFFF"/>
      <w:sz w:val="24"/>
      <w:szCs w:val="24"/>
      <w:lang w:val="en-US"/>
    </w:rPr>
  </w:style>
  <w:style w:type="paragraph" w:customStyle="1" w:styleId="oneM2M-CoverTableText">
    <w:name w:val="oneM2M-CoverTableText"/>
    <w:basedOn w:val="Normal"/>
    <w:pPr>
      <w:keepNext/>
      <w:keepLines/>
      <w:overflowPunct w:val="0"/>
      <w:spacing w:before="60" w:after="60"/>
      <w:textAlignment w:val="auto"/>
    </w:pPr>
    <w:rPr>
      <w:rFonts w:eastAsia="BatangChe"/>
      <w:sz w:val="22"/>
      <w:szCs w:val="24"/>
      <w:lang w:val="en-US"/>
    </w:rPr>
  </w:style>
  <w:style w:type="paragraph" w:styleId="CommentSubject">
    <w:name w:val="annotation subject"/>
    <w:basedOn w:val="CommentText"/>
    <w:rPr>
      <w:b/>
      <w:bCs/>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itle">
    <w:name w:val="Title"/>
    <w:basedOn w:val="Heading"/>
    <w:uiPriority w:val="10"/>
    <w:qFormat/>
  </w:style>
  <w:style w:type="paragraph" w:customStyle="1" w:styleId="Quotations">
    <w:name w:val="Quotations"/>
    <w:basedOn w:val="Normal"/>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StyleNum">
    <w:name w:val="WW8StyleNum"/>
  </w:style>
  <w:style w:type="numbering" w:customStyle="1" w:styleId="WW8StyleNum1">
    <w:name w:val="WW8StyleNum1"/>
  </w:style>
  <w:style w:type="numbering" w:customStyle="1" w:styleId="WW8StyleNum2">
    <w:name w:val="WW8StyleNum2"/>
  </w:style>
  <w:style w:type="numbering" w:customStyle="1" w:styleId="WW8StyleNum3">
    <w:name w:val="WW8StyleNum3"/>
  </w:style>
  <w:style w:type="numbering" w:customStyle="1" w:styleId="WW8Num59">
    <w:name w:val="WW8Num59"/>
  </w:style>
  <w:style w:type="character" w:styleId="LineNumber">
    <w:name w:val="line number"/>
    <w:basedOn w:val="DefaultParagraphFont"/>
    <w:uiPriority w:val="99"/>
    <w:semiHidden/>
    <w:unhideWhenUsed/>
    <w:rsid w:val="0057474C"/>
  </w:style>
  <w:style w:type="character" w:customStyle="1" w:styleId="TALChar">
    <w:name w:val="TAL Char"/>
    <w:link w:val="TAL"/>
    <w:rsid w:val="0057474C"/>
    <w:rPr>
      <w:rFonts w:ascii="Arial" w:eastAsia="Malgun Gothic" w:hAnsi="Arial" w:cs="Arial"/>
      <w:color w:val="00000A"/>
      <w:sz w:val="18"/>
      <w:szCs w:val="20"/>
      <w:lang w:val="en-GB" w:bidi="ar-SA"/>
    </w:rPr>
  </w:style>
  <w:style w:type="character" w:customStyle="1" w:styleId="THChar">
    <w:name w:val="TH Char"/>
    <w:link w:val="TH"/>
    <w:rsid w:val="0057474C"/>
    <w:rPr>
      <w:rFonts w:ascii="Arial" w:eastAsia="Malgun Gothic" w:hAnsi="Arial" w:cs="Arial"/>
      <w:b/>
      <w:color w:val="00000A"/>
      <w:sz w:val="20"/>
      <w:szCs w:val="20"/>
      <w:lang w:val="en-GB" w:bidi="ar-SA"/>
    </w:rPr>
  </w:style>
  <w:style w:type="character" w:customStyle="1" w:styleId="TACChar">
    <w:name w:val="TAC Char"/>
    <w:link w:val="TAC"/>
    <w:rsid w:val="0057474C"/>
    <w:rPr>
      <w:rFonts w:ascii="Arial" w:eastAsia="Malgun Gothic" w:hAnsi="Arial" w:cs="Arial"/>
      <w:color w:val="00000A"/>
      <w:sz w:val="18"/>
      <w:szCs w:val="20"/>
      <w:lang w:val="en-GB" w:bidi="ar-SA"/>
    </w:rPr>
  </w:style>
  <w:style w:type="table" w:styleId="TableGrid">
    <w:name w:val="Table Grid"/>
    <w:basedOn w:val="TableNormal"/>
    <w:uiPriority w:val="39"/>
    <w:rsid w:val="00C43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ar">
    <w:name w:val="B1+ Car"/>
    <w:link w:val="B10"/>
    <w:locked/>
    <w:rsid w:val="00D71025"/>
    <w:rPr>
      <w:rFonts w:ascii="Times New Roman" w:eastAsia="Malgun Gothic" w:hAnsi="Times New Roman"/>
      <w:color w:val="00000A"/>
      <w:sz w:val="20"/>
      <w:szCs w:val="20"/>
      <w:lang w:val="en-GB" w:bidi="ar-SA"/>
    </w:rPr>
  </w:style>
  <w:style w:type="character" w:styleId="Hyperlink">
    <w:name w:val="Hyperlink"/>
    <w:basedOn w:val="DefaultParagraphFont"/>
    <w:uiPriority w:val="99"/>
    <w:unhideWhenUsed/>
    <w:rsid w:val="007F6681"/>
    <w:rPr>
      <w:color w:val="0563C1" w:themeColor="hyperlink"/>
      <w:u w:val="single"/>
    </w:rPr>
  </w:style>
  <w:style w:type="character" w:styleId="UnresolvedMention">
    <w:name w:val="Unresolved Mention"/>
    <w:basedOn w:val="DefaultParagraphFont"/>
    <w:uiPriority w:val="99"/>
    <w:semiHidden/>
    <w:unhideWhenUsed/>
    <w:rsid w:val="007F6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sheoran@cdot.in"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neeta@cdot.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upama@cdot.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8</Pages>
  <Words>2251</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oneM2M Template Change Request</vt:lpstr>
    </vt:vector>
  </TitlesOfParts>
  <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ANUPAMA</cp:lastModifiedBy>
  <cp:revision>50</cp:revision>
  <cp:lastPrinted>2012-10-11T10:05:00Z</cp:lastPrinted>
  <dcterms:created xsi:type="dcterms:W3CDTF">2019-01-18T16:57:00Z</dcterms:created>
  <dcterms:modified xsi:type="dcterms:W3CDTF">2019-09-16T10:24:00Z</dcterms:modified>
  <dc:language>en-IN</dc:language>
</cp:coreProperties>
</file>