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EA" w:rsidRDefault="005C7A25">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Neeta Meshram (</w:t>
            </w:r>
            <w:hyperlink r:id="rId7">
              <w:r>
                <w:rPr>
                  <w:rStyle w:val="InternetLink"/>
                  <w:rFonts w:eastAsia="MS Mincho;Meiryo"/>
                  <w:lang w:eastAsia="ja-JP"/>
                </w:rPr>
                <w:t>neeta@cdot.in</w:t>
              </w:r>
            </w:hyperlink>
            <w:r>
              <w:rPr>
                <w:rFonts w:eastAsia="MS Mincho;Meiryo"/>
                <w:lang w:eastAsia="ja-JP"/>
              </w:rPr>
              <w:t>), Suman Sheoran(</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hyperlink r:id="rId9" w:history="1">
              <w:r w:rsidR="00A54315" w:rsidRPr="00351587">
                <w:rPr>
                  <w:rStyle w:val="Hyperlink"/>
                  <w:rFonts w:eastAsia="ＭＳ 明朝;MS Mincho"/>
                  <w:lang w:val="de-DE" w:eastAsia="ja-JP"/>
                </w:rPr>
                <w:t>anupama@cdot.in</w:t>
              </w:r>
            </w:hyperlink>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w:t>
            </w:r>
            <w:r w:rsidR="001C689A">
              <w:t>2</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C7A25">
              <w:fldChar w:fldCharType="separate"/>
            </w:r>
            <w:bookmarkStart w:id="1" w:name="__Fieldmark__132627_1109249279"/>
            <w:bookmarkStart w:id="2" w:name="__Fieldmark__117809_1320520240"/>
            <w:bookmarkStart w:id="3" w:name="__Fieldmark__113425_1320520240"/>
            <w:bookmarkStart w:id="4" w:name="__Fieldmark__342745_171327257"/>
            <w:bookmarkStart w:id="5" w:name="__Fieldmark__342683_171327257"/>
            <w:bookmarkStart w:id="6" w:name="__Fieldmark__343191_171327257"/>
            <w:bookmarkStart w:id="7" w:name="__Fieldmark__115498_1320520240"/>
            <w:bookmarkStart w:id="8" w:name="__Fieldmark__125362_1320520240"/>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5C7A25">
              <w:fldChar w:fldCharType="separate"/>
            </w:r>
            <w:bookmarkStart w:id="9" w:name="__Fieldmark__132659_1109249279"/>
            <w:bookmarkStart w:id="10" w:name="__Fieldmark__117835_1320520240"/>
            <w:bookmarkStart w:id="11" w:name="__Fieldmark__113445_1320520240"/>
            <w:bookmarkStart w:id="12" w:name="__Fieldmark__342759_171327257"/>
            <w:bookmarkStart w:id="13" w:name="__Fieldmark__342684_171327257"/>
            <w:bookmarkStart w:id="14" w:name="__Fieldmark__343208_171327257"/>
            <w:bookmarkStart w:id="15" w:name="__Fieldmark__115521_1320520240"/>
            <w:bookmarkStart w:id="16" w:name="__Fieldmark__125391_1320520240"/>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rsidR="001C689A">
              <w:fldChar w:fldCharType="begin">
                <w:ffData>
                  <w:name w:val=""/>
                  <w:enabled/>
                  <w:calcOnExit w:val="0"/>
                  <w:checkBox>
                    <w:sizeAuto/>
                    <w:default w:val="1"/>
                  </w:checkBox>
                </w:ffData>
              </w:fldChar>
            </w:r>
            <w:r w:rsidR="001C689A">
              <w:instrText xml:space="preserve"> FORMCHECKBOX </w:instrText>
            </w:r>
            <w:r w:rsidR="001C689A">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5C7A25">
              <w:fldChar w:fldCharType="separate"/>
            </w:r>
            <w:bookmarkStart w:id="17" w:name="__Fieldmark__132715_1109249279"/>
            <w:bookmarkStart w:id="18" w:name="__Fieldmark__117879_1320520240"/>
            <w:bookmarkStart w:id="19" w:name="__Fieldmark__113477_1320520240"/>
            <w:bookmarkStart w:id="20" w:name="__Fieldmark__342779_171327257"/>
            <w:bookmarkStart w:id="21" w:name="__Fieldmark__342686_171327257"/>
            <w:bookmarkStart w:id="22" w:name="__Fieldmark__343234_171327257"/>
            <w:bookmarkStart w:id="23" w:name="__Fieldmark__115559_1320520240"/>
            <w:bookmarkStart w:id="24" w:name="__Fieldmark__125441_1320520240"/>
            <w:bookmarkEnd w:id="17"/>
            <w:bookmarkEnd w:id="18"/>
            <w:bookmarkEnd w:id="19"/>
            <w:bookmarkEnd w:id="20"/>
            <w:bookmarkEnd w:id="21"/>
            <w:bookmarkEnd w:id="22"/>
            <w:bookmarkEnd w:id="23"/>
            <w:bookmarkEnd w:id="24"/>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5C7A25">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w:t>
            </w:r>
            <w:r w:rsidR="007C036A">
              <w:t>2_23</w:t>
            </w:r>
            <w:bookmarkStart w:id="25" w:name="_GoBack"/>
            <w:bookmarkEnd w:id="25"/>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51D15">
            <w:pPr>
              <w:pStyle w:val="oneM2M-CoverTableText"/>
            </w:pPr>
            <w:r>
              <w:t>7.2.1.1</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C7A25">
              <w:fldChar w:fldCharType="separate"/>
            </w:r>
            <w:bookmarkStart w:id="26" w:name="__Fieldmark__132796_1109249279"/>
            <w:bookmarkStart w:id="27" w:name="__Fieldmark__117927_1320520240"/>
            <w:bookmarkStart w:id="28" w:name="__Fieldmark__113519_1320520240"/>
            <w:bookmarkStart w:id="29" w:name="__Fieldmark__342809_171327257"/>
            <w:bookmarkStart w:id="30" w:name="__Fieldmark__342688_171327257"/>
            <w:bookmarkStart w:id="31" w:name="__Fieldmark__343270_171327257"/>
            <w:bookmarkStart w:id="32" w:name="__Fieldmark__115603_1320520240"/>
            <w:bookmarkStart w:id="33" w:name="__Fieldmark__125516_1320520240"/>
            <w:bookmarkEnd w:id="26"/>
            <w:bookmarkEnd w:id="27"/>
            <w:bookmarkEnd w:id="28"/>
            <w:bookmarkEnd w:id="29"/>
            <w:bookmarkEnd w:id="30"/>
            <w:bookmarkEnd w:id="31"/>
            <w:bookmarkEnd w:id="32"/>
            <w:bookmarkEnd w:id="33"/>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5C7A25">
              <w:fldChar w:fldCharType="separate"/>
            </w:r>
            <w:bookmarkStart w:id="34" w:name="__Fieldmark__132823_1109249279"/>
            <w:bookmarkStart w:id="35" w:name="__Fieldmark__117948_1320520240"/>
            <w:bookmarkStart w:id="36" w:name="__Fieldmark__113534_1320520240"/>
            <w:bookmarkStart w:id="37" w:name="__Fieldmark__342818_171327257"/>
            <w:bookmarkStart w:id="38" w:name="__Fieldmark__342689_171327257"/>
            <w:bookmarkStart w:id="39" w:name="__Fieldmark__343282_171327257"/>
            <w:bookmarkStart w:id="40" w:name="__Fieldmark__115621_1320520240"/>
            <w:bookmarkStart w:id="41" w:name="__Fieldmark__125540_1320520240"/>
            <w:bookmarkEnd w:id="34"/>
            <w:bookmarkEnd w:id="35"/>
            <w:bookmarkEnd w:id="36"/>
            <w:bookmarkEnd w:id="37"/>
            <w:bookmarkEnd w:id="38"/>
            <w:bookmarkEnd w:id="39"/>
            <w:bookmarkEnd w:id="40"/>
            <w:bookmarkEnd w:id="41"/>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C7A25">
              <w:fldChar w:fldCharType="separate"/>
            </w:r>
            <w:bookmarkStart w:id="42" w:name="__Fieldmark__132849_1109249279"/>
            <w:bookmarkStart w:id="43" w:name="__Fieldmark__117968_1320520240"/>
            <w:bookmarkStart w:id="44" w:name="__Fieldmark__113548_1320520240"/>
            <w:bookmarkStart w:id="45" w:name="__Fieldmark__342826_171327257"/>
            <w:bookmarkStart w:id="46" w:name="__Fieldmark__342690_171327257"/>
            <w:bookmarkStart w:id="47" w:name="__Fieldmark__343293_171327257"/>
            <w:bookmarkStart w:id="48" w:name="__Fieldmark__115638_1320520240"/>
            <w:bookmarkStart w:id="49" w:name="__Fieldmark__125563_1320520240"/>
            <w:bookmarkEnd w:id="42"/>
            <w:bookmarkEnd w:id="43"/>
            <w:bookmarkEnd w:id="44"/>
            <w:bookmarkEnd w:id="45"/>
            <w:bookmarkEnd w:id="46"/>
            <w:bookmarkEnd w:id="47"/>
            <w:bookmarkEnd w:id="48"/>
            <w:bookmarkEnd w:id="49"/>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C7A25">
              <w:fldChar w:fldCharType="separate"/>
            </w:r>
            <w:bookmarkStart w:id="50" w:name="__Fieldmark__132875_1109249279"/>
            <w:bookmarkStart w:id="51" w:name="__Fieldmark__117988_1320520240"/>
            <w:bookmarkStart w:id="52" w:name="__Fieldmark__113562_1320520240"/>
            <w:bookmarkStart w:id="53" w:name="__Fieldmark__342834_171327257"/>
            <w:bookmarkStart w:id="54" w:name="__Fieldmark__342691_171327257"/>
            <w:bookmarkStart w:id="55" w:name="__Fieldmark__343304_171327257"/>
            <w:bookmarkStart w:id="56" w:name="__Fieldmark__115655_1320520240"/>
            <w:bookmarkStart w:id="57" w:name="__Fieldmark__125586_1320520240"/>
            <w:bookmarkEnd w:id="50"/>
            <w:bookmarkEnd w:id="51"/>
            <w:bookmarkEnd w:id="52"/>
            <w:bookmarkEnd w:id="53"/>
            <w:bookmarkEnd w:id="54"/>
            <w:bookmarkEnd w:id="55"/>
            <w:bookmarkEnd w:id="56"/>
            <w:bookmarkEnd w:id="57"/>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5C7A25">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5C7A25">
              <w:fldChar w:fldCharType="separate"/>
            </w:r>
            <w:bookmarkStart w:id="58" w:name="__Fieldmark__132931_1109249279"/>
            <w:bookmarkStart w:id="59" w:name="__Fieldmark__118043_1320520240"/>
            <w:bookmarkStart w:id="60" w:name="__Fieldmark__113605_1320520240"/>
            <w:bookmarkStart w:id="61" w:name="__Fieldmark__342865_171327257"/>
            <w:bookmarkStart w:id="62" w:name="__Fieldmark__342693_171327257"/>
            <w:bookmarkStart w:id="63" w:name="__Fieldmark__343341_171327257"/>
            <w:bookmarkStart w:id="64" w:name="__Fieldmark__115704_1320520240"/>
            <w:bookmarkStart w:id="65" w:name="__Fieldmark__125636_1320520240"/>
            <w:bookmarkEnd w:id="58"/>
            <w:bookmarkEnd w:id="59"/>
            <w:bookmarkEnd w:id="60"/>
            <w:bookmarkEnd w:id="61"/>
            <w:bookmarkEnd w:id="62"/>
            <w:bookmarkEnd w:id="63"/>
            <w:bookmarkEnd w:id="64"/>
            <w:bookmarkEnd w:id="65"/>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5C7A25">
              <w:fldChar w:fldCharType="separate"/>
            </w:r>
            <w:bookmarkStart w:id="66" w:name="__Fieldmark__132958_1109249279"/>
            <w:bookmarkStart w:id="67" w:name="__Fieldmark__118064_1320520240"/>
            <w:bookmarkStart w:id="68" w:name="__Fieldmark__113620_1320520240"/>
            <w:bookmarkStart w:id="69" w:name="__Fieldmark__342874_171327257"/>
            <w:bookmarkStart w:id="70" w:name="__Fieldmark__342694_171327257"/>
            <w:bookmarkStart w:id="71" w:name="__Fieldmark__343353_171327257"/>
            <w:bookmarkStart w:id="72" w:name="__Fieldmark__115722_1320520240"/>
            <w:bookmarkStart w:id="73" w:name="__Fieldmark__125660_1320520240"/>
            <w:bookmarkEnd w:id="66"/>
            <w:bookmarkEnd w:id="67"/>
            <w:bookmarkEnd w:id="68"/>
            <w:bookmarkEnd w:id="69"/>
            <w:bookmarkEnd w:id="70"/>
            <w:bookmarkEnd w:id="71"/>
            <w:bookmarkEnd w:id="72"/>
            <w:bookmarkEnd w:id="73"/>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5C7A25">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74"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ead Only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r>
        <w:rPr>
          <w:i/>
          <w:iCs/>
        </w:rPr>
        <w:t xml:space="preserve">periodicInterval </w:t>
      </w:r>
      <w:r>
        <w:t>of &lt;timeSeries&gt; is one such example:</w:t>
      </w:r>
    </w:p>
    <w:p w:rsidR="004852EA" w:rsidRDefault="00DD347E">
      <w:pPr>
        <w:pStyle w:val="TH"/>
      </w:pPr>
      <w:r>
        <w:lastRenderedPageBreak/>
        <w:t>Table 9.6.</w:t>
      </w:r>
      <w:r>
        <w:rPr>
          <w:rFonts w:eastAsia="SimSun"/>
        </w:rPr>
        <w:t>36</w:t>
      </w:r>
      <w:r>
        <w:t>-2: Attributes of &lt;</w:t>
      </w:r>
      <w:r>
        <w:rPr>
          <w:i/>
        </w:rPr>
        <w:t>timeSeries</w:t>
      </w:r>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&lt;timeSeries&gt;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&lt;timeSeriesAnnc&gt;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resourceType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resourceID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resourceName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parentID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expirationTime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accessControlPolicyIDs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lastModifiedTime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announceTo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announcedAttribute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dynamicAuthorizationConsultationIDs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maxByteSize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maxInstanceAge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currentNrOfInstances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t xml:space="preserve"> The</w:t>
            </w:r>
            <w:r>
              <w:rPr>
                <w:rFonts w:eastAsia="Arial Unicode MS"/>
                <w:i/>
              </w:rPr>
              <w:t xml:space="preserve"> </w:t>
            </w:r>
            <w:r>
              <w:rPr>
                <w:rFonts w:eastAsia="Arial Unicode MS"/>
                <w:i/>
                <w:szCs w:val="18"/>
              </w:rPr>
              <w:t>currentNrOfInstances</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currentByteSize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t xml:space="preserve"> The</w:t>
            </w:r>
            <w:r>
              <w:rPr>
                <w:rFonts w:eastAsia="Arial Unicode MS"/>
                <w:i/>
              </w:rPr>
              <w:t xml:space="preserve"> </w:t>
            </w:r>
            <w:r>
              <w:rPr>
                <w:rFonts w:eastAsia="Arial Unicode MS"/>
                <w:i/>
                <w:szCs w:val="18"/>
              </w:rPr>
              <w:t>currentByteSize</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periodicIntervalDelta</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r>
              <w:rPr>
                <w:rFonts w:eastAsia="Arial Unicode MS"/>
                <w:i/>
                <w:szCs w:val="18"/>
              </w:rPr>
              <w:t>periodicInterval/2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ontologyRef</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r>
              <w:rPr>
                <w:rFonts w:ascii="Arial" w:hAnsi="Arial" w:cs="Arial"/>
                <w:i/>
                <w:sz w:val="18"/>
                <w:szCs w:val="18"/>
              </w:rPr>
              <w:t>timeSeriesData</w:t>
            </w:r>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missingDataMaxNr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r>
              <w:rPr>
                <w:rFonts w:ascii="Arial" w:eastAsia="Arial Unicode MS" w:hAnsi="Arial" w:cs="Arial"/>
                <w:i/>
                <w:sz w:val="18"/>
                <w:szCs w:val="18"/>
              </w:rPr>
              <w:t>missingDataList</w:t>
            </w:r>
            <w:r>
              <w:rPr>
                <w:rFonts w:ascii="Arial" w:eastAsia="Arial Unicode MS" w:hAnsi="Arial" w:cs="Arial"/>
                <w:sz w:val="18"/>
                <w:szCs w:val="18"/>
              </w:rPr>
              <w:t xml:space="preserve"> </w:t>
            </w:r>
            <w:r>
              <w:rPr>
                <w:rFonts w:ascii="Arial" w:hAnsi="Arial" w:cs="Arial"/>
                <w:sz w:val="18"/>
                <w:szCs w:val="18"/>
              </w:rPr>
              <w:t xml:space="preserve">if the </w:t>
            </w:r>
            <w:r>
              <w:rPr>
                <w:rFonts w:ascii="Arial" w:eastAsia="Arial Unicode MS" w:hAnsi="Arial" w:cs="Arial"/>
                <w:i/>
                <w:sz w:val="18"/>
                <w:szCs w:val="18"/>
              </w:rPr>
              <w:t>periodicInterval</w:t>
            </w:r>
            <w:r>
              <w:rPr>
                <w:rFonts w:ascii="Arial" w:hAnsi="Arial" w:cs="Arial"/>
                <w:i/>
                <w:sz w:val="18"/>
                <w:szCs w:val="18"/>
              </w:rPr>
              <w:t xml:space="preserve"> </w:t>
            </w:r>
            <w:r>
              <w:rPr>
                <w:rFonts w:ascii="Arial" w:hAnsi="Arial" w:cs="Arial"/>
                <w:sz w:val="18"/>
                <w:szCs w:val="18"/>
              </w:rPr>
              <w:t xml:space="preserve">is set and the </w:t>
            </w:r>
            <w:r>
              <w:rPr>
                <w:rFonts w:ascii="Arial" w:hAnsi="Arial" w:cs="Arial"/>
                <w:i/>
                <w:sz w:val="18"/>
                <w:szCs w:val="18"/>
              </w:rPr>
              <w:t>missingDataDetect</w:t>
            </w:r>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missingDataList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r>
              <w:rPr>
                <w:rFonts w:ascii="Arial" w:eastAsia="Arial Unicode MS" w:hAnsi="Arial" w:cs="Arial"/>
                <w:i/>
                <w:sz w:val="18"/>
                <w:szCs w:val="18"/>
              </w:rPr>
              <w:t xml:space="preserve">dataGenerationTime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r>
              <w:rPr>
                <w:rFonts w:ascii="Arial" w:eastAsia="Arial Unicode MS" w:hAnsi="Arial" w:cs="Arial"/>
                <w:i/>
                <w:sz w:val="18"/>
                <w:szCs w:val="18"/>
              </w:rPr>
              <w:t>periodicInterva</w:t>
            </w:r>
            <w:r>
              <w:rPr>
                <w:rFonts w:ascii="Arial" w:eastAsia="Arial Unicode MS" w:hAnsi="Arial" w:cs="Arial"/>
                <w:sz w:val="18"/>
                <w:szCs w:val="18"/>
              </w:rPr>
              <w:t xml:space="preserve">l is set and the </w:t>
            </w:r>
            <w:r>
              <w:rPr>
                <w:rFonts w:ascii="Arial" w:eastAsia="Arial Unicode MS" w:hAnsi="Arial" w:cs="Arial"/>
                <w:i/>
                <w:sz w:val="18"/>
                <w:szCs w:val="18"/>
              </w:rPr>
              <w:t>missingDataDetect</w:t>
            </w:r>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missingDataCurrentNr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r>
              <w:rPr>
                <w:rFonts w:ascii="Arial" w:eastAsia="Arial Unicode MS" w:hAnsi="Arial" w:cs="Arial"/>
                <w:i/>
                <w:sz w:val="18"/>
                <w:szCs w:val="18"/>
              </w:rPr>
              <w:t>missingDataList</w:t>
            </w:r>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missingDataDetectTimer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r>
              <w:rPr>
                <w:rFonts w:ascii="Arial" w:eastAsia="Arial Unicode MS" w:hAnsi="Arial" w:cs="Arial"/>
                <w:i/>
                <w:sz w:val="18"/>
                <w:szCs w:val="18"/>
              </w:rPr>
              <w:t>missingDataDetectTimer</w:t>
            </w:r>
            <w:r>
              <w:rPr>
                <w:rFonts w:ascii="Arial" w:eastAsia="Arial Unicode MS" w:hAnsi="Arial" w:cs="Arial"/>
                <w:sz w:val="18"/>
                <w:szCs w:val="18"/>
              </w:rPr>
              <w:t xml:space="preserve"> is a duration after which a &lt;</w:t>
            </w:r>
            <w:r>
              <w:rPr>
                <w:rFonts w:ascii="Arial" w:eastAsia="Arial Unicode MS" w:hAnsi="Arial" w:cs="Arial"/>
                <w:i/>
                <w:sz w:val="18"/>
                <w:szCs w:val="18"/>
              </w:rPr>
              <w:t>timeSeriesInstance</w:t>
            </w:r>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r>
              <w:rPr>
                <w:rFonts w:ascii="Arial" w:eastAsia="Arial Unicode MS" w:hAnsi="Arial" w:cs="Arial"/>
                <w:i/>
                <w:sz w:val="18"/>
                <w:szCs w:val="18"/>
              </w:rPr>
              <w:t xml:space="preserve">periodicIntervalDelta </w:t>
            </w:r>
            <w:r>
              <w:rPr>
                <w:rFonts w:ascii="Arial" w:eastAsia="Arial Unicode MS" w:hAnsi="Arial" w:cs="Arial"/>
                <w:sz w:val="18"/>
                <w:szCs w:val="18"/>
              </w:rPr>
              <w:t xml:space="preserve">is present, the value of this attribute shall be greater than </w:t>
            </w:r>
            <w:r>
              <w:rPr>
                <w:rFonts w:ascii="Arial" w:eastAsia="Arial Unicode MS" w:hAnsi="Arial" w:cs="Arial"/>
                <w:i/>
                <w:sz w:val="18"/>
                <w:szCs w:val="18"/>
              </w:rPr>
              <w:t>periodicIntervalDelta.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contentInfo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REF REF_IETFRFC6838 \h</w:instrText>
            </w:r>
            <w:r>
              <w:rPr>
                <w:rFonts w:eastAsia="Arial Unicode MS"/>
              </w:rPr>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&lt;timeSeries</w:t>
      </w:r>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maxInstanceAge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periodicInterval</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xs:boolean</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missingDataMaxNr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xs:positiveInteger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missingDataList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missingDataCurrentNr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missingDataDetectTimer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r>
              <w:rPr>
                <w:rFonts w:eastAsia="MS Mincho;ＭＳ 明朝"/>
                <w:i/>
              </w:rPr>
              <w:t>ontologyRef</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xs:anyURI</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contentInfo</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57474C" w:rsidRPr="00500302" w:rsidRDefault="0057474C" w:rsidP="0057474C">
      <w:pPr>
        <w:pStyle w:val="Heading4"/>
        <w:rPr>
          <w:lang w:eastAsia="ja-JP"/>
        </w:rPr>
      </w:pPr>
      <w:r>
        <w:tab/>
        <w:t>7</w:t>
      </w:r>
      <w:r w:rsidRPr="00500302">
        <w:rPr>
          <w:lang w:eastAsia="ja-JP"/>
        </w:rPr>
        <w:t>.2.1.1</w:t>
      </w:r>
      <w:r w:rsidRPr="00500302">
        <w:rPr>
          <w:lang w:eastAsia="ja-JP"/>
        </w:rPr>
        <w:tab/>
        <w:t>Request primitive format</w:t>
      </w:r>
    </w:p>
    <w:p w:rsidR="0057474C" w:rsidRPr="00500302" w:rsidRDefault="0057474C" w:rsidP="0057474C">
      <w:pPr>
        <w:rPr>
          <w:lang w:eastAsia="ko-KR"/>
        </w:rPr>
      </w:pPr>
      <w:r w:rsidRPr="00500302">
        <w:rPr>
          <w:lang w:eastAsia="ja-JP"/>
        </w:rPr>
        <w:fldChar w:fldCharType="begin"/>
      </w:r>
      <w:r w:rsidRPr="00500302">
        <w:rPr>
          <w:lang w:eastAsia="ja-JP"/>
        </w:rPr>
        <w:instrText xml:space="preserve"> REF _Ref409453604 \h </w:instrText>
      </w:r>
      <w:r w:rsidRPr="00500302">
        <w:rPr>
          <w:lang w:eastAsia="ja-JP"/>
        </w:rPr>
      </w:r>
      <w:r w:rsidRPr="00500302">
        <w:rPr>
          <w:lang w:eastAsia="ja-JP"/>
        </w:rPr>
        <w:fldChar w:fldCharType="separate"/>
      </w:r>
      <w:r w:rsidRPr="00500302">
        <w:t xml:space="preserve">Table </w:t>
      </w:r>
      <w:r>
        <w:t>7.2.1.1</w:t>
      </w:r>
      <w:r w:rsidRPr="00500302">
        <w:noBreakHyphen/>
      </w:r>
      <w:r>
        <w:rPr>
          <w:noProof/>
        </w:rPr>
        <w:t>1</w:t>
      </w:r>
      <w:r w:rsidRPr="00500302">
        <w:rPr>
          <w:lang w:eastAsia="ja-JP"/>
        </w:rPr>
        <w:fldChar w:fldCharType="end"/>
      </w:r>
      <w:r w:rsidRPr="00500302">
        <w:rPr>
          <w:lang w:eastAsia="ja-JP"/>
        </w:rPr>
        <w:t xml:space="preserve"> summarizes the primitive parameters of the Request primitive, indicating their presence depending on the C, R, U, D or N operations. "M" indicates mandatory, "O" indicates optional, "NP" indicates not present.</w:t>
      </w:r>
      <w:r w:rsidRPr="00500302">
        <w:rPr>
          <w:rFonts w:hint="eastAsia"/>
          <w:lang w:eastAsia="ko-KR"/>
        </w:rPr>
        <w:t xml:space="preserve"> </w:t>
      </w:r>
    </w:p>
    <w:p w:rsidR="0057474C" w:rsidRPr="00500302" w:rsidRDefault="0057474C" w:rsidP="0057474C">
      <w:r w:rsidRPr="00500302">
        <w:rPr>
          <w:lang w:eastAsia="ko-KR"/>
        </w:rPr>
        <w:t xml:space="preserve">Refer to clause 8.1.2 of the oneM2M </w:t>
      </w:r>
      <w:r w:rsidRPr="00500302">
        <w:rPr>
          <w:rFonts w:hint="eastAsia"/>
          <w:lang w:eastAsia="ko-KR"/>
        </w:rPr>
        <w:t xml:space="preserve">TS-0001 </w:t>
      </w:r>
      <w:r w:rsidRPr="009562D1">
        <w:rPr>
          <w:lang w:eastAsia="ko-KR"/>
        </w:rPr>
        <w:t>[</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w:t>
      </w:r>
      <w:r w:rsidRPr="00500302">
        <w:rPr>
          <w:lang w:eastAsia="ko-KR"/>
        </w:rPr>
        <w:t>for additional information on the request primitive parameters</w:t>
      </w:r>
      <w:r w:rsidRPr="00500302">
        <w:rPr>
          <w:rFonts w:hint="eastAsia"/>
          <w:lang w:eastAsia="ko-KR"/>
        </w:rPr>
        <w:t>.</w:t>
      </w:r>
    </w:p>
    <w:p w:rsidR="0057474C" w:rsidRPr="00500302" w:rsidRDefault="0057474C" w:rsidP="0057474C">
      <w:pPr>
        <w:pStyle w:val="TH"/>
      </w:pPr>
      <w:bookmarkStart w:id="75" w:name="_Ref409453604"/>
      <w:bookmarkStart w:id="76" w:name="_Ref420600576"/>
      <w:bookmarkStart w:id="77" w:name="_Toc526954946"/>
      <w:bookmarkStart w:id="78" w:name="_Toc13902988"/>
      <w:r w:rsidRPr="00500302">
        <w:lastRenderedPageBreak/>
        <w:t xml:space="preserve">Table </w:t>
      </w:r>
      <w:r>
        <w:t>7.2.1.1</w:t>
      </w:r>
      <w:r w:rsidRPr="00500302">
        <w:noBreakHyphen/>
      </w:r>
      <w:r>
        <w:fldChar w:fldCharType="begin"/>
      </w:r>
      <w:r>
        <w:instrText xml:space="preserve"> SEQ Table \* ARABIC \s 4 </w:instrText>
      </w:r>
      <w:r>
        <w:fldChar w:fldCharType="separate"/>
      </w:r>
      <w:r>
        <w:rPr>
          <w:noProof/>
        </w:rPr>
        <w:t>1</w:t>
      </w:r>
      <w:r>
        <w:rPr>
          <w:noProof/>
        </w:rPr>
        <w:fldChar w:fldCharType="end"/>
      </w:r>
      <w:bookmarkEnd w:id="75"/>
      <w:r w:rsidRPr="00500302">
        <w:t>: Request Primitive Parameters</w:t>
      </w:r>
      <w:bookmarkEnd w:id="76"/>
      <w:bookmarkEnd w:id="77"/>
      <w:bookmarkEnd w:id="78"/>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57474C" w:rsidRPr="00500302" w:rsidTr="00DD347E">
        <w:trPr>
          <w:jc w:val="center"/>
        </w:trPr>
        <w:tc>
          <w:tcPr>
            <w:tcW w:w="2690" w:type="dxa"/>
          </w:tcPr>
          <w:p w:rsidR="0057474C" w:rsidRPr="00500302" w:rsidRDefault="0057474C" w:rsidP="00DD347E">
            <w:pPr>
              <w:pStyle w:val="TAL"/>
              <w:jc w:val="center"/>
              <w:rPr>
                <w:b/>
                <w:lang w:eastAsia="ja-JP"/>
              </w:rPr>
            </w:pPr>
            <w:r w:rsidRPr="00500302">
              <w:rPr>
                <w:b/>
                <w:lang w:eastAsia="ja-JP"/>
              </w:rPr>
              <w:t>Primitive Parameter</w:t>
            </w:r>
          </w:p>
        </w:tc>
        <w:tc>
          <w:tcPr>
            <w:tcW w:w="967" w:type="dxa"/>
          </w:tcPr>
          <w:p w:rsidR="0057474C" w:rsidRPr="00500302" w:rsidRDefault="0057474C" w:rsidP="00DD347E">
            <w:pPr>
              <w:pStyle w:val="TAC"/>
              <w:rPr>
                <w:b/>
                <w:lang w:eastAsia="ja-JP"/>
              </w:rPr>
            </w:pPr>
            <w:r w:rsidRPr="00500302">
              <w:rPr>
                <w:rFonts w:hint="eastAsia"/>
                <w:b/>
                <w:lang w:eastAsia="ja-JP"/>
              </w:rPr>
              <w:t>CREATE</w:t>
            </w:r>
          </w:p>
        </w:tc>
        <w:tc>
          <w:tcPr>
            <w:tcW w:w="1077" w:type="dxa"/>
          </w:tcPr>
          <w:p w:rsidR="0057474C" w:rsidRPr="00500302" w:rsidRDefault="0057474C" w:rsidP="00DD347E">
            <w:pPr>
              <w:pStyle w:val="TAC"/>
              <w:rPr>
                <w:b/>
                <w:lang w:eastAsia="ja-JP"/>
              </w:rPr>
            </w:pPr>
            <w:r w:rsidRPr="00500302">
              <w:rPr>
                <w:rFonts w:hint="eastAsia"/>
                <w:b/>
                <w:lang w:eastAsia="ja-JP"/>
              </w:rPr>
              <w:t>RETRIEVE</w:t>
            </w:r>
          </w:p>
        </w:tc>
        <w:tc>
          <w:tcPr>
            <w:tcW w:w="993" w:type="dxa"/>
          </w:tcPr>
          <w:p w:rsidR="0057474C" w:rsidRPr="00500302" w:rsidRDefault="0057474C" w:rsidP="00DD347E">
            <w:pPr>
              <w:pStyle w:val="TAC"/>
              <w:rPr>
                <w:b/>
                <w:lang w:eastAsia="ja-JP"/>
              </w:rPr>
            </w:pPr>
            <w:r w:rsidRPr="00500302">
              <w:rPr>
                <w:rFonts w:hint="eastAsia"/>
                <w:b/>
                <w:lang w:eastAsia="ja-JP"/>
              </w:rPr>
              <w:t>UPDATE</w:t>
            </w:r>
          </w:p>
        </w:tc>
        <w:tc>
          <w:tcPr>
            <w:tcW w:w="992" w:type="dxa"/>
          </w:tcPr>
          <w:p w:rsidR="0057474C" w:rsidRPr="00500302" w:rsidRDefault="0057474C" w:rsidP="00DD347E">
            <w:pPr>
              <w:pStyle w:val="TAC"/>
              <w:rPr>
                <w:b/>
                <w:lang w:eastAsia="ja-JP"/>
              </w:rPr>
            </w:pPr>
            <w:r w:rsidRPr="00500302">
              <w:rPr>
                <w:rFonts w:hint="eastAsia"/>
                <w:b/>
                <w:lang w:eastAsia="ja-JP"/>
              </w:rPr>
              <w:t>DELETE</w:t>
            </w:r>
          </w:p>
        </w:tc>
        <w:tc>
          <w:tcPr>
            <w:tcW w:w="822" w:type="dxa"/>
          </w:tcPr>
          <w:p w:rsidR="0057474C" w:rsidRPr="00500302" w:rsidRDefault="0057474C" w:rsidP="00DD347E">
            <w:pPr>
              <w:pStyle w:val="TAC"/>
              <w:rPr>
                <w:b/>
                <w:lang w:eastAsia="ja-JP"/>
              </w:rPr>
            </w:pPr>
            <w:r w:rsidRPr="00500302">
              <w:rPr>
                <w:rFonts w:hint="eastAsia"/>
                <w:b/>
                <w:lang w:eastAsia="ja-JP"/>
              </w:rPr>
              <w:t>NOTIFY</w:t>
            </w:r>
          </w:p>
        </w:tc>
      </w:tr>
      <w:tr w:rsidR="0057474C" w:rsidRPr="00500302" w:rsidTr="00DD347E">
        <w:trPr>
          <w:jc w:val="center"/>
        </w:trPr>
        <w:tc>
          <w:tcPr>
            <w:tcW w:w="2690" w:type="dxa"/>
          </w:tcPr>
          <w:p w:rsidR="0057474C" w:rsidRPr="00500302" w:rsidRDefault="0057474C" w:rsidP="00DD347E">
            <w:pPr>
              <w:pStyle w:val="TAL"/>
            </w:pPr>
            <w:r w:rsidRPr="00500302">
              <w:t>Operation</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To</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From</w:t>
            </w:r>
          </w:p>
        </w:tc>
        <w:tc>
          <w:tcPr>
            <w:tcW w:w="967" w:type="dxa"/>
          </w:tcPr>
          <w:p w:rsidR="0057474C" w:rsidRPr="00500302" w:rsidRDefault="0057474C" w:rsidP="00DD347E">
            <w:pPr>
              <w:keepNext/>
              <w:keepLines/>
              <w:spacing w:after="0"/>
              <w:jc w:val="center"/>
              <w:rPr>
                <w:rFonts w:ascii="Arial" w:hAnsi="Arial"/>
                <w:sz w:val="18"/>
              </w:rPr>
            </w:pPr>
            <w:r w:rsidRPr="00500302">
              <w:rPr>
                <w:rFonts w:ascii="Arial" w:hAnsi="Arial"/>
                <w:sz w:val="18"/>
              </w:rPr>
              <w:t>O</w:t>
            </w:r>
          </w:p>
          <w:p w:rsidR="0057474C" w:rsidRPr="00500302" w:rsidRDefault="0057474C" w:rsidP="00DD347E">
            <w:pPr>
              <w:pStyle w:val="TAC"/>
            </w:pPr>
            <w:r w:rsidRPr="00500302">
              <w:t>See note</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Request</w:t>
            </w:r>
            <w:r w:rsidRPr="00500302">
              <w:rPr>
                <w:rFonts w:hint="eastAsia"/>
              </w:rPr>
              <w:t xml:space="preserve"> </w:t>
            </w:r>
            <w:r w:rsidRPr="00500302">
              <w:t>Identifier</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M</w:t>
            </w:r>
          </w:p>
        </w:tc>
        <w:tc>
          <w:tcPr>
            <w:tcW w:w="993" w:type="dxa"/>
          </w:tcPr>
          <w:p w:rsidR="0057474C" w:rsidRPr="00500302" w:rsidRDefault="0057474C" w:rsidP="00DD347E">
            <w:pPr>
              <w:pStyle w:val="TAC"/>
            </w:pPr>
            <w:r w:rsidRPr="00500302">
              <w:t>M</w:t>
            </w:r>
          </w:p>
        </w:tc>
        <w:tc>
          <w:tcPr>
            <w:tcW w:w="992" w:type="dxa"/>
          </w:tcPr>
          <w:p w:rsidR="0057474C" w:rsidRPr="00500302" w:rsidRDefault="0057474C" w:rsidP="00DD347E">
            <w:pPr>
              <w:pStyle w:val="TAC"/>
            </w:pPr>
            <w:r w:rsidRPr="00500302">
              <w:t>M</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Resource</w:t>
            </w:r>
            <w:r w:rsidRPr="00500302">
              <w:rPr>
                <w:rFonts w:hint="eastAsia"/>
              </w:rPr>
              <w:t xml:space="preserve"> </w:t>
            </w:r>
            <w:r w:rsidRPr="00500302">
              <w:t>Type</w:t>
            </w:r>
          </w:p>
        </w:tc>
        <w:tc>
          <w:tcPr>
            <w:tcW w:w="967" w:type="dxa"/>
          </w:tcPr>
          <w:p w:rsidR="0057474C" w:rsidRPr="00500302" w:rsidRDefault="0057474C" w:rsidP="00DD347E">
            <w:pPr>
              <w:pStyle w:val="TAC"/>
            </w:pPr>
            <w:r w:rsidRPr="00500302">
              <w:t>M</w:t>
            </w:r>
          </w:p>
        </w:tc>
        <w:tc>
          <w:tcPr>
            <w:tcW w:w="1077" w:type="dxa"/>
          </w:tcPr>
          <w:p w:rsidR="0057474C" w:rsidRPr="00500302" w:rsidRDefault="0057474C" w:rsidP="00DD347E">
            <w:pPr>
              <w:pStyle w:val="TAC"/>
            </w:pPr>
            <w:r w:rsidRPr="00500302">
              <w:t>NP</w:t>
            </w:r>
          </w:p>
        </w:tc>
        <w:tc>
          <w:tcPr>
            <w:tcW w:w="993" w:type="dxa"/>
          </w:tcPr>
          <w:p w:rsidR="0057474C" w:rsidRPr="00500302" w:rsidRDefault="0057474C" w:rsidP="00DD347E">
            <w:pPr>
              <w:pStyle w:val="TAC"/>
            </w:pPr>
            <w:r w:rsidRPr="00500302">
              <w:t>NP</w:t>
            </w:r>
          </w:p>
        </w:tc>
        <w:tc>
          <w:tcPr>
            <w:tcW w:w="992" w:type="dxa"/>
          </w:tcPr>
          <w:p w:rsidR="0057474C" w:rsidRPr="00500302" w:rsidRDefault="0057474C" w:rsidP="00DD347E">
            <w:pPr>
              <w:pStyle w:val="TAC"/>
            </w:pPr>
            <w:r w:rsidRPr="00500302">
              <w:t>NP</w:t>
            </w:r>
          </w:p>
        </w:tc>
        <w:tc>
          <w:tcPr>
            <w:tcW w:w="822" w:type="dxa"/>
          </w:tcPr>
          <w:p w:rsidR="0057474C" w:rsidRPr="00500302" w:rsidRDefault="0057474C" w:rsidP="00DD347E">
            <w:pPr>
              <w:pStyle w:val="TAC"/>
            </w:pPr>
            <w:r w:rsidRPr="00500302">
              <w:t>NP</w:t>
            </w:r>
          </w:p>
        </w:tc>
      </w:tr>
      <w:tr w:rsidR="0057474C" w:rsidRPr="00500302" w:rsidTr="00DD347E">
        <w:trPr>
          <w:jc w:val="center"/>
        </w:trPr>
        <w:tc>
          <w:tcPr>
            <w:tcW w:w="2690" w:type="dxa"/>
          </w:tcPr>
          <w:p w:rsidR="0057474C" w:rsidRPr="00500302" w:rsidRDefault="0057474C" w:rsidP="00DD347E">
            <w:pPr>
              <w:pStyle w:val="TAL"/>
            </w:pPr>
            <w:r w:rsidRPr="00500302">
              <w:t>Content</w:t>
            </w:r>
          </w:p>
        </w:tc>
        <w:tc>
          <w:tcPr>
            <w:tcW w:w="967" w:type="dxa"/>
          </w:tcPr>
          <w:p w:rsidR="0057474C" w:rsidRPr="00500302" w:rsidRDefault="0057474C" w:rsidP="00DD347E">
            <w:pPr>
              <w:pStyle w:val="TAC"/>
              <w:rPr>
                <w:lang w:eastAsia="ko-KR"/>
              </w:rPr>
            </w:pPr>
            <w:r w:rsidRPr="00500302">
              <w:rPr>
                <w:rFonts w:hint="eastAsia"/>
                <w:lang w:eastAsia="ko-KR"/>
              </w:rPr>
              <w:t>M</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M</w:t>
            </w:r>
          </w:p>
        </w:tc>
        <w:tc>
          <w:tcPr>
            <w:tcW w:w="992" w:type="dxa"/>
          </w:tcPr>
          <w:p w:rsidR="0057474C" w:rsidRPr="00500302" w:rsidRDefault="0057474C" w:rsidP="00DD347E">
            <w:pPr>
              <w:pStyle w:val="TAC"/>
            </w:pPr>
            <w:r w:rsidRPr="00500302">
              <w:t>NP</w:t>
            </w:r>
          </w:p>
        </w:tc>
        <w:tc>
          <w:tcPr>
            <w:tcW w:w="822" w:type="dxa"/>
          </w:tcPr>
          <w:p w:rsidR="0057474C" w:rsidRPr="00500302" w:rsidRDefault="0057474C" w:rsidP="00DD347E">
            <w:pPr>
              <w:pStyle w:val="TAC"/>
            </w:pPr>
            <w:r w:rsidRPr="00500302">
              <w:t>M</w:t>
            </w:r>
          </w:p>
        </w:tc>
      </w:tr>
      <w:tr w:rsidR="0057474C" w:rsidRPr="00500302" w:rsidTr="00DD347E">
        <w:trPr>
          <w:jc w:val="center"/>
        </w:trPr>
        <w:tc>
          <w:tcPr>
            <w:tcW w:w="2690" w:type="dxa"/>
          </w:tcPr>
          <w:p w:rsidR="0057474C" w:rsidRPr="00500302" w:rsidRDefault="0057474C" w:rsidP="00DD347E">
            <w:pPr>
              <w:pStyle w:val="TAL"/>
            </w:pPr>
            <w:r w:rsidRPr="00500302">
              <w:t>Role IDs</w:t>
            </w:r>
          </w:p>
        </w:tc>
        <w:tc>
          <w:tcPr>
            <w:tcW w:w="967" w:type="dxa"/>
          </w:tcPr>
          <w:p w:rsidR="0057474C" w:rsidRPr="00500302" w:rsidRDefault="0057474C" w:rsidP="00DD347E">
            <w:pPr>
              <w:pStyle w:val="TAC"/>
              <w:rPr>
                <w:lang w:eastAsia="ko-KR"/>
              </w:rPr>
            </w:pPr>
            <w:r w:rsidRPr="00500302">
              <w:t>O</w:t>
            </w:r>
          </w:p>
        </w:tc>
        <w:tc>
          <w:tcPr>
            <w:tcW w:w="1077" w:type="dxa"/>
          </w:tcPr>
          <w:p w:rsidR="0057474C" w:rsidRPr="00500302" w:rsidRDefault="0057474C" w:rsidP="00DD347E">
            <w:pPr>
              <w:pStyle w:val="TAC"/>
              <w:rPr>
                <w:lang w:eastAsia="ko-KR"/>
              </w:rPr>
            </w:pPr>
            <w:r w:rsidRPr="00500302">
              <w:t>O</w:t>
            </w:r>
          </w:p>
        </w:tc>
        <w:tc>
          <w:tcPr>
            <w:tcW w:w="993" w:type="dxa"/>
            <w:shd w:val="clear" w:color="auto" w:fill="auto"/>
          </w:tcPr>
          <w:p w:rsidR="0057474C" w:rsidRPr="00500302" w:rsidRDefault="0057474C" w:rsidP="00DD347E">
            <w:pPr>
              <w:pStyle w:val="TAC"/>
              <w:rPr>
                <w:lang w:eastAsia="ko-KR"/>
              </w:rPr>
            </w:pPr>
            <w:r w:rsidRPr="00500302">
              <w:t>O</w:t>
            </w:r>
          </w:p>
        </w:tc>
        <w:tc>
          <w:tcPr>
            <w:tcW w:w="992" w:type="dxa"/>
          </w:tcPr>
          <w:p w:rsidR="0057474C" w:rsidRPr="00500302" w:rsidRDefault="0057474C" w:rsidP="00DD347E">
            <w:pPr>
              <w:pStyle w:val="TAC"/>
            </w:pPr>
            <w:r w:rsidRPr="00500302">
              <w:t>O</w:t>
            </w:r>
          </w:p>
        </w:tc>
        <w:tc>
          <w:tcPr>
            <w:tcW w:w="822" w:type="dxa"/>
          </w:tcPr>
          <w:p w:rsidR="0057474C" w:rsidRPr="00500302" w:rsidRDefault="0057474C" w:rsidP="00DD347E">
            <w:pPr>
              <w:pStyle w:val="TAC"/>
            </w:pPr>
            <w:r w:rsidRPr="00500302">
              <w:t>O</w:t>
            </w:r>
          </w:p>
        </w:tc>
      </w:tr>
      <w:tr w:rsidR="0057474C" w:rsidRPr="00500302" w:rsidTr="00DD347E">
        <w:trPr>
          <w:jc w:val="center"/>
        </w:trPr>
        <w:tc>
          <w:tcPr>
            <w:tcW w:w="2690" w:type="dxa"/>
          </w:tcPr>
          <w:p w:rsidR="0057474C" w:rsidRPr="00500302" w:rsidRDefault="0057474C" w:rsidP="00DD347E">
            <w:pPr>
              <w:pStyle w:val="TAL"/>
            </w:pPr>
            <w:r w:rsidRPr="00500302">
              <w:t>Originating</w:t>
            </w:r>
            <w:r w:rsidRPr="00500302">
              <w:rPr>
                <w:rFonts w:hint="eastAsia"/>
              </w:rPr>
              <w:t xml:space="preserve"> </w:t>
            </w:r>
            <w:r w:rsidRPr="00500302">
              <w:t>Timestamp</w:t>
            </w:r>
          </w:p>
        </w:tc>
        <w:tc>
          <w:tcPr>
            <w:tcW w:w="967" w:type="dxa"/>
          </w:tcPr>
          <w:p w:rsidR="0057474C" w:rsidRPr="00500302" w:rsidRDefault="0057474C" w:rsidP="00DD347E">
            <w:pPr>
              <w:pStyle w:val="TAC"/>
            </w:pPr>
            <w:r w:rsidRPr="00500302">
              <w:t>O</w:t>
            </w:r>
          </w:p>
        </w:tc>
        <w:tc>
          <w:tcPr>
            <w:tcW w:w="1077" w:type="dxa"/>
          </w:tcPr>
          <w:p w:rsidR="0057474C" w:rsidRPr="00500302" w:rsidRDefault="0057474C" w:rsidP="00DD347E">
            <w:pPr>
              <w:pStyle w:val="TAC"/>
            </w:pPr>
            <w:r w:rsidRPr="00500302">
              <w:t>O</w:t>
            </w:r>
          </w:p>
        </w:tc>
        <w:tc>
          <w:tcPr>
            <w:tcW w:w="993" w:type="dxa"/>
          </w:tcPr>
          <w:p w:rsidR="0057474C" w:rsidRPr="00500302" w:rsidRDefault="0057474C" w:rsidP="00DD347E">
            <w:pPr>
              <w:pStyle w:val="TAC"/>
            </w:pPr>
            <w:r w:rsidRPr="00500302">
              <w:t>O</w:t>
            </w:r>
          </w:p>
        </w:tc>
        <w:tc>
          <w:tcPr>
            <w:tcW w:w="992" w:type="dxa"/>
          </w:tcPr>
          <w:p w:rsidR="0057474C" w:rsidRPr="00500302" w:rsidRDefault="0057474C" w:rsidP="00DD347E">
            <w:pPr>
              <w:pStyle w:val="TAC"/>
            </w:pPr>
            <w:r w:rsidRPr="00500302">
              <w:t>O</w:t>
            </w:r>
          </w:p>
        </w:tc>
        <w:tc>
          <w:tcPr>
            <w:tcW w:w="822" w:type="dxa"/>
          </w:tcPr>
          <w:p w:rsidR="0057474C" w:rsidRPr="00500302" w:rsidRDefault="0057474C" w:rsidP="00DD347E">
            <w:pPr>
              <w:pStyle w:val="TAC"/>
            </w:pPr>
            <w:r w:rsidRPr="00500302">
              <w:t>O</w:t>
            </w:r>
          </w:p>
        </w:tc>
      </w:tr>
      <w:tr w:rsidR="0057474C" w:rsidRPr="00500302" w:rsidTr="00DD347E">
        <w:trPr>
          <w:jc w:val="center"/>
        </w:trPr>
        <w:tc>
          <w:tcPr>
            <w:tcW w:w="2690" w:type="dxa"/>
          </w:tcPr>
          <w:p w:rsidR="0057474C" w:rsidRPr="00500302" w:rsidRDefault="0057474C" w:rsidP="00DD347E">
            <w:pPr>
              <w:pStyle w:val="TAL"/>
            </w:pPr>
            <w:r w:rsidRPr="00500302">
              <w:t>Request</w:t>
            </w:r>
            <w:r w:rsidRPr="00500302">
              <w:rPr>
                <w:rFonts w:hint="eastAsia"/>
              </w:rPr>
              <w:t xml:space="preserve"> </w:t>
            </w:r>
            <w:r w:rsidRPr="00500302">
              <w:t>Expiration</w:t>
            </w:r>
            <w:r w:rsidRPr="00500302">
              <w:rPr>
                <w:rFonts w:hint="eastAsia"/>
              </w:rPr>
              <w:t xml:space="preserve"> </w:t>
            </w:r>
            <w:r w:rsidRPr="00500302">
              <w:t>Timestamp</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Result</w:t>
            </w:r>
            <w:r w:rsidRPr="00500302">
              <w:rPr>
                <w:rFonts w:hint="eastAsia"/>
              </w:rPr>
              <w:t xml:space="preserve"> </w:t>
            </w:r>
            <w:r w:rsidRPr="00500302">
              <w:t>Expiration</w:t>
            </w:r>
            <w:r w:rsidRPr="00500302">
              <w:rPr>
                <w:rFonts w:hint="eastAsia"/>
              </w:rPr>
              <w:t xml:space="preserve"> </w:t>
            </w:r>
            <w:r w:rsidRPr="00500302">
              <w:t>Time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Operation</w:t>
            </w:r>
            <w:r w:rsidRPr="00500302">
              <w:rPr>
                <w:rFonts w:hint="eastAsia"/>
              </w:rPr>
              <w:t xml:space="preserve"> </w:t>
            </w:r>
            <w:r w:rsidRPr="00500302">
              <w:t>Execution</w:t>
            </w:r>
            <w:r w:rsidRPr="00500302">
              <w:rPr>
                <w:rFonts w:hint="eastAsia"/>
              </w:rPr>
              <w:t xml:space="preserve"> </w:t>
            </w:r>
            <w:r w:rsidRPr="00500302">
              <w:t>Time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Response</w:t>
            </w:r>
            <w:r w:rsidRPr="00500302">
              <w:rPr>
                <w:rFonts w:hint="eastAsia"/>
              </w:rPr>
              <w:t xml:space="preserve"> </w:t>
            </w:r>
            <w:r w:rsidRPr="00500302">
              <w:t>Type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Result</w:t>
            </w:r>
            <w:r w:rsidRPr="00500302">
              <w:rPr>
                <w:rFonts w:hint="eastAsia"/>
              </w:rPr>
              <w:t xml:space="preserve"> </w:t>
            </w:r>
            <w:r w:rsidRPr="00500302">
              <w:t>Persistence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pPr>
            <w:r w:rsidRPr="00500302">
              <w:rPr>
                <w:rFonts w:hint="eastAsia"/>
              </w:rPr>
              <w:t>NP</w:t>
            </w:r>
          </w:p>
        </w:tc>
      </w:tr>
      <w:tr w:rsidR="0057474C" w:rsidRPr="00500302" w:rsidTr="00DD347E">
        <w:trPr>
          <w:jc w:val="center"/>
        </w:trPr>
        <w:tc>
          <w:tcPr>
            <w:tcW w:w="2690" w:type="dxa"/>
          </w:tcPr>
          <w:p w:rsidR="0057474C" w:rsidRPr="00500302" w:rsidRDefault="0057474C" w:rsidP="00DD347E">
            <w:pPr>
              <w:pStyle w:val="TAL"/>
            </w:pPr>
            <w:r w:rsidRPr="00500302">
              <w:t>Result</w:t>
            </w:r>
            <w:r w:rsidRPr="00500302">
              <w:rPr>
                <w:rFonts w:hint="eastAsia"/>
              </w:rPr>
              <w:t xml:space="preserve"> </w:t>
            </w:r>
            <w:r w:rsidRPr="00500302">
              <w:t>Content</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pPr>
            <w:r w:rsidRPr="00500302">
              <w:rPr>
                <w:rFonts w:hint="eastAsia"/>
              </w:rPr>
              <w:t>NP</w:t>
            </w:r>
          </w:p>
        </w:tc>
      </w:tr>
      <w:tr w:rsidR="0057474C" w:rsidRPr="00500302" w:rsidTr="00DD347E">
        <w:trPr>
          <w:jc w:val="center"/>
        </w:trPr>
        <w:tc>
          <w:tcPr>
            <w:tcW w:w="2690" w:type="dxa"/>
          </w:tcPr>
          <w:p w:rsidR="0057474C" w:rsidRPr="00500302" w:rsidRDefault="0057474C" w:rsidP="00DD347E">
            <w:pPr>
              <w:pStyle w:val="TAL"/>
            </w:pPr>
            <w:r w:rsidRPr="00500302">
              <w:t>Event</w:t>
            </w:r>
            <w:r w:rsidRPr="00500302">
              <w:rPr>
                <w:rFonts w:hint="eastAsia"/>
              </w:rPr>
              <w:t xml:space="preserve"> </w:t>
            </w:r>
            <w:r w:rsidRPr="00500302">
              <w:t>Category</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Delivery</w:t>
            </w:r>
            <w:r w:rsidRPr="00500302">
              <w:rPr>
                <w:rFonts w:hint="eastAsia"/>
              </w:rPr>
              <w:t xml:space="preserve"> </w:t>
            </w:r>
            <w:r w:rsidRPr="00500302">
              <w:t>Aggregation</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3"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992" w:type="dxa"/>
            <w:shd w:val="clear" w:color="auto" w:fill="auto"/>
          </w:tcPr>
          <w:p w:rsidR="0057474C" w:rsidRPr="00500302" w:rsidRDefault="0057474C" w:rsidP="00DD347E">
            <w:pPr>
              <w:pStyle w:val="TAC"/>
              <w:rPr>
                <w:lang w:eastAsia="ko-KR"/>
              </w:rPr>
            </w:pPr>
            <w:r w:rsidRPr="00500302">
              <w:rPr>
                <w:rFonts w:hint="eastAsia"/>
                <w:lang w:eastAsia="ko-KR"/>
              </w:rPr>
              <w:t>O</w:t>
            </w:r>
          </w:p>
        </w:tc>
        <w:tc>
          <w:tcPr>
            <w:tcW w:w="822" w:type="dxa"/>
            <w:shd w:val="clear" w:color="auto" w:fill="auto"/>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Group</w:t>
            </w:r>
            <w:r w:rsidRPr="00500302">
              <w:rPr>
                <w:rFonts w:hint="eastAsia"/>
              </w:rPr>
              <w:t xml:space="preserve"> </w:t>
            </w:r>
            <w:r w:rsidRPr="00500302">
              <w:t>Request</w:t>
            </w:r>
            <w:r w:rsidRPr="00500302">
              <w:rPr>
                <w:rFonts w:hint="eastAsia"/>
              </w:rPr>
              <w:t xml:space="preserve"> </w:t>
            </w:r>
            <w:r w:rsidRPr="00500302">
              <w:t>Identifier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Filter</w:t>
            </w:r>
            <w:r w:rsidRPr="00500302">
              <w:rPr>
                <w:rFonts w:hint="eastAsia"/>
              </w:rPr>
              <w:t xml:space="preserve"> </w:t>
            </w:r>
            <w:r w:rsidRPr="00500302">
              <w:t>Criteria</w:t>
            </w:r>
          </w:p>
        </w:tc>
        <w:tc>
          <w:tcPr>
            <w:tcW w:w="967" w:type="dxa"/>
          </w:tcPr>
          <w:p w:rsidR="0057474C" w:rsidRPr="00500302" w:rsidRDefault="0057474C" w:rsidP="00DD347E">
            <w:pPr>
              <w:pStyle w:val="TAC"/>
            </w:pPr>
            <w:r w:rsidRPr="00500302">
              <w:rPr>
                <w:rFonts w:hint="eastAsia"/>
              </w:rPr>
              <w:t>NP</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rPr>
                <w:rFonts w:hint="eastAsia"/>
              </w:rPr>
              <w:t>Discovery Result Type</w:t>
            </w:r>
          </w:p>
        </w:tc>
        <w:tc>
          <w:tcPr>
            <w:tcW w:w="967" w:type="dxa"/>
          </w:tcPr>
          <w:p w:rsidR="0057474C" w:rsidRPr="00500302" w:rsidRDefault="0057474C" w:rsidP="00DD347E">
            <w:pPr>
              <w:pStyle w:val="TAC"/>
            </w:pPr>
            <w:r w:rsidRPr="00500302">
              <w:rPr>
                <w:rFonts w:hint="eastAsia"/>
              </w:rPr>
              <w:t>NP</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pPr>
            <w:r w:rsidRPr="00500302">
              <w:rPr>
                <w:rFonts w:hint="eastAsia"/>
              </w:rPr>
              <w:t>NP</w:t>
            </w:r>
          </w:p>
        </w:tc>
        <w:tc>
          <w:tcPr>
            <w:tcW w:w="992" w:type="dxa"/>
          </w:tcPr>
          <w:p w:rsidR="0057474C" w:rsidRPr="00500302" w:rsidRDefault="0057474C" w:rsidP="00DD347E">
            <w:pPr>
              <w:pStyle w:val="TAC"/>
            </w:pPr>
            <w:r w:rsidRPr="00500302">
              <w:rPr>
                <w:rFonts w:hint="eastAsia"/>
              </w:rPr>
              <w:t>NP</w:t>
            </w:r>
          </w:p>
        </w:tc>
        <w:tc>
          <w:tcPr>
            <w:tcW w:w="822" w:type="dxa"/>
          </w:tcPr>
          <w:p w:rsidR="0057474C" w:rsidRPr="00500302" w:rsidRDefault="0057474C" w:rsidP="00DD347E">
            <w:pPr>
              <w:pStyle w:val="TAC"/>
            </w:pPr>
            <w:r w:rsidRPr="00500302">
              <w:rPr>
                <w:rFonts w:hint="eastAsia"/>
              </w:rPr>
              <w:t>NP</w:t>
            </w:r>
          </w:p>
        </w:tc>
      </w:tr>
      <w:tr w:rsidR="0057474C" w:rsidRPr="00500302" w:rsidTr="00DD347E">
        <w:trPr>
          <w:jc w:val="center"/>
        </w:trPr>
        <w:tc>
          <w:tcPr>
            <w:tcW w:w="2690" w:type="dxa"/>
          </w:tcPr>
          <w:p w:rsidR="0057474C" w:rsidRPr="00500302" w:rsidRDefault="0057474C" w:rsidP="00DD347E">
            <w:pPr>
              <w:pStyle w:val="TAL"/>
            </w:pPr>
            <w:r w:rsidRPr="00500302">
              <w:rPr>
                <w:rFonts w:eastAsia="SimSun" w:hint="eastAsia"/>
              </w:rPr>
              <w:t>Tokens</w:t>
            </w:r>
          </w:p>
        </w:tc>
        <w:tc>
          <w:tcPr>
            <w:tcW w:w="967" w:type="dxa"/>
          </w:tcPr>
          <w:p w:rsidR="0057474C" w:rsidRPr="00500302" w:rsidRDefault="0057474C" w:rsidP="00DD347E">
            <w:pPr>
              <w:pStyle w:val="TAC"/>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pPr>
            <w:r w:rsidRPr="00500302">
              <w:rPr>
                <w:rFonts w:hint="eastAsia"/>
                <w:lang w:eastAsia="ko-KR"/>
              </w:rPr>
              <w:t>O</w:t>
            </w:r>
          </w:p>
        </w:tc>
        <w:tc>
          <w:tcPr>
            <w:tcW w:w="992" w:type="dxa"/>
          </w:tcPr>
          <w:p w:rsidR="0057474C" w:rsidRPr="00500302" w:rsidRDefault="0057474C" w:rsidP="00DD347E">
            <w:pPr>
              <w:pStyle w:val="TAC"/>
            </w:pPr>
            <w:r w:rsidRPr="00500302">
              <w:rPr>
                <w:rFonts w:hint="eastAsia"/>
                <w:lang w:eastAsia="ko-KR"/>
              </w:rPr>
              <w:t>O</w:t>
            </w:r>
          </w:p>
        </w:tc>
        <w:tc>
          <w:tcPr>
            <w:tcW w:w="822" w:type="dxa"/>
          </w:tcPr>
          <w:p w:rsidR="0057474C" w:rsidRPr="00500302" w:rsidRDefault="0057474C" w:rsidP="00DD347E">
            <w:pPr>
              <w:pStyle w:val="TAC"/>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rPr>
                <w:rFonts w:eastAsia="SimSun" w:hint="eastAsia"/>
              </w:rPr>
              <w:t>Token IDs</w:t>
            </w:r>
          </w:p>
        </w:tc>
        <w:tc>
          <w:tcPr>
            <w:tcW w:w="967" w:type="dxa"/>
          </w:tcPr>
          <w:p w:rsidR="0057474C" w:rsidRPr="00500302" w:rsidRDefault="0057474C" w:rsidP="00DD347E">
            <w:pPr>
              <w:pStyle w:val="TAC"/>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pPr>
            <w:r w:rsidRPr="00500302">
              <w:rPr>
                <w:rFonts w:hint="eastAsia"/>
                <w:lang w:eastAsia="ko-KR"/>
              </w:rPr>
              <w:t>O</w:t>
            </w:r>
          </w:p>
        </w:tc>
        <w:tc>
          <w:tcPr>
            <w:tcW w:w="992" w:type="dxa"/>
          </w:tcPr>
          <w:p w:rsidR="0057474C" w:rsidRPr="00500302" w:rsidRDefault="0057474C" w:rsidP="00DD347E">
            <w:pPr>
              <w:pStyle w:val="TAC"/>
            </w:pPr>
            <w:r w:rsidRPr="00500302">
              <w:rPr>
                <w:rFonts w:hint="eastAsia"/>
                <w:lang w:eastAsia="ko-KR"/>
              </w:rPr>
              <w:t>O</w:t>
            </w:r>
          </w:p>
        </w:tc>
        <w:tc>
          <w:tcPr>
            <w:tcW w:w="822" w:type="dxa"/>
          </w:tcPr>
          <w:p w:rsidR="0057474C" w:rsidRPr="00500302" w:rsidRDefault="0057474C" w:rsidP="00DD347E">
            <w:pPr>
              <w:pStyle w:val="TAC"/>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rPr>
                <w:rFonts w:eastAsia="SimSun"/>
              </w:rPr>
            </w:pPr>
            <w:r w:rsidRPr="00500302">
              <w:t>Local Token IDs</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rPr>
                <w:rFonts w:eastAsia="SimSun"/>
              </w:rPr>
            </w:pPr>
            <w:r w:rsidRPr="00500302">
              <w:t>Token Request Indicator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rFonts w:hint="eastAsia"/>
                <w:lang w:eastAsia="ko-KR"/>
              </w:rPr>
              <w:t>O</w:t>
            </w:r>
          </w:p>
        </w:tc>
      </w:tr>
      <w:tr w:rsidR="0057474C" w:rsidRPr="00500302" w:rsidTr="00DD347E">
        <w:trPr>
          <w:jc w:val="center"/>
        </w:trPr>
        <w:tc>
          <w:tcPr>
            <w:tcW w:w="2690" w:type="dxa"/>
          </w:tcPr>
          <w:p w:rsidR="0057474C" w:rsidRPr="00500302" w:rsidRDefault="0057474C" w:rsidP="00DD347E">
            <w:pPr>
              <w:pStyle w:val="TAL"/>
            </w:pPr>
            <w:r w:rsidRPr="00500302">
              <w:t>Group Request Target Members</w:t>
            </w:r>
          </w:p>
        </w:tc>
        <w:tc>
          <w:tcPr>
            <w:tcW w:w="967" w:type="dxa"/>
          </w:tcPr>
          <w:p w:rsidR="0057474C" w:rsidRPr="00500302" w:rsidRDefault="0057474C" w:rsidP="00DD347E">
            <w:pPr>
              <w:pStyle w:val="TAC"/>
              <w:rPr>
                <w:lang w:eastAsia="ko-KR"/>
              </w:rPr>
            </w:pPr>
            <w:r w:rsidRPr="00500302">
              <w:rPr>
                <w:lang w:eastAsia="ko-KR"/>
              </w:rPr>
              <w:t>O</w:t>
            </w:r>
          </w:p>
        </w:tc>
        <w:tc>
          <w:tcPr>
            <w:tcW w:w="1077" w:type="dxa"/>
          </w:tcPr>
          <w:p w:rsidR="0057474C" w:rsidRPr="00500302" w:rsidRDefault="0057474C" w:rsidP="00DD347E">
            <w:pPr>
              <w:pStyle w:val="TAC"/>
              <w:rPr>
                <w:lang w:eastAsia="ko-KR"/>
              </w:rPr>
            </w:pPr>
            <w:r w:rsidRPr="00500302">
              <w:rPr>
                <w:lang w:eastAsia="ko-KR"/>
              </w:rPr>
              <w:t>O</w:t>
            </w:r>
          </w:p>
        </w:tc>
        <w:tc>
          <w:tcPr>
            <w:tcW w:w="993" w:type="dxa"/>
          </w:tcPr>
          <w:p w:rsidR="0057474C" w:rsidRPr="00500302" w:rsidRDefault="0057474C" w:rsidP="00DD347E">
            <w:pPr>
              <w:pStyle w:val="TAC"/>
              <w:rPr>
                <w:lang w:eastAsia="ko-KR"/>
              </w:rPr>
            </w:pPr>
            <w:r w:rsidRPr="00500302">
              <w:rPr>
                <w:lang w:eastAsia="ko-KR"/>
              </w:rPr>
              <w:t>O</w:t>
            </w:r>
          </w:p>
        </w:tc>
        <w:tc>
          <w:tcPr>
            <w:tcW w:w="992" w:type="dxa"/>
          </w:tcPr>
          <w:p w:rsidR="0057474C" w:rsidRPr="00500302" w:rsidRDefault="0057474C" w:rsidP="00DD347E">
            <w:pPr>
              <w:pStyle w:val="TAC"/>
              <w:rPr>
                <w:lang w:eastAsia="ko-KR"/>
              </w:rPr>
            </w:pPr>
            <w:r w:rsidRPr="00500302">
              <w:rPr>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t>Authorization Signature Indicator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rPr>
                <w:rFonts w:eastAsia="Times"/>
              </w:rPr>
              <w:t>Authorization Signature</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pPr>
            <w:r w:rsidRPr="00500302">
              <w:rPr>
                <w:rFonts w:eastAsia="Times"/>
              </w:rPr>
              <w:t>Authorization Relationship Indicator</w:t>
            </w:r>
          </w:p>
        </w:tc>
        <w:tc>
          <w:tcPr>
            <w:tcW w:w="967" w:type="dxa"/>
          </w:tcPr>
          <w:p w:rsidR="0057474C" w:rsidRPr="00500302" w:rsidRDefault="0057474C" w:rsidP="00DD347E">
            <w:pPr>
              <w:pStyle w:val="TAC"/>
              <w:rPr>
                <w:lang w:eastAsia="ko-KR"/>
              </w:rPr>
            </w:pPr>
            <w:r w:rsidRPr="00500302">
              <w:rPr>
                <w:rFonts w:hint="eastAsia"/>
                <w:lang w:eastAsia="ko-KR"/>
              </w:rPr>
              <w:t>O</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rFonts w:hint="eastAsia"/>
                <w:lang w:eastAsia="ko-KR"/>
              </w:rPr>
              <w:t>O</w:t>
            </w:r>
          </w:p>
        </w:tc>
        <w:tc>
          <w:tcPr>
            <w:tcW w:w="992" w:type="dxa"/>
          </w:tcPr>
          <w:p w:rsidR="0057474C" w:rsidRPr="00500302" w:rsidRDefault="0057474C" w:rsidP="00DD347E">
            <w:pPr>
              <w:pStyle w:val="TAC"/>
              <w:rPr>
                <w:lang w:eastAsia="ko-KR"/>
              </w:rPr>
            </w:pPr>
            <w:r w:rsidRPr="00500302">
              <w:rPr>
                <w:rFonts w:hint="eastAsia"/>
                <w:lang w:eastAsia="ko-KR"/>
              </w:rPr>
              <w:t>O</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rPr>
                <w:rFonts w:eastAsia="Times"/>
              </w:rPr>
            </w:pPr>
            <w:r w:rsidRPr="00500302">
              <w:rPr>
                <w:rFonts w:eastAsia="Times"/>
              </w:rPr>
              <w:t>Semantic Query Indicator</w:t>
            </w:r>
          </w:p>
        </w:tc>
        <w:tc>
          <w:tcPr>
            <w:tcW w:w="967" w:type="dxa"/>
          </w:tcPr>
          <w:p w:rsidR="0057474C" w:rsidRPr="00500302" w:rsidRDefault="0057474C" w:rsidP="00DD347E">
            <w:pPr>
              <w:pStyle w:val="TAC"/>
              <w:rPr>
                <w:lang w:eastAsia="ko-KR"/>
              </w:rPr>
            </w:pPr>
            <w:r w:rsidRPr="00500302">
              <w:rPr>
                <w:lang w:eastAsia="ko-KR"/>
              </w:rPr>
              <w:t>NP</w:t>
            </w:r>
          </w:p>
        </w:tc>
        <w:tc>
          <w:tcPr>
            <w:tcW w:w="1077" w:type="dxa"/>
          </w:tcPr>
          <w:p w:rsidR="0057474C" w:rsidRPr="00500302" w:rsidRDefault="0057474C" w:rsidP="00DD347E">
            <w:pPr>
              <w:pStyle w:val="TAC"/>
              <w:rPr>
                <w:lang w:eastAsia="ko-KR"/>
              </w:rPr>
            </w:pPr>
            <w:r w:rsidRPr="00500302">
              <w:rPr>
                <w:rFonts w:hint="eastAsia"/>
                <w:lang w:eastAsia="ko-KR"/>
              </w:rPr>
              <w:t>O</w:t>
            </w:r>
          </w:p>
        </w:tc>
        <w:tc>
          <w:tcPr>
            <w:tcW w:w="993" w:type="dxa"/>
          </w:tcPr>
          <w:p w:rsidR="0057474C" w:rsidRPr="00500302" w:rsidRDefault="0057474C" w:rsidP="00DD347E">
            <w:pPr>
              <w:pStyle w:val="TAC"/>
              <w:rPr>
                <w:lang w:eastAsia="ko-KR"/>
              </w:rPr>
            </w:pPr>
            <w:r w:rsidRPr="00500302">
              <w:rPr>
                <w:lang w:eastAsia="ko-KR"/>
              </w:rPr>
              <w:t>NP</w:t>
            </w:r>
          </w:p>
        </w:tc>
        <w:tc>
          <w:tcPr>
            <w:tcW w:w="992" w:type="dxa"/>
          </w:tcPr>
          <w:p w:rsidR="0057474C" w:rsidRPr="00500302" w:rsidRDefault="0057474C" w:rsidP="00DD347E">
            <w:pPr>
              <w:pStyle w:val="TAC"/>
              <w:rPr>
                <w:lang w:eastAsia="ko-KR"/>
              </w:rPr>
            </w:pPr>
            <w:r w:rsidRPr="00500302">
              <w:rPr>
                <w:lang w:eastAsia="ko-KR"/>
              </w:rPr>
              <w:t>NP</w:t>
            </w:r>
          </w:p>
        </w:tc>
        <w:tc>
          <w:tcPr>
            <w:tcW w:w="822" w:type="dxa"/>
          </w:tcPr>
          <w:p w:rsidR="0057474C" w:rsidRPr="00500302" w:rsidRDefault="0057474C" w:rsidP="00DD347E">
            <w:pPr>
              <w:pStyle w:val="TAC"/>
              <w:rPr>
                <w:lang w:eastAsia="ko-KR"/>
              </w:rPr>
            </w:pPr>
            <w:r w:rsidRPr="00500302">
              <w:rPr>
                <w:lang w:eastAsia="ko-KR"/>
              </w:rPr>
              <w:t>NP</w:t>
            </w:r>
          </w:p>
        </w:tc>
      </w:tr>
      <w:tr w:rsidR="0057474C" w:rsidRPr="00500302" w:rsidTr="00DD347E">
        <w:trPr>
          <w:jc w:val="center"/>
        </w:trPr>
        <w:tc>
          <w:tcPr>
            <w:tcW w:w="2690" w:type="dxa"/>
          </w:tcPr>
          <w:p w:rsidR="0057474C" w:rsidRPr="00500302" w:rsidRDefault="0057474C" w:rsidP="00DD347E">
            <w:pPr>
              <w:pStyle w:val="TAL"/>
              <w:rPr>
                <w:rFonts w:eastAsia="Times"/>
              </w:rPr>
            </w:pPr>
            <w:r w:rsidRPr="00500302">
              <w:t>Release Version Indicator</w:t>
            </w:r>
          </w:p>
        </w:tc>
        <w:tc>
          <w:tcPr>
            <w:tcW w:w="967" w:type="dxa"/>
          </w:tcPr>
          <w:p w:rsidR="0057474C" w:rsidRPr="00500302" w:rsidRDefault="0057474C" w:rsidP="00DD347E">
            <w:pPr>
              <w:pStyle w:val="TAC"/>
              <w:rPr>
                <w:lang w:eastAsia="ko-KR"/>
              </w:rPr>
            </w:pPr>
            <w:r w:rsidRPr="00500302">
              <w:rPr>
                <w:lang w:eastAsia="ko-KR"/>
              </w:rPr>
              <w:t>M</w:t>
            </w:r>
          </w:p>
        </w:tc>
        <w:tc>
          <w:tcPr>
            <w:tcW w:w="1077" w:type="dxa"/>
          </w:tcPr>
          <w:p w:rsidR="0057474C" w:rsidRPr="00500302" w:rsidRDefault="0057474C" w:rsidP="00DD347E">
            <w:pPr>
              <w:pStyle w:val="TAC"/>
              <w:rPr>
                <w:lang w:eastAsia="ko-KR"/>
              </w:rPr>
            </w:pPr>
            <w:r w:rsidRPr="00500302">
              <w:rPr>
                <w:lang w:eastAsia="ko-KR"/>
              </w:rPr>
              <w:t>M</w:t>
            </w:r>
          </w:p>
        </w:tc>
        <w:tc>
          <w:tcPr>
            <w:tcW w:w="993" w:type="dxa"/>
          </w:tcPr>
          <w:p w:rsidR="0057474C" w:rsidRPr="00500302" w:rsidRDefault="0057474C" w:rsidP="00DD347E">
            <w:pPr>
              <w:pStyle w:val="TAC"/>
              <w:rPr>
                <w:lang w:eastAsia="ko-KR"/>
              </w:rPr>
            </w:pPr>
            <w:r w:rsidRPr="00500302">
              <w:rPr>
                <w:lang w:eastAsia="ko-KR"/>
              </w:rPr>
              <w:t>M</w:t>
            </w:r>
          </w:p>
        </w:tc>
        <w:tc>
          <w:tcPr>
            <w:tcW w:w="992" w:type="dxa"/>
          </w:tcPr>
          <w:p w:rsidR="0057474C" w:rsidRPr="00500302" w:rsidRDefault="0057474C" w:rsidP="00DD347E">
            <w:pPr>
              <w:pStyle w:val="TAC"/>
              <w:rPr>
                <w:lang w:eastAsia="ko-KR"/>
              </w:rPr>
            </w:pPr>
            <w:r w:rsidRPr="00500302">
              <w:rPr>
                <w:lang w:eastAsia="ko-KR"/>
              </w:rPr>
              <w:t>M</w:t>
            </w:r>
          </w:p>
        </w:tc>
        <w:tc>
          <w:tcPr>
            <w:tcW w:w="822" w:type="dxa"/>
          </w:tcPr>
          <w:p w:rsidR="0057474C" w:rsidRPr="00500302" w:rsidRDefault="0057474C" w:rsidP="00DD347E">
            <w:pPr>
              <w:pStyle w:val="TAC"/>
              <w:rPr>
                <w:lang w:eastAsia="ko-KR"/>
              </w:rPr>
            </w:pPr>
            <w:r w:rsidRPr="00500302">
              <w:rPr>
                <w:lang w:eastAsia="ko-KR"/>
              </w:rPr>
              <w:t>M</w:t>
            </w:r>
          </w:p>
        </w:tc>
      </w:tr>
      <w:tr w:rsidR="0057474C" w:rsidRPr="00500302" w:rsidTr="00DD347E">
        <w:trPr>
          <w:jc w:val="center"/>
        </w:trPr>
        <w:tc>
          <w:tcPr>
            <w:tcW w:w="2690" w:type="dxa"/>
          </w:tcPr>
          <w:p w:rsidR="0057474C" w:rsidRPr="00500302" w:rsidRDefault="0057474C" w:rsidP="00DD347E">
            <w:pPr>
              <w:pStyle w:val="TAL"/>
            </w:pPr>
            <w:r w:rsidRPr="00500302">
              <w:rPr>
                <w:lang w:bidi="hi-IN"/>
              </w:rPr>
              <w:t>Vendor Information</w:t>
            </w:r>
          </w:p>
        </w:tc>
        <w:tc>
          <w:tcPr>
            <w:tcW w:w="967" w:type="dxa"/>
          </w:tcPr>
          <w:p w:rsidR="0057474C" w:rsidRPr="00500302" w:rsidRDefault="0057474C" w:rsidP="00DD347E">
            <w:pPr>
              <w:pStyle w:val="TAC"/>
              <w:rPr>
                <w:lang w:eastAsia="ko-KR"/>
              </w:rPr>
            </w:pPr>
            <w:r w:rsidRPr="00500302">
              <w:rPr>
                <w:lang w:eastAsia="ko-KR" w:bidi="hi-IN"/>
              </w:rPr>
              <w:t>O</w:t>
            </w:r>
          </w:p>
        </w:tc>
        <w:tc>
          <w:tcPr>
            <w:tcW w:w="1077" w:type="dxa"/>
          </w:tcPr>
          <w:p w:rsidR="0057474C" w:rsidRPr="00500302" w:rsidRDefault="0057474C" w:rsidP="00DD347E">
            <w:pPr>
              <w:pStyle w:val="TAC"/>
              <w:rPr>
                <w:lang w:eastAsia="ko-KR"/>
              </w:rPr>
            </w:pPr>
            <w:r w:rsidRPr="00500302">
              <w:rPr>
                <w:lang w:eastAsia="ko-KR" w:bidi="hi-IN"/>
              </w:rPr>
              <w:t>O</w:t>
            </w:r>
          </w:p>
        </w:tc>
        <w:tc>
          <w:tcPr>
            <w:tcW w:w="993" w:type="dxa"/>
          </w:tcPr>
          <w:p w:rsidR="0057474C" w:rsidRPr="00500302" w:rsidRDefault="0057474C" w:rsidP="00DD347E">
            <w:pPr>
              <w:pStyle w:val="TAC"/>
              <w:rPr>
                <w:lang w:eastAsia="ko-KR"/>
              </w:rPr>
            </w:pPr>
            <w:r w:rsidRPr="00500302">
              <w:rPr>
                <w:lang w:eastAsia="ko-KR" w:bidi="hi-IN"/>
              </w:rPr>
              <w:t>O</w:t>
            </w:r>
          </w:p>
        </w:tc>
        <w:tc>
          <w:tcPr>
            <w:tcW w:w="992" w:type="dxa"/>
          </w:tcPr>
          <w:p w:rsidR="0057474C" w:rsidRPr="00500302" w:rsidRDefault="0057474C" w:rsidP="00DD347E">
            <w:pPr>
              <w:pStyle w:val="TAC"/>
              <w:rPr>
                <w:lang w:eastAsia="ko-KR"/>
              </w:rPr>
            </w:pPr>
            <w:r w:rsidRPr="00500302">
              <w:rPr>
                <w:lang w:eastAsia="ko-KR" w:bidi="hi-IN"/>
              </w:rPr>
              <w:t>O</w:t>
            </w:r>
          </w:p>
        </w:tc>
        <w:tc>
          <w:tcPr>
            <w:tcW w:w="822" w:type="dxa"/>
          </w:tcPr>
          <w:p w:rsidR="0057474C" w:rsidRPr="00500302" w:rsidRDefault="0057474C" w:rsidP="00DD347E">
            <w:pPr>
              <w:pStyle w:val="TAC"/>
              <w:rPr>
                <w:lang w:eastAsia="ko-KR"/>
              </w:rPr>
            </w:pPr>
            <w:r w:rsidRPr="00500302">
              <w:rPr>
                <w:lang w:eastAsia="ko-KR" w:bidi="hi-IN"/>
              </w:rPr>
              <w:t>O</w:t>
            </w:r>
          </w:p>
        </w:tc>
      </w:tr>
      <w:tr w:rsidR="0057474C" w:rsidRPr="00500302" w:rsidTr="00DD347E">
        <w:trPr>
          <w:jc w:val="center"/>
        </w:trPr>
        <w:tc>
          <w:tcPr>
            <w:tcW w:w="7541" w:type="dxa"/>
            <w:gridSpan w:val="6"/>
          </w:tcPr>
          <w:p w:rsidR="0057474C" w:rsidRPr="00500302" w:rsidRDefault="0057474C" w:rsidP="00DD347E">
            <w:pPr>
              <w:pStyle w:val="TAN"/>
            </w:pPr>
            <w:r w:rsidRPr="00500302">
              <w:t>NOTE:</w:t>
            </w:r>
            <w:r w:rsidRPr="00500302">
              <w:tab/>
              <w:t xml:space="preserve">The </w:t>
            </w:r>
            <w:r w:rsidRPr="00500302">
              <w:rPr>
                <w:i/>
              </w:rPr>
              <w:t>From</w:t>
            </w:r>
            <w:r w:rsidRPr="00500302">
              <w:t xml:space="preserve"> parameter is Mandatory for all requests except for AE CREATE. For AE CREATE, it is Optional.</w:t>
            </w:r>
          </w:p>
        </w:tc>
      </w:tr>
    </w:tbl>
    <w:p w:rsidR="0057474C" w:rsidRPr="00500302" w:rsidRDefault="0057474C" w:rsidP="0057474C">
      <w:pPr>
        <w:rPr>
          <w:rFonts w:eastAsia="MS Mincho"/>
          <w:lang w:eastAsia="ja-JP"/>
        </w:rPr>
      </w:pPr>
    </w:p>
    <w:p w:rsidR="0057474C" w:rsidRPr="00500302" w:rsidRDefault="0057474C" w:rsidP="0057474C">
      <w:pPr>
        <w:rPr>
          <w:rFonts w:eastAsia="MS Mincho"/>
          <w:lang w:eastAsia="ja-JP"/>
        </w:rPr>
      </w:pPr>
      <w:r w:rsidRPr="00500302">
        <w:rPr>
          <w:rFonts w:eastAsia="MS Mincho"/>
          <w:lang w:eastAsia="ja-JP"/>
        </w:rPr>
        <w:t xml:space="preserve">The </w:t>
      </w:r>
      <w:r w:rsidRPr="00B86E8A">
        <w:rPr>
          <w:rFonts w:eastAsia="MS Mincho"/>
          <w:b/>
          <w:i/>
          <w:lang w:eastAsia="ja-JP"/>
        </w:rPr>
        <w:t xml:space="preserve">Content </w:t>
      </w:r>
      <w:r w:rsidRPr="00500302">
        <w:rPr>
          <w:rFonts w:eastAsia="MS Mincho"/>
          <w:lang w:eastAsia="ja-JP"/>
        </w:rPr>
        <w:t>parameter in a Request shall contain one of the following:</w:t>
      </w:r>
    </w:p>
    <w:p w:rsidR="00525FED" w:rsidRDefault="0057474C" w:rsidP="00525FED">
      <w:pPr>
        <w:pStyle w:val="BN"/>
        <w:numPr>
          <w:ilvl w:val="0"/>
          <w:numId w:val="6"/>
        </w:numPr>
        <w:suppressAutoHyphens w:val="0"/>
        <w:overflowPunct w:val="0"/>
        <w:autoSpaceDE w:val="0"/>
        <w:autoSpaceDN w:val="0"/>
        <w:adjustRightInd w:val="0"/>
        <w:rPr>
          <w:ins w:id="79" w:author="ANUPAMA" w:date="2019-09-16T15:12:00Z"/>
          <w:rFonts w:eastAsia="MS Mincho"/>
          <w:lang w:eastAsia="ja-JP"/>
        </w:rPr>
      </w:pPr>
      <w:r w:rsidRPr="00500302">
        <w:rPr>
          <w:rFonts w:eastAsia="MS Mincho"/>
          <w:lang w:eastAsia="ja-JP"/>
        </w:rPr>
        <w:t xml:space="preserve">A partial Resource. This applies to Create and Update request primitives. In the case of Create request the </w:t>
      </w:r>
      <w:r w:rsidRPr="00500302">
        <w:rPr>
          <w:rFonts w:eastAsia="MS Mincho"/>
          <w:b/>
          <w:i/>
          <w:lang w:eastAsia="ja-JP"/>
        </w:rPr>
        <w:t>Content</w:t>
      </w:r>
      <w:r w:rsidRPr="00500302">
        <w:rPr>
          <w:rFonts w:eastAsia="MS Mincho"/>
          <w:lang w:eastAsia="ja-JP"/>
        </w:rPr>
        <w:t xml:space="preserve"> parameter shall contain a single root element whose name is the name of the Resource and whose content consists of one or more attributes, child Resources or childResource references. In the case of an Update request primitive, the </w:t>
      </w:r>
      <w:r w:rsidRPr="00500302">
        <w:rPr>
          <w:rFonts w:eastAsia="MS Mincho"/>
          <w:b/>
          <w:i/>
          <w:lang w:eastAsia="ja-JP"/>
        </w:rPr>
        <w:t>Content</w:t>
      </w:r>
      <w:r w:rsidRPr="00500302">
        <w:rPr>
          <w:rFonts w:eastAsia="MS Mincho"/>
          <w:lang w:eastAsia="ja-JP"/>
        </w:rPr>
        <w:t xml:space="preserve"> parameter shall contain the attribute and new values. Attributes to be deleted from the resource shall be indicated without a value. In both cases the resource type is as defined in clause </w:t>
      </w:r>
      <w:r w:rsidRPr="00500302">
        <w:rPr>
          <w:rFonts w:eastAsia="MS Mincho"/>
          <w:lang w:eastAsia="ja-JP"/>
        </w:rPr>
        <w:fldChar w:fldCharType="begin"/>
      </w:r>
      <w:r w:rsidRPr="00500302">
        <w:rPr>
          <w:rFonts w:eastAsia="MS Mincho"/>
          <w:lang w:eastAsia="ja-JP"/>
        </w:rPr>
        <w:instrText xml:space="preserve"> REF _Ref410102025 \n \h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w:t>
      </w:r>
      <w:r w:rsidRPr="00500302">
        <w:rPr>
          <w:rFonts w:eastAsia="MS Mincho"/>
          <w:lang w:eastAsia="ja-JP"/>
        </w:rPr>
        <w:fldChar w:fldCharType="end"/>
      </w:r>
      <w:r w:rsidRPr="00500302">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ins w:id="80" w:author="ANUPAMA" w:date="2019-09-16T15:12:00Z">
        <w:r w:rsidR="00525FED" w:rsidRPr="00525FED">
          <w:rPr>
            <w:rFonts w:eastAsia="MS Mincho"/>
            <w:lang w:eastAsia="ja-JP"/>
          </w:rPr>
          <w:t xml:space="preserve"> </w:t>
        </w:r>
      </w:ins>
    </w:p>
    <w:p w:rsidR="00525FED" w:rsidRDefault="00525FED" w:rsidP="00525FED">
      <w:pPr>
        <w:pStyle w:val="BN"/>
        <w:numPr>
          <w:ilvl w:val="1"/>
          <w:numId w:val="6"/>
        </w:numPr>
        <w:suppressAutoHyphens w:val="0"/>
        <w:overflowPunct w:val="0"/>
        <w:autoSpaceDE w:val="0"/>
        <w:autoSpaceDN w:val="0"/>
        <w:adjustRightInd w:val="0"/>
        <w:rPr>
          <w:ins w:id="81" w:author="ANUPAMA" w:date="2019-09-16T15:12:00Z"/>
          <w:rFonts w:eastAsia="MS Mincho"/>
          <w:lang w:eastAsia="ja-JP"/>
        </w:rPr>
      </w:pPr>
      <w:ins w:id="82" w:author="ANUPAMA" w:date="2019-09-16T15:12: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the request shall be such that it is consistent with the following table</w:t>
        </w:r>
      </w:ins>
    </w:p>
    <w:p w:rsidR="00525FED" w:rsidRDefault="00525FED" w:rsidP="00525FED">
      <w:pPr>
        <w:ind w:left="1440"/>
        <w:jc w:val="center"/>
        <w:rPr>
          <w:ins w:id="83" w:author="ANUPAMA" w:date="2019-09-16T15:12:00Z"/>
          <w:b/>
          <w:bCs/>
        </w:rPr>
      </w:pPr>
      <w:ins w:id="84" w:author="ANUPAMA" w:date="2019-09-16T15:12:00Z">
        <w:r w:rsidRPr="00BC2893">
          <w:rPr>
            <w:b/>
            <w:bCs/>
          </w:rPr>
          <w:t>Table 7.2.1.1</w:t>
        </w:r>
        <w:r w:rsidRPr="00BC2893">
          <w:rPr>
            <w:b/>
            <w:bCs/>
          </w:rPr>
          <w:noBreakHyphen/>
        </w:r>
        <w:r>
          <w:rPr>
            <w:b/>
            <w:bCs/>
          </w:rPr>
          <w:t>2</w:t>
        </w:r>
        <w:r w:rsidRPr="00BC2893">
          <w:rPr>
            <w:b/>
            <w:bCs/>
          </w:rPr>
          <w:t xml:space="preserve">: </w:t>
        </w:r>
      </w:ins>
      <w:ins w:id="85" w:author="ANUPAMA" w:date="2019-09-16T15:39:00Z">
        <w:r w:rsidR="00281963">
          <w:rPr>
            <w:b/>
            <w:bCs/>
          </w:rPr>
          <w:t>R</w:t>
        </w:r>
        <w:r w:rsidR="006C0739">
          <w:rPr>
            <w:b/>
            <w:bCs/>
          </w:rPr>
          <w:t xml:space="preserve">equest </w:t>
        </w:r>
      </w:ins>
      <w:ins w:id="86" w:author="ANUPAMA" w:date="2019-09-16T15:13:00Z">
        <w:r>
          <w:rPr>
            <w:b/>
            <w:bCs/>
          </w:rPr>
          <w:t>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525FED" w:rsidTr="00F6216C">
        <w:trPr>
          <w:ins w:id="87" w:author="ANUPAMA" w:date="2019-09-16T15:12:00Z"/>
        </w:trPr>
        <w:tc>
          <w:tcPr>
            <w:tcW w:w="2827" w:type="dxa"/>
          </w:tcPr>
          <w:p w:rsidR="00525FED" w:rsidRPr="00DD347E" w:rsidRDefault="00525FED" w:rsidP="00F6216C">
            <w:pPr>
              <w:jc w:val="center"/>
              <w:rPr>
                <w:ins w:id="88" w:author="ANUPAMA" w:date="2019-09-16T15:12:00Z"/>
                <w:rFonts w:ascii="Arial" w:hAnsi="Arial" w:cs="Arial"/>
                <w:b/>
                <w:bCs/>
                <w:sz w:val="18"/>
                <w:szCs w:val="18"/>
              </w:rPr>
            </w:pPr>
            <w:ins w:id="89" w:author="ANUPAMA" w:date="2019-09-16T15:12:00Z">
              <w:r w:rsidRPr="00DD347E">
                <w:rPr>
                  <w:rFonts w:ascii="Arial" w:hAnsi="Arial" w:cs="Arial"/>
                  <w:b/>
                  <w:bCs/>
                  <w:sz w:val="18"/>
                  <w:szCs w:val="18"/>
                </w:rPr>
                <w:t xml:space="preserve">Attribute </w:t>
              </w:r>
            </w:ins>
            <w:ins w:id="90" w:author="ANUPAMA" w:date="2019-09-16T15:40:00Z">
              <w:r w:rsidR="006C0739">
                <w:rPr>
                  <w:rFonts w:ascii="Arial" w:hAnsi="Arial" w:cs="Arial"/>
                  <w:b/>
                  <w:bCs/>
                  <w:sz w:val="18"/>
                  <w:szCs w:val="18"/>
                </w:rPr>
                <w:t>(RO/WO/RW)</w:t>
              </w:r>
            </w:ins>
          </w:p>
        </w:tc>
        <w:tc>
          <w:tcPr>
            <w:tcW w:w="2886" w:type="dxa"/>
          </w:tcPr>
          <w:p w:rsidR="00525FED" w:rsidRDefault="00525FED" w:rsidP="00F6216C">
            <w:pPr>
              <w:jc w:val="center"/>
              <w:rPr>
                <w:ins w:id="91" w:author="ANUPAMA" w:date="2019-09-16T15:12:00Z"/>
                <w:b/>
                <w:bCs/>
              </w:rPr>
            </w:pPr>
            <w:ins w:id="92" w:author="ANUPAMA" w:date="2019-09-16T15:12:00Z">
              <w:r>
                <w:rPr>
                  <w:b/>
                  <w:bCs/>
                </w:rPr>
                <w:t xml:space="preserve">Create </w:t>
              </w:r>
            </w:ins>
          </w:p>
        </w:tc>
        <w:tc>
          <w:tcPr>
            <w:tcW w:w="2701" w:type="dxa"/>
          </w:tcPr>
          <w:p w:rsidR="00525FED" w:rsidRDefault="00525FED" w:rsidP="00F6216C">
            <w:pPr>
              <w:jc w:val="center"/>
              <w:rPr>
                <w:ins w:id="93" w:author="ANUPAMA" w:date="2019-09-16T15:12:00Z"/>
                <w:b/>
                <w:bCs/>
              </w:rPr>
            </w:pPr>
            <w:ins w:id="94" w:author="ANUPAMA" w:date="2019-09-16T15:12:00Z">
              <w:r>
                <w:rPr>
                  <w:b/>
                  <w:bCs/>
                </w:rPr>
                <w:t xml:space="preserve">Update </w:t>
              </w:r>
            </w:ins>
          </w:p>
        </w:tc>
      </w:tr>
      <w:tr w:rsidR="00525FED" w:rsidTr="00F6216C">
        <w:trPr>
          <w:ins w:id="95" w:author="ANUPAMA" w:date="2019-09-16T15:12:00Z"/>
        </w:trPr>
        <w:tc>
          <w:tcPr>
            <w:tcW w:w="2827" w:type="dxa"/>
          </w:tcPr>
          <w:p w:rsidR="00525FED" w:rsidRPr="00DD347E" w:rsidRDefault="00525FED" w:rsidP="00F6216C">
            <w:pPr>
              <w:jc w:val="center"/>
              <w:rPr>
                <w:ins w:id="96" w:author="ANUPAMA" w:date="2019-09-16T15:12:00Z"/>
              </w:rPr>
            </w:pPr>
            <w:ins w:id="97" w:author="ANUPAMA" w:date="2019-09-16T15:12:00Z">
              <w:r w:rsidRPr="00DD347E">
                <w:lastRenderedPageBreak/>
                <w:t>RW</w:t>
              </w:r>
            </w:ins>
          </w:p>
        </w:tc>
        <w:tc>
          <w:tcPr>
            <w:tcW w:w="2886" w:type="dxa"/>
          </w:tcPr>
          <w:p w:rsidR="00525FED" w:rsidRPr="00DD347E" w:rsidRDefault="00525FED" w:rsidP="00F6216C">
            <w:pPr>
              <w:jc w:val="center"/>
              <w:rPr>
                <w:ins w:id="98" w:author="ANUPAMA" w:date="2019-09-16T15:12:00Z"/>
              </w:rPr>
            </w:pPr>
            <w:ins w:id="99" w:author="ANUPAMA" w:date="2019-09-16T15:12:00Z">
              <w:r>
                <w:t>M/O</w:t>
              </w:r>
            </w:ins>
          </w:p>
        </w:tc>
        <w:tc>
          <w:tcPr>
            <w:tcW w:w="2701" w:type="dxa"/>
          </w:tcPr>
          <w:p w:rsidR="00525FED" w:rsidRPr="00DD347E" w:rsidRDefault="00525FED" w:rsidP="00F6216C">
            <w:pPr>
              <w:jc w:val="center"/>
              <w:rPr>
                <w:ins w:id="100" w:author="ANUPAMA" w:date="2019-09-16T15:12:00Z"/>
              </w:rPr>
            </w:pPr>
            <w:ins w:id="101" w:author="ANUPAMA" w:date="2019-09-16T15:12:00Z">
              <w:r w:rsidRPr="00DD347E">
                <w:t>O</w:t>
              </w:r>
            </w:ins>
          </w:p>
        </w:tc>
      </w:tr>
      <w:tr w:rsidR="00525FED" w:rsidTr="00F6216C">
        <w:trPr>
          <w:ins w:id="102" w:author="ANUPAMA" w:date="2019-09-16T15:12:00Z"/>
        </w:trPr>
        <w:tc>
          <w:tcPr>
            <w:tcW w:w="2827" w:type="dxa"/>
          </w:tcPr>
          <w:p w:rsidR="00525FED" w:rsidRPr="00DD347E" w:rsidRDefault="00525FED" w:rsidP="00F6216C">
            <w:pPr>
              <w:jc w:val="center"/>
              <w:rPr>
                <w:ins w:id="103" w:author="ANUPAMA" w:date="2019-09-16T15:12:00Z"/>
              </w:rPr>
            </w:pPr>
            <w:ins w:id="104" w:author="ANUPAMA" w:date="2019-09-16T15:12:00Z">
              <w:r w:rsidRPr="00DD347E">
                <w:t>RO</w:t>
              </w:r>
            </w:ins>
          </w:p>
        </w:tc>
        <w:tc>
          <w:tcPr>
            <w:tcW w:w="2886" w:type="dxa"/>
          </w:tcPr>
          <w:p w:rsidR="00525FED" w:rsidRPr="00DD347E" w:rsidRDefault="00525FED" w:rsidP="00F6216C">
            <w:pPr>
              <w:jc w:val="center"/>
              <w:rPr>
                <w:ins w:id="105" w:author="ANUPAMA" w:date="2019-09-16T15:12:00Z"/>
              </w:rPr>
            </w:pPr>
            <w:ins w:id="106" w:author="ANUPAMA" w:date="2019-09-16T15:12:00Z">
              <w:r>
                <w:t>NP</w:t>
              </w:r>
            </w:ins>
          </w:p>
        </w:tc>
        <w:tc>
          <w:tcPr>
            <w:tcW w:w="2701" w:type="dxa"/>
          </w:tcPr>
          <w:p w:rsidR="00525FED" w:rsidRPr="00DD347E" w:rsidRDefault="00525FED" w:rsidP="00F6216C">
            <w:pPr>
              <w:jc w:val="center"/>
              <w:rPr>
                <w:ins w:id="107" w:author="ANUPAMA" w:date="2019-09-16T15:12:00Z"/>
              </w:rPr>
            </w:pPr>
            <w:ins w:id="108" w:author="ANUPAMA" w:date="2019-09-16T15:12:00Z">
              <w:r>
                <w:t>NP</w:t>
              </w:r>
            </w:ins>
          </w:p>
        </w:tc>
      </w:tr>
      <w:tr w:rsidR="00525FED" w:rsidTr="00F6216C">
        <w:trPr>
          <w:ins w:id="109" w:author="ANUPAMA" w:date="2019-09-16T15:12:00Z"/>
        </w:trPr>
        <w:tc>
          <w:tcPr>
            <w:tcW w:w="2827" w:type="dxa"/>
          </w:tcPr>
          <w:p w:rsidR="00525FED" w:rsidRPr="00DD347E" w:rsidRDefault="00525FED" w:rsidP="00F6216C">
            <w:pPr>
              <w:jc w:val="center"/>
              <w:rPr>
                <w:ins w:id="110" w:author="ANUPAMA" w:date="2019-09-16T15:12:00Z"/>
              </w:rPr>
            </w:pPr>
            <w:ins w:id="111" w:author="ANUPAMA" w:date="2019-09-16T15:12:00Z">
              <w:r w:rsidRPr="00DD347E">
                <w:t>WO</w:t>
              </w:r>
            </w:ins>
          </w:p>
        </w:tc>
        <w:tc>
          <w:tcPr>
            <w:tcW w:w="2886" w:type="dxa"/>
          </w:tcPr>
          <w:p w:rsidR="00525FED" w:rsidRPr="00F87DA4" w:rsidRDefault="00525FED" w:rsidP="00F6216C">
            <w:pPr>
              <w:jc w:val="center"/>
              <w:rPr>
                <w:ins w:id="112" w:author="ANUPAMA" w:date="2019-09-16T15:12:00Z"/>
              </w:rPr>
            </w:pPr>
            <w:ins w:id="113" w:author="ANUPAMA" w:date="2019-09-16T15:12:00Z">
              <w:r>
                <w:t>M/O</w:t>
              </w:r>
            </w:ins>
          </w:p>
        </w:tc>
        <w:tc>
          <w:tcPr>
            <w:tcW w:w="2701" w:type="dxa"/>
          </w:tcPr>
          <w:p w:rsidR="00525FED" w:rsidRPr="00F87DA4" w:rsidRDefault="00525FED" w:rsidP="00F6216C">
            <w:pPr>
              <w:jc w:val="center"/>
              <w:rPr>
                <w:ins w:id="114" w:author="ANUPAMA" w:date="2019-09-16T15:12:00Z"/>
              </w:rPr>
            </w:pPr>
            <w:ins w:id="115" w:author="ANUPAMA" w:date="2019-09-16T15:12:00Z">
              <w:r w:rsidRPr="00F87DA4">
                <w:t>NP</w:t>
              </w:r>
            </w:ins>
          </w:p>
        </w:tc>
      </w:tr>
    </w:tbl>
    <w:p w:rsidR="00C43DE0" w:rsidRPr="00BC2893" w:rsidRDefault="00525FED" w:rsidP="00525FED">
      <w:pPr>
        <w:pStyle w:val="BN"/>
        <w:numPr>
          <w:ilvl w:val="0"/>
          <w:numId w:val="6"/>
        </w:numPr>
        <w:suppressAutoHyphens w:val="0"/>
        <w:overflowPunct w:val="0"/>
        <w:autoSpaceDE w:val="0"/>
        <w:autoSpaceDN w:val="0"/>
        <w:adjustRightInd w:val="0"/>
        <w:rPr>
          <w:b/>
          <w:bCs/>
        </w:rPr>
      </w:pPr>
      <w:r w:rsidRPr="00BC2893">
        <w:rPr>
          <w:b/>
          <w:bCs/>
        </w:rPr>
        <w:t xml:space="preserve"> </w:t>
      </w:r>
    </w:p>
    <w:p w:rsidR="00BC2893" w:rsidRPr="00BC2893" w:rsidRDefault="00BC2893" w:rsidP="00BC2893">
      <w:pPr>
        <w:pStyle w:val="BN"/>
        <w:suppressAutoHyphens w:val="0"/>
        <w:overflowPunct w:val="0"/>
        <w:autoSpaceDE w:val="0"/>
        <w:autoSpaceDN w:val="0"/>
        <w:adjustRightInd w:val="0"/>
        <w:ind w:left="1440"/>
        <w:jc w:val="center"/>
        <w:rPr>
          <w:rFonts w:ascii="Arial" w:eastAsia="MS Mincho" w:hAnsi="Arial" w:cs="Arial"/>
          <w:b/>
          <w:bCs/>
          <w:lang w:eastAsia="ja-JP"/>
        </w:rPr>
      </w:pPr>
    </w:p>
    <w:p w:rsidR="0057474C" w:rsidRPr="003D0C4C" w:rsidRDefault="0057474C" w:rsidP="0057474C">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 Notification Data Object. This applies to Notification request primitives. The data type of the data object is named &lt;m2m:notification&gt; and is described in clause </w:t>
      </w:r>
      <w:r w:rsidRPr="003D0C4C">
        <w:rPr>
          <w:rFonts w:eastAsia="MS Mincho"/>
          <w:lang w:eastAsia="ja-JP"/>
        </w:rPr>
        <w:fldChar w:fldCharType="begin"/>
      </w:r>
      <w:r w:rsidRPr="003D0C4C">
        <w:rPr>
          <w:rFonts w:eastAsia="MS Mincho"/>
          <w:lang w:eastAsia="ja-JP"/>
        </w:rPr>
        <w:instrText xml:space="preserve"> REF _Ref410102062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57474C" w:rsidRPr="003D0C4C" w:rsidRDefault="0057474C" w:rsidP="0057474C">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3D0C4C">
        <w:rPr>
          <w:rFonts w:eastAsia="MS Mincho"/>
          <w:lang w:eastAsia="ja-JP"/>
        </w:rPr>
        <w:fldChar w:fldCharType="begin"/>
      </w:r>
      <w:r w:rsidRPr="003D0C4C">
        <w:rPr>
          <w:rFonts w:eastAsia="MS Mincho"/>
          <w:lang w:eastAsia="ja-JP"/>
        </w:rPr>
        <w:instrText xml:space="preserve"> REF _Ref410102109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57474C" w:rsidRPr="003D0C4C" w:rsidRDefault="0057474C" w:rsidP="0057474C">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An AttributeList element, as described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 This is used in partial retrieve request primitives to indicate a list of attribute names whose values shall be retrieved in the response.</w:t>
      </w:r>
    </w:p>
    <w:p w:rsidR="004852EA" w:rsidRPr="00864DBE" w:rsidRDefault="0057474C" w:rsidP="00864DBE">
      <w:pPr>
        <w:pStyle w:val="BN"/>
        <w:numPr>
          <w:ilvl w:val="0"/>
          <w:numId w:val="6"/>
        </w:numPr>
        <w:suppressAutoHyphens w:val="0"/>
        <w:overflowPunct w:val="0"/>
        <w:autoSpaceDE w:val="0"/>
        <w:autoSpaceDN w:val="0"/>
        <w:adjustRightInd w:val="0"/>
        <w:rPr>
          <w:rFonts w:eastAsia="MS Mincho"/>
          <w:lang w:eastAsia="ja-JP"/>
        </w:rPr>
      </w:pPr>
      <w:r w:rsidRPr="003D0C4C">
        <w:rPr>
          <w:rFonts w:eastAsia="MS Mincho"/>
          <w:lang w:eastAsia="ja-JP"/>
        </w:rPr>
        <w:t xml:space="preserve">A ResponsePrimitive object as described in clause </w:t>
      </w:r>
      <w:r w:rsidRPr="003D0C4C">
        <w:rPr>
          <w:rFonts w:eastAsia="MS Mincho"/>
          <w:lang w:eastAsia="ja-JP"/>
        </w:rPr>
        <w:fldChar w:fldCharType="begin"/>
      </w:r>
      <w:r w:rsidRPr="003D0C4C">
        <w:rPr>
          <w:rFonts w:eastAsia="MS Mincho"/>
          <w:lang w:eastAsia="ja-JP"/>
        </w:rPr>
        <w:instrText xml:space="preserve"> REF _Ref410102132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 This applies to Notification request primitives which are sent when accessing resources in asynchronous non-blocking mode.</w:t>
      </w:r>
    </w:p>
    <w:p w:rsidR="004852EA" w:rsidRDefault="00DD347E" w:rsidP="00751A0C">
      <w:pPr>
        <w:pStyle w:val="Heading3"/>
        <w:numPr>
          <w:ilvl w:val="2"/>
          <w:numId w:val="1"/>
        </w:numPr>
      </w:pPr>
      <w:r>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A25" w:rsidRDefault="005C7A25">
      <w:pPr>
        <w:spacing w:after="0"/>
      </w:pPr>
      <w:r>
        <w:separator/>
      </w:r>
    </w:p>
  </w:endnote>
  <w:endnote w:type="continuationSeparator" w:id="0">
    <w:p w:rsidR="005C7A25" w:rsidRDefault="005C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15</w:t>
    </w:r>
    <w:r>
      <w:fldChar w:fldCharType="end"/>
    </w:r>
    <w:r>
      <w:rPr>
        <w:rStyle w:val="PageNumber"/>
        <w:szCs w:val="20"/>
      </w:rPr>
      <w:t xml:space="preserve"> (of </w:t>
    </w:r>
    <w:r>
      <w:rPr>
        <w:rStyle w:val="PageNumber"/>
        <w:szCs w:val="20"/>
      </w:rPr>
      <w:fldChar w:fldCharType="begin"/>
    </w:r>
    <w:r>
      <w:instrText>NUMPAGES</w:instrText>
    </w:r>
    <w:r>
      <w:fldChar w:fldCharType="separate"/>
    </w:r>
    <w:r>
      <w:t>15</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A25" w:rsidRDefault="005C7A25">
      <w:pPr>
        <w:spacing w:after="0"/>
      </w:pPr>
      <w:r>
        <w:separator/>
      </w:r>
    </w:p>
  </w:footnote>
  <w:footnote w:type="continuationSeparator" w:id="0">
    <w:p w:rsidR="005C7A25" w:rsidRDefault="005C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fldChar w:fldCharType="begin"/>
          </w:r>
          <w:r>
            <w:instrText>FILENAME</w:instrText>
          </w:r>
          <w:r>
            <w:fldChar w:fldCharType="separate"/>
          </w:r>
          <w:r>
            <w:t>SDS-2019-TS-0004-Update_optionality_WO_attributes</w:t>
          </w:r>
          <w:r>
            <w:fldChar w:fldCharType="end"/>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2EA"/>
    <w:rsid w:val="00052DC1"/>
    <w:rsid w:val="00092919"/>
    <w:rsid w:val="00096192"/>
    <w:rsid w:val="000E12AB"/>
    <w:rsid w:val="001453EE"/>
    <w:rsid w:val="001C689A"/>
    <w:rsid w:val="0023051F"/>
    <w:rsid w:val="00281963"/>
    <w:rsid w:val="00293E37"/>
    <w:rsid w:val="002D544A"/>
    <w:rsid w:val="003132A5"/>
    <w:rsid w:val="003175E2"/>
    <w:rsid w:val="00346B23"/>
    <w:rsid w:val="003A106C"/>
    <w:rsid w:val="004109D2"/>
    <w:rsid w:val="00430148"/>
    <w:rsid w:val="00451D15"/>
    <w:rsid w:val="004852EA"/>
    <w:rsid w:val="00521C23"/>
    <w:rsid w:val="00525FED"/>
    <w:rsid w:val="005510B1"/>
    <w:rsid w:val="0057474C"/>
    <w:rsid w:val="005C72F5"/>
    <w:rsid w:val="005C7A25"/>
    <w:rsid w:val="00663641"/>
    <w:rsid w:val="006C0739"/>
    <w:rsid w:val="006C6041"/>
    <w:rsid w:val="00706101"/>
    <w:rsid w:val="007118AD"/>
    <w:rsid w:val="00751A0C"/>
    <w:rsid w:val="007C036A"/>
    <w:rsid w:val="007F6681"/>
    <w:rsid w:val="008228B9"/>
    <w:rsid w:val="00864DBE"/>
    <w:rsid w:val="00884C65"/>
    <w:rsid w:val="008C6C12"/>
    <w:rsid w:val="008D621A"/>
    <w:rsid w:val="008E5F92"/>
    <w:rsid w:val="00902E2D"/>
    <w:rsid w:val="00A54315"/>
    <w:rsid w:val="00AC53B1"/>
    <w:rsid w:val="00B03CB2"/>
    <w:rsid w:val="00B33834"/>
    <w:rsid w:val="00B67E96"/>
    <w:rsid w:val="00BC2893"/>
    <w:rsid w:val="00C10DB0"/>
    <w:rsid w:val="00C37ED6"/>
    <w:rsid w:val="00C43DE0"/>
    <w:rsid w:val="00D57C87"/>
    <w:rsid w:val="00D71025"/>
    <w:rsid w:val="00DA487D"/>
    <w:rsid w:val="00DD347E"/>
    <w:rsid w:val="00E41F54"/>
    <w:rsid w:val="00E6545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A74B6"/>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styleId="UnresolvedMention">
    <w:name w:val="Unresolved Mention"/>
    <w:basedOn w:val="DefaultParagraphFont"/>
    <w:uiPriority w:val="99"/>
    <w:semiHidden/>
    <w:unhideWhenUsed/>
    <w:rsid w:val="007F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ANUPAMA</cp:lastModifiedBy>
  <cp:revision>55</cp:revision>
  <cp:lastPrinted>2012-10-11T10:05:00Z</cp:lastPrinted>
  <dcterms:created xsi:type="dcterms:W3CDTF">2019-01-18T16:57:00Z</dcterms:created>
  <dcterms:modified xsi:type="dcterms:W3CDTF">2019-09-17T05:39:00Z</dcterms:modified>
  <dc:language>en-IN</dc:language>
</cp:coreProperties>
</file>