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5601DF">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 xml:space="preserve">Neeta </w:t>
            </w:r>
            <w:proofErr w:type="spellStart"/>
            <w:r>
              <w:rPr>
                <w:rFonts w:eastAsia="MS Mincho;Meiryo"/>
                <w:lang w:eastAsia="ja-JP"/>
              </w:rPr>
              <w:t>Meshram</w:t>
            </w:r>
            <w:proofErr w:type="spellEnd"/>
            <w:r>
              <w:rPr>
                <w:rFonts w:eastAsia="MS Mincho;Meiryo"/>
                <w:lang w:eastAsia="ja-JP"/>
              </w:rPr>
              <w:t xml:space="preserve"> (</w:t>
            </w:r>
            <w:hyperlink r:id="rId7">
              <w:r>
                <w:rPr>
                  <w:rStyle w:val="InternetLink"/>
                  <w:rFonts w:eastAsia="MS Mincho;Meiryo"/>
                  <w:lang w:eastAsia="ja-JP"/>
                </w:rPr>
                <w:t>neeta@cdot.in</w:t>
              </w:r>
            </w:hyperlink>
            <w:r>
              <w:rPr>
                <w:rFonts w:eastAsia="MS Mincho;Meiryo"/>
                <w:lang w:eastAsia="ja-JP"/>
              </w:rPr>
              <w:t xml:space="preserve">), Suman </w:t>
            </w:r>
            <w:proofErr w:type="spellStart"/>
            <w:r>
              <w:rPr>
                <w:rFonts w:eastAsia="MS Mincho;Meiryo"/>
                <w:lang w:eastAsia="ja-JP"/>
              </w:rPr>
              <w:t>Sheoran</w:t>
            </w:r>
            <w:proofErr w:type="spellEnd"/>
            <w:r>
              <w:rPr>
                <w:rFonts w:eastAsia="MS Mincho;Meiryo"/>
                <w:lang w:eastAsia="ja-JP"/>
              </w:rPr>
              <w:t>(</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r w:rsidR="005601DF">
              <w:rPr>
                <w:rStyle w:val="Hyperlink"/>
                <w:rFonts w:eastAsia="ＭＳ 明朝;MS Mincho"/>
                <w:lang w:val="de-DE" w:eastAsia="ja-JP"/>
              </w:rPr>
              <w:fldChar w:fldCharType="begin"/>
            </w:r>
            <w:r w:rsidR="005601DF">
              <w:rPr>
                <w:rStyle w:val="Hyperlink"/>
                <w:rFonts w:eastAsia="ＭＳ 明朝;MS Mincho"/>
                <w:lang w:val="de-DE" w:eastAsia="ja-JP"/>
              </w:rPr>
              <w:instrText xml:space="preserve"> HYPERLINK "mailto:anupama@cdot.in" </w:instrText>
            </w:r>
            <w:r w:rsidR="005601DF">
              <w:rPr>
                <w:rStyle w:val="Hyperlink"/>
                <w:rFonts w:eastAsia="ＭＳ 明朝;MS Mincho"/>
                <w:lang w:val="de-DE" w:eastAsia="ja-JP"/>
              </w:rPr>
              <w:fldChar w:fldCharType="separate"/>
            </w:r>
            <w:r w:rsidR="00A54315" w:rsidRPr="00351587">
              <w:rPr>
                <w:rStyle w:val="Hyperlink"/>
                <w:rFonts w:eastAsia="ＭＳ 明朝;MS Mincho"/>
                <w:lang w:val="de-DE" w:eastAsia="ja-JP"/>
              </w:rPr>
              <w:t>anupama@cdot.in</w:t>
            </w:r>
            <w:r w:rsidR="005601DF">
              <w:rPr>
                <w:rStyle w:val="Hyperlink"/>
                <w:rFonts w:eastAsia="ＭＳ 明朝;MS Mincho"/>
                <w:lang w:val="de-DE" w:eastAsia="ja-JP"/>
              </w:rPr>
              <w:fldChar w:fldCharType="end"/>
            </w:r>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w:t>
            </w:r>
            <w:r w:rsidR="001C689A">
              <w:t>2</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601DF">
              <w:fldChar w:fldCharType="separate"/>
            </w:r>
            <w:bookmarkStart w:id="1" w:name="__Fieldmark__125362_1320520240"/>
            <w:bookmarkStart w:id="2" w:name="__Fieldmark__115498_1320520240"/>
            <w:bookmarkStart w:id="3" w:name="__Fieldmark__343191_171327257"/>
            <w:bookmarkStart w:id="4" w:name="__Fieldmark__342683_171327257"/>
            <w:bookmarkStart w:id="5" w:name="__Fieldmark__342745_171327257"/>
            <w:bookmarkStart w:id="6" w:name="__Fieldmark__113425_1320520240"/>
            <w:bookmarkStart w:id="7" w:name="__Fieldmark__117809_1320520240"/>
            <w:bookmarkStart w:id="8" w:name="__Fieldmark__132627_1109249279"/>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5601DF">
              <w:fldChar w:fldCharType="separate"/>
            </w:r>
            <w:bookmarkStart w:id="9" w:name="__Fieldmark__125391_1320520240"/>
            <w:bookmarkStart w:id="10" w:name="__Fieldmark__115521_1320520240"/>
            <w:bookmarkStart w:id="11" w:name="__Fieldmark__343208_171327257"/>
            <w:bookmarkStart w:id="12" w:name="__Fieldmark__342684_171327257"/>
            <w:bookmarkStart w:id="13" w:name="__Fieldmark__342759_171327257"/>
            <w:bookmarkStart w:id="14" w:name="__Fieldmark__113445_1320520240"/>
            <w:bookmarkStart w:id="15" w:name="__Fieldmark__117835_1320520240"/>
            <w:bookmarkStart w:id="16" w:name="__Fieldmark__132659_1109249279"/>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rsidR="001C689A">
              <w:fldChar w:fldCharType="begin">
                <w:ffData>
                  <w:name w:val=""/>
                  <w:enabled/>
                  <w:calcOnExit w:val="0"/>
                  <w:checkBox>
                    <w:sizeAuto/>
                    <w:default w:val="1"/>
                  </w:checkBox>
                </w:ffData>
              </w:fldChar>
            </w:r>
            <w:r w:rsidR="001C689A">
              <w:instrText xml:space="preserve"> FORMCHECKBOX </w:instrText>
            </w:r>
            <w:r w:rsidR="005601DF">
              <w:fldChar w:fldCharType="separate"/>
            </w:r>
            <w:r w:rsidR="001C689A">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5601DF">
              <w:fldChar w:fldCharType="separate"/>
            </w:r>
            <w:bookmarkStart w:id="17" w:name="__Fieldmark__125441_1320520240"/>
            <w:bookmarkStart w:id="18" w:name="__Fieldmark__115559_1320520240"/>
            <w:bookmarkStart w:id="19" w:name="__Fieldmark__343234_171327257"/>
            <w:bookmarkStart w:id="20" w:name="__Fieldmark__342686_171327257"/>
            <w:bookmarkStart w:id="21" w:name="__Fieldmark__342779_171327257"/>
            <w:bookmarkStart w:id="22" w:name="__Fieldmark__113477_1320520240"/>
            <w:bookmarkStart w:id="23" w:name="__Fieldmark__117879_1320520240"/>
            <w:bookmarkStart w:id="24" w:name="__Fieldmark__132715_1109249279"/>
            <w:bookmarkEnd w:id="17"/>
            <w:bookmarkEnd w:id="18"/>
            <w:bookmarkEnd w:id="19"/>
            <w:bookmarkEnd w:id="20"/>
            <w:bookmarkEnd w:id="21"/>
            <w:bookmarkEnd w:id="22"/>
            <w:bookmarkEnd w:id="23"/>
            <w:bookmarkEnd w:id="24"/>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5601DF">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w:t>
            </w:r>
            <w:r w:rsidR="007C036A">
              <w:t>2_23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51D15">
            <w:pPr>
              <w:pStyle w:val="oneM2M-CoverTableText"/>
            </w:pPr>
            <w:r>
              <w:t>7.2.1.1</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601DF">
              <w:fldChar w:fldCharType="separate"/>
            </w:r>
            <w:bookmarkStart w:id="25" w:name="__Fieldmark__125516_1320520240"/>
            <w:bookmarkStart w:id="26" w:name="__Fieldmark__115603_1320520240"/>
            <w:bookmarkStart w:id="27" w:name="__Fieldmark__343270_171327257"/>
            <w:bookmarkStart w:id="28" w:name="__Fieldmark__342688_171327257"/>
            <w:bookmarkStart w:id="29" w:name="__Fieldmark__342809_171327257"/>
            <w:bookmarkStart w:id="30" w:name="__Fieldmark__113519_1320520240"/>
            <w:bookmarkStart w:id="31" w:name="__Fieldmark__117927_1320520240"/>
            <w:bookmarkStart w:id="32" w:name="__Fieldmark__132796_1109249279"/>
            <w:bookmarkEnd w:id="25"/>
            <w:bookmarkEnd w:id="26"/>
            <w:bookmarkEnd w:id="27"/>
            <w:bookmarkEnd w:id="28"/>
            <w:bookmarkEnd w:id="29"/>
            <w:bookmarkEnd w:id="30"/>
            <w:bookmarkEnd w:id="31"/>
            <w:bookmarkEnd w:id="32"/>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5601DF">
              <w:fldChar w:fldCharType="separate"/>
            </w:r>
            <w:bookmarkStart w:id="33" w:name="__Fieldmark__125540_1320520240"/>
            <w:bookmarkStart w:id="34" w:name="__Fieldmark__115621_1320520240"/>
            <w:bookmarkStart w:id="35" w:name="__Fieldmark__343282_171327257"/>
            <w:bookmarkStart w:id="36" w:name="__Fieldmark__342689_171327257"/>
            <w:bookmarkStart w:id="37" w:name="__Fieldmark__342818_171327257"/>
            <w:bookmarkStart w:id="38" w:name="__Fieldmark__113534_1320520240"/>
            <w:bookmarkStart w:id="39" w:name="__Fieldmark__117948_1320520240"/>
            <w:bookmarkStart w:id="40" w:name="__Fieldmark__132823_1109249279"/>
            <w:bookmarkEnd w:id="33"/>
            <w:bookmarkEnd w:id="34"/>
            <w:bookmarkEnd w:id="35"/>
            <w:bookmarkEnd w:id="36"/>
            <w:bookmarkEnd w:id="37"/>
            <w:bookmarkEnd w:id="38"/>
            <w:bookmarkEnd w:id="39"/>
            <w:bookmarkEnd w:id="40"/>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601DF">
              <w:fldChar w:fldCharType="separate"/>
            </w:r>
            <w:bookmarkStart w:id="41" w:name="__Fieldmark__125563_1320520240"/>
            <w:bookmarkStart w:id="42" w:name="__Fieldmark__115638_1320520240"/>
            <w:bookmarkStart w:id="43" w:name="__Fieldmark__343293_171327257"/>
            <w:bookmarkStart w:id="44" w:name="__Fieldmark__342690_171327257"/>
            <w:bookmarkStart w:id="45" w:name="__Fieldmark__342826_171327257"/>
            <w:bookmarkStart w:id="46" w:name="__Fieldmark__113548_1320520240"/>
            <w:bookmarkStart w:id="47" w:name="__Fieldmark__117968_1320520240"/>
            <w:bookmarkStart w:id="48" w:name="__Fieldmark__132849_1109249279"/>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5601DF">
              <w:fldChar w:fldCharType="separate"/>
            </w:r>
            <w:bookmarkStart w:id="49" w:name="__Fieldmark__125586_1320520240"/>
            <w:bookmarkStart w:id="50" w:name="__Fieldmark__115655_1320520240"/>
            <w:bookmarkStart w:id="51" w:name="__Fieldmark__343304_171327257"/>
            <w:bookmarkStart w:id="52" w:name="__Fieldmark__342691_171327257"/>
            <w:bookmarkStart w:id="53" w:name="__Fieldmark__342834_171327257"/>
            <w:bookmarkStart w:id="54" w:name="__Fieldmark__113562_1320520240"/>
            <w:bookmarkStart w:id="55" w:name="__Fieldmark__117988_1320520240"/>
            <w:bookmarkStart w:id="56" w:name="__Fieldmark__132875_1109249279"/>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5601DF">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5601DF">
              <w:fldChar w:fldCharType="separate"/>
            </w:r>
            <w:bookmarkStart w:id="57" w:name="__Fieldmark__125636_1320520240"/>
            <w:bookmarkStart w:id="58" w:name="__Fieldmark__115704_1320520240"/>
            <w:bookmarkStart w:id="59" w:name="__Fieldmark__343341_171327257"/>
            <w:bookmarkStart w:id="60" w:name="__Fieldmark__342693_171327257"/>
            <w:bookmarkStart w:id="61" w:name="__Fieldmark__342865_171327257"/>
            <w:bookmarkStart w:id="62" w:name="__Fieldmark__113605_1320520240"/>
            <w:bookmarkStart w:id="63" w:name="__Fieldmark__118043_1320520240"/>
            <w:bookmarkStart w:id="64" w:name="__Fieldmark__132931_1109249279"/>
            <w:bookmarkEnd w:id="57"/>
            <w:bookmarkEnd w:id="58"/>
            <w:bookmarkEnd w:id="59"/>
            <w:bookmarkEnd w:id="60"/>
            <w:bookmarkEnd w:id="61"/>
            <w:bookmarkEnd w:id="62"/>
            <w:bookmarkEnd w:id="63"/>
            <w:bookmarkEnd w:id="64"/>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5601DF">
              <w:fldChar w:fldCharType="separate"/>
            </w:r>
            <w:bookmarkStart w:id="65" w:name="__Fieldmark__125660_1320520240"/>
            <w:bookmarkStart w:id="66" w:name="__Fieldmark__115722_1320520240"/>
            <w:bookmarkStart w:id="67" w:name="__Fieldmark__343353_171327257"/>
            <w:bookmarkStart w:id="68" w:name="__Fieldmark__342694_171327257"/>
            <w:bookmarkStart w:id="69" w:name="__Fieldmark__342874_171327257"/>
            <w:bookmarkStart w:id="70" w:name="__Fieldmark__113620_1320520240"/>
            <w:bookmarkStart w:id="71" w:name="__Fieldmark__118064_1320520240"/>
            <w:bookmarkStart w:id="72" w:name="__Fieldmark__132958_1109249279"/>
            <w:bookmarkEnd w:id="65"/>
            <w:bookmarkEnd w:id="66"/>
            <w:bookmarkEnd w:id="67"/>
            <w:bookmarkEnd w:id="68"/>
            <w:bookmarkEnd w:id="69"/>
            <w:bookmarkEnd w:id="70"/>
            <w:bookmarkEnd w:id="71"/>
            <w:bookmarkEnd w:id="72"/>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5601DF">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If this </w:t>
      </w:r>
      <w:proofErr w:type="gramStart"/>
      <w:r>
        <w:rPr>
          <w:rFonts w:eastAsia="MS PGothic"/>
          <w:color w:val="365F91"/>
        </w:rPr>
        <w:t>is  a</w:t>
      </w:r>
      <w:proofErr w:type="gramEnd"/>
      <w:r>
        <w:rPr>
          <w:rFonts w:eastAsia="MS PGothic"/>
          <w:color w:val="365F91"/>
        </w:rPr>
        <w:t xml:space="preserve">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73"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 xml:space="preserve">ead </w:t>
      </w:r>
      <w:proofErr w:type="gramStart"/>
      <w:r w:rsidR="00FE33B7">
        <w:t>Only</w:t>
      </w:r>
      <w:proofErr w:type="gramEnd"/>
      <w:r w:rsidR="00FE33B7">
        <w:t xml:space="preserve">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proofErr w:type="spellStart"/>
      <w:r>
        <w:rPr>
          <w:i/>
          <w:iCs/>
        </w:rPr>
        <w:t>periodicInterval</w:t>
      </w:r>
      <w:proofErr w:type="spellEnd"/>
      <w:r>
        <w:rPr>
          <w:i/>
          <w:iCs/>
        </w:rPr>
        <w:t xml:space="preserve"> </w:t>
      </w:r>
      <w:r>
        <w:t>of &lt;</w:t>
      </w:r>
      <w:proofErr w:type="spellStart"/>
      <w:r>
        <w:t>timeSeries</w:t>
      </w:r>
      <w:proofErr w:type="spellEnd"/>
      <w:r>
        <w:t>&gt; is one such example:</w:t>
      </w:r>
    </w:p>
    <w:p w:rsidR="004852EA" w:rsidRDefault="00DD347E">
      <w:pPr>
        <w:pStyle w:val="TH"/>
      </w:pPr>
      <w:r>
        <w:lastRenderedPageBreak/>
        <w:t>Table 9.6.</w:t>
      </w:r>
      <w:r>
        <w:rPr>
          <w:rFonts w:eastAsia="SimSun"/>
        </w:rPr>
        <w:t>36</w:t>
      </w:r>
      <w:r>
        <w:t>-2: Attributes of &lt;</w:t>
      </w:r>
      <w:proofErr w:type="spellStart"/>
      <w:r>
        <w:rPr>
          <w:i/>
        </w:rPr>
        <w:t>timeSeries</w:t>
      </w:r>
      <w:proofErr w:type="spellEnd"/>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w:t>
            </w:r>
            <w:proofErr w:type="spellStart"/>
            <w:r>
              <w:rPr>
                <w:rFonts w:eastAsia="Arial Unicode MS"/>
                <w:i/>
              </w:rPr>
              <w:t>timeSeries</w:t>
            </w:r>
            <w:proofErr w:type="spellEnd"/>
            <w:r>
              <w:rPr>
                <w:rFonts w:eastAsia="Arial Unicode MS"/>
                <w:i/>
              </w:rPr>
              <w:t>&gt;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w:t>
            </w:r>
            <w:proofErr w:type="spellStart"/>
            <w:r>
              <w:rPr>
                <w:rFonts w:eastAsia="Arial Unicode MS"/>
                <w:i/>
              </w:rPr>
              <w:t>timeSeriesAnnc</w:t>
            </w:r>
            <w:proofErr w:type="spellEnd"/>
            <w:r>
              <w:rPr>
                <w:rFonts w:eastAsia="Arial Unicode MS"/>
                <w:i/>
              </w:rPr>
              <w:t>&gt;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resourceType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proofErr w:type="spellStart"/>
            <w:r>
              <w:rPr>
                <w:rFonts w:eastAsia="Arial Unicode MS"/>
                <w:i/>
                <w:lang w:eastAsia="ko-KR"/>
              </w:rPr>
              <w:t>resourceID</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resourceName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parentID</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expirationTime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accessControlPolicyIDs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creationTime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lastModifiedTime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announceTo</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announcedAttribute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proofErr w:type="spellStart"/>
            <w:r>
              <w:rPr>
                <w:rFonts w:eastAsia="Arial Unicode MS"/>
                <w:i/>
                <w:lang w:eastAsia="ko-KR"/>
              </w:rPr>
              <w:t>dynamicAuthorizationConsultationIDs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maxNrOfInstances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 in the &lt;</w:t>
            </w:r>
            <w:proofErr w:type="spellStart"/>
            <w:r>
              <w:rPr>
                <w:rFonts w:eastAsia="Arial Unicode MS"/>
                <w:i/>
                <w:szCs w:val="18"/>
              </w:rPr>
              <w:t>timeSeries</w:t>
            </w:r>
            <w:proofErr w:type="spellEnd"/>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maxByteSize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w:t>
            </w:r>
            <w:proofErr w:type="spellStart"/>
            <w:r>
              <w:rPr>
                <w:rFonts w:eastAsia="Arial Unicode MS"/>
                <w:i/>
                <w:szCs w:val="18"/>
              </w:rPr>
              <w:t>timeSeries</w:t>
            </w:r>
            <w:proofErr w:type="spellEnd"/>
            <w:r>
              <w:rPr>
                <w:rFonts w:eastAsia="Arial Unicode MS"/>
                <w:i/>
                <w:szCs w:val="18"/>
              </w:rPr>
              <w:t>&gt;</w:t>
            </w:r>
            <w:r>
              <w:rPr>
                <w:rFonts w:eastAsia="Arial Unicode MS"/>
                <w:szCs w:val="18"/>
              </w:rPr>
              <w:t xml:space="preserve"> resource for all direct child</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maxInstanceAge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 in the &lt;</w:t>
            </w:r>
            <w:proofErr w:type="spellStart"/>
            <w:r>
              <w:rPr>
                <w:rFonts w:eastAsia="Arial Unicode MS"/>
                <w:i/>
                <w:szCs w:val="18"/>
              </w:rPr>
              <w:t>timeSeries</w:t>
            </w:r>
            <w:proofErr w:type="spellEnd"/>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currentNrOfInstances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 xml:space="preserve">&gt; </w:t>
            </w:r>
            <w:r>
              <w:rPr>
                <w:rFonts w:eastAsia="Arial Unicode MS"/>
                <w:szCs w:val="18"/>
              </w:rPr>
              <w:t>resource in the &lt;</w:t>
            </w:r>
            <w:proofErr w:type="spellStart"/>
            <w:r>
              <w:rPr>
                <w:rFonts w:eastAsia="Arial Unicode MS"/>
                <w:i/>
                <w:szCs w:val="18"/>
              </w:rPr>
              <w:t>timeSeries</w:t>
            </w:r>
            <w:proofErr w:type="spellEnd"/>
            <w:r>
              <w:rPr>
                <w:rFonts w:eastAsia="Arial Unicode MS"/>
                <w:szCs w:val="18"/>
              </w:rPr>
              <w:t xml:space="preserve">&gt; resource. It is limited by the </w:t>
            </w:r>
            <w:proofErr w:type="spellStart"/>
            <w:r>
              <w:rPr>
                <w:rFonts w:eastAsia="Arial Unicode MS"/>
                <w:i/>
                <w:szCs w:val="18"/>
              </w:rPr>
              <w:t>maxNrOfInstances</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timeSeriesInstance</w:t>
            </w:r>
            <w:proofErr w:type="spellEnd"/>
            <w:r>
              <w:t xml:space="preserve"> &gt; resource of &lt;</w:t>
            </w:r>
            <w:proofErr w:type="spellStart"/>
            <w:r>
              <w:t>timeSeries</w:t>
            </w:r>
            <w:proofErr w:type="spellEnd"/>
            <w:r>
              <w:t xml:space="preserve">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currentByteSize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 of a &lt;</w:t>
            </w:r>
            <w:proofErr w:type="spellStart"/>
            <w:r>
              <w:rPr>
                <w:rFonts w:eastAsia="Arial Unicode MS"/>
                <w:i/>
                <w:szCs w:val="18"/>
              </w:rPr>
              <w:t>timeSeries</w:t>
            </w:r>
            <w:proofErr w:type="spellEnd"/>
            <w:r>
              <w:rPr>
                <w:rFonts w:eastAsia="Arial Unicode MS"/>
                <w:szCs w:val="18"/>
              </w:rPr>
              <w:t xml:space="preserve">&gt; resource. It is limited by the </w:t>
            </w:r>
            <w:proofErr w:type="spellStart"/>
            <w:r>
              <w:rPr>
                <w:rFonts w:eastAsia="Arial Unicode MS"/>
                <w:i/>
                <w:szCs w:val="18"/>
              </w:rPr>
              <w:t>maxByteSize</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currentByteSize</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timeSeriesInstance</w:t>
            </w:r>
            <w:proofErr w:type="spellEnd"/>
            <w:r>
              <w:t xml:space="preserve"> &gt; resource of &lt;</w:t>
            </w:r>
            <w:proofErr w:type="spellStart"/>
            <w:r>
              <w:t>timeSeries</w:t>
            </w:r>
            <w:proofErr w:type="spellEnd"/>
            <w:r>
              <w:t xml:space="preserve">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periodicInterval</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periodicIntervalDelta</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proofErr w:type="spellStart"/>
            <w:r>
              <w:rPr>
                <w:rFonts w:eastAsia="Arial Unicode MS"/>
                <w:i/>
                <w:szCs w:val="18"/>
              </w:rPr>
              <w:t>periodicInterval</w:t>
            </w:r>
            <w:proofErr w:type="spellEnd"/>
            <w:r>
              <w:rPr>
                <w:rFonts w:eastAsia="Arial Unicode MS"/>
                <w:i/>
                <w:szCs w:val="18"/>
              </w:rPr>
              <w:t xml:space="preserve">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proofErr w:type="spellStart"/>
            <w:r>
              <w:rPr>
                <w:rFonts w:eastAsia="Arial Unicode MS"/>
                <w:i/>
                <w:szCs w:val="18"/>
              </w:rPr>
              <w:t>periodicInterval</w:t>
            </w:r>
            <w:proofErr w:type="spellEnd"/>
            <w:r>
              <w:rPr>
                <w:rFonts w:eastAsia="Arial Unicode MS"/>
                <w:i/>
                <w:szCs w:val="18"/>
              </w:rPr>
              <w:t>/2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missingDataDetect</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ontologyRef</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proofErr w:type="spellStart"/>
            <w:r>
              <w:rPr>
                <w:rFonts w:ascii="Arial" w:hAnsi="Arial" w:cs="Arial"/>
                <w:i/>
                <w:sz w:val="18"/>
                <w:szCs w:val="18"/>
              </w:rPr>
              <w:t>timeSeriesInstance</w:t>
            </w:r>
            <w:proofErr w:type="spellEnd"/>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proofErr w:type="spellStart"/>
            <w:r>
              <w:rPr>
                <w:rFonts w:ascii="Arial" w:hAnsi="Arial" w:cs="Arial"/>
                <w:i/>
                <w:sz w:val="18"/>
                <w:szCs w:val="18"/>
              </w:rPr>
              <w:t>timeSeriesData</w:t>
            </w:r>
            <w:proofErr w:type="spellEnd"/>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missingDataMaxNr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 xml:space="preserve"> </w:t>
            </w:r>
            <w:r>
              <w:rPr>
                <w:rFonts w:ascii="Arial" w:hAnsi="Arial" w:cs="Arial"/>
                <w:sz w:val="18"/>
                <w:szCs w:val="18"/>
              </w:rPr>
              <w:t xml:space="preserve">if the </w:t>
            </w:r>
            <w:proofErr w:type="spellStart"/>
            <w:r>
              <w:rPr>
                <w:rFonts w:ascii="Arial" w:eastAsia="Arial Unicode MS" w:hAnsi="Arial" w:cs="Arial"/>
                <w:i/>
                <w:sz w:val="18"/>
                <w:szCs w:val="18"/>
              </w:rPr>
              <w:t>periodicInterval</w:t>
            </w:r>
            <w:proofErr w:type="spellEnd"/>
            <w:r>
              <w:rPr>
                <w:rFonts w:ascii="Arial" w:hAnsi="Arial" w:cs="Arial"/>
                <w:i/>
                <w:sz w:val="18"/>
                <w:szCs w:val="18"/>
              </w:rPr>
              <w:t xml:space="preserve"> </w:t>
            </w:r>
            <w:r>
              <w:rPr>
                <w:rFonts w:ascii="Arial" w:hAnsi="Arial" w:cs="Arial"/>
                <w:sz w:val="18"/>
                <w:szCs w:val="18"/>
              </w:rPr>
              <w:t xml:space="preserve">is set and the </w:t>
            </w:r>
            <w:proofErr w:type="spellStart"/>
            <w:r>
              <w:rPr>
                <w:rFonts w:ascii="Arial" w:hAnsi="Arial" w:cs="Arial"/>
                <w:i/>
                <w:sz w:val="18"/>
                <w:szCs w:val="18"/>
              </w:rPr>
              <w:t>missingDataDetect</w:t>
            </w:r>
            <w:proofErr w:type="spellEnd"/>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missingDataList</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proofErr w:type="spellStart"/>
            <w:r>
              <w:rPr>
                <w:rFonts w:ascii="Arial" w:eastAsia="Arial Unicode MS" w:hAnsi="Arial" w:cs="Arial"/>
                <w:i/>
                <w:sz w:val="18"/>
                <w:szCs w:val="18"/>
              </w:rPr>
              <w:t>dataGenerationTime</w:t>
            </w:r>
            <w:proofErr w:type="spellEnd"/>
            <w:r>
              <w:rPr>
                <w:rFonts w:ascii="Arial" w:eastAsia="Arial Unicode MS" w:hAnsi="Arial" w:cs="Arial"/>
                <w:i/>
                <w:sz w:val="18"/>
                <w:szCs w:val="18"/>
              </w:rPr>
              <w:t xml:space="preserv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proofErr w:type="spellStart"/>
            <w:r>
              <w:rPr>
                <w:rFonts w:ascii="Arial" w:eastAsia="Arial Unicode MS" w:hAnsi="Arial" w:cs="Arial"/>
                <w:i/>
                <w:sz w:val="18"/>
                <w:szCs w:val="18"/>
              </w:rPr>
              <w:t>periodicInterva</w:t>
            </w:r>
            <w:r>
              <w:rPr>
                <w:rFonts w:ascii="Arial" w:eastAsia="Arial Unicode MS" w:hAnsi="Arial" w:cs="Arial"/>
                <w:sz w:val="18"/>
                <w:szCs w:val="18"/>
              </w:rPr>
              <w:t>l</w:t>
            </w:r>
            <w:proofErr w:type="spellEnd"/>
            <w:r>
              <w:rPr>
                <w:rFonts w:ascii="Arial" w:eastAsia="Arial Unicode MS" w:hAnsi="Arial" w:cs="Arial"/>
                <w:sz w:val="18"/>
                <w:szCs w:val="18"/>
              </w:rPr>
              <w:t xml:space="preserve"> is set and the </w:t>
            </w:r>
            <w:proofErr w:type="spellStart"/>
            <w:r>
              <w:rPr>
                <w:rFonts w:ascii="Arial" w:eastAsia="Arial Unicode MS" w:hAnsi="Arial" w:cs="Arial"/>
                <w:i/>
                <w:sz w:val="18"/>
                <w:szCs w:val="18"/>
              </w:rPr>
              <w:t>missingDataDetect</w:t>
            </w:r>
            <w:proofErr w:type="spellEnd"/>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missingDataCurrentNr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missingDataDetectTimer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proofErr w:type="spellStart"/>
            <w:r>
              <w:rPr>
                <w:rFonts w:ascii="Arial" w:eastAsia="Arial Unicode MS" w:hAnsi="Arial" w:cs="Arial"/>
                <w:i/>
                <w:sz w:val="18"/>
                <w:szCs w:val="18"/>
              </w:rPr>
              <w:t>missingDataDetectTimer</w:t>
            </w:r>
            <w:proofErr w:type="spellEnd"/>
            <w:r>
              <w:rPr>
                <w:rFonts w:ascii="Arial" w:eastAsia="Arial Unicode MS" w:hAnsi="Arial" w:cs="Arial"/>
                <w:sz w:val="18"/>
                <w:szCs w:val="18"/>
              </w:rPr>
              <w:t xml:space="preserve"> is a duration after which a &lt;</w:t>
            </w:r>
            <w:proofErr w:type="spellStart"/>
            <w:r>
              <w:rPr>
                <w:rFonts w:ascii="Arial" w:eastAsia="Arial Unicode MS" w:hAnsi="Arial" w:cs="Arial"/>
                <w:i/>
                <w:sz w:val="18"/>
                <w:szCs w:val="18"/>
              </w:rPr>
              <w:t>timeSeriesInstance</w:t>
            </w:r>
            <w:proofErr w:type="spellEnd"/>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 xml:space="preserve"> </w:t>
            </w:r>
            <w:r>
              <w:rPr>
                <w:rFonts w:ascii="Arial" w:eastAsia="Arial Unicode MS" w:hAnsi="Arial" w:cs="Arial"/>
                <w:sz w:val="18"/>
                <w:szCs w:val="18"/>
              </w:rPr>
              <w:t xml:space="preserve">is present, the value of this attribute shall be greater than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contentInfo</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&gt;. It shall be composed of two mandatory components consisting of an Internet Media Type (as defined in the IETF RFC 6838 [</w:t>
            </w:r>
            <w:proofErr w:type="spellStart"/>
            <w:r>
              <w:rPr>
                <w:rFonts w:eastAsia="Arial Unicode MS"/>
              </w:rPr>
              <w:t>i.</w:t>
            </w:r>
            <w:r>
              <w:rPr>
                <w:rFonts w:eastAsia="Arial Unicode MS"/>
              </w:rPr>
              <w:fldChar w:fldCharType="begin"/>
            </w:r>
            <w:r>
              <w:instrText>REF REF_IETFRFC6838 \h</w:instrText>
            </w:r>
            <w:r>
              <w:rPr>
                <w:rFonts w:eastAsia="Arial Unicode MS"/>
              </w:rPr>
            </w:r>
            <w:r>
              <w:fldChar w:fldCharType="separate"/>
            </w:r>
            <w:r>
              <w:t>Error</w:t>
            </w:r>
            <w:proofErr w:type="spellEnd"/>
            <w:r>
              <w:t>: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proofErr w:type="spellStart"/>
            <w:r>
              <w:rPr>
                <w:rFonts w:ascii="Arial" w:eastAsia="Arial Unicode MS" w:hAnsi="Arial"/>
                <w:i/>
                <w:sz w:val="18"/>
                <w:lang w:eastAsia="ko-KR"/>
              </w:rPr>
              <w:t>timeSeriesInstance</w:t>
            </w:r>
            <w:proofErr w:type="spellEnd"/>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w:t>
      </w:r>
      <w:proofErr w:type="spellStart"/>
      <w:r>
        <w:rPr>
          <w:lang w:eastAsia="ja-JP"/>
        </w:rPr>
        <w:t>timeSeries</w:t>
      </w:r>
      <w:proofErr w:type="spellEnd"/>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maxInstanceAge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currentNrOfInstances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i/>
                <w:lang w:eastAsia="ko-KR"/>
              </w:rPr>
              <w:t>maxNrOfInstances</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currentByteSize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i/>
                <w:lang w:eastAsia="ko-KR"/>
              </w:rPr>
              <w:t>maxByteSize</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periodicInterval</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missingDataDetect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xs:boolean</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missingDataMaxNr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missingDataList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missingDataCurrentNr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rFonts w:eastAsia="Arial"/>
                <w:i/>
                <w:szCs w:val="18"/>
              </w:rPr>
              <w:t>missingDataMaxNr</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missingDataDetectTimer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proofErr w:type="spellStart"/>
            <w:r>
              <w:rPr>
                <w:rFonts w:eastAsia="MS Mincho;ＭＳ 明朝"/>
                <w:i/>
              </w:rPr>
              <w:t>ontologyRef</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xs:anyURI</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contentInfo</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AA206E" w:rsidRDefault="00AA206E" w:rsidP="00AA206E">
      <w:pPr>
        <w:pStyle w:val="Heading8"/>
        <w:rPr>
          <w:ins w:id="74" w:author="Poornima" w:date="2019-09-26T21:00:00Z"/>
        </w:rPr>
      </w:pPr>
      <w:bookmarkStart w:id="75" w:name="_Toc527973108"/>
      <w:bookmarkStart w:id="76" w:name="_Toc528061018"/>
      <w:bookmarkStart w:id="77" w:name="_Toc4148715"/>
      <w:bookmarkStart w:id="78" w:name="_Toc6400714"/>
      <w:ins w:id="79" w:author="Poornima" w:date="2019-09-26T21:00:00Z">
        <w:r>
          <w:t>Annex K</w:t>
        </w:r>
        <w:r w:rsidRPr="00500302">
          <w:t xml:space="preserve"> </w:t>
        </w:r>
        <w:bookmarkStart w:id="80" w:name="_Ref453234328"/>
        <w:bookmarkStart w:id="81" w:name="_Toc526862972"/>
        <w:bookmarkStart w:id="82" w:name="_Toc526978464"/>
        <w:r w:rsidRPr="00500302">
          <w:t>(</w:t>
        </w:r>
        <w:r w:rsidRPr="00500302">
          <w:rPr>
            <w:lang w:eastAsia="ja-JP"/>
          </w:rPr>
          <w:t>normative</w:t>
        </w:r>
        <w:r w:rsidRPr="00500302">
          <w:t>)</w:t>
        </w:r>
        <w:proofErr w:type="gramStart"/>
        <w:r w:rsidRPr="00500302">
          <w:t>:</w:t>
        </w:r>
        <w:proofErr w:type="gramEnd"/>
        <w:r w:rsidRPr="00500302">
          <w:br/>
        </w:r>
        <w:bookmarkEnd w:id="75"/>
        <w:bookmarkEnd w:id="76"/>
        <w:bookmarkEnd w:id="77"/>
        <w:bookmarkEnd w:id="78"/>
        <w:bookmarkEnd w:id="80"/>
        <w:bookmarkEnd w:id="81"/>
        <w:bookmarkEnd w:id="82"/>
        <w:r>
          <w:t>Optionality of resource attributes in request</w:t>
        </w:r>
      </w:ins>
    </w:p>
    <w:p w:rsidR="00AA206E" w:rsidRPr="00500302" w:rsidRDefault="00AA206E" w:rsidP="00AA206E">
      <w:pPr>
        <w:pStyle w:val="Heading1"/>
        <w:rPr>
          <w:ins w:id="83" w:author="Poornima" w:date="2019-09-26T21:00:00Z"/>
          <w:lang w:eastAsia="ja-JP"/>
        </w:rPr>
      </w:pPr>
      <w:bookmarkStart w:id="84" w:name="_Toc526862973"/>
      <w:bookmarkStart w:id="85" w:name="_Toc526978465"/>
      <w:bookmarkStart w:id="86" w:name="_Toc527973109"/>
      <w:bookmarkStart w:id="87" w:name="_Toc528061019"/>
      <w:bookmarkStart w:id="88" w:name="_Toc4148716"/>
      <w:bookmarkStart w:id="89" w:name="_Toc6400715"/>
      <w:ins w:id="90" w:author="Poornima" w:date="2019-09-26T21:00:00Z">
        <w:r>
          <w:t>K</w:t>
        </w:r>
        <w:r w:rsidRPr="00500302">
          <w:t>.1</w:t>
        </w:r>
        <w:r w:rsidRPr="00500302">
          <w:tab/>
          <w:t>Introduction</w:t>
        </w:r>
        <w:bookmarkEnd w:id="84"/>
        <w:bookmarkEnd w:id="85"/>
        <w:bookmarkEnd w:id="86"/>
        <w:bookmarkEnd w:id="87"/>
        <w:bookmarkEnd w:id="88"/>
        <w:bookmarkEnd w:id="89"/>
      </w:ins>
    </w:p>
    <w:p w:rsidR="00AA206E" w:rsidRPr="00500302" w:rsidRDefault="00AA206E" w:rsidP="00AA206E">
      <w:pPr>
        <w:rPr>
          <w:ins w:id="91" w:author="Poornima" w:date="2019-09-26T21:00:00Z"/>
          <w:lang w:eastAsia="ko-KR"/>
        </w:rPr>
      </w:pPr>
      <w:ins w:id="92" w:author="Poornima" w:date="2019-09-26T21:00:00Z">
        <w:r w:rsidRPr="00500302">
          <w:rPr>
            <w:lang w:eastAsia="ja-JP"/>
          </w:rPr>
          <w:t xml:space="preserve">This </w:t>
        </w:r>
        <w:r>
          <w:rPr>
            <w:rFonts w:hint="eastAsia"/>
            <w:lang w:eastAsia="ko-KR"/>
          </w:rPr>
          <w:t>annex defines</w:t>
        </w:r>
        <w:r>
          <w:rPr>
            <w:lang w:eastAsia="ko-KR"/>
          </w:rPr>
          <w:t xml:space="preserve"> possible values for</w:t>
        </w:r>
        <w:r>
          <w:rPr>
            <w:rFonts w:hint="eastAsia"/>
            <w:lang w:eastAsia="ko-KR"/>
          </w:rPr>
          <w:t xml:space="preserve"> </w:t>
        </w:r>
        <w:r>
          <w:rPr>
            <w:lang w:eastAsia="ko-KR"/>
          </w:rPr>
          <w:t xml:space="preserve">optionality of attributes in the content of the request in case of Create and Update request, based upon whether resource is WO/RO/RW. </w:t>
        </w:r>
      </w:ins>
    </w:p>
    <w:p w:rsidR="00AA206E" w:rsidRPr="00244F6B" w:rsidRDefault="00AA206E" w:rsidP="00AA206E">
      <w:pPr>
        <w:pStyle w:val="Heading1"/>
        <w:rPr>
          <w:ins w:id="93" w:author="Poornima" w:date="2019-09-26T21:00:00Z"/>
          <w:lang w:eastAsia="ja-JP"/>
        </w:rPr>
      </w:pPr>
      <w:bookmarkStart w:id="94" w:name="_Toc526862974"/>
      <w:bookmarkStart w:id="95" w:name="_Toc526978466"/>
      <w:bookmarkStart w:id="96" w:name="_Toc527973110"/>
      <w:bookmarkStart w:id="97" w:name="_Toc528061020"/>
      <w:bookmarkStart w:id="98" w:name="_Toc4148717"/>
      <w:bookmarkStart w:id="99" w:name="_Toc6400716"/>
      <w:ins w:id="100" w:author="Poornima" w:date="2019-09-26T21:00:00Z">
        <w:r>
          <w:t>K</w:t>
        </w:r>
        <w:r w:rsidRPr="00500302">
          <w:t>.2</w:t>
        </w:r>
        <w:bookmarkEnd w:id="94"/>
        <w:bookmarkEnd w:id="95"/>
        <w:bookmarkEnd w:id="96"/>
        <w:bookmarkEnd w:id="97"/>
        <w:bookmarkEnd w:id="98"/>
        <w:bookmarkEnd w:id="99"/>
        <w:r>
          <w:t xml:space="preserve"> Possible values of Create/Update request optionality with respect to WO/RO/RW attributes </w:t>
        </w:r>
      </w:ins>
    </w:p>
    <w:p w:rsidR="00AA206E" w:rsidRDefault="00AA206E" w:rsidP="00AA206E">
      <w:pPr>
        <w:pStyle w:val="BN"/>
        <w:suppressAutoHyphens w:val="0"/>
        <w:overflowPunct w:val="0"/>
        <w:autoSpaceDE w:val="0"/>
        <w:autoSpaceDN w:val="0"/>
        <w:adjustRightInd w:val="0"/>
        <w:rPr>
          <w:ins w:id="101" w:author="Poornima" w:date="2019-09-26T21:00:00Z"/>
          <w:rFonts w:eastAsia="MS Mincho"/>
          <w:lang w:eastAsia="ja-JP"/>
        </w:rPr>
      </w:pPr>
      <w:ins w:id="102" w:author="Poornima" w:date="2019-09-26T21:0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should be consistent with the following table</w:t>
        </w:r>
      </w:ins>
    </w:p>
    <w:p w:rsidR="00AA206E" w:rsidRDefault="00AA206E" w:rsidP="00AA206E">
      <w:pPr>
        <w:ind w:left="1440"/>
        <w:jc w:val="center"/>
        <w:rPr>
          <w:ins w:id="103" w:author="Poornima" w:date="2019-09-26T21:00:00Z"/>
          <w:b/>
          <w:bCs/>
        </w:rPr>
      </w:pPr>
      <w:ins w:id="104" w:author="Poornima" w:date="2019-09-26T21:00:00Z">
        <w:r>
          <w:rPr>
            <w:b/>
            <w:bCs/>
          </w:rPr>
          <w:t>Table K.2-1</w:t>
        </w:r>
        <w:r w:rsidRPr="00BC2893">
          <w:rPr>
            <w:b/>
            <w:bCs/>
          </w:rPr>
          <w:t xml:space="preserve">: </w:t>
        </w:r>
        <w:r>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AA206E" w:rsidTr="00DA108F">
        <w:trPr>
          <w:ins w:id="105" w:author="Poornima" w:date="2019-09-26T21:00:00Z"/>
        </w:trPr>
        <w:tc>
          <w:tcPr>
            <w:tcW w:w="2827" w:type="dxa"/>
          </w:tcPr>
          <w:p w:rsidR="00AA206E" w:rsidRPr="00DD347E" w:rsidRDefault="00AA206E" w:rsidP="00DA108F">
            <w:pPr>
              <w:jc w:val="center"/>
              <w:rPr>
                <w:ins w:id="106" w:author="Poornima" w:date="2019-09-26T21:00:00Z"/>
                <w:rFonts w:ascii="Arial" w:hAnsi="Arial" w:cs="Arial"/>
                <w:b/>
                <w:bCs/>
                <w:sz w:val="18"/>
                <w:szCs w:val="18"/>
              </w:rPr>
            </w:pPr>
            <w:ins w:id="107" w:author="Poornima" w:date="2019-09-26T21:00:00Z">
              <w:r w:rsidRPr="00DD347E">
                <w:rPr>
                  <w:rFonts w:ascii="Arial" w:hAnsi="Arial" w:cs="Arial"/>
                  <w:b/>
                  <w:bCs/>
                  <w:sz w:val="18"/>
                  <w:szCs w:val="18"/>
                </w:rPr>
                <w:t xml:space="preserve">Attribute </w:t>
              </w:r>
              <w:r>
                <w:rPr>
                  <w:rFonts w:ascii="Arial" w:hAnsi="Arial" w:cs="Arial"/>
                  <w:b/>
                  <w:bCs/>
                  <w:sz w:val="18"/>
                  <w:szCs w:val="18"/>
                </w:rPr>
                <w:t>(RO/WO/RW)</w:t>
              </w:r>
            </w:ins>
          </w:p>
        </w:tc>
        <w:tc>
          <w:tcPr>
            <w:tcW w:w="2886" w:type="dxa"/>
          </w:tcPr>
          <w:p w:rsidR="00AA206E" w:rsidRDefault="00AA206E" w:rsidP="00DA108F">
            <w:pPr>
              <w:jc w:val="center"/>
              <w:rPr>
                <w:ins w:id="108" w:author="Poornima" w:date="2019-09-26T21:00:00Z"/>
                <w:b/>
                <w:bCs/>
              </w:rPr>
            </w:pPr>
            <w:ins w:id="109" w:author="Poornima" w:date="2019-09-26T21:00:00Z">
              <w:r>
                <w:rPr>
                  <w:b/>
                  <w:bCs/>
                </w:rPr>
                <w:t xml:space="preserve">Create </w:t>
              </w:r>
            </w:ins>
          </w:p>
        </w:tc>
        <w:tc>
          <w:tcPr>
            <w:tcW w:w="2701" w:type="dxa"/>
          </w:tcPr>
          <w:p w:rsidR="00AA206E" w:rsidRDefault="00AA206E" w:rsidP="00DA108F">
            <w:pPr>
              <w:jc w:val="center"/>
              <w:rPr>
                <w:ins w:id="110" w:author="Poornima" w:date="2019-09-26T21:00:00Z"/>
                <w:b/>
                <w:bCs/>
              </w:rPr>
            </w:pPr>
            <w:ins w:id="111" w:author="Poornima" w:date="2019-09-26T21:00:00Z">
              <w:r>
                <w:rPr>
                  <w:b/>
                  <w:bCs/>
                </w:rPr>
                <w:t xml:space="preserve">Update </w:t>
              </w:r>
            </w:ins>
          </w:p>
        </w:tc>
      </w:tr>
      <w:tr w:rsidR="00AA206E" w:rsidTr="00DA108F">
        <w:trPr>
          <w:ins w:id="112" w:author="Poornima" w:date="2019-09-26T21:00:00Z"/>
        </w:trPr>
        <w:tc>
          <w:tcPr>
            <w:tcW w:w="2827" w:type="dxa"/>
          </w:tcPr>
          <w:p w:rsidR="00AA206E" w:rsidRPr="00DD347E" w:rsidRDefault="00AA206E" w:rsidP="00DA108F">
            <w:pPr>
              <w:jc w:val="center"/>
              <w:rPr>
                <w:ins w:id="113" w:author="Poornima" w:date="2019-09-26T21:00:00Z"/>
              </w:rPr>
            </w:pPr>
            <w:ins w:id="114" w:author="Poornima" w:date="2019-09-26T21:00:00Z">
              <w:r w:rsidRPr="00DD347E">
                <w:lastRenderedPageBreak/>
                <w:t>RW</w:t>
              </w:r>
            </w:ins>
          </w:p>
        </w:tc>
        <w:tc>
          <w:tcPr>
            <w:tcW w:w="2886" w:type="dxa"/>
          </w:tcPr>
          <w:p w:rsidR="00AA206E" w:rsidRPr="00DD347E" w:rsidRDefault="00AA206E" w:rsidP="00DA108F">
            <w:pPr>
              <w:jc w:val="center"/>
              <w:rPr>
                <w:ins w:id="115" w:author="Poornima" w:date="2019-09-26T21:00:00Z"/>
              </w:rPr>
            </w:pPr>
            <w:ins w:id="116" w:author="Poornima" w:date="2019-09-26T21:00:00Z">
              <w:r>
                <w:t>M/O</w:t>
              </w:r>
            </w:ins>
          </w:p>
        </w:tc>
        <w:tc>
          <w:tcPr>
            <w:tcW w:w="2701" w:type="dxa"/>
          </w:tcPr>
          <w:p w:rsidR="00AA206E" w:rsidRPr="00DD347E" w:rsidRDefault="00AA206E" w:rsidP="00DA108F">
            <w:pPr>
              <w:jc w:val="center"/>
              <w:rPr>
                <w:ins w:id="117" w:author="Poornima" w:date="2019-09-26T21:00:00Z"/>
              </w:rPr>
            </w:pPr>
            <w:ins w:id="118" w:author="Poornima" w:date="2019-09-26T21:00:00Z">
              <w:r w:rsidRPr="00DD347E">
                <w:t>O</w:t>
              </w:r>
            </w:ins>
          </w:p>
        </w:tc>
      </w:tr>
      <w:tr w:rsidR="00AA206E" w:rsidTr="00DA108F">
        <w:trPr>
          <w:ins w:id="119" w:author="Poornima" w:date="2019-09-26T21:00:00Z"/>
        </w:trPr>
        <w:tc>
          <w:tcPr>
            <w:tcW w:w="2827" w:type="dxa"/>
          </w:tcPr>
          <w:p w:rsidR="00AA206E" w:rsidRPr="00DD347E" w:rsidRDefault="00AA206E" w:rsidP="00DA108F">
            <w:pPr>
              <w:jc w:val="center"/>
              <w:rPr>
                <w:ins w:id="120" w:author="Poornima" w:date="2019-09-26T21:00:00Z"/>
              </w:rPr>
            </w:pPr>
            <w:ins w:id="121" w:author="Poornima" w:date="2019-09-26T21:00:00Z">
              <w:r w:rsidRPr="00DD347E">
                <w:t>RO</w:t>
              </w:r>
            </w:ins>
          </w:p>
        </w:tc>
        <w:tc>
          <w:tcPr>
            <w:tcW w:w="2886" w:type="dxa"/>
          </w:tcPr>
          <w:p w:rsidR="00AA206E" w:rsidRPr="00DD347E" w:rsidRDefault="00AA206E" w:rsidP="00DA108F">
            <w:pPr>
              <w:jc w:val="center"/>
              <w:rPr>
                <w:ins w:id="122" w:author="Poornima" w:date="2019-09-26T21:00:00Z"/>
              </w:rPr>
            </w:pPr>
            <w:ins w:id="123" w:author="Poornima" w:date="2019-09-26T21:00:00Z">
              <w:r>
                <w:t>NP</w:t>
              </w:r>
            </w:ins>
          </w:p>
        </w:tc>
        <w:tc>
          <w:tcPr>
            <w:tcW w:w="2701" w:type="dxa"/>
          </w:tcPr>
          <w:p w:rsidR="00AA206E" w:rsidRPr="00DD347E" w:rsidRDefault="00AA206E" w:rsidP="00DA108F">
            <w:pPr>
              <w:jc w:val="center"/>
              <w:rPr>
                <w:ins w:id="124" w:author="Poornima" w:date="2019-09-26T21:00:00Z"/>
              </w:rPr>
            </w:pPr>
            <w:ins w:id="125" w:author="Poornima" w:date="2019-09-26T21:00:00Z">
              <w:r>
                <w:t>NP</w:t>
              </w:r>
            </w:ins>
          </w:p>
        </w:tc>
      </w:tr>
      <w:tr w:rsidR="00AA206E" w:rsidTr="00DA108F">
        <w:trPr>
          <w:ins w:id="126" w:author="Poornima" w:date="2019-09-26T21:00:00Z"/>
        </w:trPr>
        <w:tc>
          <w:tcPr>
            <w:tcW w:w="2827" w:type="dxa"/>
          </w:tcPr>
          <w:p w:rsidR="00AA206E" w:rsidRPr="00DD347E" w:rsidRDefault="00AA206E" w:rsidP="00DA108F">
            <w:pPr>
              <w:jc w:val="center"/>
              <w:rPr>
                <w:ins w:id="127" w:author="Poornima" w:date="2019-09-26T21:00:00Z"/>
              </w:rPr>
            </w:pPr>
            <w:ins w:id="128" w:author="Poornima" w:date="2019-09-26T21:00:00Z">
              <w:r w:rsidRPr="00DD347E">
                <w:t>WO</w:t>
              </w:r>
            </w:ins>
          </w:p>
        </w:tc>
        <w:tc>
          <w:tcPr>
            <w:tcW w:w="2886" w:type="dxa"/>
          </w:tcPr>
          <w:p w:rsidR="00AA206E" w:rsidRPr="00F87DA4" w:rsidRDefault="00AA206E" w:rsidP="00DA108F">
            <w:pPr>
              <w:jc w:val="center"/>
              <w:rPr>
                <w:ins w:id="129" w:author="Poornima" w:date="2019-09-26T21:00:00Z"/>
              </w:rPr>
            </w:pPr>
            <w:ins w:id="130" w:author="Poornima" w:date="2019-09-26T21:00:00Z">
              <w:r>
                <w:t>M/O</w:t>
              </w:r>
            </w:ins>
          </w:p>
        </w:tc>
        <w:tc>
          <w:tcPr>
            <w:tcW w:w="2701" w:type="dxa"/>
          </w:tcPr>
          <w:p w:rsidR="00AA206E" w:rsidRPr="00F87DA4" w:rsidRDefault="00AA206E" w:rsidP="00DA108F">
            <w:pPr>
              <w:jc w:val="center"/>
              <w:rPr>
                <w:ins w:id="131" w:author="Poornima" w:date="2019-09-26T21:00:00Z"/>
              </w:rPr>
            </w:pPr>
            <w:ins w:id="132" w:author="Poornima" w:date="2019-09-26T21:00:00Z">
              <w:r w:rsidRPr="00F87DA4">
                <w:t>NP</w:t>
              </w:r>
            </w:ins>
          </w:p>
        </w:tc>
      </w:tr>
    </w:tbl>
    <w:p w:rsidR="00AA206E" w:rsidRPr="00AA206E" w:rsidRDefault="00AA206E" w:rsidP="00AA206E">
      <w:pPr>
        <w:rPr>
          <w:lang w:val="en-IN"/>
        </w:rPr>
      </w:pPr>
      <w:bookmarkStart w:id="133" w:name="_GoBack"/>
      <w:bookmarkEnd w:id="133"/>
    </w:p>
    <w:p w:rsidR="004852EA" w:rsidRDefault="0057474C" w:rsidP="0054601E">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 xml:space="preserve">the changes necessary to address the issue or problem?  E.g. A change impacting 5 tables should not include a proposal to change only 3 </w:t>
      </w:r>
      <w:proofErr w:type="spellStart"/>
      <w:r>
        <w:rPr>
          <w:rFonts w:eastAsia="MS PGothic"/>
          <w:color w:val="365F91"/>
        </w:rPr>
        <w:t>tables</w:t>
      </w:r>
      <w:proofErr w:type="gramStart"/>
      <w:r>
        <w:rPr>
          <w:rFonts w:eastAsia="MS PGothic"/>
          <w:color w:val="365F91"/>
        </w:rPr>
        <w:t>?Does</w:t>
      </w:r>
      <w:proofErr w:type="spellEnd"/>
      <w:proofErr w:type="gramEnd"/>
      <w:r>
        <w:rPr>
          <w:rFonts w:eastAsia="MS PGothic"/>
          <w:color w:val="365F91"/>
        </w:rPr>
        <w:t xml:space="preserve">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4852EA" w:rsidRDefault="004852EA">
      <w:pPr>
        <w:pStyle w:val="EW"/>
      </w:pPr>
    </w:p>
    <w:sectPr w:rsidR="004852EA">
      <w:headerReference w:type="default" r:id="rId9"/>
      <w:footerReference w:type="default" r:id="rId10"/>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DF" w:rsidRDefault="005601DF">
      <w:pPr>
        <w:spacing w:after="0"/>
      </w:pPr>
      <w:r>
        <w:separator/>
      </w:r>
    </w:p>
  </w:endnote>
  <w:endnote w:type="continuationSeparator" w:id="0">
    <w:p w:rsidR="005601DF" w:rsidRDefault="005601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AA206E">
      <w:rPr>
        <w:noProof/>
      </w:rPr>
      <w:t>7</w:t>
    </w:r>
    <w:r>
      <w:fldChar w:fldCharType="end"/>
    </w:r>
    <w:r>
      <w:rPr>
        <w:rStyle w:val="PageNumber"/>
        <w:szCs w:val="20"/>
      </w:rPr>
      <w:t xml:space="preserve"> (of </w:t>
    </w:r>
    <w:r>
      <w:rPr>
        <w:rStyle w:val="PageNumber"/>
        <w:szCs w:val="20"/>
      </w:rPr>
      <w:fldChar w:fldCharType="begin"/>
    </w:r>
    <w:r>
      <w:instrText>NUMPAGES</w:instrText>
    </w:r>
    <w:r>
      <w:fldChar w:fldCharType="separate"/>
    </w:r>
    <w:r w:rsidR="00AA206E">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DF" w:rsidRDefault="005601DF">
      <w:pPr>
        <w:spacing w:after="0"/>
      </w:pPr>
      <w:r>
        <w:separator/>
      </w:r>
    </w:p>
  </w:footnote>
  <w:footnote w:type="continuationSeparator" w:id="0">
    <w:p w:rsidR="005601DF" w:rsidRDefault="005601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fldChar w:fldCharType="begin"/>
          </w:r>
          <w:r>
            <w:instrText>FILENAME</w:instrText>
          </w:r>
          <w:r>
            <w:fldChar w:fldCharType="separate"/>
          </w:r>
          <w:r>
            <w:t>SDS-2019-TS-0004-Update_optionality_WO_attributes</w:t>
          </w:r>
          <w:r>
            <w:fldChar w:fldCharType="end"/>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4852EA"/>
    <w:rsid w:val="00052DC1"/>
    <w:rsid w:val="00092919"/>
    <w:rsid w:val="00096192"/>
    <w:rsid w:val="000E12AB"/>
    <w:rsid w:val="001453EE"/>
    <w:rsid w:val="001C689A"/>
    <w:rsid w:val="0023051F"/>
    <w:rsid w:val="00281963"/>
    <w:rsid w:val="00293E37"/>
    <w:rsid w:val="002D544A"/>
    <w:rsid w:val="003132A5"/>
    <w:rsid w:val="003175E2"/>
    <w:rsid w:val="00346B23"/>
    <w:rsid w:val="003A106C"/>
    <w:rsid w:val="004109D2"/>
    <w:rsid w:val="00430148"/>
    <w:rsid w:val="00451D15"/>
    <w:rsid w:val="004852EA"/>
    <w:rsid w:val="00521C23"/>
    <w:rsid w:val="00525FED"/>
    <w:rsid w:val="0054601E"/>
    <w:rsid w:val="005510B1"/>
    <w:rsid w:val="005601DF"/>
    <w:rsid w:val="0057474C"/>
    <w:rsid w:val="005C72F5"/>
    <w:rsid w:val="005C7A25"/>
    <w:rsid w:val="00663641"/>
    <w:rsid w:val="006C0739"/>
    <w:rsid w:val="006C6041"/>
    <w:rsid w:val="00706101"/>
    <w:rsid w:val="007118AD"/>
    <w:rsid w:val="00751A0C"/>
    <w:rsid w:val="007C036A"/>
    <w:rsid w:val="007F6681"/>
    <w:rsid w:val="008228B9"/>
    <w:rsid w:val="00864DBE"/>
    <w:rsid w:val="00884C65"/>
    <w:rsid w:val="008C6C12"/>
    <w:rsid w:val="008D621A"/>
    <w:rsid w:val="008E5F92"/>
    <w:rsid w:val="00902E2D"/>
    <w:rsid w:val="00A54315"/>
    <w:rsid w:val="00AA206E"/>
    <w:rsid w:val="00AC53B1"/>
    <w:rsid w:val="00B03CB2"/>
    <w:rsid w:val="00B33834"/>
    <w:rsid w:val="00B67E96"/>
    <w:rsid w:val="00BC2893"/>
    <w:rsid w:val="00C10DB0"/>
    <w:rsid w:val="00C37ED6"/>
    <w:rsid w:val="00C43DE0"/>
    <w:rsid w:val="00D57C87"/>
    <w:rsid w:val="00D71025"/>
    <w:rsid w:val="00DA487D"/>
    <w:rsid w:val="00DD347E"/>
    <w:rsid w:val="00E41F54"/>
    <w:rsid w:val="00E6545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57</cp:revision>
  <cp:lastPrinted>2012-10-11T10:05:00Z</cp:lastPrinted>
  <dcterms:created xsi:type="dcterms:W3CDTF">2019-01-18T16:57:00Z</dcterms:created>
  <dcterms:modified xsi:type="dcterms:W3CDTF">2019-09-27T04:00:00Z</dcterms:modified>
  <dc:language>en-IN</dc:language>
</cp:coreProperties>
</file>