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C4A" w14:textId="7A3DBE62" w:rsidR="00DE15C0" w:rsidRDefault="00DE15C0" w:rsidP="00DE15C0">
      <w:pPr>
        <w:rPr>
          <w:sz w:val="2"/>
        </w:rPr>
      </w:pPr>
      <w:r>
        <w:rPr>
          <w:noProof/>
        </w:rPr>
        <mc:AlternateContent>
          <mc:Choice Requires="wps">
            <w:drawing>
              <wp:anchor distT="0" distB="0" distL="114300" distR="114300" simplePos="0" relativeHeight="251659264" behindDoc="0" locked="0" layoutInCell="1" allowOverlap="1" wp14:anchorId="14B14880" wp14:editId="010D673A">
                <wp:simplePos x="0" y="0"/>
                <wp:positionH relativeFrom="margin">
                  <wp:align>center</wp:align>
                </wp:positionH>
                <wp:positionV relativeFrom="page">
                  <wp:posOffset>1106805</wp:posOffset>
                </wp:positionV>
                <wp:extent cx="1010920" cy="465455"/>
                <wp:effectExtent l="0" t="1905"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97"/>
                            </w:tblGrid>
                            <w:tr w:rsidR="00BA1B29" w14:paraId="7D77ADD0" w14:textId="77777777">
                              <w:trPr>
                                <w:trHeight w:val="738"/>
                              </w:trPr>
                              <w:tc>
                                <w:tcPr>
                                  <w:tcW w:w="1597" w:type="dxa"/>
                                  <w:shd w:val="clear" w:color="auto" w:fill="auto"/>
                                </w:tcPr>
                                <w:p w14:paraId="2A0784A0" w14:textId="77777777" w:rsidR="00BA1B29" w:rsidRDefault="00BA1B29">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BA1B29" w:rsidRDefault="00BA1B29" w:rsidP="00DE15C0">
                            <w:r>
                              <w:rPr>
                                <w:rFonts w:eastAsia="Times New Roman"/>
                              </w:rPr>
                              <w:t xml:space="preserve"> </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4880" id="_x0000_t202" coordsize="21600,21600" o:spt="202" path="m,l,21600r21600,l21600,xe">
                <v:stroke joinstyle="miter"/>
                <v:path gradientshapeok="t" o:connecttype="rect"/>
              </v:shapetype>
              <v:shape id="Text Box 2" o:spid="_x0000_s1026" type="#_x0000_t202" style="position:absolute;margin-left:0;margin-top:87.15pt;width:79.6pt;height:3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" stroked="f">
                <v:textbox inset=".2pt,.2pt,.2pt,.2pt">
                  <w:txbxContent>
                    <w:tbl>
                      <w:tblPr>
                        <w:tblW w:w="0" w:type="auto"/>
                        <w:tblInd w:w="108" w:type="dxa"/>
                        <w:tblLayout w:type="fixed"/>
                        <w:tblLook w:val="0000" w:firstRow="0" w:lastRow="0" w:firstColumn="0" w:lastColumn="0" w:noHBand="0" w:noVBand="0"/>
                      </w:tblPr>
                      <w:tblGrid>
                        <w:gridCol w:w="1597"/>
                      </w:tblGrid>
                      <w:tr w:rsidR="00BA1B29" w14:paraId="7D77ADD0" w14:textId="77777777">
                        <w:trPr>
                          <w:trHeight w:val="738"/>
                        </w:trPr>
                        <w:tc>
                          <w:tcPr>
                            <w:tcW w:w="1597" w:type="dxa"/>
                            <w:shd w:val="clear" w:color="auto" w:fill="auto"/>
                          </w:tcPr>
                          <w:p w14:paraId="2A0784A0" w14:textId="77777777" w:rsidR="00BA1B29" w:rsidRDefault="00BA1B29">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BA1B29" w:rsidRDefault="00BA1B29" w:rsidP="00DE15C0">
                      <w:r>
                        <w:rPr>
                          <w:rFonts w:eastAsia="Times New Roman"/>
                        </w:rPr>
                        <w:t xml:space="preserve"> </w:t>
                      </w:r>
                    </w:p>
                  </w:txbxContent>
                </v:textbox>
                <w10:wrap type="square" anchorx="margin" anchory="page"/>
              </v:shape>
            </w:pict>
          </mc:Fallback>
        </mc:AlternateContent>
      </w:r>
      <w:r>
        <w:rPr>
          <w:noProof/>
        </w:rPr>
        <mc:AlternateContent>
          <mc:Choice Requires="wps">
            <w:drawing>
              <wp:anchor distT="0" distB="0" distL="0" distR="0" simplePos="0" relativeHeight="251660288" behindDoc="0" locked="0" layoutInCell="1" allowOverlap="1" wp14:anchorId="70370447" wp14:editId="018D7726">
                <wp:simplePos x="0" y="0"/>
                <wp:positionH relativeFrom="page">
                  <wp:posOffset>553085</wp:posOffset>
                </wp:positionH>
                <wp:positionV relativeFrom="page">
                  <wp:posOffset>7353935</wp:posOffset>
                </wp:positionV>
                <wp:extent cx="19050" cy="1028700"/>
                <wp:effectExtent l="635" t="635"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BA49B" w14:textId="77777777" w:rsidR="00BA1B29" w:rsidRDefault="00BA1B29" w:rsidP="00DE15C0">
                            <w:pPr>
                              <w:pStyle w:val="FP"/>
                              <w:spacing w:after="240"/>
                              <w:jc w:val="center"/>
                              <w:rPr>
                                <w:rFonts w:ascii="Arial" w:hAnsi="Arial" w:cs="Arial"/>
                                <w:sz w:val="18"/>
                                <w:szCs w:val="18"/>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0447" id="Text Box 1" o:spid="_x0000_s1027" type="#_x0000_t202" style="position:absolute;margin-left:43.55pt;margin-top:579.05pt;width:1.5pt;height: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" stroked="f">
                <v:textbox inset=".2pt,.2pt,.2pt,.2pt">
                  <w:txbxContent>
                    <w:p w14:paraId="434BA49B" w14:textId="77777777" w:rsidR="00BA1B29" w:rsidRDefault="00BA1B29" w:rsidP="00DE15C0">
                      <w:pPr>
                        <w:pStyle w:val="FP"/>
                        <w:spacing w:after="240"/>
                        <w:jc w:val="center"/>
                        <w:rPr>
                          <w:rFonts w:ascii="Arial" w:hAnsi="Arial" w:cs="Arial"/>
                          <w:sz w:val="18"/>
                          <w:szCs w:val="18"/>
                        </w:rPr>
                      </w:pPr>
                    </w:p>
                  </w:txbxContent>
                </v:textbox>
                <w10:wrap type="topAndBottom" anchorx="page" anchory="page"/>
              </v:shape>
            </w:pict>
          </mc:Fallback>
        </mc:AlternateContent>
      </w: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2464"/>
        <w:gridCol w:w="7049"/>
      </w:tblGrid>
      <w:tr w:rsidR="00DE15C0" w14:paraId="23ED79FC" w14:textId="77777777" w:rsidTr="002833AD">
        <w:trPr>
          <w:trHeight w:val="302"/>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B42025"/>
          </w:tcPr>
          <w:p w14:paraId="233ADAED" w14:textId="77777777" w:rsidR="00DE15C0" w:rsidRDefault="00DE15C0" w:rsidP="002833AD">
            <w:pPr>
              <w:pStyle w:val="oneM2M-CoverTableTitle"/>
            </w:pPr>
            <w:r>
              <w:t>CHANGE REQUEST</w:t>
            </w:r>
          </w:p>
        </w:tc>
      </w:tr>
      <w:tr w:rsidR="00DE15C0" w14:paraId="3EBCBFE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86D81C0" w14:textId="77777777" w:rsidR="00DE15C0" w:rsidRDefault="00DE15C0" w:rsidP="002833AD">
            <w:pPr>
              <w:pStyle w:val="oneM2M-CoverTableLeft"/>
            </w:pPr>
            <w:r>
              <w:t xml:space="preserve">Meeting </w:t>
            </w:r>
            <w:proofErr w:type="gramStart"/>
            <w:r>
              <w:t>ID:*</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4C178E59" w14:textId="72A3CB22" w:rsidR="00DE15C0" w:rsidRDefault="009639CD" w:rsidP="002833AD">
            <w:pPr>
              <w:pStyle w:val="oneM2M-CoverTableText"/>
            </w:pPr>
            <w:r>
              <w:t>SDS</w:t>
            </w:r>
            <w:r w:rsidR="00DE15C0">
              <w:t>-</w:t>
            </w:r>
            <w:r w:rsidR="007132BA">
              <w:t>42</w:t>
            </w:r>
            <w:r>
              <w:t>.4</w:t>
            </w:r>
          </w:p>
        </w:tc>
      </w:tr>
      <w:tr w:rsidR="00DE15C0" w14:paraId="4F53159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A19E284" w14:textId="77777777" w:rsidR="00DE15C0" w:rsidRDefault="00DE15C0" w:rsidP="002833AD">
            <w:pPr>
              <w:pStyle w:val="oneM2M-CoverTableLeft"/>
            </w:pPr>
            <w:proofErr w:type="gramStart"/>
            <w:r>
              <w:t>Source:*</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7E13E29A" w14:textId="77777777" w:rsidR="00DE15C0" w:rsidRDefault="00DE15C0" w:rsidP="002833AD">
            <w:pPr>
              <w:pStyle w:val="oneM2M-CoverTableText"/>
            </w:pPr>
            <w:r>
              <w:t xml:space="preserve">Poornima Shandilya, C-DoT, </w:t>
            </w:r>
            <w:hyperlink r:id="rId8" w:history="1">
              <w:r>
                <w:rPr>
                  <w:rStyle w:val="Hyperlink"/>
                </w:rPr>
                <w:t>poornima@cdot.in</w:t>
              </w:r>
            </w:hyperlink>
            <w:r>
              <w:t xml:space="preserve"> </w:t>
            </w:r>
          </w:p>
          <w:p w14:paraId="5BE9296D" w14:textId="77777777" w:rsidR="00DE15C0" w:rsidRDefault="00DE15C0" w:rsidP="002833AD">
            <w:pPr>
              <w:pStyle w:val="oneM2M-CoverTableText"/>
            </w:pPr>
            <w:r>
              <w:t xml:space="preserve">Anupama Chopra, </w:t>
            </w:r>
            <w:hyperlink r:id="rId9" w:history="1">
              <w:r w:rsidRPr="00037E7F">
                <w:rPr>
                  <w:rStyle w:val="Hyperlink"/>
                </w:rPr>
                <w:t>anupama@cdot.in</w:t>
              </w:r>
            </w:hyperlink>
          </w:p>
          <w:p w14:paraId="442D1357" w14:textId="7F9CAD69" w:rsidR="00750C31" w:rsidRDefault="005314FF" w:rsidP="002833AD">
            <w:pPr>
              <w:pStyle w:val="oneM2M-CoverTableText"/>
            </w:pPr>
            <w:r>
              <w:t xml:space="preserve">Prateek Varshney, </w:t>
            </w:r>
            <w:hyperlink r:id="rId10" w:history="1">
              <w:r w:rsidRPr="00BE77FD">
                <w:rPr>
                  <w:rStyle w:val="Hyperlink"/>
                </w:rPr>
                <w:t>prateekv@cdot.in</w:t>
              </w:r>
            </w:hyperlink>
            <w:r>
              <w:t xml:space="preserve">  </w:t>
            </w:r>
          </w:p>
          <w:p w14:paraId="31D1C745" w14:textId="77777777" w:rsidR="00DE15C0" w:rsidRDefault="005314FF" w:rsidP="002833AD">
            <w:pPr>
              <w:pStyle w:val="oneM2M-CoverTableText"/>
            </w:pPr>
            <w:r>
              <w:t xml:space="preserve">Suman, </w:t>
            </w:r>
            <w:hyperlink r:id="rId11" w:history="1">
              <w:r w:rsidRPr="00BE77FD">
                <w:rPr>
                  <w:rStyle w:val="Hyperlink"/>
                </w:rPr>
                <w:t>ssheoran@cdot.in</w:t>
              </w:r>
            </w:hyperlink>
            <w:r>
              <w:t xml:space="preserve"> </w:t>
            </w:r>
          </w:p>
          <w:p w14:paraId="3001C799" w14:textId="680893E5" w:rsidR="00DE62A7" w:rsidRDefault="00DE62A7" w:rsidP="002833AD">
            <w:pPr>
              <w:pStyle w:val="oneM2M-CoverTableText"/>
            </w:pPr>
            <w:proofErr w:type="spellStart"/>
            <w:r>
              <w:t>Preeti</w:t>
            </w:r>
            <w:proofErr w:type="spellEnd"/>
            <w:r>
              <w:t xml:space="preserve">, </w:t>
            </w:r>
            <w:hyperlink r:id="rId12" w:history="1">
              <w:r w:rsidRPr="00BE77FD">
                <w:rPr>
                  <w:rStyle w:val="Hyperlink"/>
                </w:rPr>
                <w:t>preetir@cdot.in</w:t>
              </w:r>
            </w:hyperlink>
            <w:r>
              <w:t xml:space="preserve"> </w:t>
            </w:r>
          </w:p>
        </w:tc>
      </w:tr>
      <w:tr w:rsidR="00DE15C0" w14:paraId="12BA203B"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416F457A" w14:textId="77777777" w:rsidR="00DE15C0" w:rsidRDefault="00DE15C0" w:rsidP="002833AD">
            <w:pPr>
              <w:pStyle w:val="oneM2M-CoverTableLeft"/>
            </w:pPr>
            <w:proofErr w:type="gramStart"/>
            <w:r>
              <w:t>Date:*</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4C91F14" w14:textId="0401D4C9" w:rsidR="00DE15C0" w:rsidRDefault="00DE15C0" w:rsidP="002833AD">
            <w:pPr>
              <w:pStyle w:val="oneM2M-CoverTableText"/>
            </w:pPr>
            <w:r>
              <w:t>2019-</w:t>
            </w:r>
            <w:r w:rsidR="00360C1E">
              <w:t>11</w:t>
            </w:r>
            <w:r w:rsidR="007132BA">
              <w:t>-</w:t>
            </w:r>
            <w:r w:rsidR="00360C1E">
              <w:t>05</w:t>
            </w:r>
          </w:p>
        </w:tc>
      </w:tr>
      <w:tr w:rsidR="00DE15C0" w14:paraId="3D6B1B48"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0973225F" w14:textId="77777777" w:rsidR="00DE15C0" w:rsidRDefault="00DE15C0" w:rsidP="002833AD">
            <w:pPr>
              <w:pStyle w:val="oneM2M-CoverTableLeft"/>
            </w:pPr>
            <w:r>
              <w:t>Reason for Change/</w:t>
            </w:r>
            <w:proofErr w:type="gramStart"/>
            <w:r>
              <w:t>s:*</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0FA4D10" w14:textId="77777777" w:rsidR="00DE15C0" w:rsidRDefault="00DE15C0" w:rsidP="002833AD">
            <w:pPr>
              <w:pStyle w:val="oneM2M-CoverTableText"/>
            </w:pPr>
            <w:r>
              <w:rPr>
                <w:sz w:val="24"/>
              </w:rPr>
              <w:t>Refer to Introduction section.</w:t>
            </w:r>
          </w:p>
        </w:tc>
      </w:tr>
      <w:tr w:rsidR="00DE15C0" w14:paraId="4651FF61"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1026309" w14:textId="77777777" w:rsidR="00DE15C0" w:rsidRDefault="00DE15C0" w:rsidP="002833AD">
            <w:pPr>
              <w:pStyle w:val="oneM2M-CoverTableLeft"/>
            </w:pPr>
            <w:proofErr w:type="gramStart"/>
            <w:r>
              <w:t>CR  against</w:t>
            </w:r>
            <w:proofErr w:type="gramEnd"/>
            <w:r>
              <w:t>:  Release*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39E2DDA" w14:textId="52EF89E5" w:rsidR="00DE15C0" w:rsidRDefault="00DE15C0" w:rsidP="002833AD">
            <w:pPr>
              <w:pStyle w:val="1tableentryleft"/>
            </w:pPr>
            <w:r>
              <w:rPr>
                <w:rFonts w:ascii="Times New Roman" w:hAnsi="Times New Roman" w:cs="Times New Roman"/>
                <w:sz w:val="24"/>
              </w:rPr>
              <w:t xml:space="preserve">Release </w:t>
            </w:r>
            <w:r w:rsidR="007132BA">
              <w:rPr>
                <w:rFonts w:ascii="Times New Roman" w:hAnsi="Times New Roman" w:cs="Times New Roman"/>
                <w:sz w:val="24"/>
              </w:rPr>
              <w:t>4</w:t>
            </w:r>
          </w:p>
        </w:tc>
      </w:tr>
      <w:tr w:rsidR="00DE15C0" w14:paraId="50FFA25E"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2BEF764" w14:textId="77777777" w:rsidR="00DE15C0" w:rsidRDefault="00DE15C0" w:rsidP="002833AD">
            <w:pPr>
              <w:pStyle w:val="oneM2M-CoverTableLeft"/>
            </w:pPr>
            <w:proofErr w:type="gramStart"/>
            <w:r>
              <w:t>CR  against</w:t>
            </w:r>
            <w:proofErr w:type="gramEnd"/>
            <w:r>
              <w:t>:  WI*</w:t>
            </w:r>
          </w:p>
        </w:tc>
        <w:bookmarkStart w:id="0" w:name="__Fieldmark__193495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325984A"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654353">
              <w:fldChar w:fldCharType="separate"/>
            </w:r>
            <w:r>
              <w:fldChar w:fldCharType="end"/>
            </w:r>
            <w:bookmarkEnd w:id="0"/>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14:paraId="54500402" w14:textId="77777777" w:rsidR="00DE15C0" w:rsidRDefault="00DE15C0" w:rsidP="002833AD">
            <w:pPr>
              <w:pStyle w:val="1tableentryleft"/>
            </w:pPr>
            <w:r>
              <w:fldChar w:fldCharType="begin">
                <w:ffData>
                  <w:name w:val=""/>
                  <w:enabled/>
                  <w:calcOnExit w:val="0"/>
                  <w:checkBox>
                    <w:size w:val="22"/>
                    <w:default w:val="1"/>
                  </w:checkBox>
                </w:ffData>
              </w:fldChar>
            </w:r>
            <w:r>
              <w:instrText xml:space="preserve"> FORMCHECKBOX </w:instrText>
            </w:r>
            <w:r w:rsidR="00654353">
              <w:fldChar w:fldCharType="separate"/>
            </w:r>
            <w:r>
              <w:fldChar w:fldCharType="end"/>
            </w:r>
            <w:r>
              <w:t xml:space="preserve"> </w:t>
            </w:r>
            <w:r>
              <w:rPr>
                <w:rFonts w:ascii="Times New Roman" w:hAnsi="Times New Roman" w:cs="Times New Roman"/>
                <w:szCs w:val="22"/>
              </w:rPr>
              <w:t xml:space="preserve">MNT maintenance / </w:t>
            </w:r>
            <w:r>
              <w:rPr>
                <w:szCs w:val="22"/>
              </w:rPr>
              <w:t>WI-0083</w:t>
            </w:r>
          </w:p>
          <w:p w14:paraId="1CB69241" w14:textId="77777777" w:rsidR="00DE15C0" w:rsidRDefault="00DE15C0" w:rsidP="002833AD">
            <w:pPr>
              <w:pStyle w:val="1tableentryleft"/>
              <w:ind w:left="568"/>
            </w:pPr>
            <w:r>
              <w:rPr>
                <w:szCs w:val="22"/>
              </w:rPr>
              <w:t xml:space="preserve">Is this a mirror CR? Yes </w:t>
            </w:r>
            <w:r>
              <w:fldChar w:fldCharType="begin">
                <w:ffData>
                  <w:name w:val=""/>
                  <w:enabled/>
                  <w:calcOnExit w:val="0"/>
                  <w:checkBox>
                    <w:size w:val="22"/>
                    <w:default w:val="0"/>
                  </w:checkBox>
                </w:ffData>
              </w:fldChar>
            </w:r>
            <w:r>
              <w:instrText xml:space="preserve"> FORMCHECKBOX </w:instrText>
            </w:r>
            <w:r w:rsidR="00654353">
              <w:fldChar w:fldCharType="separate"/>
            </w:r>
            <w:r>
              <w:fldChar w:fldCharType="end"/>
            </w:r>
            <w:r>
              <w:rPr>
                <w:rFonts w:ascii="Times New Roman" w:hAnsi="Times New Roman" w:cs="Times New Roman"/>
                <w:szCs w:val="22"/>
              </w:rPr>
              <w:t xml:space="preserve"> No </w:t>
            </w:r>
            <w:r>
              <w:fldChar w:fldCharType="begin">
                <w:ffData>
                  <w:name w:val=""/>
                  <w:enabled/>
                  <w:calcOnExit w:val="0"/>
                  <w:checkBox>
                    <w:size w:val="22"/>
                    <w:default w:val="1"/>
                  </w:checkBox>
                </w:ffData>
              </w:fldChar>
            </w:r>
            <w:r>
              <w:instrText xml:space="preserve"> FORMCHECKBOX </w:instrText>
            </w:r>
            <w:r w:rsidR="00654353">
              <w:fldChar w:fldCharType="separate"/>
            </w:r>
            <w:r>
              <w:fldChar w:fldCharType="end"/>
            </w:r>
          </w:p>
          <w:p w14:paraId="231583B5" w14:textId="77777777" w:rsidR="00DE15C0" w:rsidRDefault="00DE15C0" w:rsidP="002833AD">
            <w:pPr>
              <w:pStyle w:val="1tableentryleft"/>
              <w:ind w:left="568"/>
            </w:pPr>
            <w:r>
              <w:rPr>
                <w:szCs w:val="22"/>
              </w:rPr>
              <w:t>mirror CR number: (Note to Rapporteur - use latest agreed revision)</w:t>
            </w:r>
          </w:p>
          <w:p w14:paraId="0B6A8429"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654353">
              <w:fldChar w:fldCharType="separate"/>
            </w:r>
            <w:r>
              <w:fldChar w:fldCharType="end"/>
            </w:r>
            <w:r>
              <w:t xml:space="preserve"> </w:t>
            </w:r>
            <w:r>
              <w:rPr>
                <w:rFonts w:ascii="Times New Roman" w:hAnsi="Times New Roman" w:cs="Times New Roman"/>
                <w:szCs w:val="22"/>
              </w:rPr>
              <w:t xml:space="preserve">STE Small Technical Enhancements </w:t>
            </w:r>
          </w:p>
          <w:p w14:paraId="105CBE5D" w14:textId="77777777" w:rsidR="00DE15C0" w:rsidRDefault="00DE15C0" w:rsidP="002833AD">
            <w:pPr>
              <w:pStyle w:val="1tableentryleft"/>
            </w:pPr>
            <w:r>
              <w:rPr>
                <w:sz w:val="18"/>
              </w:rPr>
              <w:t>Only ONE of the above shall be ticked</w:t>
            </w:r>
          </w:p>
        </w:tc>
      </w:tr>
      <w:tr w:rsidR="00DE15C0" w14:paraId="1E340F55"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7A04CCE8" w14:textId="77777777" w:rsidR="00DE15C0" w:rsidRDefault="00DE15C0" w:rsidP="002833AD">
            <w:pPr>
              <w:pStyle w:val="oneM2M-CoverTableLeft"/>
            </w:pPr>
            <w:proofErr w:type="gramStart"/>
            <w:r>
              <w:t>CR  against</w:t>
            </w:r>
            <w:proofErr w:type="gramEnd"/>
            <w:r>
              <w:t>:  TS/TR*</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535DB8A" w14:textId="52CB7CD3" w:rsidR="00DE15C0" w:rsidRDefault="00DE15C0" w:rsidP="002833AD">
            <w:pPr>
              <w:pStyle w:val="oneM2M-CoverTableText"/>
            </w:pPr>
            <w:r>
              <w:t>TR-0054 Version 0.</w:t>
            </w:r>
            <w:r w:rsidR="00F509ED">
              <w:t>7</w:t>
            </w:r>
            <w:r>
              <w:t>.0</w:t>
            </w:r>
          </w:p>
        </w:tc>
      </w:tr>
      <w:tr w:rsidR="00DE15C0" w14:paraId="69F741C7"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4E3CED52" w14:textId="77777777" w:rsidR="00DE15C0" w:rsidRDefault="00DE15C0" w:rsidP="002833AD">
            <w:pPr>
              <w:pStyle w:val="oneM2M-CoverTableLeft"/>
            </w:pPr>
            <w:r>
              <w:t>Clauses *</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2693A88" w14:textId="51110809" w:rsidR="00DE15C0" w:rsidRDefault="00F509ED" w:rsidP="002833AD">
            <w:pPr>
              <w:snapToGrid w:val="0"/>
            </w:pPr>
            <w:r>
              <w:t xml:space="preserve">7.6, </w:t>
            </w:r>
            <w:r w:rsidR="008206A3">
              <w:t>New section 7.</w:t>
            </w:r>
            <w:r>
              <w:t>8</w:t>
            </w:r>
          </w:p>
        </w:tc>
      </w:tr>
      <w:tr w:rsidR="00DE15C0" w14:paraId="36319B57"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4DA36F58" w14:textId="77777777" w:rsidR="00DE15C0" w:rsidRDefault="00DE15C0" w:rsidP="002833AD">
            <w:pPr>
              <w:pStyle w:val="oneM2M-CoverTableLeft"/>
            </w:pPr>
            <w:r>
              <w:t>Type of change: *</w:t>
            </w:r>
          </w:p>
        </w:tc>
        <w:bookmarkStart w:id="1" w:name="__Fieldmark__193500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1F36D12"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654353">
              <w:fldChar w:fldCharType="separate"/>
            </w:r>
            <w:r>
              <w:fldChar w:fldCharType="end"/>
            </w:r>
            <w:bookmarkEnd w:id="1"/>
            <w:r>
              <w:rPr>
                <w:rFonts w:ascii="Times New Roman" w:hAnsi="Times New Roman" w:cs="Times New Roman"/>
                <w:sz w:val="24"/>
              </w:rPr>
              <w:t xml:space="preserve"> </w:t>
            </w:r>
            <w:r>
              <w:rPr>
                <w:rFonts w:ascii="Times New Roman" w:hAnsi="Times New Roman" w:cs="Times New Roman"/>
                <w:szCs w:val="22"/>
              </w:rPr>
              <w:t>Editorial change</w:t>
            </w:r>
          </w:p>
          <w:p w14:paraId="42AC06CF" w14:textId="0379FF8B" w:rsidR="00DE15C0" w:rsidRDefault="00B1620F" w:rsidP="002833AD">
            <w:pPr>
              <w:pStyle w:val="1tableentryleft"/>
            </w:pPr>
            <w:r>
              <w:fldChar w:fldCharType="begin">
                <w:ffData>
                  <w:name w:val=""/>
                  <w:enabled/>
                  <w:calcOnExit w:val="0"/>
                  <w:checkBox>
                    <w:size w:val="20"/>
                    <w:default w:val="0"/>
                  </w:checkBox>
                </w:ffData>
              </w:fldChar>
            </w:r>
            <w:r>
              <w:instrText xml:space="preserve"> FORMCHECKBOX </w:instrText>
            </w:r>
            <w:r w:rsidR="00654353">
              <w:fldChar w:fldCharType="separate"/>
            </w:r>
            <w:r>
              <w:fldChar w:fldCharType="end"/>
            </w:r>
            <w:r w:rsidR="00DE15C0">
              <w:rPr>
                <w:rFonts w:ascii="Times New Roman" w:hAnsi="Times New Roman" w:cs="Times New Roman"/>
                <w:szCs w:val="22"/>
              </w:rPr>
              <w:t xml:space="preserve"> Bug Fix or Correction</w:t>
            </w:r>
          </w:p>
          <w:p w14:paraId="5C8E00AC" w14:textId="10A6B681" w:rsidR="00DE15C0" w:rsidRDefault="00B1620F" w:rsidP="002833AD">
            <w:pPr>
              <w:pStyle w:val="1tableentryleft"/>
            </w:pPr>
            <w:r>
              <w:fldChar w:fldCharType="begin">
                <w:ffData>
                  <w:name w:val=""/>
                  <w:enabled/>
                  <w:calcOnExit w:val="0"/>
                  <w:checkBox>
                    <w:size w:val="20"/>
                    <w:default w:val="1"/>
                  </w:checkBox>
                </w:ffData>
              </w:fldChar>
            </w:r>
            <w:r>
              <w:instrText xml:space="preserve"> FORMCHECKBOX </w:instrText>
            </w:r>
            <w:r w:rsidR="00654353">
              <w:fldChar w:fldCharType="separate"/>
            </w:r>
            <w:r>
              <w:fldChar w:fldCharType="end"/>
            </w:r>
            <w:r w:rsidR="00DE15C0">
              <w:rPr>
                <w:rFonts w:ascii="Times New Roman" w:hAnsi="Times New Roman" w:cs="Times New Roman"/>
                <w:szCs w:val="22"/>
              </w:rPr>
              <w:t xml:space="preserve"> Change to existing feature or functionality</w:t>
            </w:r>
          </w:p>
          <w:bookmarkStart w:id="2" w:name="__Fieldmark__193503_611926990"/>
          <w:p w14:paraId="4EBCBFA5"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654353">
              <w:fldChar w:fldCharType="separate"/>
            </w:r>
            <w:r>
              <w:fldChar w:fldCharType="end"/>
            </w:r>
            <w:bookmarkEnd w:id="2"/>
            <w:r>
              <w:rPr>
                <w:rFonts w:ascii="Times New Roman" w:hAnsi="Times New Roman" w:cs="Times New Roman"/>
                <w:szCs w:val="22"/>
              </w:rPr>
              <w:t xml:space="preserve"> New feature or functionality</w:t>
            </w:r>
          </w:p>
          <w:p w14:paraId="3A10EBC4" w14:textId="77777777" w:rsidR="00DE15C0" w:rsidRDefault="00DE15C0" w:rsidP="002833AD">
            <w:pPr>
              <w:pStyle w:val="1tableentryleft"/>
            </w:pPr>
            <w:r>
              <w:rPr>
                <w:sz w:val="18"/>
              </w:rPr>
              <w:t>Only ONE of the above shall be ticked</w:t>
            </w:r>
          </w:p>
        </w:tc>
      </w:tr>
      <w:tr w:rsidR="00DE15C0" w14:paraId="0A1C94BE"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282129FB" w14:textId="77777777" w:rsidR="00DE15C0" w:rsidRDefault="00DE15C0" w:rsidP="002833AD">
            <w:pPr>
              <w:pStyle w:val="oneM2M-CoverTableLeft"/>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B543FB4" w14:textId="77777777" w:rsidR="00DE15C0" w:rsidRDefault="00DE15C0" w:rsidP="002833AD">
            <w:pPr>
              <w:pStyle w:val="1tableentryleft"/>
            </w:pPr>
            <w:r>
              <w:t>N.A.</w:t>
            </w:r>
          </w:p>
        </w:tc>
      </w:tr>
      <w:tr w:rsidR="00DE15C0" w14:paraId="3C4F2A73"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0582E0EB" w14:textId="77777777" w:rsidR="00DE15C0" w:rsidRDefault="00DE15C0" w:rsidP="002833AD">
            <w:pPr>
              <w:pStyle w:val="oneM2M-CoverTableLeft"/>
            </w:pPr>
            <w:r>
              <w:t xml:space="preserve">Post Freeze </w:t>
            </w:r>
            <w:proofErr w:type="gramStart"/>
            <w:r>
              <w:t>checking:*</w:t>
            </w:r>
            <w:proofErr w:type="gramEnd"/>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8FB4B13" w14:textId="77777777" w:rsidR="00DE15C0" w:rsidRDefault="00DE15C0" w:rsidP="002833AD">
            <w:pPr>
              <w:pStyle w:val="1tableentryleft"/>
            </w:pPr>
            <w:r>
              <w:rPr>
                <w:rFonts w:ascii="Times New Roman" w:hAnsi="Times New Roman" w:cs="Times New Roman"/>
                <w:szCs w:val="22"/>
              </w:rPr>
              <w:t xml:space="preserve">This CR contains only essential changes and corrections?  YES </w:t>
            </w:r>
            <w:bookmarkStart w:id="3" w:name="__Fieldmark__193504_611926990"/>
            <w:r>
              <w:fldChar w:fldCharType="begin">
                <w:ffData>
                  <w:name w:val=""/>
                  <w:enabled/>
                  <w:calcOnExit w:val="0"/>
                  <w:checkBox>
                    <w:sizeAuto/>
                    <w:default w:val="0"/>
                    <w:checked/>
                  </w:checkBox>
                </w:ffData>
              </w:fldChar>
            </w:r>
            <w:r>
              <w:instrText xml:space="preserve"> FORMCHECKBOX </w:instrText>
            </w:r>
            <w:r w:rsidR="00654353">
              <w:fldChar w:fldCharType="separate"/>
            </w:r>
            <w:r>
              <w:fldChar w:fldCharType="end"/>
            </w:r>
            <w:bookmarkEnd w:id="3"/>
            <w:r>
              <w:rPr>
                <w:rFonts w:ascii="Times New Roman" w:hAnsi="Times New Roman" w:cs="Times New Roman"/>
                <w:szCs w:val="22"/>
              </w:rPr>
              <w:t xml:space="preserve">  NO </w:t>
            </w:r>
            <w:bookmarkStart w:id="4" w:name="__Fieldmark__193505_611926990"/>
            <w:r>
              <w:fldChar w:fldCharType="begin">
                <w:ffData>
                  <w:name w:val=""/>
                  <w:enabled/>
                  <w:calcOnExit w:val="0"/>
                  <w:checkBox>
                    <w:sizeAuto/>
                    <w:default w:val="0"/>
                    <w:checked w:val="0"/>
                  </w:checkBox>
                </w:ffData>
              </w:fldChar>
            </w:r>
            <w:r>
              <w:instrText xml:space="preserve"> FORMCHECKBOX </w:instrText>
            </w:r>
            <w:r w:rsidR="00654353">
              <w:fldChar w:fldCharType="separate"/>
            </w:r>
            <w:r>
              <w:fldChar w:fldCharType="end"/>
            </w:r>
            <w:bookmarkEnd w:id="4"/>
          </w:p>
          <w:p w14:paraId="2B7BD81E" w14:textId="77777777" w:rsidR="00DE15C0" w:rsidRDefault="00DE15C0" w:rsidP="002833AD">
            <w:pPr>
              <w:pStyle w:val="1tableentryleft"/>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bookmarkStart w:id="5" w:name="__Fieldmark__193506_611926990"/>
            <w:r>
              <w:fldChar w:fldCharType="begin">
                <w:ffData>
                  <w:name w:val=""/>
                  <w:enabled/>
                  <w:calcOnExit w:val="0"/>
                  <w:checkBox>
                    <w:sizeAuto/>
                    <w:default w:val="0"/>
                    <w:checked w:val="0"/>
                  </w:checkBox>
                </w:ffData>
              </w:fldChar>
            </w:r>
            <w:r>
              <w:instrText xml:space="preserve"> FORMCHECKBOX </w:instrText>
            </w:r>
            <w:r w:rsidR="00654353">
              <w:fldChar w:fldCharType="separate"/>
            </w:r>
            <w:r>
              <w:fldChar w:fldCharType="end"/>
            </w:r>
            <w:bookmarkEnd w:id="5"/>
            <w:r>
              <w:rPr>
                <w:rFonts w:ascii="Times New Roman" w:hAnsi="Times New Roman" w:cs="Times New Roman"/>
                <w:sz w:val="24"/>
              </w:rPr>
              <w:t xml:space="preserve">  NO </w:t>
            </w:r>
            <w:bookmarkStart w:id="6" w:name="__Fieldmark__193507_611926990"/>
            <w:r>
              <w:fldChar w:fldCharType="begin">
                <w:ffData>
                  <w:name w:val=""/>
                  <w:enabled/>
                  <w:calcOnExit w:val="0"/>
                  <w:checkBox>
                    <w:sizeAuto/>
                    <w:default w:val="0"/>
                    <w:checked w:val="0"/>
                  </w:checkBox>
                </w:ffData>
              </w:fldChar>
            </w:r>
            <w:r>
              <w:instrText xml:space="preserve"> FORMCHECKBOX </w:instrText>
            </w:r>
            <w:r w:rsidR="00654353">
              <w:fldChar w:fldCharType="separate"/>
            </w:r>
            <w:r>
              <w:fldChar w:fldCharType="end"/>
            </w:r>
            <w:bookmarkEnd w:id="6"/>
          </w:p>
          <w:p w14:paraId="491EC3ED" w14:textId="77777777" w:rsidR="00DE15C0" w:rsidRDefault="00DE15C0" w:rsidP="002833AD">
            <w:pPr>
              <w:pStyle w:val="1tableentryleft"/>
              <w:rPr>
                <w:rFonts w:ascii="Times New Roman" w:hAnsi="Times New Roman" w:cs="Times New Roman"/>
                <w:sz w:val="24"/>
                <w:szCs w:val="22"/>
              </w:rPr>
            </w:pPr>
          </w:p>
        </w:tc>
      </w:tr>
      <w:tr w:rsidR="00DE15C0" w14:paraId="0AA8649F" w14:textId="77777777" w:rsidTr="002833AD">
        <w:trPr>
          <w:trHeight w:val="373"/>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A0A0A3"/>
          </w:tcPr>
          <w:p w14:paraId="441C3EF7" w14:textId="77777777" w:rsidR="00DE15C0" w:rsidRDefault="00DE15C0" w:rsidP="002833AD">
            <w:pPr>
              <w:pStyle w:val="oneM2M-CoverTableLeft"/>
              <w:tabs>
                <w:tab w:val="left" w:pos="6248"/>
              </w:tabs>
            </w:pPr>
            <w:r>
              <w:rPr>
                <w:sz w:val="16"/>
                <w:szCs w:val="16"/>
              </w:rPr>
              <w:t>Template Version: January 2017</w:t>
            </w:r>
            <w:r>
              <w:rPr>
                <w:sz w:val="16"/>
                <w:szCs w:val="16"/>
                <w:lang w:eastAsia="ja-JP"/>
              </w:rPr>
              <w:t xml:space="preserve"> (Do not modify)</w:t>
            </w:r>
          </w:p>
        </w:tc>
      </w:tr>
    </w:tbl>
    <w:p w14:paraId="7928E7E6" w14:textId="77777777" w:rsidR="00DE15C0" w:rsidRDefault="00DE15C0" w:rsidP="00DE15C0"/>
    <w:p w14:paraId="31554EFA"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jc w:val="center"/>
      </w:pPr>
      <w:r>
        <w:rPr>
          <w:rFonts w:ascii="Times New Roman" w:hAnsi="Times New Roman" w:cs="Times New Roman"/>
          <w:b/>
          <w:sz w:val="32"/>
          <w:szCs w:val="32"/>
        </w:rPr>
        <w:t>oneM2M Notice</w:t>
      </w:r>
    </w:p>
    <w:p w14:paraId="30C3A05E"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pPr>
      <w:r>
        <w:rPr>
          <w:rFonts w:ascii="Times New Roman" w:hAnsi="Times New Roman" w:cs="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Pr>
          <w:rFonts w:ascii="Times New Roman" w:hAnsi="Times New Roman" w:cs="Times New Roman"/>
          <w:sz w:val="20"/>
          <w:szCs w:val="20"/>
        </w:rPr>
        <w:lastRenderedPageBreak/>
        <w:t>Partnership Agreement, including the Intellectual Property Rights (IPR) Principles Governing oneM2M Work found in Annex 1 of the Partnership Agreement.</w:t>
      </w:r>
    </w:p>
    <w:p w14:paraId="5BEBFDEE" w14:textId="77777777" w:rsidR="00DE15C0" w:rsidRDefault="00DE15C0" w:rsidP="00DE15C0">
      <w:pPr>
        <w:pageBreakBefore/>
        <w:pBdr>
          <w:top w:val="single" w:sz="4" w:space="1" w:color="000000"/>
          <w:left w:val="single" w:sz="4" w:space="4" w:color="000000"/>
          <w:bottom w:val="single" w:sz="4" w:space="1" w:color="000000"/>
          <w:right w:val="single" w:sz="4" w:space="4" w:color="000000"/>
        </w:pBdr>
      </w:pPr>
      <w:r>
        <w:rPr>
          <w:rFonts w:eastAsia="MS PGothic"/>
          <w:color w:val="365F91"/>
          <w:kern w:val="2"/>
        </w:rPr>
        <w:lastRenderedPageBreak/>
        <w:t>GUIDELINES for Change Requests:</w:t>
      </w:r>
    </w:p>
    <w:p w14:paraId="07796DC1"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Provide an informative introduction containing the problem(s) being solved, and a summary list of proposals.</w:t>
      </w:r>
    </w:p>
    <w:p w14:paraId="587433D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Each CR should contain changes related to only one particular issue/problem.</w:t>
      </w:r>
    </w:p>
    <w:p w14:paraId="7CF6B2A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In case of a correction, and the change apply to previous releases, a separate “mirror CR” should be posted at the same time of this CR</w:t>
      </w:r>
    </w:p>
    <w:p w14:paraId="1F3167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Mirror CR: applies only when the text, including clause numbering are exactly the same.</w:t>
      </w:r>
    </w:p>
    <w:p w14:paraId="455591ED"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Companion CR: applies when the change means the same but the baselines differ in some way (e.g. clause number).</w:t>
      </w:r>
    </w:p>
    <w:p w14:paraId="7ECC0277"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14:paraId="73879978"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drafting rules.</w:t>
      </w:r>
    </w:p>
    <w:p w14:paraId="341795B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All pictures must be editable.</w:t>
      </w:r>
    </w:p>
    <w:p w14:paraId="07D86B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Check spelling and grammar to the extent practicable.</w:t>
      </w:r>
    </w:p>
    <w:p w14:paraId="149A05B4"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Use Change bars for modifications.</w:t>
      </w:r>
    </w:p>
    <w:p w14:paraId="73D986DB"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B176FC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Multiple changes in a single CR shall be clearly separated by horizontal lines with embedded text such as, start of change 1, end of change 1, start of new clause, end of new clause.</w:t>
      </w:r>
    </w:p>
    <w:p w14:paraId="4D28E935"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When subsequent changes are made to content of a CR, then the accepted version should not show changes over changes. The accepted version of the CR should only show changes relative to the baseline approved text. </w:t>
      </w:r>
    </w:p>
    <w:p w14:paraId="35877916" w14:textId="77777777" w:rsidR="00DE15C0" w:rsidRDefault="00DE15C0" w:rsidP="00DE15C0">
      <w:pPr>
        <w:pStyle w:val="Heading2"/>
      </w:pPr>
      <w:r>
        <w:t>Introduction</w:t>
      </w:r>
    </w:p>
    <w:p w14:paraId="4DE1BCC9" w14:textId="51B2DFC1" w:rsidR="00E600CC" w:rsidRDefault="00E600CC" w:rsidP="00E600CC">
      <w:r>
        <w:t xml:space="preserve">The M2M Service Subscription </w:t>
      </w:r>
      <w:r w:rsidRPr="00357143">
        <w:t>defines the technical part of the contract between an M2M Subscriber (typically an M2M Application Service Provider) and an M2M Service Provider</w:t>
      </w:r>
      <w:r>
        <w:t xml:space="preserve"> as </w:t>
      </w:r>
      <w:r w:rsidRPr="00E600CC">
        <w:rPr>
          <w:highlight w:val="yellow"/>
        </w:rPr>
        <w:t>highlighted</w:t>
      </w:r>
      <w:r>
        <w:t xml:space="preserve"> below</w:t>
      </w:r>
      <w:r w:rsidRPr="00357143">
        <w:t>.</w:t>
      </w:r>
      <w:r>
        <w:t xml:space="preserve"> However, the current specification lacks the capability to identify what happens when the contract between an M2M Subscriber and M2M Service Provider expires.</w:t>
      </w:r>
    </w:p>
    <w:p w14:paraId="26D7D3E7" w14:textId="5D248228" w:rsidR="00750C31" w:rsidRDefault="00750C31" w:rsidP="0059528F">
      <w:pPr>
        <w:rPr>
          <w:b/>
          <w:bCs/>
        </w:rPr>
      </w:pPr>
      <w:r w:rsidRPr="00750C31">
        <w:rPr>
          <w:b/>
          <w:bCs/>
        </w:rPr>
        <w:t>TS-0001</w:t>
      </w:r>
    </w:p>
    <w:tbl>
      <w:tblPr>
        <w:tblStyle w:val="TableGrid"/>
        <w:tblW w:w="0" w:type="auto"/>
        <w:tblLook w:val="04A0" w:firstRow="1" w:lastRow="0" w:firstColumn="1" w:lastColumn="0" w:noHBand="0" w:noVBand="1"/>
      </w:tblPr>
      <w:tblGrid>
        <w:gridCol w:w="9628"/>
      </w:tblGrid>
      <w:tr w:rsidR="00750C31" w14:paraId="64A2A473" w14:textId="77777777" w:rsidTr="00750C31">
        <w:tc>
          <w:tcPr>
            <w:tcW w:w="9628" w:type="dxa"/>
          </w:tcPr>
          <w:p w14:paraId="2248F9C4" w14:textId="74FE0F8A" w:rsidR="00750C31" w:rsidRDefault="00750C31" w:rsidP="0059528F">
            <w:pPr>
              <w:rPr>
                <w:b/>
                <w:bCs/>
              </w:rPr>
            </w:pPr>
            <w:r w:rsidRPr="00357143">
              <w:t>The M2M Service Subscription defines the technical part of the contract between an M2M Subscriber (typically an M2M Application Service Provider) and an M2M Service Provider.</w:t>
            </w:r>
          </w:p>
        </w:tc>
      </w:tr>
    </w:tbl>
    <w:p w14:paraId="5CA220FB" w14:textId="77777777" w:rsidR="00750C31" w:rsidRDefault="00750C31" w:rsidP="0059528F">
      <w:pPr>
        <w:rPr>
          <w:b/>
          <w:bCs/>
        </w:rPr>
      </w:pPr>
    </w:p>
    <w:p w14:paraId="4F1FEC5E" w14:textId="0E45D625" w:rsidR="00750C31" w:rsidRPr="00750C31" w:rsidRDefault="00750C31" w:rsidP="0059528F">
      <w:pPr>
        <w:rPr>
          <w:b/>
          <w:bCs/>
        </w:rPr>
      </w:pPr>
    </w:p>
    <w:tbl>
      <w:tblPr>
        <w:tblStyle w:val="TableGrid"/>
        <w:tblW w:w="0" w:type="auto"/>
        <w:tblLook w:val="04A0" w:firstRow="1" w:lastRow="0" w:firstColumn="1" w:lastColumn="0" w:noHBand="0" w:noVBand="1"/>
      </w:tblPr>
      <w:tblGrid>
        <w:gridCol w:w="9628"/>
      </w:tblGrid>
      <w:tr w:rsidR="00750C31" w14:paraId="238C8697" w14:textId="77777777" w:rsidTr="00750C31">
        <w:tc>
          <w:tcPr>
            <w:tcW w:w="9628" w:type="dxa"/>
          </w:tcPr>
          <w:p w14:paraId="761DAFB4" w14:textId="111F75B4" w:rsidR="00750C31" w:rsidRPr="00357143" w:rsidRDefault="00750C31" w:rsidP="00750C31">
            <w:pPr>
              <w:pStyle w:val="Heading2"/>
              <w:outlineLvl w:val="1"/>
            </w:pPr>
            <w:r>
              <w:rPr>
                <w:lang w:val="en-US"/>
              </w:rPr>
              <w:lastRenderedPageBreak/>
              <w:t xml:space="preserve">11.1 </w:t>
            </w:r>
            <w:r w:rsidRPr="00357143">
              <w:t>Enrolling M2M Nodes and M2M Applications for oneM2M Services</w:t>
            </w:r>
          </w:p>
          <w:p w14:paraId="6BEA90A3" w14:textId="77777777" w:rsidR="00750C31" w:rsidRPr="00357143" w:rsidRDefault="00750C31" w:rsidP="00750C31">
            <w:r w:rsidRPr="00357143">
              <w:t>Though M2M Nodes in the field domain are assumed to communicate without human involvement, individuals or organizations remain responsible for setting the access control policies used to authorize their M2M Nodes to access M2M services. In the following text, M2M Nodes refers to M2M field nodes.</w:t>
            </w:r>
          </w:p>
          <w:p w14:paraId="20BBADFC" w14:textId="77777777" w:rsidR="00750C31" w:rsidRPr="00357143" w:rsidRDefault="00750C31" w:rsidP="00750C31">
            <w:r w:rsidRPr="00357143">
              <w:t xml:space="preserve">In particular, individuals or organizations acquiring M2M Nodes can subscribe to a contract with an M2M Service provider (M2M Service Subscription) under which they enrol their M2M Nodes (e.g. using identifiers pre-provisioned on the nodes, such as Node-ID). This in turn may require an M2M Service provisioning step (including Security provisioning) that takes place on the target M2M Nodes themselves, for which interoperable procedures are specified by oneM2M (see clause 11.2.1). </w:t>
            </w:r>
            <w:r w:rsidRPr="00750C31">
              <w:rPr>
                <w:highlight w:val="yellow"/>
              </w:rPr>
              <w:t>Following M2M service provisioning, the nodes can be identified and authenticated for association with an M2M Service Subscription, whose properties reflect the contractual agreement established between their owner and the M2M Service Provider.</w:t>
            </w:r>
          </w:p>
          <w:p w14:paraId="5B0E5E42" w14:textId="77777777" w:rsidR="00750C31" w:rsidRPr="00357143" w:rsidRDefault="00750C31" w:rsidP="00750C31">
            <w:r w:rsidRPr="00357143">
              <w:t xml:space="preserve">Similarly, it </w:t>
            </w:r>
            <w:r w:rsidRPr="00357143">
              <w:rPr>
                <w:rFonts w:eastAsia="SimSun" w:hint="eastAsia"/>
              </w:rPr>
              <w:t>may</w:t>
            </w:r>
            <w:r w:rsidRPr="00357143">
              <w:t xml:space="preserve"> be possible for an M2M Service Provider to mandate that </w:t>
            </w:r>
            <w:r w:rsidRPr="00357143">
              <w:rPr>
                <w:rFonts w:eastAsia="SimSun" w:hint="eastAsia"/>
              </w:rPr>
              <w:t>an M2M A</w:t>
            </w:r>
            <w:r w:rsidRPr="00357143">
              <w:t xml:space="preserve">pplication accessing M2M services be </w:t>
            </w:r>
            <w:r w:rsidRPr="00357143">
              <w:rPr>
                <w:rFonts w:eastAsia="SimSun" w:hint="eastAsia"/>
              </w:rPr>
              <w:t xml:space="preserve">associated </w:t>
            </w:r>
            <w:r w:rsidRPr="00357143">
              <w:t xml:space="preserve">with </w:t>
            </w:r>
            <w:r w:rsidRPr="00357143">
              <w:rPr>
                <w:rFonts w:eastAsia="SimSun" w:hint="eastAsia"/>
              </w:rPr>
              <w:t xml:space="preserve">a </w:t>
            </w:r>
            <w:r w:rsidRPr="00357143">
              <w:t xml:space="preserve">security credentials used to authorize specific operations to </w:t>
            </w:r>
            <w:r w:rsidRPr="00357143">
              <w:rPr>
                <w:rFonts w:eastAsia="SimSun" w:hint="eastAsia"/>
              </w:rPr>
              <w:t>instance of that M2M A</w:t>
            </w:r>
            <w:r w:rsidRPr="00357143">
              <w:t>pplication</w:t>
            </w:r>
            <w:r w:rsidRPr="00357143">
              <w:rPr>
                <w:rFonts w:eastAsia="SimSun" w:hint="eastAsia"/>
              </w:rPr>
              <w:t>, i.e. AEs</w:t>
            </w:r>
            <w:r w:rsidRPr="00357143">
              <w:t xml:space="preserve"> (see clause 11.2.2). This step facilitates the deployment and management of</w:t>
            </w:r>
            <w:r w:rsidRPr="00357143">
              <w:rPr>
                <w:rFonts w:eastAsia="SimSun" w:hint="eastAsia"/>
              </w:rPr>
              <w:t xml:space="preserve"> M2M</w:t>
            </w:r>
            <w:r w:rsidRPr="00357143">
              <w:t xml:space="preserve"> </w:t>
            </w:r>
            <w:r w:rsidRPr="00357143">
              <w:rPr>
                <w:rFonts w:eastAsia="SimSun" w:hint="eastAsia"/>
              </w:rPr>
              <w:t>A</w:t>
            </w:r>
            <w:r w:rsidRPr="00357143">
              <w:t>pplications that are instantiated in great numbers, as it enables all instances of an</w:t>
            </w:r>
            <w:r w:rsidRPr="00357143">
              <w:rPr>
                <w:rFonts w:eastAsia="SimSun" w:hint="eastAsia"/>
              </w:rPr>
              <w:t xml:space="preserve"> M2M</w:t>
            </w:r>
            <w:r w:rsidRPr="00357143">
              <w:t xml:space="preserve"> </w:t>
            </w:r>
            <w:r w:rsidRPr="00357143">
              <w:rPr>
                <w:rFonts w:eastAsia="SimSun" w:hint="eastAsia"/>
              </w:rPr>
              <w:t>A</w:t>
            </w:r>
            <w:r w:rsidRPr="00357143">
              <w:t xml:space="preserve">pplication to be managed through common security policies that are set once for all. It also enables keeping control over </w:t>
            </w:r>
            <w:r w:rsidRPr="00357143">
              <w:rPr>
                <w:rFonts w:eastAsia="SimSun" w:hint="eastAsia"/>
              </w:rPr>
              <w:t>M2M A</w:t>
            </w:r>
            <w:r w:rsidRPr="00357143">
              <w:t>pplications issued by untrusted sources.</w:t>
            </w:r>
          </w:p>
          <w:p w14:paraId="5142EF47" w14:textId="77777777" w:rsidR="00750C31" w:rsidRPr="00357143" w:rsidRDefault="00750C31" w:rsidP="00750C31">
            <w:r w:rsidRPr="00357143">
              <w:t>The above steps may be delegated to an M2M trust enabler, when this role is not assumed by the M2M Service Provider.</w:t>
            </w:r>
          </w:p>
          <w:p w14:paraId="0FE266D0" w14:textId="77777777" w:rsidR="00750C31" w:rsidRPr="00357143" w:rsidRDefault="00750C31" w:rsidP="00750C31">
            <w:pPr>
              <w:pStyle w:val="Heading2"/>
              <w:outlineLvl w:val="1"/>
            </w:pPr>
            <w:bookmarkStart w:id="7" w:name="_Toc445303007"/>
            <w:bookmarkStart w:id="8" w:name="_Toc445390174"/>
            <w:bookmarkStart w:id="9" w:name="_Toc447043251"/>
            <w:bookmarkStart w:id="10" w:name="_Toc457494008"/>
            <w:bookmarkStart w:id="11" w:name="_Toc459977107"/>
            <w:bookmarkStart w:id="12" w:name="_Toc470164268"/>
            <w:bookmarkStart w:id="13" w:name="_Toc470164850"/>
            <w:bookmarkStart w:id="14" w:name="_Toc475715459"/>
            <w:bookmarkStart w:id="15" w:name="_Toc479349271"/>
            <w:bookmarkStart w:id="16" w:name="_Toc484070719"/>
            <w:bookmarkStart w:id="17" w:name="_Toc14185210"/>
            <w:r w:rsidRPr="00357143">
              <w:t>11.2</w:t>
            </w:r>
            <w:r w:rsidRPr="00357143">
              <w:tab/>
              <w:t>M2M Initial Provisioning Procedures</w:t>
            </w:r>
            <w:bookmarkEnd w:id="7"/>
            <w:bookmarkEnd w:id="8"/>
            <w:bookmarkEnd w:id="9"/>
            <w:bookmarkEnd w:id="10"/>
            <w:bookmarkEnd w:id="11"/>
            <w:bookmarkEnd w:id="12"/>
            <w:bookmarkEnd w:id="13"/>
            <w:bookmarkEnd w:id="14"/>
            <w:bookmarkEnd w:id="15"/>
            <w:bookmarkEnd w:id="16"/>
            <w:bookmarkEnd w:id="17"/>
          </w:p>
          <w:p w14:paraId="7B8F023D" w14:textId="77777777" w:rsidR="00750C31" w:rsidRPr="00357143" w:rsidRDefault="00750C31" w:rsidP="00750C31">
            <w:pPr>
              <w:pStyle w:val="Heading3"/>
              <w:outlineLvl w:val="2"/>
            </w:pPr>
            <w:bookmarkStart w:id="18" w:name="_Toc445303008"/>
            <w:bookmarkStart w:id="19" w:name="_Toc445390175"/>
            <w:bookmarkStart w:id="20" w:name="_Toc447043252"/>
            <w:bookmarkStart w:id="21" w:name="_Toc457494009"/>
            <w:bookmarkStart w:id="22" w:name="_Toc459977108"/>
            <w:bookmarkStart w:id="23" w:name="_Toc470164269"/>
            <w:bookmarkStart w:id="24" w:name="_Toc470164851"/>
            <w:bookmarkStart w:id="25" w:name="_Toc475715460"/>
            <w:bookmarkStart w:id="26" w:name="_Toc479349272"/>
            <w:bookmarkStart w:id="27" w:name="_Toc484070720"/>
            <w:bookmarkStart w:id="28" w:name="_Toc14185211"/>
            <w:r w:rsidRPr="00357143">
              <w:t>11.2.1</w:t>
            </w:r>
            <w:r w:rsidRPr="00357143">
              <w:tab/>
              <w:t>M2M Node Enrolment and Service Provisioning</w:t>
            </w:r>
            <w:bookmarkEnd w:id="18"/>
            <w:bookmarkEnd w:id="19"/>
            <w:bookmarkEnd w:id="20"/>
            <w:bookmarkEnd w:id="21"/>
            <w:bookmarkEnd w:id="22"/>
            <w:bookmarkEnd w:id="23"/>
            <w:bookmarkEnd w:id="24"/>
            <w:bookmarkEnd w:id="25"/>
            <w:bookmarkEnd w:id="26"/>
            <w:bookmarkEnd w:id="27"/>
            <w:bookmarkEnd w:id="28"/>
          </w:p>
          <w:p w14:paraId="3855E5B5" w14:textId="77777777" w:rsidR="00750C31" w:rsidRPr="00357143" w:rsidRDefault="00750C31" w:rsidP="00750C31">
            <w:pPr>
              <w:keepNext/>
              <w:keepLines/>
            </w:pPr>
            <w:r w:rsidRPr="00357143">
              <w:t xml:space="preserve">M2M service provisioning is the process by which M2M Nodes are loaded with the specific information needed to seamlessly access the M2M Services offered by an M2M Service Provider. This is an initial step performed only when an M2M Node is enrolled for using the M2M services of an M2M Service Provider. Though this process can be performed during device manufacturing, there is a need to enable this process to take place during field deployment in an interoperable way. M2M service provisioning assumes the existence of an M2M service subscription contracted with the target M2M Service Provider for the target M2M Node. Remote provisioning scenarios require the M2M Node to be mutually authenticated using pre-existing credentials (e.g. Node-ID and associated credential) with an M2M enrolment function, to securely exchange the provisioning information with the contracted M2M Service Provider. The M2M Service Provisioning takes place between an M2M Node (without provisioned CSE) and an M2M Service Provider via an M2M enrolment function. As a result of provisioning, M2M Nodes are provided with necessary credentials and possibly other M2M </w:t>
            </w:r>
            <w:proofErr w:type="gramStart"/>
            <w:r w:rsidRPr="00357143">
              <w:t>service related</w:t>
            </w:r>
            <w:proofErr w:type="gramEnd"/>
            <w:r w:rsidRPr="00357143">
              <w:t xml:space="preserve"> parameters (e.g. CSE-ID, M2M-Sub-ID).</w:t>
            </w:r>
          </w:p>
          <w:p w14:paraId="525A1ADB" w14:textId="77777777" w:rsidR="00750C31" w:rsidRPr="00357143" w:rsidRDefault="00750C31" w:rsidP="00750C31">
            <w:r w:rsidRPr="00357143">
              <w:t xml:space="preserve">The first step of M2M service provisioning is the security provisioning procedure, by which M2M service provider specific credentials are </w:t>
            </w:r>
            <w:r w:rsidRPr="00357143">
              <w:rPr>
                <w:rFonts w:eastAsia="SimSun" w:hint="eastAsia"/>
              </w:rPr>
              <w:t xml:space="preserve">either shared between two M2M Nodes, or </w:t>
            </w:r>
            <w:r w:rsidRPr="00357143">
              <w:t>shared between the M2M Node in the field domain and an M2M authentication function in the infrastructure. Authenticated M2M Nodes can then be associated with an M2M Service Subscription used to determine their specific authorizations.</w:t>
            </w:r>
          </w:p>
          <w:p w14:paraId="65C5360C" w14:textId="77777777" w:rsidR="00750C31" w:rsidRPr="00357143" w:rsidRDefault="00750C31" w:rsidP="00750C31">
            <w:r w:rsidRPr="00357143">
              <w:t>The following security provisioning scenarios are supported by the oneM2M architecture:</w:t>
            </w:r>
          </w:p>
          <w:p w14:paraId="59B7592D" w14:textId="77777777" w:rsidR="00750C31" w:rsidRDefault="00750C31" w:rsidP="00750C31">
            <w:pPr>
              <w:numPr>
                <w:ilvl w:val="0"/>
                <w:numId w:val="11"/>
              </w:numPr>
              <w:suppressAutoHyphens w:val="0"/>
              <w:autoSpaceDN w:val="0"/>
              <w:adjustRightInd w:val="0"/>
              <w:ind w:left="737" w:hanging="453"/>
            </w:pPr>
            <w:r w:rsidRPr="00357143">
              <w:t>Pre-provisioning:</w:t>
            </w:r>
          </w:p>
          <w:p w14:paraId="69E505FC" w14:textId="77777777" w:rsidR="00750C31" w:rsidRPr="00357143" w:rsidRDefault="00750C31" w:rsidP="00750C31">
            <w:pPr>
              <w:pStyle w:val="B2"/>
            </w:pPr>
            <w:r w:rsidRPr="00357143">
              <w:t>Pre-provisioning includes all forms of out-of-band provisioning, e.g. provisioning M2M Nodes with M2M subscription information during the manufacturing stage.</w:t>
            </w:r>
          </w:p>
          <w:p w14:paraId="1223914E" w14:textId="77777777" w:rsidR="00750C31" w:rsidRDefault="00750C31" w:rsidP="00750C31">
            <w:pPr>
              <w:numPr>
                <w:ilvl w:val="0"/>
                <w:numId w:val="11"/>
              </w:numPr>
              <w:suppressAutoHyphens w:val="0"/>
              <w:autoSpaceDN w:val="0"/>
              <w:adjustRightInd w:val="0"/>
              <w:ind w:left="737" w:hanging="453"/>
            </w:pPr>
            <w:r w:rsidRPr="00357143">
              <w:t>Remote provisioning:</w:t>
            </w:r>
          </w:p>
          <w:p w14:paraId="798A215E" w14:textId="77777777" w:rsidR="00750C31" w:rsidRPr="00357143" w:rsidRDefault="00750C31" w:rsidP="00750C31">
            <w:pPr>
              <w:pStyle w:val="B2"/>
            </w:pPr>
            <w:r w:rsidRPr="00357143">
              <w:t xml:space="preserve">Remote provisioning relies on pre-existing credentials in M2M Nodes (e.g. digital certificates or network access credentials) to provision subscription related parameters through a secure session with </w:t>
            </w:r>
            <w:r w:rsidRPr="00357143">
              <w:lastRenderedPageBreak/>
              <w:t>an M2M Enrolment Function. This form of provisioning enables M2M Nodes already in the field (e.g. operational M2M Nodes) to be provisioned with M2M Service subscription.</w:t>
            </w:r>
          </w:p>
          <w:p w14:paraId="432F10A7" w14:textId="77777777" w:rsidR="00750C31" w:rsidRPr="00357143" w:rsidRDefault="00750C31" w:rsidP="00750C31">
            <w:pPr>
              <w:pStyle w:val="B2"/>
            </w:pPr>
            <w:r w:rsidRPr="00357143">
              <w:t>When supported, remote provisioning procedure shall be implemented as described in the oneM2M TS</w:t>
            </w:r>
            <w:r w:rsidRPr="00357143">
              <w:noBreakHyphen/>
              <w:t>0003 [</w:t>
            </w:r>
            <w:r>
              <w:fldChar w:fldCharType="begin"/>
            </w:r>
            <w:r>
              <w:instrText xml:space="preserve"> REF REF_oneM2MTS_0003 \h  \* MERGEFORMAT </w:instrText>
            </w:r>
            <w:r>
              <w:fldChar w:fldCharType="separate"/>
            </w:r>
            <w:r>
              <w:t>2</w:t>
            </w:r>
            <w:r>
              <w:fldChar w:fldCharType="end"/>
            </w:r>
            <w:r w:rsidRPr="00357143">
              <w:t>].</w:t>
            </w:r>
          </w:p>
          <w:p w14:paraId="7F9EBA18" w14:textId="77777777" w:rsidR="00750C31" w:rsidRPr="00750C31" w:rsidRDefault="00750C31" w:rsidP="00750C31">
            <w:pPr>
              <w:pStyle w:val="B2"/>
              <w:rPr>
                <w:highlight w:val="yellow"/>
              </w:rPr>
            </w:pPr>
            <w:r w:rsidRPr="00750C31">
              <w:rPr>
                <w:highlight w:val="yellow"/>
              </w:rPr>
              <w:t xml:space="preserve">Following M2M service provisioning, the </w:t>
            </w:r>
            <w:r w:rsidRPr="00750C31">
              <w:rPr>
                <w:rFonts w:hint="eastAsia"/>
                <w:highlight w:val="yellow"/>
              </w:rPr>
              <w:t xml:space="preserve">provisioned entity </w:t>
            </w:r>
            <w:r w:rsidRPr="00750C31">
              <w:rPr>
                <w:highlight w:val="yellow"/>
              </w:rPr>
              <w:t xml:space="preserve">securely stores credentials used for </w:t>
            </w:r>
            <w:proofErr w:type="gramStart"/>
            <w:r w:rsidRPr="00750C31">
              <w:rPr>
                <w:highlight w:val="yellow"/>
              </w:rPr>
              <w:t>authentication ,</w:t>
            </w:r>
            <w:proofErr w:type="gramEnd"/>
            <w:r w:rsidRPr="00750C31">
              <w:rPr>
                <w:highlight w:val="yellow"/>
              </w:rPr>
              <w:t xml:space="preserve"> with an associated lifetime (e.g. corresponding to the duration of the contractual agreement embodied by the M2M service subscription).</w:t>
            </w:r>
          </w:p>
          <w:p w14:paraId="6E148057" w14:textId="77777777" w:rsidR="00750C31" w:rsidRDefault="00750C31" w:rsidP="0059528F"/>
        </w:tc>
      </w:tr>
    </w:tbl>
    <w:p w14:paraId="70633FA6" w14:textId="102311A9" w:rsidR="00750C31" w:rsidRDefault="00750C31" w:rsidP="0059528F"/>
    <w:p w14:paraId="2C6929E8" w14:textId="3D6F3460" w:rsidR="00B53E59" w:rsidRPr="00B53E59" w:rsidRDefault="00B53E59" w:rsidP="0059528F">
      <w:pPr>
        <w:rPr>
          <w:b/>
          <w:bCs/>
        </w:rPr>
      </w:pPr>
      <w:r w:rsidRPr="00B53E59">
        <w:rPr>
          <w:b/>
          <w:bCs/>
        </w:rPr>
        <w:t>In TS-0004,</w:t>
      </w:r>
    </w:p>
    <w:tbl>
      <w:tblPr>
        <w:tblStyle w:val="TableGrid"/>
        <w:tblW w:w="0" w:type="auto"/>
        <w:tblLook w:val="04A0" w:firstRow="1" w:lastRow="0" w:firstColumn="1" w:lastColumn="0" w:noHBand="0" w:noVBand="1"/>
      </w:tblPr>
      <w:tblGrid>
        <w:gridCol w:w="9628"/>
      </w:tblGrid>
      <w:tr w:rsidR="00B53E59" w14:paraId="6A415C63" w14:textId="77777777" w:rsidTr="00B53E59">
        <w:tc>
          <w:tcPr>
            <w:tcW w:w="9628" w:type="dxa"/>
          </w:tcPr>
          <w:p w14:paraId="6C2F4ADE" w14:textId="117631DB" w:rsidR="00B53E59" w:rsidRPr="00500302" w:rsidRDefault="00B53E59" w:rsidP="00B53E59">
            <w:pPr>
              <w:rPr>
                <w:lang w:eastAsia="ja-JP"/>
              </w:rPr>
            </w:pPr>
            <w:r>
              <w:rPr>
                <w:lang w:eastAsia="ko-KR"/>
              </w:rPr>
              <w:t xml:space="preserve">If the </w:t>
            </w:r>
            <w:proofErr w:type="gramStart"/>
            <w:r>
              <w:rPr>
                <w:b/>
                <w:bCs/>
                <w:i/>
                <w:iCs/>
                <w:lang w:eastAsia="ko-KR"/>
              </w:rPr>
              <w:t>From</w:t>
            </w:r>
            <w:proofErr w:type="gramEnd"/>
            <w:r>
              <w:rPr>
                <w:lang w:eastAsia="ko-KR"/>
              </w:rPr>
              <w:t xml:space="preserve"> parameter in a request from a </w:t>
            </w:r>
            <w:proofErr w:type="spellStart"/>
            <w:r>
              <w:rPr>
                <w:lang w:eastAsia="ko-KR"/>
              </w:rPr>
              <w:t>Registree</w:t>
            </w:r>
            <w:proofErr w:type="spellEnd"/>
            <w:r>
              <w:rPr>
                <w:lang w:eastAsia="ko-KR"/>
              </w:rPr>
              <w:t xml:space="preserve"> AE has any format other than AE-ID-Stem, the Receiver CSE shall reject the request with </w:t>
            </w:r>
            <w:r>
              <w:rPr>
                <w:lang w:eastAsia="ja-JP"/>
              </w:rPr>
              <w:t>"BAD_</w:t>
            </w:r>
            <w:r>
              <w:rPr>
                <w:lang w:eastAsia="ko-KR"/>
              </w:rPr>
              <w:t>REQUEST</w:t>
            </w:r>
            <w:r>
              <w:rPr>
                <w:lang w:eastAsia="ja-JP"/>
              </w:rPr>
              <w:t xml:space="preserve">" </w:t>
            </w:r>
            <w:r>
              <w:rPr>
                <w:b/>
                <w:i/>
                <w:lang w:eastAsia="ja-JP"/>
              </w:rPr>
              <w:t>Response Status Code</w:t>
            </w:r>
            <w:r>
              <w:rPr>
                <w:lang w:eastAsia="ja-JP"/>
              </w:rPr>
              <w:t xml:space="preserve"> parameter value</w:t>
            </w:r>
            <w:r>
              <w:rPr>
                <w:lang w:eastAsia="ko-KR"/>
              </w:rPr>
              <w:t>.</w:t>
            </w:r>
          </w:p>
          <w:p w14:paraId="6D5815D7" w14:textId="77777777" w:rsidR="00B53E59" w:rsidRPr="00500302" w:rsidRDefault="00B53E59" w:rsidP="00B53E59">
            <w:pPr>
              <w:keepNext/>
              <w:keepLines/>
              <w:rPr>
                <w:lang w:eastAsia="ja-JP"/>
              </w:rPr>
            </w:pPr>
            <w:r w:rsidRPr="00500302">
              <w:rPr>
                <w:lang w:eastAsia="ja-JP"/>
              </w:rPr>
              <w:t>If the received request is communicated within an established Security Association (</w:t>
            </w:r>
            <w:r>
              <w:rPr>
                <w:rFonts w:eastAsia="SimSun" w:cs="Arial"/>
                <w:szCs w:val="18"/>
              </w:rPr>
              <w:t>oneM2M</w:t>
            </w:r>
            <w:r w:rsidRPr="00500302">
              <w:rPr>
                <w:rFonts w:eastAsia="SimSun" w:cs="Arial"/>
                <w:szCs w:val="18"/>
              </w:rPr>
              <w:t xml:space="preserve"> </w:t>
            </w:r>
            <w:r w:rsidRPr="00500302">
              <w:rPr>
                <w:lang w:eastAsia="ja-JP"/>
              </w:rPr>
              <w:t>TS-0003</w:t>
            </w:r>
            <w:r>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REF_ONEM2MTS_0003 \h  \* MERGEFORMAT </w:instrText>
            </w:r>
            <w:r w:rsidRPr="009562D1">
              <w:rPr>
                <w:lang w:eastAsia="ja-JP"/>
              </w:rPr>
            </w:r>
            <w:r w:rsidRPr="009562D1">
              <w:rPr>
                <w:lang w:eastAsia="ja-JP"/>
              </w:rPr>
              <w:fldChar w:fldCharType="separate"/>
            </w:r>
            <w:r w:rsidRPr="009562D1">
              <w:rPr>
                <w:noProof/>
              </w:rPr>
              <w:t>7</w:t>
            </w:r>
            <w:r w:rsidRPr="009562D1">
              <w:rPr>
                <w:lang w:eastAsia="ja-JP"/>
              </w:rPr>
              <w:fldChar w:fldCharType="end"/>
            </w:r>
            <w:r w:rsidRPr="009562D1">
              <w:rPr>
                <w:lang w:eastAsia="ja-JP"/>
              </w:rPr>
              <w:t>]</w:t>
            </w:r>
            <w:r w:rsidRPr="00500302">
              <w:rPr>
                <w:lang w:eastAsia="ja-JP"/>
              </w:rPr>
              <w:t>), and</w:t>
            </w:r>
          </w:p>
          <w:p w14:paraId="674AC839" w14:textId="77777777" w:rsidR="00B53E59" w:rsidRPr="00500302" w:rsidRDefault="00B53E59" w:rsidP="00B53E59">
            <w:pPr>
              <w:pStyle w:val="B1"/>
              <w:keepNext/>
              <w:keepLines/>
              <w:numPr>
                <w:ilvl w:val="0"/>
                <w:numId w:val="3"/>
              </w:numPr>
              <w:suppressAutoHyphens w:val="0"/>
              <w:autoSpaceDN w:val="0"/>
              <w:adjustRightInd w:val="0"/>
              <w:rPr>
                <w:lang w:eastAsia="ja-JP"/>
              </w:rPr>
            </w:pPr>
            <w:r w:rsidRPr="00500302">
              <w:rPr>
                <w:lang w:eastAsia="ja-JP"/>
              </w:rPr>
              <w:t xml:space="preserve">the Receiver knows that the </w:t>
            </w:r>
            <w:proofErr w:type="spellStart"/>
            <w:r w:rsidRPr="00500302">
              <w:rPr>
                <w:lang w:eastAsia="ja-JP"/>
              </w:rPr>
              <w:t>Registree</w:t>
            </w:r>
            <w:proofErr w:type="spellEnd"/>
            <w:r w:rsidRPr="00500302">
              <w:rPr>
                <w:lang w:eastAsia="ja-JP"/>
              </w:rPr>
              <w:t xml:space="preserve"> using the established Security Association</w:t>
            </w:r>
            <w:r w:rsidRPr="00500302" w:rsidDel="00524820">
              <w:rPr>
                <w:lang w:eastAsia="ja-JP"/>
              </w:rPr>
              <w:t xml:space="preserve"> </w:t>
            </w:r>
            <w:r w:rsidRPr="00500302">
              <w:rPr>
                <w:lang w:eastAsia="ja-JP"/>
              </w:rPr>
              <w:t>is an AE</w:t>
            </w:r>
            <w:r>
              <w:rPr>
                <w:lang w:eastAsia="ja-JP"/>
              </w:rPr>
              <w:t>;</w:t>
            </w:r>
            <w:r w:rsidRPr="00500302">
              <w:rPr>
                <w:lang w:eastAsia="ja-JP"/>
              </w:rPr>
              <w:t xml:space="preserve"> and </w:t>
            </w:r>
          </w:p>
          <w:p w14:paraId="3AF01AEF" w14:textId="77777777" w:rsidR="00B53E59" w:rsidRPr="00500302" w:rsidRDefault="00B53E59" w:rsidP="00B53E59">
            <w:pPr>
              <w:pStyle w:val="B1"/>
              <w:keepNext/>
              <w:keepLines/>
              <w:numPr>
                <w:ilvl w:val="0"/>
                <w:numId w:val="3"/>
              </w:numPr>
              <w:suppressAutoHyphens w:val="0"/>
              <w:autoSpaceDN w:val="0"/>
              <w:adjustRightInd w:val="0"/>
              <w:rPr>
                <w:lang w:eastAsia="ja-JP"/>
              </w:rPr>
            </w:pPr>
            <w:r w:rsidRPr="00500302">
              <w:rPr>
                <w:lang w:eastAsia="ja-JP"/>
              </w:rPr>
              <w:t xml:space="preserve">the Receiver knows the AE-ID(s) of the </w:t>
            </w:r>
            <w:proofErr w:type="spellStart"/>
            <w:r w:rsidRPr="00500302">
              <w:rPr>
                <w:lang w:eastAsia="ja-JP"/>
              </w:rPr>
              <w:t>Registree</w:t>
            </w:r>
            <w:proofErr w:type="spellEnd"/>
            <w:r w:rsidRPr="00500302">
              <w:rPr>
                <w:lang w:eastAsia="ja-JP"/>
              </w:rPr>
              <w:t xml:space="preserve"> using the established Security Association</w:t>
            </w:r>
            <w:r>
              <w:rPr>
                <w:lang w:eastAsia="ja-JP"/>
              </w:rPr>
              <w:t>;</w:t>
            </w:r>
            <w:r w:rsidRPr="00500302">
              <w:rPr>
                <w:lang w:eastAsia="ja-JP"/>
              </w:rPr>
              <w:t xml:space="preserve"> and</w:t>
            </w:r>
          </w:p>
          <w:p w14:paraId="28460FB4" w14:textId="77777777" w:rsidR="00B53E59" w:rsidRPr="00500302" w:rsidRDefault="00B53E59" w:rsidP="00B53E59">
            <w:pPr>
              <w:pStyle w:val="B1"/>
              <w:numPr>
                <w:ilvl w:val="0"/>
                <w:numId w:val="3"/>
              </w:numPr>
              <w:suppressAutoHyphens w:val="0"/>
              <w:autoSpaceDN w:val="0"/>
              <w:adjustRightInd w:val="0"/>
              <w:rPr>
                <w:lang w:eastAsia="ja-JP"/>
              </w:rPr>
            </w:pPr>
            <w:r w:rsidRPr="00500302">
              <w:rPr>
                <w:lang w:eastAsia="ja-JP"/>
              </w:rPr>
              <w:t xml:space="preserve">the </w:t>
            </w:r>
            <w:proofErr w:type="gramStart"/>
            <w:r w:rsidRPr="00500302">
              <w:rPr>
                <w:b/>
                <w:i/>
                <w:lang w:eastAsia="ja-JP"/>
              </w:rPr>
              <w:t>From</w:t>
            </w:r>
            <w:proofErr w:type="gramEnd"/>
            <w:r w:rsidRPr="00500302">
              <w:rPr>
                <w:b/>
                <w:lang w:eastAsia="ja-JP"/>
              </w:rPr>
              <w:t xml:space="preserve"> </w:t>
            </w:r>
            <w:r w:rsidRPr="00500302">
              <w:rPr>
                <w:lang w:eastAsia="ja-JP"/>
              </w:rPr>
              <w:t xml:space="preserve">parameter does not match the allowed AE-ID(s) of the </w:t>
            </w:r>
            <w:proofErr w:type="spellStart"/>
            <w:r w:rsidRPr="00500302">
              <w:rPr>
                <w:lang w:eastAsia="ja-JP"/>
              </w:rPr>
              <w:t>Registree</w:t>
            </w:r>
            <w:proofErr w:type="spellEnd"/>
            <w:r w:rsidRPr="00500302">
              <w:rPr>
                <w:lang w:eastAsia="ja-JP"/>
              </w:rPr>
              <w:t xml:space="preserve"> using the established Security Association</w:t>
            </w:r>
            <w:r>
              <w:rPr>
                <w:lang w:eastAsia="ja-JP"/>
              </w:rPr>
              <w:t>;</w:t>
            </w:r>
          </w:p>
          <w:p w14:paraId="20BC1369" w14:textId="3EA83442" w:rsidR="00B53E59" w:rsidRDefault="00B53E59" w:rsidP="00B53E59">
            <w:r w:rsidRPr="00500302">
              <w:rPr>
                <w:lang w:eastAsia="ja-JP"/>
              </w:rPr>
              <w:t>then the request shall be rejected with an "</w:t>
            </w:r>
            <w:r w:rsidRPr="00B53E59">
              <w:rPr>
                <w:highlight w:val="yellow"/>
                <w:lang w:eastAsia="ja-JP"/>
              </w:rPr>
              <w:t>ORIGINATOR_HAS_NOT_REGISTERED</w:t>
            </w:r>
            <w:r w:rsidRPr="00500302">
              <w:rPr>
                <w:lang w:eastAsia="ja-JP"/>
              </w:rPr>
              <w:t xml:space="preserve">" </w:t>
            </w:r>
            <w:r w:rsidRPr="00500302">
              <w:rPr>
                <w:b/>
                <w:i/>
                <w:lang w:eastAsia="ja-JP"/>
              </w:rPr>
              <w:t>Response Status Code</w:t>
            </w:r>
            <w:r w:rsidRPr="00500302">
              <w:rPr>
                <w:lang w:eastAsia="ja-JP"/>
              </w:rPr>
              <w:t xml:space="preserve"> parameter value.</w:t>
            </w:r>
          </w:p>
        </w:tc>
      </w:tr>
    </w:tbl>
    <w:p w14:paraId="4EFE92C2" w14:textId="4CD7398B" w:rsidR="00750C31" w:rsidRDefault="00750C31" w:rsidP="0059528F"/>
    <w:p w14:paraId="77C756D2" w14:textId="789AE206" w:rsidR="008F466E" w:rsidRDefault="008F466E" w:rsidP="0059528F">
      <w:r>
        <w:t>The CR proposes procedure to maintain the</w:t>
      </w:r>
      <w:r w:rsidR="00360C1E">
        <w:t xml:space="preserve"> value of</w:t>
      </w:r>
      <w:r>
        <w:t xml:space="preserve"> </w:t>
      </w:r>
      <w:r w:rsidRPr="008F466E">
        <w:rPr>
          <w:i/>
          <w:iCs/>
        </w:rPr>
        <w:t>status</w:t>
      </w:r>
      <w:r>
        <w:t xml:space="preserve"> attribute of &lt;m2mServiceSubscriptionProfile&gt; resource and a new clause to describe the impact of this attribute on incoming request.</w:t>
      </w:r>
    </w:p>
    <w:p w14:paraId="7D89D181" w14:textId="77777777" w:rsidR="0059528F" w:rsidRDefault="0059528F" w:rsidP="0059528F"/>
    <w:p w14:paraId="5B6A6A6D" w14:textId="77777777" w:rsidR="008A07F4" w:rsidRPr="008A07F4" w:rsidRDefault="008A07F4" w:rsidP="00DE15C0">
      <w:pPr>
        <w:rPr>
          <w:lang w:val="en-IN"/>
        </w:rPr>
      </w:pPr>
    </w:p>
    <w:p w14:paraId="1A4FB800" w14:textId="3DF8BB82" w:rsidR="00DE15C0" w:rsidRDefault="00DE15C0" w:rsidP="00DE15C0">
      <w:pPr>
        <w:pStyle w:val="Heading3"/>
        <w:numPr>
          <w:ilvl w:val="0"/>
          <w:numId w:val="0"/>
        </w:numPr>
        <w:ind w:left="1134" w:hanging="1134"/>
      </w:pPr>
      <w:r>
        <w:t>-----------------------</w:t>
      </w:r>
      <w:r>
        <w:rPr>
          <w:lang w:val="en-US"/>
        </w:rPr>
        <w:t>Start</w:t>
      </w:r>
      <w:r>
        <w:t xml:space="preserve"> of change 1---------------------------------------------</w:t>
      </w:r>
    </w:p>
    <w:p w14:paraId="0A3E354F" w14:textId="7DAD7BF3" w:rsidR="007F553A" w:rsidRDefault="007F553A" w:rsidP="007F553A">
      <w:pPr>
        <w:rPr>
          <w:lang w:val="x-none"/>
        </w:rPr>
      </w:pPr>
    </w:p>
    <w:p w14:paraId="08F6189E" w14:textId="77777777" w:rsidR="007F553A" w:rsidRDefault="007F553A" w:rsidP="00360C1E">
      <w:pPr>
        <w:pStyle w:val="Heading2"/>
        <w:numPr>
          <w:ilvl w:val="1"/>
          <w:numId w:val="7"/>
        </w:numPr>
        <w:pBdr>
          <w:top w:val="none" w:sz="0" w:space="0" w:color="auto"/>
          <w:left w:val="none" w:sz="0" w:space="0" w:color="auto"/>
          <w:bottom w:val="none" w:sz="0" w:space="0" w:color="auto"/>
          <w:right w:val="none" w:sz="0" w:space="0" w:color="auto"/>
        </w:pBdr>
        <w:tabs>
          <w:tab w:val="left" w:pos="720"/>
        </w:tabs>
        <w:suppressAutoHyphens w:val="0"/>
        <w:autoSpaceDN w:val="0"/>
        <w:adjustRightInd w:val="0"/>
        <w:textAlignment w:val="auto"/>
      </w:pPr>
      <w:bookmarkStart w:id="29" w:name="_Toc22645305"/>
      <w:r>
        <w:rPr>
          <w:lang w:val="en-US"/>
        </w:rPr>
        <w:t>Service Subscription Activation/Deactivation Status</w:t>
      </w:r>
      <w:bookmarkEnd w:id="29"/>
    </w:p>
    <w:p w14:paraId="641B156D" w14:textId="77777777" w:rsidR="007F553A" w:rsidRDefault="007F553A" w:rsidP="007F553A">
      <w:pPr>
        <w:pStyle w:val="Heading3"/>
        <w:numPr>
          <w:ilvl w:val="2"/>
          <w:numId w:val="7"/>
        </w:numPr>
        <w:pBdr>
          <w:top w:val="none" w:sz="0" w:space="0" w:color="auto"/>
          <w:left w:val="none" w:sz="0" w:space="0" w:color="auto"/>
          <w:bottom w:val="none" w:sz="0" w:space="0" w:color="auto"/>
          <w:right w:val="none" w:sz="0" w:space="0" w:color="auto"/>
        </w:pBdr>
        <w:tabs>
          <w:tab w:val="left" w:pos="720"/>
        </w:tabs>
        <w:suppressAutoHyphens w:val="0"/>
        <w:autoSpaceDN w:val="0"/>
        <w:adjustRightInd w:val="0"/>
        <w:textAlignment w:val="auto"/>
      </w:pPr>
      <w:bookmarkStart w:id="30" w:name="_Toc22645306"/>
      <w:r>
        <w:t>Solution Applicability</w:t>
      </w:r>
      <w:bookmarkEnd w:id="30"/>
    </w:p>
    <w:p w14:paraId="7E11E0FE" w14:textId="77777777" w:rsidR="007F553A" w:rsidRDefault="007F553A" w:rsidP="007F553A">
      <w:r>
        <w:t xml:space="preserve">It should be possible to identify an ACTIVE and INACTIVE service subscription profile and each oneM2M request should be verified for its service subscription and it should be ensured that it is linked to an Active Service Subscription. </w:t>
      </w:r>
    </w:p>
    <w:p w14:paraId="0EF16DC8" w14:textId="77777777" w:rsidR="007F553A" w:rsidRDefault="007F553A" w:rsidP="007F553A">
      <w:pPr>
        <w:pStyle w:val="Heading3"/>
        <w:numPr>
          <w:ilvl w:val="2"/>
          <w:numId w:val="7"/>
        </w:numPr>
        <w:pBdr>
          <w:top w:val="none" w:sz="0" w:space="0" w:color="auto"/>
          <w:left w:val="none" w:sz="0" w:space="0" w:color="auto"/>
          <w:bottom w:val="none" w:sz="0" w:space="0" w:color="auto"/>
          <w:right w:val="none" w:sz="0" w:space="0" w:color="auto"/>
        </w:pBdr>
        <w:tabs>
          <w:tab w:val="left" w:pos="720"/>
        </w:tabs>
        <w:suppressAutoHyphens w:val="0"/>
        <w:autoSpaceDN w:val="0"/>
        <w:adjustRightInd w:val="0"/>
        <w:textAlignment w:val="auto"/>
      </w:pPr>
      <w:bookmarkStart w:id="31" w:name="_Toc22645307"/>
      <w:r>
        <w:t>Solution Description</w:t>
      </w:r>
      <w:bookmarkEnd w:id="31"/>
    </w:p>
    <w:p w14:paraId="5F0D4EB9" w14:textId="77777777" w:rsidR="007F553A" w:rsidRDefault="007F553A" w:rsidP="007F553A">
      <w:r>
        <w:t>When a service subscription profile is not yet activated or it reaches deactivation date then it should be marked as INACTIVE.</w:t>
      </w:r>
    </w:p>
    <w:p w14:paraId="1C91EA79" w14:textId="77777777" w:rsidR="007F553A" w:rsidRDefault="007F553A" w:rsidP="007F553A">
      <w:r>
        <w:t>When a service profile is active then it should be marked as ACTIVE.</w:t>
      </w:r>
    </w:p>
    <w:p w14:paraId="24DCE093" w14:textId="77777777" w:rsidR="007F553A" w:rsidRDefault="007F553A" w:rsidP="007F553A">
      <w:pPr>
        <w:keepNext/>
        <w:keepLines/>
      </w:pPr>
      <w:r>
        <w:lastRenderedPageBreak/>
        <w:t xml:space="preserve">The </w:t>
      </w:r>
      <w:r>
        <w:rPr>
          <w:i/>
        </w:rPr>
        <w:t>&lt;m2mServiceSubscriptionProfile&gt;</w:t>
      </w:r>
      <w:r>
        <w:t xml:space="preserve"> resource represents an M2M Service Subscription.  </w:t>
      </w:r>
    </w:p>
    <w:p w14:paraId="48A03F38" w14:textId="77777777" w:rsidR="007F553A" w:rsidRDefault="007F553A" w:rsidP="007F553A">
      <w:pPr>
        <w:pStyle w:val="TH"/>
      </w:pPr>
      <w:r>
        <w:t xml:space="preserve">Table 7.6.2-1: New </w:t>
      </w:r>
      <w:r>
        <w:rPr>
          <w:i/>
        </w:rPr>
        <w:t>&lt;m2mServiceSubscriptionProfile&gt;</w:t>
      </w:r>
      <w:r>
        <w:t xml:space="preserve"> resource attributes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5"/>
        <w:gridCol w:w="851"/>
        <w:gridCol w:w="709"/>
        <w:gridCol w:w="4500"/>
      </w:tblGrid>
      <w:tr w:rsidR="007F553A" w14:paraId="68DCBCC5" w14:textId="77777777" w:rsidTr="00BA1B29">
        <w:trPr>
          <w:tblHeader/>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6A61CB0" w14:textId="77777777" w:rsidR="007F553A" w:rsidRDefault="007F553A" w:rsidP="00BA1B29">
            <w:pPr>
              <w:pStyle w:val="TAH"/>
              <w:rPr>
                <w:rFonts w:eastAsia="Arial Unicode MS"/>
                <w:lang w:eastAsia="en-GB"/>
              </w:rPr>
            </w:pPr>
            <w:r>
              <w:rPr>
                <w:rFonts w:eastAsia="Arial Unicode MS"/>
                <w:lang w:eastAsia="en-GB"/>
              </w:rPr>
              <w:t xml:space="preserve">Attributes of </w:t>
            </w:r>
            <w:r>
              <w:rPr>
                <w:rFonts w:eastAsia="Arial Unicode MS"/>
                <w:i/>
                <w:lang w:eastAsia="en-GB"/>
              </w:rPr>
              <w:t>&lt;m2mServiceSubscriptionProfile&gt;</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DA76181" w14:textId="77777777" w:rsidR="007F553A" w:rsidRDefault="007F553A" w:rsidP="00BA1B29">
            <w:pPr>
              <w:pStyle w:val="TAH"/>
              <w:rPr>
                <w:rFonts w:eastAsia="Arial Unicode MS"/>
                <w:lang w:eastAsia="en-GB"/>
              </w:rPr>
            </w:pPr>
            <w:r>
              <w:rPr>
                <w:rFonts w:eastAsia="Arial Unicode MS"/>
                <w:lang w:eastAsia="en-GB"/>
              </w:rPr>
              <w:t>Multiplicity</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9547C56" w14:textId="77777777" w:rsidR="007F553A" w:rsidRDefault="007F553A" w:rsidP="00BA1B29">
            <w:pPr>
              <w:pStyle w:val="TAH"/>
              <w:rPr>
                <w:rFonts w:eastAsia="Arial Unicode MS"/>
                <w:lang w:eastAsia="en-GB"/>
              </w:rPr>
            </w:pPr>
            <w:r>
              <w:rPr>
                <w:rFonts w:eastAsia="Arial Unicode MS"/>
                <w:lang w:eastAsia="en-GB"/>
              </w:rPr>
              <w:t>RW/</w:t>
            </w:r>
          </w:p>
          <w:p w14:paraId="4932CD6D" w14:textId="77777777" w:rsidR="007F553A" w:rsidRDefault="007F553A" w:rsidP="00BA1B29">
            <w:pPr>
              <w:pStyle w:val="TAH"/>
              <w:rPr>
                <w:rFonts w:eastAsia="Arial Unicode MS"/>
                <w:lang w:eastAsia="en-GB"/>
              </w:rPr>
            </w:pPr>
            <w:r>
              <w:rPr>
                <w:rFonts w:eastAsia="Arial Unicode MS"/>
                <w:lang w:eastAsia="en-GB"/>
              </w:rPr>
              <w:t>RO/</w:t>
            </w:r>
          </w:p>
          <w:p w14:paraId="3CFFB4CD" w14:textId="77777777" w:rsidR="007F553A" w:rsidRDefault="007F553A" w:rsidP="00BA1B29">
            <w:pPr>
              <w:pStyle w:val="TAH"/>
              <w:rPr>
                <w:rFonts w:eastAsia="Arial Unicode MS"/>
                <w:lang w:eastAsia="en-GB"/>
              </w:rPr>
            </w:pPr>
            <w:r>
              <w:rPr>
                <w:rFonts w:eastAsia="Arial Unicode MS"/>
                <w:lang w:eastAsia="en-GB"/>
              </w:rPr>
              <w:t>WO</w:t>
            </w:r>
          </w:p>
        </w:tc>
        <w:tc>
          <w:tcPr>
            <w:tcW w:w="450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8C7ED05" w14:textId="77777777" w:rsidR="007F553A" w:rsidRDefault="007F553A" w:rsidP="00BA1B29">
            <w:pPr>
              <w:pStyle w:val="TAH"/>
              <w:rPr>
                <w:rFonts w:eastAsia="Arial Unicode MS"/>
                <w:lang w:eastAsia="en-GB"/>
              </w:rPr>
            </w:pPr>
            <w:r>
              <w:rPr>
                <w:rFonts w:eastAsia="Arial Unicode MS"/>
                <w:lang w:eastAsia="en-GB"/>
              </w:rPr>
              <w:t>Description</w:t>
            </w:r>
          </w:p>
        </w:tc>
      </w:tr>
      <w:tr w:rsidR="007F553A" w14:paraId="48FE02E8" w14:textId="77777777" w:rsidTr="00BA1B29">
        <w:trPr>
          <w:jc w:val="center"/>
        </w:trPr>
        <w:tc>
          <w:tcPr>
            <w:tcW w:w="3225" w:type="dxa"/>
            <w:tcBorders>
              <w:top w:val="single" w:sz="4" w:space="0" w:color="000000"/>
              <w:left w:val="single" w:sz="4" w:space="0" w:color="000000"/>
              <w:bottom w:val="single" w:sz="4" w:space="0" w:color="000000"/>
              <w:right w:val="single" w:sz="4" w:space="0" w:color="000000"/>
            </w:tcBorders>
            <w:hideMark/>
          </w:tcPr>
          <w:p w14:paraId="7742B73E" w14:textId="77777777" w:rsidR="007F553A" w:rsidRDefault="007F553A" w:rsidP="00BA1B29">
            <w:pPr>
              <w:pStyle w:val="TAL"/>
              <w:rPr>
                <w:rFonts w:eastAsia="Arial Unicode MS"/>
                <w:i/>
                <w:lang w:eastAsia="ko-KR"/>
              </w:rPr>
            </w:pPr>
            <w:r>
              <w:rPr>
                <w:rFonts w:eastAsia="Arial Unicode MS"/>
                <w:i/>
                <w:lang w:eastAsia="en-GB"/>
              </w:rPr>
              <w:t>STATUS</w:t>
            </w:r>
          </w:p>
        </w:tc>
        <w:tc>
          <w:tcPr>
            <w:tcW w:w="851" w:type="dxa"/>
            <w:tcBorders>
              <w:top w:val="single" w:sz="4" w:space="0" w:color="000000"/>
              <w:left w:val="single" w:sz="4" w:space="0" w:color="000000"/>
              <w:bottom w:val="single" w:sz="4" w:space="0" w:color="000000"/>
              <w:right w:val="single" w:sz="4" w:space="0" w:color="000000"/>
            </w:tcBorders>
            <w:hideMark/>
          </w:tcPr>
          <w:p w14:paraId="557CB205" w14:textId="77777777" w:rsidR="007F553A" w:rsidRDefault="007F553A" w:rsidP="00BA1B29">
            <w:pPr>
              <w:pStyle w:val="TAL"/>
              <w:jc w:val="center"/>
              <w:rPr>
                <w:rFonts w:eastAsia="Arial Unicode MS"/>
                <w:lang w:eastAsia="ko-KR"/>
              </w:rPr>
            </w:pPr>
            <w:r>
              <w:rPr>
                <w:rFonts w:eastAsia="Arial Unicode MS"/>
                <w:lang w:eastAsia="en-GB"/>
              </w:rPr>
              <w:t>1</w:t>
            </w:r>
          </w:p>
        </w:tc>
        <w:tc>
          <w:tcPr>
            <w:tcW w:w="709" w:type="dxa"/>
            <w:tcBorders>
              <w:top w:val="single" w:sz="4" w:space="0" w:color="000000"/>
              <w:left w:val="single" w:sz="4" w:space="0" w:color="000000"/>
              <w:bottom w:val="single" w:sz="4" w:space="0" w:color="000000"/>
              <w:right w:val="single" w:sz="4" w:space="0" w:color="000000"/>
            </w:tcBorders>
            <w:hideMark/>
          </w:tcPr>
          <w:p w14:paraId="2BC64442" w14:textId="77777777" w:rsidR="007F553A" w:rsidRDefault="007F553A" w:rsidP="00BA1B29">
            <w:pPr>
              <w:pStyle w:val="TAL"/>
              <w:jc w:val="center"/>
              <w:rPr>
                <w:rFonts w:eastAsia="Arial Unicode MS"/>
                <w:lang w:eastAsia="ko-KR"/>
              </w:rPr>
            </w:pPr>
            <w:r>
              <w:rPr>
                <w:rFonts w:eastAsia="Arial Unicode MS"/>
                <w:lang w:eastAsia="en-GB"/>
              </w:rPr>
              <w:t>RO</w:t>
            </w:r>
          </w:p>
        </w:tc>
        <w:tc>
          <w:tcPr>
            <w:tcW w:w="4500" w:type="dxa"/>
            <w:tcBorders>
              <w:top w:val="single" w:sz="4" w:space="0" w:color="000000"/>
              <w:left w:val="single" w:sz="4" w:space="0" w:color="000000"/>
              <w:bottom w:val="single" w:sz="4" w:space="0" w:color="000000"/>
              <w:right w:val="single" w:sz="4" w:space="0" w:color="000000"/>
            </w:tcBorders>
            <w:hideMark/>
          </w:tcPr>
          <w:p w14:paraId="703554AA" w14:textId="77777777" w:rsidR="007F553A" w:rsidRDefault="007F553A" w:rsidP="00BA1B29">
            <w:pPr>
              <w:pStyle w:val="TAL"/>
              <w:rPr>
                <w:rFonts w:eastAsia="Arial Unicode MS"/>
                <w:lang w:eastAsia="ko-KR"/>
              </w:rPr>
            </w:pPr>
            <w:r>
              <w:rPr>
                <w:rFonts w:eastAsia="Arial Unicode MS"/>
                <w:lang w:eastAsia="ko-KR"/>
              </w:rPr>
              <w:t>Identifies the status of an M2M Service Subscription Profile e.g. “ACTIVE”, “INACTIVE”.</w:t>
            </w:r>
          </w:p>
        </w:tc>
      </w:tr>
    </w:tbl>
    <w:p w14:paraId="62752621" w14:textId="77777777" w:rsidR="007F553A" w:rsidRDefault="007F553A" w:rsidP="007F553A">
      <w:pPr>
        <w:rPr>
          <w:ins w:id="32" w:author="Poornima" w:date="2019-11-05T11:02:00Z"/>
          <w:lang w:val="en-US"/>
        </w:rPr>
      </w:pPr>
      <w:bookmarkStart w:id="33" w:name="_Hlk23844096"/>
    </w:p>
    <w:p w14:paraId="08C9D612" w14:textId="7CD39153" w:rsidR="007F553A" w:rsidRDefault="007F553A" w:rsidP="007F553A">
      <w:pPr>
        <w:rPr>
          <w:ins w:id="34" w:author="Poornima" w:date="2019-11-05T11:02:00Z"/>
          <w:lang w:val="en-US"/>
        </w:rPr>
      </w:pPr>
      <w:ins w:id="35" w:author="Poornima" w:date="2019-11-05T11:02:00Z">
        <w:r>
          <w:rPr>
            <w:lang w:val="en-US"/>
          </w:rPr>
          <w:t>Bel</w:t>
        </w:r>
      </w:ins>
      <w:ins w:id="36" w:author="Poornima" w:date="2019-11-05T11:03:00Z">
        <w:r>
          <w:rPr>
            <w:lang w:val="en-US"/>
          </w:rPr>
          <w:t>ow</w:t>
        </w:r>
      </w:ins>
      <w:ins w:id="37" w:author="Poornima" w:date="2019-11-05T11:02:00Z">
        <w:r>
          <w:rPr>
            <w:lang w:val="en-US"/>
          </w:rPr>
          <w:t xml:space="preserve"> procedure shall be used to maintain the </w:t>
        </w:r>
        <w:r w:rsidRPr="00453CF7">
          <w:rPr>
            <w:i/>
            <w:iCs/>
            <w:lang w:val="en-US"/>
          </w:rPr>
          <w:t>status</w:t>
        </w:r>
        <w:r>
          <w:rPr>
            <w:lang w:val="en-US"/>
          </w:rPr>
          <w:t xml:space="preserve"> of &lt;</w:t>
        </w:r>
        <w:r w:rsidRPr="00453CF7">
          <w:rPr>
            <w:i/>
            <w:iCs/>
            <w:lang w:val="en-US"/>
          </w:rPr>
          <w:t>m2mServiceSubscriptionProfile</w:t>
        </w:r>
        <w:r>
          <w:rPr>
            <w:lang w:val="en-US"/>
          </w:rPr>
          <w:t>&gt; resource.</w:t>
        </w:r>
      </w:ins>
    </w:p>
    <w:p w14:paraId="422633FA" w14:textId="77777777" w:rsidR="007F553A" w:rsidRDefault="007F553A" w:rsidP="007F553A">
      <w:pPr>
        <w:rPr>
          <w:ins w:id="38" w:author="Poornima" w:date="2019-11-05T11:02:00Z"/>
          <w:lang w:val="en-US"/>
        </w:rPr>
      </w:pPr>
      <w:ins w:id="39" w:author="Poornima" w:date="2019-11-05T11:02:00Z">
        <w:r>
          <w:rPr>
            <w:lang w:val="en-US"/>
          </w:rPr>
          <w:t xml:space="preserve">When the </w:t>
        </w:r>
        <w:proofErr w:type="spellStart"/>
        <w:r w:rsidRPr="002C29EB">
          <w:rPr>
            <w:i/>
            <w:iCs/>
            <w:lang w:val="en-US"/>
          </w:rPr>
          <w:t>activation</w:t>
        </w:r>
        <w:r>
          <w:rPr>
            <w:i/>
            <w:iCs/>
            <w:lang w:val="en-US"/>
          </w:rPr>
          <w:t>Time</w:t>
        </w:r>
        <w:proofErr w:type="spellEnd"/>
        <w:r>
          <w:rPr>
            <w:lang w:val="en-US"/>
          </w:rPr>
          <w:t xml:space="preserve"> in the &lt;</w:t>
        </w:r>
        <w:r w:rsidRPr="002C29EB">
          <w:rPr>
            <w:i/>
            <w:iCs/>
            <w:lang w:val="en-US"/>
          </w:rPr>
          <w:t>m2mServiceSubscriptionProfile</w:t>
        </w:r>
        <w:r>
          <w:rPr>
            <w:lang w:val="en-US"/>
          </w:rPr>
          <w:t xml:space="preserve">&gt; indicates a time in the future then the </w:t>
        </w:r>
        <w:r w:rsidRPr="002C29EB">
          <w:rPr>
            <w:i/>
            <w:iCs/>
            <w:lang w:val="en-US"/>
          </w:rPr>
          <w:t>status</w:t>
        </w:r>
        <w:r>
          <w:rPr>
            <w:lang w:val="en-US"/>
          </w:rPr>
          <w:t xml:space="preserve"> in &lt;</w:t>
        </w:r>
        <w:r w:rsidRPr="007617F0">
          <w:rPr>
            <w:i/>
            <w:iCs/>
            <w:lang w:val="en-US"/>
          </w:rPr>
          <w:t>m2mServiceSubscriptionProfile</w:t>
        </w:r>
        <w:r>
          <w:rPr>
            <w:lang w:val="en-US"/>
          </w:rPr>
          <w:t>&gt; shall be INACTIVE.</w:t>
        </w:r>
      </w:ins>
    </w:p>
    <w:p w14:paraId="4EA4C394" w14:textId="77777777" w:rsidR="007F553A" w:rsidRDefault="007F553A" w:rsidP="007F553A">
      <w:pPr>
        <w:rPr>
          <w:ins w:id="40" w:author="Poornima" w:date="2019-11-05T11:02:00Z"/>
          <w:lang w:val="en-US"/>
        </w:rPr>
      </w:pPr>
      <w:ins w:id="41" w:author="Poornima" w:date="2019-11-05T11:02:00Z">
        <w:r>
          <w:rPr>
            <w:lang w:val="en-US"/>
          </w:rPr>
          <w:t xml:space="preserve">When the </w:t>
        </w:r>
        <w:proofErr w:type="spellStart"/>
        <w:r>
          <w:rPr>
            <w:i/>
            <w:iCs/>
            <w:lang w:val="en-US"/>
          </w:rPr>
          <w:t>dea</w:t>
        </w:r>
        <w:r w:rsidRPr="002C29EB">
          <w:rPr>
            <w:i/>
            <w:iCs/>
            <w:lang w:val="en-US"/>
          </w:rPr>
          <w:t>ctivation</w:t>
        </w:r>
        <w:r>
          <w:rPr>
            <w:i/>
            <w:iCs/>
            <w:lang w:val="en-US"/>
          </w:rPr>
          <w:t>Time</w:t>
        </w:r>
        <w:proofErr w:type="spellEnd"/>
        <w:r>
          <w:rPr>
            <w:lang w:val="en-US"/>
          </w:rPr>
          <w:t xml:space="preserve"> in the &lt;</w:t>
        </w:r>
        <w:r w:rsidRPr="002C29EB">
          <w:rPr>
            <w:i/>
            <w:iCs/>
            <w:lang w:val="en-US"/>
          </w:rPr>
          <w:t>m2mServiceSubscriptionProfile</w:t>
        </w:r>
        <w:r>
          <w:rPr>
            <w:lang w:val="en-US"/>
          </w:rPr>
          <w:t xml:space="preserve">&gt; indicates a time in the past then the </w:t>
        </w:r>
        <w:r w:rsidRPr="002C29EB">
          <w:rPr>
            <w:i/>
            <w:iCs/>
            <w:lang w:val="en-US"/>
          </w:rPr>
          <w:t>status</w:t>
        </w:r>
        <w:r>
          <w:rPr>
            <w:lang w:val="en-US"/>
          </w:rPr>
          <w:t xml:space="preserve"> in &lt;</w:t>
        </w:r>
        <w:r w:rsidRPr="007617F0">
          <w:rPr>
            <w:i/>
            <w:iCs/>
            <w:lang w:val="en-US"/>
          </w:rPr>
          <w:t>m2mServiceSubscriptionProfile</w:t>
        </w:r>
        <w:r>
          <w:rPr>
            <w:lang w:val="en-US"/>
          </w:rPr>
          <w:t>&gt; shall be INACTIVE.</w:t>
        </w:r>
      </w:ins>
    </w:p>
    <w:p w14:paraId="038D61EE" w14:textId="28C9F336" w:rsidR="007F553A" w:rsidRDefault="007F553A">
      <w:pPr>
        <w:pPrChange w:id="42" w:author="Poornima" w:date="2019-11-05T11:03:00Z">
          <w:pPr>
            <w:pStyle w:val="Heading3"/>
            <w:numPr>
              <w:ilvl w:val="0"/>
              <w:numId w:val="0"/>
            </w:numPr>
            <w:tabs>
              <w:tab w:val="clear" w:pos="0"/>
            </w:tabs>
            <w:ind w:left="1134" w:hanging="1134"/>
          </w:pPr>
        </w:pPrChange>
      </w:pPr>
      <w:ins w:id="43" w:author="Poornima" w:date="2019-11-05T11:02:00Z">
        <w:r>
          <w:rPr>
            <w:lang w:val="en-US"/>
          </w:rPr>
          <w:t xml:space="preserve">When current timestamp lies </w:t>
        </w:r>
      </w:ins>
      <w:ins w:id="44" w:author="Poornima" w:date="2019-11-05T11:03:00Z">
        <w:r>
          <w:rPr>
            <w:lang w:val="en-US"/>
          </w:rPr>
          <w:t>within</w:t>
        </w:r>
      </w:ins>
      <w:ins w:id="45" w:author="Poornima" w:date="2019-11-05T11:02:00Z">
        <w:r>
          <w:rPr>
            <w:lang w:val="en-US"/>
          </w:rPr>
          <w:t xml:space="preserve"> the given </w:t>
        </w:r>
        <w:proofErr w:type="spellStart"/>
        <w:r w:rsidRPr="002C29EB">
          <w:rPr>
            <w:i/>
            <w:iCs/>
            <w:lang w:val="en-US"/>
          </w:rPr>
          <w:t>activation</w:t>
        </w:r>
        <w:r>
          <w:rPr>
            <w:i/>
            <w:iCs/>
            <w:lang w:val="en-US"/>
          </w:rPr>
          <w:t>Time</w:t>
        </w:r>
        <w:proofErr w:type="spellEnd"/>
        <w:r>
          <w:rPr>
            <w:lang w:val="en-US"/>
          </w:rPr>
          <w:t xml:space="preserve"> and </w:t>
        </w:r>
        <w:proofErr w:type="spellStart"/>
        <w:r w:rsidRPr="002C29EB">
          <w:rPr>
            <w:i/>
            <w:iCs/>
            <w:lang w:val="en-US"/>
          </w:rPr>
          <w:t>deactivation</w:t>
        </w:r>
        <w:r>
          <w:rPr>
            <w:i/>
            <w:iCs/>
            <w:lang w:val="en-US"/>
          </w:rPr>
          <w:t>Time</w:t>
        </w:r>
        <w:proofErr w:type="spellEnd"/>
        <w:r>
          <w:rPr>
            <w:i/>
            <w:iCs/>
            <w:lang w:val="en-US"/>
          </w:rPr>
          <w:t>,</w:t>
        </w:r>
        <w:r>
          <w:rPr>
            <w:lang w:val="en-US"/>
          </w:rPr>
          <w:t xml:space="preserve"> then </w:t>
        </w:r>
        <w:r w:rsidRPr="002C29EB">
          <w:rPr>
            <w:i/>
            <w:iCs/>
            <w:lang w:val="en-US"/>
          </w:rPr>
          <w:t>status</w:t>
        </w:r>
        <w:r>
          <w:rPr>
            <w:lang w:val="en-US"/>
          </w:rPr>
          <w:t xml:space="preserve"> in &lt;</w:t>
        </w:r>
        <w:r w:rsidRPr="002C29EB">
          <w:rPr>
            <w:i/>
            <w:iCs/>
            <w:lang w:val="en-US"/>
          </w:rPr>
          <w:t>m2mServiceSubscriptionProfile</w:t>
        </w:r>
        <w:r>
          <w:rPr>
            <w:lang w:val="en-US"/>
          </w:rPr>
          <w:t>&gt; shall be ACTIVE.</w:t>
        </w:r>
      </w:ins>
      <w:bookmarkEnd w:id="33"/>
    </w:p>
    <w:p w14:paraId="3AD16242" w14:textId="23335695" w:rsidR="007F553A" w:rsidRDefault="007F553A" w:rsidP="007F553A">
      <w:pPr>
        <w:pStyle w:val="Heading3"/>
        <w:numPr>
          <w:ilvl w:val="0"/>
          <w:numId w:val="0"/>
        </w:numPr>
        <w:ind w:left="1134" w:hanging="1134"/>
      </w:pPr>
      <w:r>
        <w:t>-----------------------</w:t>
      </w:r>
      <w:r>
        <w:rPr>
          <w:lang w:val="en-US"/>
        </w:rPr>
        <w:t>End</w:t>
      </w:r>
      <w:r>
        <w:t xml:space="preserve"> of change 1---------------------------------------------</w:t>
      </w:r>
    </w:p>
    <w:p w14:paraId="62A2ED65" w14:textId="77777777" w:rsidR="007F553A" w:rsidRDefault="007F553A" w:rsidP="007F553A">
      <w:pPr>
        <w:pStyle w:val="Heading3"/>
        <w:numPr>
          <w:ilvl w:val="0"/>
          <w:numId w:val="0"/>
        </w:numPr>
        <w:ind w:left="1134" w:hanging="1134"/>
      </w:pPr>
    </w:p>
    <w:p w14:paraId="42E6EDBC" w14:textId="24D35381" w:rsidR="007F553A" w:rsidRDefault="007F553A" w:rsidP="007F553A">
      <w:pPr>
        <w:pStyle w:val="Heading3"/>
        <w:numPr>
          <w:ilvl w:val="0"/>
          <w:numId w:val="0"/>
        </w:numPr>
        <w:ind w:left="1134" w:hanging="1134"/>
      </w:pPr>
      <w:r>
        <w:t>-----------------------</w:t>
      </w:r>
      <w:r>
        <w:rPr>
          <w:lang w:val="en-US"/>
        </w:rPr>
        <w:t>Start</w:t>
      </w:r>
      <w:r>
        <w:t xml:space="preserve"> of change </w:t>
      </w:r>
      <w:r>
        <w:rPr>
          <w:lang w:val="en-US"/>
        </w:rPr>
        <w:t>2</w:t>
      </w:r>
      <w:r>
        <w:t>---------------------------------------------</w:t>
      </w:r>
    </w:p>
    <w:p w14:paraId="51C1980C" w14:textId="77777777" w:rsidR="00AE414C" w:rsidRPr="00AE414C" w:rsidRDefault="00AE414C" w:rsidP="00AE414C">
      <w:pPr>
        <w:pStyle w:val="ListParagraph"/>
        <w:keepNext/>
        <w:keepLines/>
        <w:numPr>
          <w:ilvl w:val="0"/>
          <w:numId w:val="9"/>
        </w:numPr>
        <w:suppressAutoHyphens w:val="0"/>
        <w:autoSpaceDN w:val="0"/>
        <w:adjustRightInd w:val="0"/>
        <w:spacing w:before="180"/>
        <w:contextualSpacing w:val="0"/>
        <w:textAlignment w:val="auto"/>
        <w:outlineLvl w:val="1"/>
        <w:rPr>
          <w:rFonts w:ascii="Arial" w:hAnsi="Arial" w:cs="Arial"/>
          <w:vanish/>
          <w:sz w:val="32"/>
          <w:lang w:val="en-US"/>
        </w:rPr>
      </w:pPr>
    </w:p>
    <w:p w14:paraId="2348B06F" w14:textId="77777777" w:rsidR="00AE414C" w:rsidRPr="00AE414C" w:rsidRDefault="00AE414C" w:rsidP="00AE414C">
      <w:pPr>
        <w:pStyle w:val="ListParagraph"/>
        <w:keepNext/>
        <w:keepLines/>
        <w:numPr>
          <w:ilvl w:val="1"/>
          <w:numId w:val="9"/>
        </w:numPr>
        <w:suppressAutoHyphens w:val="0"/>
        <w:autoSpaceDN w:val="0"/>
        <w:adjustRightInd w:val="0"/>
        <w:spacing w:before="180"/>
        <w:contextualSpacing w:val="0"/>
        <w:textAlignment w:val="auto"/>
        <w:outlineLvl w:val="1"/>
        <w:rPr>
          <w:rFonts w:ascii="Arial" w:hAnsi="Arial" w:cs="Arial"/>
          <w:vanish/>
          <w:sz w:val="32"/>
          <w:lang w:val="en-US"/>
        </w:rPr>
      </w:pPr>
    </w:p>
    <w:p w14:paraId="7EACED0B" w14:textId="77777777" w:rsidR="00AE414C" w:rsidRPr="00AE414C" w:rsidRDefault="00AE414C" w:rsidP="00AE414C">
      <w:pPr>
        <w:pStyle w:val="ListParagraph"/>
        <w:keepNext/>
        <w:keepLines/>
        <w:numPr>
          <w:ilvl w:val="1"/>
          <w:numId w:val="9"/>
        </w:numPr>
        <w:suppressAutoHyphens w:val="0"/>
        <w:autoSpaceDN w:val="0"/>
        <w:adjustRightInd w:val="0"/>
        <w:spacing w:before="180"/>
        <w:contextualSpacing w:val="0"/>
        <w:textAlignment w:val="auto"/>
        <w:outlineLvl w:val="1"/>
        <w:rPr>
          <w:rFonts w:ascii="Arial" w:hAnsi="Arial" w:cs="Arial"/>
          <w:vanish/>
          <w:sz w:val="32"/>
          <w:lang w:val="en-US"/>
        </w:rPr>
      </w:pPr>
    </w:p>
    <w:p w14:paraId="1164E6DC" w14:textId="77777777" w:rsidR="00AE414C" w:rsidRPr="00AE414C" w:rsidRDefault="00AE414C" w:rsidP="00AE414C">
      <w:pPr>
        <w:pStyle w:val="ListParagraph"/>
        <w:keepNext/>
        <w:keepLines/>
        <w:numPr>
          <w:ilvl w:val="1"/>
          <w:numId w:val="9"/>
        </w:numPr>
        <w:suppressAutoHyphens w:val="0"/>
        <w:autoSpaceDN w:val="0"/>
        <w:adjustRightInd w:val="0"/>
        <w:spacing w:before="180"/>
        <w:contextualSpacing w:val="0"/>
        <w:textAlignment w:val="auto"/>
        <w:outlineLvl w:val="1"/>
        <w:rPr>
          <w:rFonts w:ascii="Arial" w:hAnsi="Arial" w:cs="Arial"/>
          <w:vanish/>
          <w:sz w:val="32"/>
          <w:lang w:val="en-US"/>
        </w:rPr>
      </w:pPr>
    </w:p>
    <w:p w14:paraId="020D7061" w14:textId="77777777" w:rsidR="00AE414C" w:rsidRPr="00AE414C" w:rsidRDefault="00AE414C" w:rsidP="00AE414C">
      <w:pPr>
        <w:pStyle w:val="ListParagraph"/>
        <w:keepNext/>
        <w:keepLines/>
        <w:numPr>
          <w:ilvl w:val="1"/>
          <w:numId w:val="9"/>
        </w:numPr>
        <w:suppressAutoHyphens w:val="0"/>
        <w:autoSpaceDN w:val="0"/>
        <w:adjustRightInd w:val="0"/>
        <w:spacing w:before="180"/>
        <w:contextualSpacing w:val="0"/>
        <w:textAlignment w:val="auto"/>
        <w:outlineLvl w:val="1"/>
        <w:rPr>
          <w:rFonts w:ascii="Arial" w:hAnsi="Arial" w:cs="Arial"/>
          <w:vanish/>
          <w:sz w:val="32"/>
          <w:lang w:val="en-US"/>
        </w:rPr>
      </w:pPr>
    </w:p>
    <w:p w14:paraId="14777995" w14:textId="77777777" w:rsidR="00AE414C" w:rsidRPr="00AE414C" w:rsidRDefault="00AE414C" w:rsidP="00AE414C">
      <w:pPr>
        <w:pStyle w:val="ListParagraph"/>
        <w:keepNext/>
        <w:keepLines/>
        <w:numPr>
          <w:ilvl w:val="1"/>
          <w:numId w:val="9"/>
        </w:numPr>
        <w:suppressAutoHyphens w:val="0"/>
        <w:autoSpaceDN w:val="0"/>
        <w:adjustRightInd w:val="0"/>
        <w:spacing w:before="180"/>
        <w:contextualSpacing w:val="0"/>
        <w:textAlignment w:val="auto"/>
        <w:outlineLvl w:val="1"/>
        <w:rPr>
          <w:rFonts w:ascii="Arial" w:hAnsi="Arial" w:cs="Arial"/>
          <w:vanish/>
          <w:sz w:val="32"/>
          <w:lang w:val="en-US"/>
        </w:rPr>
      </w:pPr>
    </w:p>
    <w:p w14:paraId="5067D6B8" w14:textId="3DAB35C4" w:rsidR="00EA135E" w:rsidRDefault="00EA135E" w:rsidP="00EA135E">
      <w:pPr>
        <w:pStyle w:val="Heading2"/>
        <w:numPr>
          <w:ilvl w:val="1"/>
          <w:numId w:val="9"/>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46" w:author="Poornima" w:date="2019-11-05T11:11:00Z"/>
        </w:rPr>
      </w:pPr>
      <w:ins w:id="47" w:author="Poornima" w:date="2019-11-05T11:11:00Z">
        <w:r>
          <w:rPr>
            <w:lang w:val="en-US"/>
          </w:rPr>
          <w:t xml:space="preserve"> </w:t>
        </w:r>
        <w:r>
          <w:rPr>
            <w:i/>
            <w:color w:val="FF0000"/>
          </w:rPr>
          <w:t xml:space="preserve">  </w:t>
        </w:r>
        <w:bookmarkStart w:id="48" w:name="_Toc10647256"/>
        <w:r>
          <w:rPr>
            <w:lang w:val="en-US"/>
          </w:rPr>
          <w:t xml:space="preserve">M2M Service Subscription </w:t>
        </w:r>
      </w:ins>
      <w:bookmarkEnd w:id="48"/>
      <w:ins w:id="49" w:author="Poornima" w:date="2019-11-05T11:12:00Z">
        <w:r w:rsidR="00175AEA">
          <w:rPr>
            <w:lang w:val="en-US"/>
          </w:rPr>
          <w:t>Statu</w:t>
        </w:r>
      </w:ins>
      <w:ins w:id="50" w:author="Poornima" w:date="2019-11-05T11:13:00Z">
        <w:r w:rsidR="00175AEA">
          <w:rPr>
            <w:lang w:val="en-US"/>
          </w:rPr>
          <w:t>s Validation</w:t>
        </w:r>
      </w:ins>
    </w:p>
    <w:p w14:paraId="3AA53E51" w14:textId="77777777" w:rsidR="00EA135E" w:rsidRDefault="00EA135E" w:rsidP="00EA135E">
      <w:pPr>
        <w:pStyle w:val="Heading3"/>
        <w:numPr>
          <w:ilvl w:val="2"/>
          <w:numId w:val="9"/>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51" w:author="Poornima" w:date="2019-11-05T11:11:00Z"/>
        </w:rPr>
      </w:pPr>
      <w:bookmarkStart w:id="52" w:name="_Toc10647257"/>
      <w:ins w:id="53" w:author="Poornima" w:date="2019-11-05T11:11:00Z">
        <w:r>
          <w:t>Solution Applicability</w:t>
        </w:r>
        <w:bookmarkEnd w:id="52"/>
      </w:ins>
    </w:p>
    <w:p w14:paraId="70546B5C" w14:textId="77777777" w:rsidR="00EA135E" w:rsidRDefault="00EA135E" w:rsidP="00EA135E">
      <w:pPr>
        <w:rPr>
          <w:ins w:id="54" w:author="Poornima" w:date="2019-11-05T11:11:00Z"/>
        </w:rPr>
      </w:pPr>
      <w:bookmarkStart w:id="55" w:name="_Hlk22289025"/>
      <w:ins w:id="56" w:author="Poornima" w:date="2019-11-05T11:11:00Z">
        <w:r>
          <w:t xml:space="preserve">The M2M Service Subscription </w:t>
        </w:r>
        <w:r w:rsidRPr="00357143">
          <w:t>defines the technical part of the contract between an M2M Subscriber (typically an M2M Application Service Provider) and an M2M Service Provider.</w:t>
        </w:r>
        <w:r>
          <w:t xml:space="preserve"> However, the current specification lacks the capability to identify what happens when the contract between an M2M Subscriber and M2M Service Provider expires.</w:t>
        </w:r>
      </w:ins>
    </w:p>
    <w:p w14:paraId="14D77BDC" w14:textId="04EA0A2B" w:rsidR="00FC0539" w:rsidRDefault="00FC0539" w:rsidP="00EA135E">
      <w:pPr>
        <w:rPr>
          <w:ins w:id="57" w:author="Poornima" w:date="2019-11-05T11:42:00Z"/>
        </w:rPr>
      </w:pPr>
      <w:ins w:id="58" w:author="Poornima" w:date="2019-11-05T11:42:00Z">
        <w:r>
          <w:t>If the technical contract between two parties is not yet ACTIVE or has expired then the CSE should h</w:t>
        </w:r>
      </w:ins>
      <w:ins w:id="59" w:author="Poornima" w:date="2019-11-05T11:43:00Z">
        <w:r>
          <w:t>ave capability to handle the same.</w:t>
        </w:r>
      </w:ins>
    </w:p>
    <w:p w14:paraId="71A7A2A1" w14:textId="6A81E913" w:rsidR="00EA135E" w:rsidRDefault="00EA135E" w:rsidP="00EA135E">
      <w:pPr>
        <w:rPr>
          <w:ins w:id="60" w:author="Poornima" w:date="2019-11-05T11:11:00Z"/>
        </w:rPr>
      </w:pPr>
      <w:ins w:id="61" w:author="Poornima" w:date="2019-11-05T11:11:00Z">
        <w:r>
          <w:t xml:space="preserve">Currently, applicable Service subscription profile is validated at the time of AE registration. But if the technical contract between two parties is not yet active or has been deactivated then it should be possible to </w:t>
        </w:r>
      </w:ins>
      <w:ins w:id="62" w:author="Poornima" w:date="2019-11-05T11:41:00Z">
        <w:r w:rsidR="00FC0539">
          <w:t>reject such registration request.</w:t>
        </w:r>
      </w:ins>
    </w:p>
    <w:p w14:paraId="4716DE38" w14:textId="32B7A907" w:rsidR="00EA135E" w:rsidRDefault="00EA135E" w:rsidP="00EA135E">
      <w:pPr>
        <w:rPr>
          <w:ins w:id="63" w:author="Poornima" w:date="2019-11-05T11:11:00Z"/>
        </w:rPr>
      </w:pPr>
      <w:ins w:id="64" w:author="Poornima" w:date="2019-11-05T11:11:00Z">
        <w:r>
          <w:t>Also, if there is an active registration but the technical contract expires then it should be possible to check the same.</w:t>
        </w:r>
      </w:ins>
    </w:p>
    <w:p w14:paraId="5357DB31" w14:textId="77777777" w:rsidR="00EA135E" w:rsidRDefault="00EA135E" w:rsidP="00EA135E">
      <w:pPr>
        <w:pStyle w:val="Heading3"/>
        <w:numPr>
          <w:ilvl w:val="2"/>
          <w:numId w:val="9"/>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65" w:author="Poornima" w:date="2019-11-05T11:11:00Z"/>
        </w:rPr>
      </w:pPr>
      <w:bookmarkStart w:id="66" w:name="_Toc10647258"/>
      <w:bookmarkEnd w:id="55"/>
      <w:ins w:id="67" w:author="Poornima" w:date="2019-11-05T11:11:00Z">
        <w:r>
          <w:t>Solution Description</w:t>
        </w:r>
        <w:bookmarkEnd w:id="66"/>
      </w:ins>
    </w:p>
    <w:p w14:paraId="42AD4FC1" w14:textId="2DD5A489" w:rsidR="00BA1B29" w:rsidRDefault="00300EE2" w:rsidP="00BA1B29">
      <w:pPr>
        <w:rPr>
          <w:ins w:id="68" w:author="Poornima" w:date="2019-11-05T11:37:00Z"/>
          <w:lang w:val="en-US"/>
        </w:rPr>
      </w:pPr>
      <w:ins w:id="69" w:author="Poornima" w:date="2019-11-05T11:20:00Z">
        <w:r w:rsidRPr="00300EE2">
          <w:rPr>
            <w:i/>
            <w:iCs/>
            <w:lang w:val="en-US"/>
            <w:rPrChange w:id="70" w:author="Poornima" w:date="2019-11-05T11:25:00Z">
              <w:rPr>
                <w:lang w:val="en-US"/>
              </w:rPr>
            </w:rPrChange>
          </w:rPr>
          <w:t>Status</w:t>
        </w:r>
        <w:r>
          <w:rPr>
            <w:lang w:val="en-US"/>
          </w:rPr>
          <w:t xml:space="preserve"> attribute in &lt;m2mServiceSubscriptionProfile&gt;</w:t>
        </w:r>
      </w:ins>
      <w:ins w:id="71" w:author="Poornima" w:date="2019-11-05T11:21:00Z">
        <w:r>
          <w:rPr>
            <w:lang w:val="en-US"/>
          </w:rPr>
          <w:t xml:space="preserve"> maintains the status of a service subscription i.e. contractual agreement between M2M Service Provider and its subscribers. When </w:t>
        </w:r>
      </w:ins>
      <w:ins w:id="72" w:author="Poornima" w:date="2019-11-05T11:22:00Z">
        <w:r>
          <w:rPr>
            <w:lang w:val="en-US"/>
          </w:rPr>
          <w:t>agreement between two parties is INACTIVE (i.e. not yet ACTIVE or reached deactivation) then</w:t>
        </w:r>
      </w:ins>
      <w:ins w:id="73" w:author="Poornima" w:date="2019-11-05T11:30:00Z">
        <w:r w:rsidR="00BA1B29">
          <w:rPr>
            <w:lang w:val="en-US"/>
          </w:rPr>
          <w:t xml:space="preserve"> </w:t>
        </w:r>
      </w:ins>
      <w:ins w:id="74" w:author="Poornima" w:date="2019-11-05T11:37:00Z">
        <w:r w:rsidR="00BA1B29">
          <w:rPr>
            <w:lang w:val="en-US"/>
          </w:rPr>
          <w:t xml:space="preserve">the CSE should not process such request and corresponding error </w:t>
        </w:r>
        <w:r w:rsidR="00382B57">
          <w:rPr>
            <w:lang w:val="en-US"/>
          </w:rPr>
          <w:t>should</w:t>
        </w:r>
        <w:r w:rsidR="00BA1B29">
          <w:rPr>
            <w:lang w:val="en-US"/>
          </w:rPr>
          <w:t xml:space="preserve"> be given. </w:t>
        </w:r>
      </w:ins>
    </w:p>
    <w:p w14:paraId="3E32674A" w14:textId="4330C3C0" w:rsidR="00BA1B29" w:rsidRDefault="00BA1B29" w:rsidP="00BA1B29">
      <w:pPr>
        <w:rPr>
          <w:ins w:id="75" w:author="Poornima" w:date="2019-11-05T11:28:00Z"/>
          <w:lang w:val="en-US"/>
        </w:rPr>
      </w:pPr>
      <w:ins w:id="76" w:author="Poornima" w:date="2019-11-05T11:27:00Z">
        <w:r>
          <w:rPr>
            <w:lang w:val="en-US"/>
          </w:rPr>
          <w:t xml:space="preserve">A new attribute </w:t>
        </w:r>
        <w:r w:rsidRPr="002C29EB">
          <w:rPr>
            <w:i/>
            <w:iCs/>
            <w:lang w:val="en-US"/>
          </w:rPr>
          <w:t>M2M-Sub-ID</w:t>
        </w:r>
        <w:r>
          <w:rPr>
            <w:lang w:val="en-US"/>
          </w:rPr>
          <w:t xml:space="preserve"> is introduced in [</w:t>
        </w:r>
        <w:proofErr w:type="spellStart"/>
        <w:r>
          <w:rPr>
            <w:lang w:val="en-US"/>
          </w:rPr>
          <w:t>authenticationProfile</w:t>
        </w:r>
        <w:proofErr w:type="spellEnd"/>
        <w:r>
          <w:rPr>
            <w:lang w:val="en-US"/>
          </w:rPr>
          <w:t>] for management of credentials corresponding to a service subscription.</w:t>
        </w:r>
      </w:ins>
    </w:p>
    <w:p w14:paraId="7B1B3675" w14:textId="77777777" w:rsidR="00BA1B29" w:rsidRDefault="00BA1B29" w:rsidP="00BA1B29">
      <w:pPr>
        <w:rPr>
          <w:ins w:id="77" w:author="Poornima" w:date="2019-11-05T11:29:00Z"/>
          <w:lang w:val="en-US"/>
        </w:rPr>
      </w:pPr>
      <w:ins w:id="78" w:author="Poornima" w:date="2019-11-05T11:28:00Z">
        <w:r>
          <w:rPr>
            <w:lang w:val="en-US"/>
          </w:rPr>
          <w:t>When a request is received within an established security association but the credential</w:t>
        </w:r>
      </w:ins>
      <w:ins w:id="79" w:author="Poornima" w:date="2019-11-05T11:29:00Z">
        <w:r>
          <w:rPr>
            <w:lang w:val="en-US"/>
          </w:rPr>
          <w:t>s associated with this request are linked to an INACTIVE service subscription then the CSE shall reject the request with</w:t>
        </w:r>
      </w:ins>
      <w:ins w:id="80" w:author="Poornima" w:date="2019-11-05T11:28:00Z">
        <w:r>
          <w:rPr>
            <w:lang w:val="en-US"/>
          </w:rPr>
          <w:t xml:space="preserve"> </w:t>
        </w:r>
      </w:ins>
      <w:ins w:id="81" w:author="Poornima" w:date="2019-11-05T11:29:00Z">
        <w:r>
          <w:rPr>
            <w:lang w:val="en-US"/>
          </w:rPr>
          <w:t>“INACTIVE_SERVICE_SUBSCRIPTION” error.</w:t>
        </w:r>
      </w:ins>
    </w:p>
    <w:p w14:paraId="7B1849A5" w14:textId="0B7485ED" w:rsidR="00EA135E" w:rsidDel="00382B57" w:rsidRDefault="00EA135E" w:rsidP="00DE15C0">
      <w:pPr>
        <w:pStyle w:val="Heading3"/>
        <w:numPr>
          <w:ilvl w:val="0"/>
          <w:numId w:val="0"/>
        </w:numPr>
        <w:ind w:left="1134" w:hanging="1134"/>
        <w:rPr>
          <w:del w:id="82" w:author="Poornima" w:date="2019-11-05T11:38:00Z"/>
        </w:rPr>
      </w:pPr>
    </w:p>
    <w:p w14:paraId="01061115" w14:textId="72A33AEB" w:rsidR="00DE15C0" w:rsidRDefault="00DE15C0" w:rsidP="00DE15C0">
      <w:pPr>
        <w:pStyle w:val="Heading3"/>
        <w:numPr>
          <w:ilvl w:val="0"/>
          <w:numId w:val="0"/>
        </w:numPr>
        <w:ind w:left="1134" w:hanging="1134"/>
      </w:pPr>
      <w:r>
        <w:t xml:space="preserve">-----------------------End of change </w:t>
      </w:r>
      <w:r w:rsidR="007F553A">
        <w:rPr>
          <w:lang w:val="en-US"/>
        </w:rPr>
        <w:t>2</w:t>
      </w:r>
      <w:r>
        <w:t>---------------------------------------------</w:t>
      </w:r>
    </w:p>
    <w:p w14:paraId="037CF6AB" w14:textId="77777777" w:rsidR="00DE15C0" w:rsidRPr="00B27E41" w:rsidRDefault="00DE15C0" w:rsidP="00DE15C0">
      <w:pPr>
        <w:rPr>
          <w:lang w:val="x-none"/>
        </w:rPr>
      </w:pPr>
    </w:p>
    <w:p w14:paraId="6C0FC2C1" w14:textId="77777777" w:rsidR="00DE15C0" w:rsidRDefault="00DE15C0" w:rsidP="00DE15C0">
      <w:pPr>
        <w:pBdr>
          <w:top w:val="single" w:sz="4" w:space="1" w:color="000000"/>
          <w:left w:val="single" w:sz="4" w:space="4" w:color="000000"/>
          <w:bottom w:val="single" w:sz="4" w:space="1" w:color="000000"/>
          <w:right w:val="single" w:sz="4" w:space="4" w:color="000000"/>
        </w:pBdr>
      </w:pPr>
      <w:r>
        <w:rPr>
          <w:color w:val="365F91"/>
          <w:kern w:val="2"/>
        </w:rPr>
        <w:t xml:space="preserve">No mixed AND/OR filter operation will be </w:t>
      </w:r>
      <w:proofErr w:type="spellStart"/>
      <w:proofErr w:type="gramStart"/>
      <w:r>
        <w:rPr>
          <w:color w:val="365F91"/>
          <w:kern w:val="2"/>
        </w:rPr>
        <w:t>supported.</w:t>
      </w:r>
      <w:r>
        <w:rPr>
          <w:rFonts w:eastAsia="MS PGothic"/>
          <w:color w:val="365F91"/>
          <w:kern w:val="2"/>
        </w:rPr>
        <w:t>CHECK</w:t>
      </w:r>
      <w:proofErr w:type="spellEnd"/>
      <w:proofErr w:type="gramEnd"/>
      <w:r>
        <w:rPr>
          <w:rFonts w:eastAsia="MS PGothic"/>
          <w:color w:val="365F91"/>
          <w:kern w:val="2"/>
        </w:rPr>
        <w:t xml:space="preserve"> LIST</w:t>
      </w:r>
    </w:p>
    <w:p w14:paraId="33AF4EA4"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Change Request include an informative introduction containing the problem(s) being solved, and a summary list of proposals.?</w:t>
      </w:r>
    </w:p>
    <w:p w14:paraId="6768AC0A"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CR contain changes related to only one particular issue/problem?</w:t>
      </w:r>
    </w:p>
    <w:p w14:paraId="359CD9E5"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any mirror CRs been posted?</w:t>
      </w:r>
    </w:p>
    <w:p w14:paraId="5D5FECFF"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Does this Change </w:t>
      </w:r>
      <w:proofErr w:type="gramStart"/>
      <w:r>
        <w:rPr>
          <w:rFonts w:eastAsia="MS PGothic"/>
          <w:color w:val="365F91"/>
          <w:kern w:val="2"/>
        </w:rPr>
        <w:t>Request  make</w:t>
      </w:r>
      <w:proofErr w:type="gramEnd"/>
      <w:r>
        <w:rPr>
          <w:rFonts w:eastAsia="MS PGothic"/>
          <w:color w:val="365F91"/>
          <w:kern w:val="2"/>
        </w:rPr>
        <w:t xml:space="preserve"> </w:t>
      </w:r>
      <w:r>
        <w:rPr>
          <w:rFonts w:eastAsia="MS PGothic"/>
          <w:b/>
          <w:color w:val="365F91"/>
          <w:kern w:val="2"/>
        </w:rPr>
        <w:t xml:space="preserve">all </w:t>
      </w:r>
      <w:r>
        <w:rPr>
          <w:rFonts w:eastAsia="MS PGothic"/>
          <w:color w:val="365F91"/>
          <w:kern w:val="2"/>
        </w:rPr>
        <w:t xml:space="preserve">the changes necessary to address the issue or problem?  E.g. A change impacting 5 tables should not include a proposal to change only 3 </w:t>
      </w:r>
      <w:proofErr w:type="spellStart"/>
      <w:proofErr w:type="gramStart"/>
      <w:r>
        <w:rPr>
          <w:rFonts w:eastAsia="MS PGothic"/>
          <w:color w:val="365F91"/>
          <w:kern w:val="2"/>
        </w:rPr>
        <w:t>tables?Does</w:t>
      </w:r>
      <w:proofErr w:type="spellEnd"/>
      <w:proofErr w:type="gramEnd"/>
      <w:r>
        <w:rPr>
          <w:rFonts w:eastAsia="MS PGothic"/>
          <w:color w:val="365F91"/>
          <w:kern w:val="2"/>
        </w:rPr>
        <w:t xml:space="preserve"> this Change Request follow the drafting rules?</w:t>
      </w:r>
    </w:p>
    <w:p w14:paraId="4413E56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all pictures editable?</w:t>
      </w:r>
    </w:p>
    <w:p w14:paraId="4A556AE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checked the spelling and grammar?</w:t>
      </w:r>
    </w:p>
    <w:p w14:paraId="49F3E84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used change bars for all modifications?</w:t>
      </w:r>
    </w:p>
    <w:p w14:paraId="2D21DD8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073B7A2E"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multiple changes in this CR clearly separated by horizontal lines with embedded text such as, start of change 1, end of change 1, start of new clause, end of new clause.?</w:t>
      </w:r>
    </w:p>
    <w:p w14:paraId="0FCAE1CC" w14:textId="77777777" w:rsidR="00DE15C0" w:rsidRDefault="00DE15C0" w:rsidP="00DE15C0">
      <w:bookmarkStart w:id="83" w:name="GSBox"/>
      <w:bookmarkEnd w:id="83"/>
    </w:p>
    <w:p w14:paraId="1D47D9A9" w14:textId="77777777" w:rsidR="00D02747" w:rsidRDefault="00D02747"/>
    <w:sectPr w:rsidR="00D02747">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8C62" w14:textId="77777777" w:rsidR="00654353" w:rsidRDefault="00654353">
      <w:pPr>
        <w:spacing w:after="0"/>
      </w:pPr>
      <w:r>
        <w:separator/>
      </w:r>
    </w:p>
  </w:endnote>
  <w:endnote w:type="continuationSeparator" w:id="0">
    <w:p w14:paraId="2E4FD890" w14:textId="77777777" w:rsidR="00654353" w:rsidRDefault="00654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7387" w14:textId="77777777" w:rsidR="00683321" w:rsidRDefault="0068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888A" w14:textId="77777777" w:rsidR="00BA1B29" w:rsidRDefault="00BA1B29">
    <w:pPr>
      <w:pStyle w:val="Footer"/>
      <w:tabs>
        <w:tab w:val="center" w:pos="4678"/>
        <w:tab w:val="right" w:pos="9214"/>
      </w:tabs>
      <w:jc w:val="both"/>
      <w:rPr>
        <w:rFonts w:ascii="Times New Roman" w:eastAsia="Calibri" w:hAnsi="Times New Roman" w:cs="Times New Roman"/>
        <w:sz w:val="16"/>
        <w:szCs w:val="16"/>
        <w:lang w:val="en-US"/>
      </w:rPr>
    </w:pPr>
  </w:p>
  <w:p w14:paraId="4FDCE2DC" w14:textId="5C710A79" w:rsidR="00BA1B29" w:rsidRDefault="00BA1B29">
    <w:pPr>
      <w:pStyle w:val="oneM2M-PageFoot"/>
      <w:pBdr>
        <w:top w:val="none" w:sz="0" w:space="0" w:color="000000"/>
        <w:left w:val="none" w:sz="0" w:space="0" w:color="000000"/>
        <w:bottom w:val="none" w:sz="0" w:space="0" w:color="000000"/>
        <w:right w:val="none" w:sz="0" w:space="0" w:color="000000"/>
      </w:pBdr>
      <w:tabs>
        <w:tab w:val="left" w:pos="7371"/>
      </w:tabs>
    </w:pPr>
    <w:r>
      <w:t xml:space="preserve">© </w:t>
    </w:r>
    <w:r>
      <w:rPr>
        <w:sz w:val="20"/>
      </w:rPr>
      <w:fldChar w:fldCharType="begin"/>
    </w:r>
    <w:r>
      <w:rPr>
        <w:sz w:val="20"/>
      </w:rPr>
      <w:instrText xml:space="preserve"> DATE \@"yyyy" </w:instrText>
    </w:r>
    <w:r>
      <w:rPr>
        <w:sz w:val="20"/>
      </w:rPr>
      <w:fldChar w:fldCharType="separate"/>
    </w:r>
    <w:r w:rsidR="00683321">
      <w:rPr>
        <w:noProof/>
        <w:sz w:val="20"/>
      </w:rPr>
      <w:t>2019</w:t>
    </w:r>
    <w:r>
      <w:rPr>
        <w:sz w:val="20"/>
      </w:rPr>
      <w:fldChar w:fldCharType="end"/>
    </w:r>
    <w:r>
      <w:t xml:space="preserve"> oneM2M Partners</w:t>
    </w:r>
    <w:r>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 ARABIC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w:t>
    </w:r>
    <w:r>
      <w:tab/>
    </w:r>
  </w:p>
  <w:p w14:paraId="67F7EBC2" w14:textId="77777777" w:rsidR="00BA1B29" w:rsidRDefault="00BA1B29">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F126" w14:textId="77777777" w:rsidR="00683321" w:rsidRDefault="0068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8DA5A" w14:textId="77777777" w:rsidR="00654353" w:rsidRDefault="00654353">
      <w:pPr>
        <w:spacing w:after="0"/>
      </w:pPr>
      <w:r>
        <w:separator/>
      </w:r>
    </w:p>
  </w:footnote>
  <w:footnote w:type="continuationSeparator" w:id="0">
    <w:p w14:paraId="41D78BB8" w14:textId="77777777" w:rsidR="00654353" w:rsidRDefault="00654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B04F" w14:textId="77777777" w:rsidR="00683321" w:rsidRDefault="0068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68"/>
      <w:gridCol w:w="1569"/>
    </w:tblGrid>
    <w:tr w:rsidR="00BA1B29" w14:paraId="1E5E07B0" w14:textId="77777777">
      <w:trPr>
        <w:trHeight w:val="831"/>
      </w:trPr>
      <w:tc>
        <w:tcPr>
          <w:tcW w:w="8068" w:type="dxa"/>
          <w:shd w:val="clear" w:color="auto" w:fill="auto"/>
        </w:tcPr>
        <w:p w14:paraId="760D88CE" w14:textId="48F71B42" w:rsidR="00BA1B29" w:rsidRDefault="00BA1B29">
          <w:pPr>
            <w:pStyle w:val="oneM2M-PageHead"/>
          </w:pPr>
          <w:r>
            <w:t xml:space="preserve">Doc# </w:t>
          </w:r>
          <w:r>
            <w:rPr>
              <w:noProof/>
            </w:rPr>
            <w:fldChar w:fldCharType="begin"/>
          </w:r>
          <w:r>
            <w:rPr>
              <w:noProof/>
            </w:rPr>
            <w:instrText xml:space="preserve"> FILENAME </w:instrText>
          </w:r>
          <w:r>
            <w:rPr>
              <w:noProof/>
            </w:rPr>
            <w:fldChar w:fldCharType="separate"/>
          </w:r>
          <w:r w:rsidR="00683321">
            <w:rPr>
              <w:noProof/>
            </w:rPr>
            <w:t>SDS-2019-0619-M2MServiceSubscriptionValidation</w:t>
          </w:r>
          <w:r>
            <w:rPr>
              <w:noProof/>
            </w:rPr>
            <w:fldChar w:fldCharType="end"/>
          </w:r>
          <w:bookmarkStart w:id="84" w:name="_GoBack"/>
          <w:bookmarkEnd w:id="84"/>
        </w:p>
        <w:p w14:paraId="004637E8" w14:textId="77777777" w:rsidR="00BA1B29" w:rsidRDefault="00BA1B29">
          <w:pPr>
            <w:pStyle w:val="oneM2M-PageHead"/>
          </w:pPr>
          <w:r>
            <w:t>Change Request</w:t>
          </w:r>
        </w:p>
      </w:tc>
      <w:tc>
        <w:tcPr>
          <w:tcW w:w="1569" w:type="dxa"/>
          <w:shd w:val="clear" w:color="auto" w:fill="auto"/>
        </w:tcPr>
        <w:p w14:paraId="20DB7681" w14:textId="45E29F78" w:rsidR="00BA1B29" w:rsidRDefault="00BA1B29">
          <w:pPr>
            <w:pStyle w:val="Header"/>
            <w:jc w:val="right"/>
          </w:pPr>
          <w:r>
            <w:rPr>
              <w:noProof/>
            </w:rPr>
            <w:drawing>
              <wp:inline distT="0" distB="0" distL="0" distR="0" wp14:anchorId="75451397" wp14:editId="798D898B">
                <wp:extent cx="856615" cy="5848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0" t="-102" r="-70" b="-102"/>
                        <a:stretch>
                          <a:fillRect/>
                        </a:stretch>
                      </pic:blipFill>
                      <pic:spPr bwMode="auto">
                        <a:xfrm>
                          <a:off x="0" y="0"/>
                          <a:ext cx="856615" cy="584835"/>
                        </a:xfrm>
                        <a:prstGeom prst="rect">
                          <a:avLst/>
                        </a:prstGeom>
                        <a:solidFill>
                          <a:srgbClr val="FFFFFF">
                            <a:alpha val="0"/>
                          </a:srgbClr>
                        </a:solidFill>
                        <a:ln>
                          <a:noFill/>
                        </a:ln>
                      </pic:spPr>
                    </pic:pic>
                  </a:graphicData>
                </a:graphic>
              </wp:inline>
            </w:drawing>
          </w:r>
        </w:p>
      </w:tc>
    </w:tr>
  </w:tbl>
  <w:p w14:paraId="18599E1E" w14:textId="77777777" w:rsidR="00BA1B29" w:rsidRDefault="00BA1B29">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29E8" w14:textId="77777777" w:rsidR="00683321" w:rsidRDefault="00683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365F91"/>
        <w:kern w:val="2"/>
      </w:rPr>
    </w:lvl>
  </w:abstractNum>
  <w:abstractNum w:abstractNumId="2" w15:restartNumberingAfterBreak="0">
    <w:nsid w:val="145B1634"/>
    <w:multiLevelType w:val="multilevel"/>
    <w:tmpl w:val="44DC3A4E"/>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4"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037EF"/>
    <w:multiLevelType w:val="hybridMultilevel"/>
    <w:tmpl w:val="581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519BF"/>
    <w:multiLevelType w:val="multilevel"/>
    <w:tmpl w:val="2A7AEB70"/>
    <w:lvl w:ilvl="0">
      <w:start w:val="1"/>
      <w:numFmt w:val="decimal"/>
      <w:lvlText w:val="%1"/>
      <w:lvlJc w:val="left"/>
      <w:pPr>
        <w:ind w:left="734" w:hanging="450"/>
      </w:pPr>
    </w:lvl>
    <w:lvl w:ilvl="1">
      <w:start w:val="1"/>
      <w:numFmt w:val="decimal"/>
      <w:lvlText w:val="%1.%2"/>
      <w:lvlJc w:val="left"/>
      <w:pPr>
        <w:ind w:left="900"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724" w:hanging="1440"/>
      </w:pPr>
    </w:lvl>
    <w:lvl w:ilvl="5">
      <w:start w:val="1"/>
      <w:numFmt w:val="decimal"/>
      <w:lvlText w:val="%1.%2.%3.%4.%5.%6"/>
      <w:lvlJc w:val="left"/>
      <w:pPr>
        <w:ind w:left="2084" w:hanging="1800"/>
      </w:pPr>
    </w:lvl>
    <w:lvl w:ilvl="6">
      <w:start w:val="1"/>
      <w:numFmt w:val="decimal"/>
      <w:lvlText w:val="%1.%2.%3.%4.%5.%6.%7"/>
      <w:lvlJc w:val="left"/>
      <w:pPr>
        <w:ind w:left="2084" w:hanging="1800"/>
      </w:pPr>
    </w:lvl>
    <w:lvl w:ilvl="7">
      <w:start w:val="1"/>
      <w:numFmt w:val="decimal"/>
      <w:lvlText w:val="%1.%2.%3.%4.%5.%6.%7.%8"/>
      <w:lvlJc w:val="left"/>
      <w:pPr>
        <w:ind w:left="2444" w:hanging="2160"/>
      </w:pPr>
    </w:lvl>
    <w:lvl w:ilvl="8">
      <w:start w:val="1"/>
      <w:numFmt w:val="decimal"/>
      <w:lvlText w:val="%1.%2.%3.%4.%5.%6.%7.%8.%9"/>
      <w:lvlJc w:val="left"/>
      <w:pPr>
        <w:ind w:left="2804" w:hanging="2520"/>
      </w:pPr>
    </w:lvl>
  </w:abstractNum>
  <w:abstractNum w:abstractNumId="9" w15:restartNumberingAfterBreak="0">
    <w:nsid w:val="79156C54"/>
    <w:multiLevelType w:val="hybridMultilevel"/>
    <w:tmpl w:val="EAFC6A0C"/>
    <w:lvl w:ilvl="0" w:tplc="D4F670B0">
      <w:start w:val="1"/>
      <w:numFmt w:val="bullet"/>
      <w:pStyle w:val="B2"/>
      <w:lvlText w:val="-"/>
      <w:lvlJc w:val="left"/>
      <w:pPr>
        <w:tabs>
          <w:tab w:val="num" w:pos="1191"/>
        </w:tabs>
        <w:ind w:left="1191" w:hanging="454"/>
      </w:pPr>
      <w:rPr>
        <w:rFont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735F2"/>
    <w:multiLevelType w:val="multilevel"/>
    <w:tmpl w:val="AAC6FAE4"/>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7F23407C"/>
    <w:multiLevelType w:val="hybridMultilevel"/>
    <w:tmpl w:val="9A4AAA8A"/>
    <w:lvl w:ilvl="0" w:tplc="AB988C22">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5"/>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C0"/>
    <w:rsid w:val="000029AC"/>
    <w:rsid w:val="000136A4"/>
    <w:rsid w:val="00014220"/>
    <w:rsid w:val="00032E7D"/>
    <w:rsid w:val="00051E89"/>
    <w:rsid w:val="00070FF2"/>
    <w:rsid w:val="000868D3"/>
    <w:rsid w:val="00095042"/>
    <w:rsid w:val="000A348B"/>
    <w:rsid w:val="000C3E07"/>
    <w:rsid w:val="00124172"/>
    <w:rsid w:val="00126414"/>
    <w:rsid w:val="00130B25"/>
    <w:rsid w:val="00175AEA"/>
    <w:rsid w:val="0019307A"/>
    <w:rsid w:val="001E127B"/>
    <w:rsid w:val="00250505"/>
    <w:rsid w:val="002660FD"/>
    <w:rsid w:val="002833AD"/>
    <w:rsid w:val="002C0259"/>
    <w:rsid w:val="002C2DC0"/>
    <w:rsid w:val="002E7717"/>
    <w:rsid w:val="00300EE2"/>
    <w:rsid w:val="00337401"/>
    <w:rsid w:val="00360C1E"/>
    <w:rsid w:val="00363F21"/>
    <w:rsid w:val="003669BD"/>
    <w:rsid w:val="00382B57"/>
    <w:rsid w:val="003A3B6D"/>
    <w:rsid w:val="003A4605"/>
    <w:rsid w:val="003A7578"/>
    <w:rsid w:val="003D2978"/>
    <w:rsid w:val="003D4DF0"/>
    <w:rsid w:val="003D60E1"/>
    <w:rsid w:val="003F46D2"/>
    <w:rsid w:val="00452466"/>
    <w:rsid w:val="00482044"/>
    <w:rsid w:val="004A6B3B"/>
    <w:rsid w:val="004D0866"/>
    <w:rsid w:val="004D0AEC"/>
    <w:rsid w:val="004D5F30"/>
    <w:rsid w:val="004F561D"/>
    <w:rsid w:val="00520073"/>
    <w:rsid w:val="005314FF"/>
    <w:rsid w:val="0058675B"/>
    <w:rsid w:val="00592286"/>
    <w:rsid w:val="0059528F"/>
    <w:rsid w:val="005D0C2D"/>
    <w:rsid w:val="005D5125"/>
    <w:rsid w:val="00654353"/>
    <w:rsid w:val="00683321"/>
    <w:rsid w:val="006B5A36"/>
    <w:rsid w:val="006F1ABA"/>
    <w:rsid w:val="007132BA"/>
    <w:rsid w:val="00750C31"/>
    <w:rsid w:val="007536E3"/>
    <w:rsid w:val="00767537"/>
    <w:rsid w:val="00786F58"/>
    <w:rsid w:val="007D7E6D"/>
    <w:rsid w:val="007F1EB9"/>
    <w:rsid w:val="007F553A"/>
    <w:rsid w:val="00801499"/>
    <w:rsid w:val="008206A3"/>
    <w:rsid w:val="0086606A"/>
    <w:rsid w:val="008675F4"/>
    <w:rsid w:val="008A07F4"/>
    <w:rsid w:val="008C62A6"/>
    <w:rsid w:val="008F466E"/>
    <w:rsid w:val="00953ABC"/>
    <w:rsid w:val="009639CD"/>
    <w:rsid w:val="009F28AE"/>
    <w:rsid w:val="00A01F04"/>
    <w:rsid w:val="00A21996"/>
    <w:rsid w:val="00A52C99"/>
    <w:rsid w:val="00AA7C8E"/>
    <w:rsid w:val="00AC2521"/>
    <w:rsid w:val="00AD12BB"/>
    <w:rsid w:val="00AE414C"/>
    <w:rsid w:val="00AE5A3D"/>
    <w:rsid w:val="00B1620F"/>
    <w:rsid w:val="00B16C7D"/>
    <w:rsid w:val="00B322CC"/>
    <w:rsid w:val="00B53E59"/>
    <w:rsid w:val="00BA1B29"/>
    <w:rsid w:val="00BB7E9D"/>
    <w:rsid w:val="00C006E0"/>
    <w:rsid w:val="00C00B9D"/>
    <w:rsid w:val="00C34C02"/>
    <w:rsid w:val="00C40170"/>
    <w:rsid w:val="00C504DE"/>
    <w:rsid w:val="00C55E26"/>
    <w:rsid w:val="00CD1B43"/>
    <w:rsid w:val="00D02747"/>
    <w:rsid w:val="00D7496B"/>
    <w:rsid w:val="00DB7465"/>
    <w:rsid w:val="00DE15C0"/>
    <w:rsid w:val="00DE62A7"/>
    <w:rsid w:val="00DF4EAF"/>
    <w:rsid w:val="00E600CC"/>
    <w:rsid w:val="00EA135E"/>
    <w:rsid w:val="00EB19AB"/>
    <w:rsid w:val="00ED649A"/>
    <w:rsid w:val="00EE59D2"/>
    <w:rsid w:val="00F00BF9"/>
    <w:rsid w:val="00F24FD9"/>
    <w:rsid w:val="00F509ED"/>
    <w:rsid w:val="00F74A54"/>
    <w:rsid w:val="00FC05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4708"/>
  <w15:chartTrackingRefBased/>
  <w15:docId w15:val="{29F3CF62-9EAC-4BA8-A4F5-74C68816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5C0"/>
    <w:pPr>
      <w:suppressAutoHyphens/>
      <w:overflowPunct w:val="0"/>
      <w:autoSpaceDE w:val="0"/>
      <w:spacing w:after="180" w:line="240" w:lineRule="auto"/>
      <w:textAlignment w:val="baseline"/>
    </w:pPr>
    <w:rPr>
      <w:rFonts w:ascii="Times New Roman" w:eastAsia="Malgun Gothic" w:hAnsi="Times New Roman" w:cs="Times New Roman"/>
      <w:sz w:val="20"/>
      <w:szCs w:val="20"/>
      <w:lang w:val="en-GB" w:eastAsia="zh-CN"/>
    </w:rPr>
  </w:style>
  <w:style w:type="paragraph" w:styleId="Heading1">
    <w:name w:val="heading 1"/>
    <w:next w:val="Normal"/>
    <w:link w:val="Heading1Char"/>
    <w:qFormat/>
    <w:rsid w:val="00DE15C0"/>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line="240" w:lineRule="auto"/>
      <w:ind w:left="1134" w:hanging="1134"/>
      <w:textAlignment w:val="baseline"/>
      <w:outlineLvl w:val="0"/>
    </w:pPr>
    <w:rPr>
      <w:rFonts w:ascii="Arial" w:eastAsia="Malgun Gothic" w:hAnsi="Arial" w:cs="Arial"/>
      <w:sz w:val="36"/>
      <w:szCs w:val="20"/>
      <w:lang w:val="en-GB" w:eastAsia="zh-CN"/>
    </w:rPr>
  </w:style>
  <w:style w:type="paragraph" w:styleId="Heading2">
    <w:name w:val="heading 2"/>
    <w:basedOn w:val="Heading1"/>
    <w:next w:val="Normal"/>
    <w:link w:val="Heading2Char"/>
    <w:qFormat/>
    <w:rsid w:val="00DE15C0"/>
    <w:pPr>
      <w:numPr>
        <w:ilvl w:val="1"/>
      </w:numPr>
      <w:pBdr>
        <w:top w:val="none" w:sz="0" w:space="0" w:color="000000"/>
      </w:pBdr>
      <w:spacing w:before="180"/>
      <w:outlineLvl w:val="1"/>
    </w:pPr>
    <w:rPr>
      <w:sz w:val="32"/>
      <w:lang w:val="x-none"/>
    </w:rPr>
  </w:style>
  <w:style w:type="paragraph" w:styleId="Heading3">
    <w:name w:val="heading 3"/>
    <w:basedOn w:val="Heading2"/>
    <w:next w:val="Normal"/>
    <w:link w:val="Heading3Char"/>
    <w:qFormat/>
    <w:rsid w:val="00DE15C0"/>
    <w:pPr>
      <w:numPr>
        <w:ilvl w:val="2"/>
      </w:numPr>
      <w:spacing w:before="120"/>
      <w:outlineLvl w:val="2"/>
    </w:pPr>
    <w:rPr>
      <w:sz w:val="28"/>
    </w:rPr>
  </w:style>
  <w:style w:type="paragraph" w:styleId="Heading4">
    <w:name w:val="heading 4"/>
    <w:basedOn w:val="Heading3"/>
    <w:next w:val="Normal"/>
    <w:link w:val="Heading4Char"/>
    <w:qFormat/>
    <w:rsid w:val="00DE15C0"/>
    <w:pPr>
      <w:numPr>
        <w:ilvl w:val="3"/>
      </w:numPr>
      <w:ind w:left="1418" w:hanging="1418"/>
      <w:outlineLvl w:val="3"/>
    </w:pPr>
    <w:rPr>
      <w:sz w:val="24"/>
    </w:rPr>
  </w:style>
  <w:style w:type="paragraph" w:styleId="Heading5">
    <w:name w:val="heading 5"/>
    <w:basedOn w:val="Heading4"/>
    <w:next w:val="Normal"/>
    <w:link w:val="Heading5Char"/>
    <w:qFormat/>
    <w:rsid w:val="00DE15C0"/>
    <w:pPr>
      <w:numPr>
        <w:ilvl w:val="4"/>
      </w:numPr>
      <w:ind w:left="1701" w:hanging="1701"/>
      <w:outlineLvl w:val="4"/>
    </w:pPr>
    <w:rPr>
      <w:sz w:val="22"/>
    </w:rPr>
  </w:style>
  <w:style w:type="paragraph" w:styleId="Heading6">
    <w:name w:val="heading 6"/>
    <w:basedOn w:val="Normal"/>
    <w:next w:val="Normal"/>
    <w:link w:val="Heading6Char"/>
    <w:qFormat/>
    <w:rsid w:val="00DE15C0"/>
    <w:pPr>
      <w:keepNext/>
      <w:keepLines/>
      <w:numPr>
        <w:ilvl w:val="5"/>
        <w:numId w:val="1"/>
      </w:numPr>
      <w:pBdr>
        <w:top w:val="none" w:sz="0" w:space="0" w:color="000000"/>
        <w:left w:val="none" w:sz="0" w:space="0" w:color="000000"/>
        <w:bottom w:val="none" w:sz="0" w:space="0" w:color="000000"/>
        <w:right w:val="none" w:sz="0" w:space="0" w:color="000000"/>
      </w:pBdr>
      <w:spacing w:before="120"/>
      <w:outlineLvl w:val="5"/>
    </w:pPr>
    <w:rPr>
      <w:rFonts w:ascii="Arial" w:hAnsi="Arial" w:cs="Arial"/>
      <w:lang w:val="x-none"/>
    </w:rPr>
  </w:style>
  <w:style w:type="paragraph" w:styleId="Heading7">
    <w:name w:val="heading 7"/>
    <w:basedOn w:val="Normal"/>
    <w:next w:val="Normal"/>
    <w:link w:val="Heading7Char"/>
    <w:qFormat/>
    <w:rsid w:val="00DE15C0"/>
    <w:pPr>
      <w:keepNext/>
      <w:keepLines/>
      <w:numPr>
        <w:ilvl w:val="6"/>
        <w:numId w:val="1"/>
      </w:numPr>
      <w:pBdr>
        <w:top w:val="none" w:sz="0" w:space="0" w:color="000000"/>
        <w:left w:val="none" w:sz="0" w:space="0" w:color="000000"/>
        <w:bottom w:val="none" w:sz="0" w:space="0" w:color="000000"/>
        <w:right w:val="none" w:sz="0" w:space="0" w:color="000000"/>
      </w:pBdr>
      <w:spacing w:before="120"/>
      <w:outlineLvl w:val="6"/>
    </w:pPr>
    <w:rPr>
      <w:rFonts w:ascii="Arial" w:hAnsi="Arial" w:cs="Arial"/>
      <w:lang w:val="x-none"/>
    </w:rPr>
  </w:style>
  <w:style w:type="paragraph" w:styleId="Heading8">
    <w:name w:val="heading 8"/>
    <w:basedOn w:val="Heading1"/>
    <w:next w:val="Normal"/>
    <w:link w:val="Heading8Char"/>
    <w:qFormat/>
    <w:rsid w:val="00DE15C0"/>
    <w:pPr>
      <w:numPr>
        <w:ilvl w:val="7"/>
      </w:numPr>
      <w:outlineLvl w:val="7"/>
    </w:pPr>
  </w:style>
  <w:style w:type="paragraph" w:styleId="Heading9">
    <w:name w:val="heading 9"/>
    <w:basedOn w:val="Heading8"/>
    <w:next w:val="Normal"/>
    <w:link w:val="Heading9Char"/>
    <w:qFormat/>
    <w:rsid w:val="00DE15C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5C0"/>
    <w:rPr>
      <w:rFonts w:ascii="Arial" w:eastAsia="Malgun Gothic" w:hAnsi="Arial" w:cs="Arial"/>
      <w:sz w:val="36"/>
      <w:szCs w:val="20"/>
      <w:lang w:val="en-GB" w:eastAsia="zh-CN"/>
    </w:rPr>
  </w:style>
  <w:style w:type="character" w:customStyle="1" w:styleId="Heading2Char">
    <w:name w:val="Heading 2 Char"/>
    <w:basedOn w:val="DefaultParagraphFont"/>
    <w:link w:val="Heading2"/>
    <w:rsid w:val="00DE15C0"/>
    <w:rPr>
      <w:rFonts w:ascii="Arial" w:eastAsia="Malgun Gothic" w:hAnsi="Arial" w:cs="Arial"/>
      <w:sz w:val="32"/>
      <w:szCs w:val="20"/>
      <w:lang w:val="x-none" w:eastAsia="zh-CN"/>
    </w:rPr>
  </w:style>
  <w:style w:type="character" w:customStyle="1" w:styleId="Heading3Char">
    <w:name w:val="Heading 3 Char"/>
    <w:basedOn w:val="DefaultParagraphFont"/>
    <w:link w:val="Heading3"/>
    <w:rsid w:val="00DE15C0"/>
    <w:rPr>
      <w:rFonts w:ascii="Arial" w:eastAsia="Malgun Gothic" w:hAnsi="Arial" w:cs="Arial"/>
      <w:sz w:val="28"/>
      <w:szCs w:val="20"/>
      <w:lang w:val="x-none" w:eastAsia="zh-CN"/>
    </w:rPr>
  </w:style>
  <w:style w:type="character" w:customStyle="1" w:styleId="Heading4Char">
    <w:name w:val="Heading 4 Char"/>
    <w:basedOn w:val="DefaultParagraphFont"/>
    <w:link w:val="Heading4"/>
    <w:rsid w:val="00DE15C0"/>
    <w:rPr>
      <w:rFonts w:ascii="Arial" w:eastAsia="Malgun Gothic" w:hAnsi="Arial" w:cs="Arial"/>
      <w:sz w:val="24"/>
      <w:szCs w:val="20"/>
      <w:lang w:val="x-none" w:eastAsia="zh-CN"/>
    </w:rPr>
  </w:style>
  <w:style w:type="character" w:customStyle="1" w:styleId="Heading5Char">
    <w:name w:val="Heading 5 Char"/>
    <w:basedOn w:val="DefaultParagraphFont"/>
    <w:link w:val="Heading5"/>
    <w:rsid w:val="00DE15C0"/>
    <w:rPr>
      <w:rFonts w:ascii="Arial" w:eastAsia="Malgun Gothic" w:hAnsi="Arial" w:cs="Arial"/>
      <w:szCs w:val="20"/>
      <w:lang w:val="x-none" w:eastAsia="zh-CN"/>
    </w:rPr>
  </w:style>
  <w:style w:type="character" w:customStyle="1" w:styleId="Heading6Char">
    <w:name w:val="Heading 6 Char"/>
    <w:basedOn w:val="DefaultParagraphFont"/>
    <w:link w:val="Heading6"/>
    <w:rsid w:val="00DE15C0"/>
    <w:rPr>
      <w:rFonts w:ascii="Arial" w:eastAsia="Malgun Gothic" w:hAnsi="Arial" w:cs="Arial"/>
      <w:sz w:val="20"/>
      <w:szCs w:val="20"/>
      <w:lang w:val="x-none" w:eastAsia="zh-CN"/>
    </w:rPr>
  </w:style>
  <w:style w:type="character" w:customStyle="1" w:styleId="Heading7Char">
    <w:name w:val="Heading 7 Char"/>
    <w:basedOn w:val="DefaultParagraphFont"/>
    <w:link w:val="Heading7"/>
    <w:rsid w:val="00DE15C0"/>
    <w:rPr>
      <w:rFonts w:ascii="Arial" w:eastAsia="Malgun Gothic" w:hAnsi="Arial" w:cs="Arial"/>
      <w:sz w:val="20"/>
      <w:szCs w:val="20"/>
      <w:lang w:val="x-none" w:eastAsia="zh-CN"/>
    </w:rPr>
  </w:style>
  <w:style w:type="character" w:customStyle="1" w:styleId="Heading8Char">
    <w:name w:val="Heading 8 Char"/>
    <w:basedOn w:val="DefaultParagraphFont"/>
    <w:link w:val="Heading8"/>
    <w:rsid w:val="00DE15C0"/>
    <w:rPr>
      <w:rFonts w:ascii="Arial" w:eastAsia="Malgun Gothic" w:hAnsi="Arial" w:cs="Arial"/>
      <w:sz w:val="36"/>
      <w:szCs w:val="20"/>
      <w:lang w:val="en-GB" w:eastAsia="zh-CN"/>
    </w:rPr>
  </w:style>
  <w:style w:type="character" w:customStyle="1" w:styleId="Heading9Char">
    <w:name w:val="Heading 9 Char"/>
    <w:basedOn w:val="DefaultParagraphFont"/>
    <w:link w:val="Heading9"/>
    <w:rsid w:val="00DE15C0"/>
    <w:rPr>
      <w:rFonts w:ascii="Arial" w:eastAsia="Malgun Gothic" w:hAnsi="Arial" w:cs="Arial"/>
      <w:sz w:val="36"/>
      <w:szCs w:val="20"/>
      <w:lang w:val="en-GB" w:eastAsia="zh-CN"/>
    </w:rPr>
  </w:style>
  <w:style w:type="character" w:customStyle="1" w:styleId="WW8Num16z6">
    <w:name w:val="WW8Num16z6"/>
    <w:rsid w:val="00DE15C0"/>
  </w:style>
  <w:style w:type="character" w:styleId="Hyperlink">
    <w:name w:val="Hyperlink"/>
    <w:rsid w:val="00DE15C0"/>
    <w:rPr>
      <w:color w:val="0000FF"/>
      <w:u w:val="single"/>
    </w:rPr>
  </w:style>
  <w:style w:type="character" w:styleId="PageNumber">
    <w:name w:val="page number"/>
    <w:basedOn w:val="DefaultParagraphFont"/>
    <w:rsid w:val="00DE15C0"/>
  </w:style>
  <w:style w:type="paragraph" w:styleId="Header">
    <w:name w:val="header"/>
    <w:link w:val="HeaderChar"/>
    <w:rsid w:val="00DE15C0"/>
    <w:pPr>
      <w:widowControl w:val="0"/>
      <w:suppressAutoHyphens/>
      <w:overflowPunct w:val="0"/>
      <w:autoSpaceDE w:val="0"/>
      <w:spacing w:after="0" w:line="240" w:lineRule="auto"/>
      <w:textAlignment w:val="baseline"/>
    </w:pPr>
    <w:rPr>
      <w:rFonts w:ascii="Arial" w:eastAsia="Malgun Gothic" w:hAnsi="Arial" w:cs="Arial"/>
      <w:b/>
      <w:sz w:val="18"/>
      <w:szCs w:val="20"/>
      <w:lang w:val="en-GB"/>
    </w:rPr>
  </w:style>
  <w:style w:type="character" w:customStyle="1" w:styleId="HeaderChar">
    <w:name w:val="Header Char"/>
    <w:basedOn w:val="DefaultParagraphFont"/>
    <w:link w:val="Header"/>
    <w:rsid w:val="00DE15C0"/>
    <w:rPr>
      <w:rFonts w:ascii="Arial" w:eastAsia="Malgun Gothic" w:hAnsi="Arial" w:cs="Arial"/>
      <w:b/>
      <w:sz w:val="18"/>
      <w:szCs w:val="20"/>
      <w:lang w:val="en-GB" w:eastAsia="en-US"/>
    </w:rPr>
  </w:style>
  <w:style w:type="paragraph" w:styleId="Footer">
    <w:name w:val="footer"/>
    <w:basedOn w:val="Header"/>
    <w:link w:val="FooterChar"/>
    <w:rsid w:val="00DE15C0"/>
    <w:pPr>
      <w:jc w:val="center"/>
    </w:pPr>
    <w:rPr>
      <w:i/>
      <w:lang w:val="x-none"/>
    </w:rPr>
  </w:style>
  <w:style w:type="character" w:customStyle="1" w:styleId="FooterChar">
    <w:name w:val="Footer Char"/>
    <w:basedOn w:val="DefaultParagraphFont"/>
    <w:link w:val="Footer"/>
    <w:rsid w:val="00DE15C0"/>
    <w:rPr>
      <w:rFonts w:ascii="Arial" w:eastAsia="Malgun Gothic" w:hAnsi="Arial" w:cs="Arial"/>
      <w:b/>
      <w:i/>
      <w:sz w:val="18"/>
      <w:szCs w:val="20"/>
      <w:lang w:val="x-none" w:eastAsia="en-US"/>
    </w:rPr>
  </w:style>
  <w:style w:type="paragraph" w:customStyle="1" w:styleId="TAL">
    <w:name w:val="TAL"/>
    <w:basedOn w:val="Normal"/>
    <w:link w:val="TALChar"/>
    <w:rsid w:val="00DE15C0"/>
    <w:pPr>
      <w:keepNext/>
      <w:keepLines/>
      <w:spacing w:after="0"/>
    </w:pPr>
    <w:rPr>
      <w:rFonts w:ascii="Arial" w:hAnsi="Arial" w:cs="Arial"/>
      <w:sz w:val="18"/>
    </w:rPr>
  </w:style>
  <w:style w:type="paragraph" w:customStyle="1" w:styleId="TAH">
    <w:name w:val="TAH"/>
    <w:basedOn w:val="Normal"/>
    <w:link w:val="TAHChar"/>
    <w:rsid w:val="00DE15C0"/>
    <w:pPr>
      <w:keepNext/>
      <w:keepLines/>
      <w:spacing w:after="0"/>
      <w:jc w:val="center"/>
    </w:pPr>
    <w:rPr>
      <w:rFonts w:ascii="Arial" w:hAnsi="Arial" w:cs="Arial"/>
      <w:b/>
      <w:sz w:val="18"/>
    </w:rPr>
  </w:style>
  <w:style w:type="paragraph" w:customStyle="1" w:styleId="FP">
    <w:name w:val="FP"/>
    <w:basedOn w:val="Normal"/>
    <w:rsid w:val="00DE15C0"/>
    <w:pPr>
      <w:spacing w:after="0"/>
    </w:pPr>
  </w:style>
  <w:style w:type="paragraph" w:customStyle="1" w:styleId="TH">
    <w:name w:val="TH"/>
    <w:basedOn w:val="Normal"/>
    <w:next w:val="Normal"/>
    <w:link w:val="THChar"/>
    <w:rsid w:val="00DE15C0"/>
    <w:pPr>
      <w:keepNext/>
      <w:keepLines/>
      <w:spacing w:before="60"/>
      <w:jc w:val="center"/>
    </w:pPr>
    <w:rPr>
      <w:rFonts w:ascii="Arial" w:hAnsi="Arial" w:cs="Arial"/>
      <w:b/>
    </w:rPr>
  </w:style>
  <w:style w:type="paragraph" w:customStyle="1" w:styleId="B1">
    <w:name w:val="B1+"/>
    <w:basedOn w:val="Normal"/>
    <w:link w:val="B1Car"/>
    <w:rsid w:val="00DE15C0"/>
    <w:pPr>
      <w:tabs>
        <w:tab w:val="num" w:pos="737"/>
      </w:tabs>
      <w:ind w:left="737" w:hanging="453"/>
    </w:pPr>
  </w:style>
  <w:style w:type="paragraph" w:customStyle="1" w:styleId="1tableentryleft">
    <w:name w:val="1table entry left"/>
    <w:rsid w:val="00DE15C0"/>
    <w:pPr>
      <w:keepNext/>
      <w:keepLines/>
      <w:suppressAutoHyphens/>
      <w:spacing w:before="60" w:after="60" w:line="240" w:lineRule="auto"/>
    </w:pPr>
    <w:rPr>
      <w:rFonts w:ascii="Times" w:eastAsia="BatangChe" w:hAnsi="Times" w:cs="Times"/>
      <w:szCs w:val="24"/>
      <w:lang w:eastAsia="zh-CN"/>
    </w:rPr>
  </w:style>
  <w:style w:type="paragraph" w:customStyle="1" w:styleId="AltNormal">
    <w:name w:val="AltNormal"/>
    <w:basedOn w:val="Normal"/>
    <w:rsid w:val="00DE15C0"/>
    <w:pPr>
      <w:tabs>
        <w:tab w:val="left" w:pos="284"/>
      </w:tabs>
      <w:overflowPunct/>
      <w:autoSpaceDE/>
      <w:spacing w:before="120" w:after="0"/>
      <w:textAlignment w:val="auto"/>
    </w:pPr>
    <w:rPr>
      <w:rFonts w:ascii="Arial" w:hAnsi="Arial" w:cs="Arial"/>
      <w:sz w:val="24"/>
      <w:szCs w:val="24"/>
    </w:rPr>
  </w:style>
  <w:style w:type="paragraph" w:customStyle="1" w:styleId="oneM2M-PageHead">
    <w:name w:val="oneM2M-PageHead"/>
    <w:basedOn w:val="Header"/>
    <w:rsid w:val="00DE15C0"/>
    <w:pPr>
      <w:widowControl/>
      <w:tabs>
        <w:tab w:val="left" w:pos="284"/>
        <w:tab w:val="center" w:pos="4680"/>
        <w:tab w:val="right" w:pos="9360"/>
      </w:tabs>
      <w:overflowPunct/>
      <w:autoSpaceDE/>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rsid w:val="00DE15C0"/>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jc w:val="left"/>
      <w:textAlignment w:val="auto"/>
    </w:pPr>
    <w:rPr>
      <w:rFonts w:ascii="Times New Roman" w:eastAsia="Calibri" w:hAnsi="Times New Roman" w:cs="Times New Roman"/>
      <w:b w:val="0"/>
      <w:i w:val="0"/>
      <w:sz w:val="22"/>
      <w:szCs w:val="22"/>
      <w:lang w:val="en-US"/>
    </w:rPr>
  </w:style>
  <w:style w:type="paragraph" w:customStyle="1" w:styleId="oneM2M-CoverTableTitle">
    <w:name w:val="oneM2M-CoverTableTitle"/>
    <w:basedOn w:val="Normal"/>
    <w:rsid w:val="00DE15C0"/>
    <w:pPr>
      <w:shd w:val="clear" w:color="auto" w:fill="B42025"/>
      <w:overflowPunct/>
      <w:autoSpaceDE/>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rsid w:val="00DE15C0"/>
    <w:pPr>
      <w:keepNext/>
      <w:keepLines/>
      <w:overflowPunct/>
      <w:autoSpaceDE/>
      <w:spacing w:before="60" w:after="60"/>
      <w:textAlignment w:val="auto"/>
    </w:pPr>
    <w:rPr>
      <w:rFonts w:eastAsia="BatangChe"/>
      <w:color w:val="FFFFFF"/>
      <w:sz w:val="24"/>
      <w:szCs w:val="24"/>
      <w:lang w:val="en-US"/>
    </w:rPr>
  </w:style>
  <w:style w:type="paragraph" w:customStyle="1" w:styleId="oneM2M-CoverTableText">
    <w:name w:val="oneM2M-CoverTableText"/>
    <w:basedOn w:val="Normal"/>
    <w:rsid w:val="00DE15C0"/>
    <w:pPr>
      <w:keepNext/>
      <w:keepLines/>
      <w:overflowPunct/>
      <w:autoSpaceDE/>
      <w:spacing w:before="60" w:after="60"/>
      <w:textAlignment w:val="auto"/>
    </w:pPr>
    <w:rPr>
      <w:rFonts w:eastAsia="BatangChe"/>
      <w:sz w:val="22"/>
      <w:szCs w:val="24"/>
      <w:lang w:val="en-US"/>
    </w:rPr>
  </w:style>
  <w:style w:type="character" w:customStyle="1" w:styleId="TALChar">
    <w:name w:val="TAL Char"/>
    <w:link w:val="TAL"/>
    <w:rsid w:val="00DE15C0"/>
    <w:rPr>
      <w:rFonts w:ascii="Arial" w:eastAsia="Malgun Gothic" w:hAnsi="Arial" w:cs="Arial"/>
      <w:sz w:val="18"/>
      <w:szCs w:val="20"/>
      <w:lang w:val="en-GB" w:eastAsia="zh-CN"/>
    </w:rPr>
  </w:style>
  <w:style w:type="character" w:customStyle="1" w:styleId="THChar">
    <w:name w:val="TH Char"/>
    <w:link w:val="TH"/>
    <w:rsid w:val="00DE15C0"/>
    <w:rPr>
      <w:rFonts w:ascii="Arial" w:eastAsia="Malgun Gothic" w:hAnsi="Arial" w:cs="Arial"/>
      <w:b/>
      <w:sz w:val="20"/>
      <w:szCs w:val="20"/>
      <w:lang w:val="en-GB" w:eastAsia="zh-CN"/>
    </w:rPr>
  </w:style>
  <w:style w:type="character" w:customStyle="1" w:styleId="TAHChar">
    <w:name w:val="TAH Char"/>
    <w:link w:val="TAH"/>
    <w:rsid w:val="00DE15C0"/>
    <w:rPr>
      <w:rFonts w:ascii="Arial" w:eastAsia="Malgun Gothic" w:hAnsi="Arial" w:cs="Arial"/>
      <w:b/>
      <w:sz w:val="18"/>
      <w:szCs w:val="20"/>
      <w:lang w:val="en-GB" w:eastAsia="zh-CN"/>
    </w:rPr>
  </w:style>
  <w:style w:type="character" w:customStyle="1" w:styleId="B1Car">
    <w:name w:val="B1+ Car"/>
    <w:link w:val="B1"/>
    <w:locked/>
    <w:rsid w:val="00DE15C0"/>
    <w:rPr>
      <w:rFonts w:ascii="Times New Roman" w:eastAsia="Malgun Gothic" w:hAnsi="Times New Roman" w:cs="Times New Roman"/>
      <w:sz w:val="20"/>
      <w:szCs w:val="20"/>
      <w:lang w:val="en-GB" w:eastAsia="zh-CN"/>
    </w:rPr>
  </w:style>
  <w:style w:type="character" w:styleId="LineNumber">
    <w:name w:val="line number"/>
    <w:basedOn w:val="DefaultParagraphFont"/>
    <w:uiPriority w:val="99"/>
    <w:semiHidden/>
    <w:unhideWhenUsed/>
    <w:rsid w:val="00DE15C0"/>
  </w:style>
  <w:style w:type="paragraph" w:styleId="BalloonText">
    <w:name w:val="Balloon Text"/>
    <w:basedOn w:val="Normal"/>
    <w:link w:val="BalloonTextChar"/>
    <w:uiPriority w:val="99"/>
    <w:semiHidden/>
    <w:unhideWhenUsed/>
    <w:rsid w:val="00DE15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C0"/>
    <w:rPr>
      <w:rFonts w:ascii="Segoe UI" w:eastAsia="Malgun Gothic" w:hAnsi="Segoe UI" w:cs="Segoe UI"/>
      <w:sz w:val="18"/>
      <w:szCs w:val="18"/>
      <w:lang w:val="en-GB" w:eastAsia="zh-CN"/>
    </w:rPr>
  </w:style>
  <w:style w:type="character" w:customStyle="1" w:styleId="TALChar1">
    <w:name w:val="TAL Char1"/>
    <w:locked/>
    <w:rsid w:val="00DE15C0"/>
    <w:rPr>
      <w:rFonts w:ascii="Arial" w:eastAsia="Times New Roman" w:hAnsi="Arial"/>
      <w:sz w:val="18"/>
      <w:lang w:val="en-GB" w:eastAsia="en-US"/>
    </w:rPr>
  </w:style>
  <w:style w:type="table" w:styleId="TableGrid">
    <w:name w:val="Table Grid"/>
    <w:basedOn w:val="TableNormal"/>
    <w:uiPriority w:val="39"/>
    <w:rsid w:val="006F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32BA"/>
    <w:rPr>
      <w:color w:val="605E5C"/>
      <w:shd w:val="clear" w:color="auto" w:fill="E1DFDD"/>
    </w:rPr>
  </w:style>
  <w:style w:type="paragraph" w:styleId="ListParagraph">
    <w:name w:val="List Paragraph"/>
    <w:basedOn w:val="Normal"/>
    <w:uiPriority w:val="34"/>
    <w:qFormat/>
    <w:rsid w:val="000A348B"/>
    <w:pPr>
      <w:ind w:left="720"/>
      <w:contextualSpacing/>
    </w:pPr>
  </w:style>
  <w:style w:type="paragraph" w:customStyle="1" w:styleId="B2">
    <w:name w:val="B2+"/>
    <w:basedOn w:val="Normal"/>
    <w:rsid w:val="00750C31"/>
    <w:pPr>
      <w:numPr>
        <w:numId w:val="10"/>
      </w:numPr>
      <w:suppressAutoHyphens w:val="0"/>
      <w:autoSpaceDN w:val="0"/>
      <w:adjustRightInd w:val="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etir@cdot.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eoran@cdot.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ateekv@cdot.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upama@cdot.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4761-16F3-45EC-BE32-A283B230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2</cp:revision>
  <dcterms:created xsi:type="dcterms:W3CDTF">2019-11-05T06:39:00Z</dcterms:created>
  <dcterms:modified xsi:type="dcterms:W3CDTF">2019-11-05T06:39:00Z</dcterms:modified>
</cp:coreProperties>
</file>