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r w:rsidRPr="00EF5EFD">
              <w:t>Source:*</w:t>
            </w:r>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r w:rsidRPr="00EF5EFD">
              <w:t>Date:*</w:t>
            </w:r>
          </w:p>
        </w:tc>
        <w:tc>
          <w:tcPr>
            <w:tcW w:w="6999" w:type="dxa"/>
            <w:shd w:val="clear" w:color="auto" w:fill="FFFFFF"/>
          </w:tcPr>
          <w:p w14:paraId="7E8BBA47" w14:textId="22D62051" w:rsidR="00767897" w:rsidRPr="00EF5EFD" w:rsidRDefault="00767897" w:rsidP="00F64E36">
            <w:pPr>
              <w:pStyle w:val="oneM2M-CoverTableText"/>
            </w:pPr>
            <w:r>
              <w:t>2019-0</w:t>
            </w:r>
            <w:r w:rsidR="002C7BE9">
              <w:t>5-</w:t>
            </w:r>
            <w:r w:rsidR="00743FA8">
              <w:t>20</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Change/s:*</w:t>
            </w:r>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r w:rsidRPr="00EF5EFD">
              <w:t>CR  against:  Release*</w:t>
            </w:r>
          </w:p>
        </w:tc>
        <w:tc>
          <w:tcPr>
            <w:tcW w:w="6999" w:type="dxa"/>
            <w:shd w:val="clear" w:color="auto" w:fill="FFFFFF"/>
          </w:tcPr>
          <w:p w14:paraId="1863459B" w14:textId="38DD988E" w:rsidR="00767897" w:rsidRPr="00883855" w:rsidRDefault="00767897" w:rsidP="00F64E36">
            <w:pPr>
              <w:pStyle w:val="1tableentryleft"/>
              <w:rPr>
                <w:rFonts w:ascii="Times New Roman" w:hAnsi="Times New Roman"/>
                <w:sz w:val="24"/>
              </w:rPr>
            </w:pPr>
            <w:r>
              <w:t>Rel-</w:t>
            </w:r>
            <w:r w:rsidR="00743FA8">
              <w:t>4</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38BB">
              <w:rPr>
                <w:rFonts w:ascii="Times New Roman" w:hAnsi="Times New Roman"/>
                <w:szCs w:val="22"/>
              </w:rPr>
            </w:r>
            <w:r w:rsidR="00B938B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0908304F" w:rsidR="00767897" w:rsidRDefault="005A4CC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38BB">
              <w:rPr>
                <w:rFonts w:ascii="Times New Roman" w:hAnsi="Times New Roman"/>
                <w:szCs w:val="22"/>
              </w:rPr>
            </w:r>
            <w:r w:rsidR="00B938B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38BB">
              <w:rPr>
                <w:rFonts w:ascii="Times New Roman" w:hAnsi="Times New Roman"/>
                <w:szCs w:val="22"/>
              </w:rPr>
            </w:r>
            <w:r w:rsidR="00B938BB">
              <w:rPr>
                <w:rFonts w:ascii="Times New Roman" w:hAnsi="Times New Roman"/>
                <w:szCs w:val="22"/>
              </w:rPr>
              <w:fldChar w:fldCharType="separate"/>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03D47FDB" w:rsidR="00767897" w:rsidRDefault="005A4CC0"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r w:rsidRPr="00EF5EFD">
              <w:t>CR  against:  TS/TR*</w:t>
            </w:r>
          </w:p>
        </w:tc>
        <w:tc>
          <w:tcPr>
            <w:tcW w:w="6999" w:type="dxa"/>
            <w:shd w:val="clear" w:color="auto" w:fill="FFFFFF"/>
          </w:tcPr>
          <w:p w14:paraId="40F6B743" w14:textId="341EE71C" w:rsidR="00767897" w:rsidRPr="00EF5EFD" w:rsidRDefault="00767897" w:rsidP="00F64E36">
            <w:pPr>
              <w:pStyle w:val="oneM2M-CoverTableText"/>
            </w:pPr>
            <w:r>
              <w:t>TS-000</w:t>
            </w:r>
            <w:r w:rsidR="00606548">
              <w:t>1 v</w:t>
            </w:r>
            <w:r w:rsidR="00743FA8">
              <w:t>4.</w:t>
            </w:r>
            <w:r w:rsidR="00F31FB9">
              <w:t>1</w:t>
            </w:r>
            <w:r w:rsidR="00743FA8">
              <w:t>.0</w:t>
            </w:r>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938BB">
              <w:rPr>
                <w:rFonts w:ascii="Times New Roman" w:hAnsi="Times New Roman"/>
                <w:sz w:val="24"/>
              </w:rPr>
            </w:r>
            <w:r w:rsidR="00B938B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38BB">
              <w:rPr>
                <w:rFonts w:ascii="Times New Roman" w:hAnsi="Times New Roman"/>
                <w:szCs w:val="22"/>
              </w:rPr>
            </w:r>
            <w:r w:rsidR="00B938B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938BB">
              <w:rPr>
                <w:rFonts w:ascii="Times New Roman" w:hAnsi="Times New Roman"/>
                <w:szCs w:val="22"/>
              </w:rPr>
            </w:r>
            <w:r w:rsidR="00B938B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38BB">
              <w:rPr>
                <w:rFonts w:ascii="Times New Roman" w:hAnsi="Times New Roman"/>
                <w:szCs w:val="22"/>
              </w:rPr>
            </w:r>
            <w:r w:rsidR="00B938B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938BB">
              <w:rPr>
                <w:rFonts w:ascii="Times New Roman" w:hAnsi="Times New Roman"/>
                <w:szCs w:val="22"/>
              </w:rPr>
            </w:r>
            <w:r w:rsidR="00B938B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38BB">
              <w:rPr>
                <w:rFonts w:ascii="Times New Roman" w:hAnsi="Times New Roman"/>
                <w:szCs w:val="22"/>
              </w:rPr>
            </w:r>
            <w:r w:rsidR="00B938BB">
              <w:rPr>
                <w:rFonts w:ascii="Times New Roman" w:hAnsi="Times New Roman"/>
                <w:szCs w:val="22"/>
              </w:rPr>
              <w:fldChar w:fldCharType="separate"/>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938BB">
              <w:rPr>
                <w:rFonts w:ascii="Times New Roman" w:hAnsi="Times New Roman"/>
                <w:sz w:val="24"/>
              </w:rPr>
            </w:r>
            <w:r w:rsidR="00B938B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938BB">
              <w:rPr>
                <w:rFonts w:ascii="Times New Roman" w:hAnsi="Times New Roman"/>
                <w:sz w:val="24"/>
              </w:rPr>
            </w:r>
            <w:r w:rsidR="00B938BB">
              <w:rPr>
                <w:rFonts w:ascii="Times New Roman" w:hAnsi="Times New Roman"/>
                <w:sz w:val="24"/>
              </w:rPr>
              <w:fldChar w:fldCharType="separate"/>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523EE552" w14:textId="77777777"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77777777" w:rsidR="0045087C" w:rsidRDefault="0045087C" w:rsidP="0045087C">
      <w:pPr>
        <w:numPr>
          <w:ilvl w:val="0"/>
          <w:numId w:val="45"/>
        </w:numPr>
        <w:rPr>
          <w:lang w:val="en-US"/>
        </w:rPr>
      </w:pPr>
      <w:r>
        <w:rPr>
          <w:lang w:val="en-US"/>
        </w:rPr>
        <w:t xml:space="preserve">Notification upon subscription delete under </w:t>
      </w:r>
      <w:r w:rsidRPr="002376FD">
        <w:rPr>
          <w:i/>
          <w:lang w:val="en-US"/>
        </w:rPr>
        <w:t>&lt;timeSeries&gt;</w:t>
      </w:r>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 xml:space="preserve">The reason for the modification is to keep the NOTIFY procedure uniform. For NOTIFY procedure in scenarios other than when the subscription under &lt;timeSeries&gt; is deleted, specification mentions that NOTIFY request </w:t>
      </w:r>
      <w:r>
        <w:rPr>
          <w:lang w:val="en-US"/>
        </w:rPr>
        <w:lastRenderedPageBreak/>
        <w:t>will be sent with “current number of missing data” and “missing data list”. However, in scenario of  subscription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4" w:name="_Toc470164115"/>
      <w:bookmarkStart w:id="5" w:name="_Toc470164697"/>
      <w:bookmarkStart w:id="6" w:name="_Toc475715306"/>
      <w:bookmarkStart w:id="7" w:name="_Toc479349112"/>
      <w:bookmarkStart w:id="8" w:name="_Toc484070560"/>
      <w:bookmarkStart w:id="9"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4"/>
      <w:bookmarkEnd w:id="5"/>
      <w:bookmarkEnd w:id="6"/>
      <w:bookmarkEnd w:id="7"/>
      <w:bookmarkEnd w:id="8"/>
      <w:bookmarkEnd w:id="9"/>
    </w:p>
    <w:p w14:paraId="600B1635" w14:textId="77777777" w:rsidR="00F31FB9" w:rsidRPr="00736BB4" w:rsidRDefault="00F31FB9" w:rsidP="00F31FB9">
      <w:pPr>
        <w:rPr>
          <w:lang w:eastAsia="zh-CN"/>
        </w:rPr>
      </w:pPr>
      <w:r w:rsidRPr="00736BB4">
        <w:rPr>
          <w:lang w:eastAsia="zh-CN"/>
        </w:rPr>
        <w:t>I</w:t>
      </w:r>
      <w:r w:rsidRPr="00736BB4">
        <w:t xml:space="preserve">n the case that the </w:t>
      </w:r>
      <w:proofErr w:type="spellStart"/>
      <w:r w:rsidRPr="00736BB4">
        <w:rPr>
          <w:rFonts w:eastAsia="Arial Unicode MS"/>
          <w:i/>
          <w:lang w:eastAsia="zh-CN"/>
        </w:rPr>
        <w:t>periodicInterval</w:t>
      </w:r>
      <w:proofErr w:type="spellEnd"/>
      <w:r w:rsidRPr="00736BB4">
        <w:rPr>
          <w:i/>
        </w:rPr>
        <w:t xml:space="preserve"> </w:t>
      </w:r>
      <w:r w:rsidRPr="00736BB4">
        <w:rPr>
          <w:lang w:eastAsia="zh-CN"/>
        </w:rPr>
        <w:t xml:space="preserve">is set </w:t>
      </w:r>
      <w:r w:rsidRPr="00736BB4">
        <w:t xml:space="preserve">and </w:t>
      </w:r>
      <w:r w:rsidRPr="00736BB4">
        <w:rPr>
          <w:lang w:eastAsia="zh-CN"/>
        </w:rPr>
        <w:t xml:space="preserve">the </w:t>
      </w:r>
      <w:proofErr w:type="spellStart"/>
      <w:r w:rsidRPr="00736BB4">
        <w:rPr>
          <w:i/>
        </w:rPr>
        <w:t>missingDataDetect</w:t>
      </w:r>
      <w:proofErr w:type="spellEnd"/>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proofErr w:type="spellStart"/>
      <w:r w:rsidRPr="00736BB4">
        <w:rPr>
          <w:i/>
          <w:lang w:eastAsia="zh-CN"/>
        </w:rPr>
        <w:t>dataGenerationTime</w:t>
      </w:r>
      <w:proofErr w:type="spellEnd"/>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proofErr w:type="spellStart"/>
      <w:r w:rsidRPr="00736BB4">
        <w:rPr>
          <w:i/>
          <w:lang w:eastAsia="zh-CN"/>
        </w:rPr>
        <w:t>missing</w:t>
      </w:r>
      <w:r w:rsidRPr="00736BB4">
        <w:rPr>
          <w:rFonts w:hint="eastAsia"/>
          <w:i/>
          <w:lang w:eastAsia="zh-CN"/>
        </w:rPr>
        <w:t>Data</w:t>
      </w:r>
      <w:r w:rsidRPr="00736BB4">
        <w:rPr>
          <w:i/>
          <w:lang w:eastAsia="zh-CN"/>
        </w:rPr>
        <w:t>List</w:t>
      </w:r>
      <w:proofErr w:type="spellEnd"/>
      <w:r w:rsidRPr="00736BB4">
        <w:rPr>
          <w:i/>
          <w:lang w:eastAsia="zh-CN"/>
        </w:rPr>
        <w:t xml:space="preserve">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proofErr w:type="spellStart"/>
      <w:r w:rsidRPr="00736BB4">
        <w:rPr>
          <w:rFonts w:eastAsia="Arial Unicode MS"/>
          <w:i/>
          <w:iCs/>
          <w:color w:val="000000"/>
          <w:kern w:val="2"/>
          <w:lang w:eastAsia="zh-CN"/>
        </w:rPr>
        <w:t>dataGenerationTime</w:t>
      </w:r>
      <w:proofErr w:type="spellEnd"/>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proofErr w:type="spellStart"/>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List</w:t>
      </w:r>
      <w:proofErr w:type="spellEnd"/>
      <w:r w:rsidRPr="00736BB4">
        <w:rPr>
          <w:rFonts w:eastAsia="Arial Unicode MS"/>
          <w:i/>
          <w:iCs/>
          <w:lang w:eastAsia="zh-CN"/>
        </w:rPr>
        <w:t xml:space="preserve">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245FCB0B" w14:textId="77777777" w:rsidR="00F31FB9" w:rsidRPr="00736BB4" w:rsidRDefault="00F31FB9" w:rsidP="00F31FB9">
      <w:pPr>
        <w:rPr>
          <w:lang w:eastAsia="zh-CN"/>
        </w:rPr>
      </w:pPr>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proofErr w:type="spellStart"/>
      <w:r w:rsidRPr="00736BB4">
        <w:rPr>
          <w:i/>
        </w:rPr>
        <w:t>missingData</w:t>
      </w:r>
      <w:proofErr w:type="spellEnd"/>
      <w:r w:rsidRPr="00736BB4">
        <w:t xml:space="preserve"> in the </w:t>
      </w:r>
      <w:proofErr w:type="spellStart"/>
      <w:r w:rsidRPr="00736BB4">
        <w:rPr>
          <w:i/>
        </w:rPr>
        <w:t>eventNotificationCriteria</w:t>
      </w:r>
      <w:proofErr w:type="spellEnd"/>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proofErr w:type="spellStart"/>
      <w:r w:rsidRPr="00736BB4">
        <w:rPr>
          <w:i/>
        </w:rPr>
        <w:t>missingData</w:t>
      </w:r>
      <w:proofErr w:type="spellEnd"/>
      <w:r w:rsidRPr="00736BB4">
        <w:rPr>
          <w:i/>
        </w:rPr>
        <w:t xml:space="preserve"> </w:t>
      </w:r>
      <w:r>
        <w:rPr>
          <w:rFonts w:eastAsia="SimSun" w:hint="eastAsia"/>
          <w:i/>
          <w:lang w:eastAsia="zh-CN"/>
        </w:rPr>
        <w:t>condition</w:t>
      </w:r>
      <w:r w:rsidRPr="00736BB4">
        <w:t>).</w:t>
      </w:r>
    </w:p>
    <w:p w14:paraId="09FD2C08" w14:textId="77777777" w:rsidR="00F31FB9" w:rsidRPr="00736BB4" w:rsidRDefault="00F31FB9" w:rsidP="00F31FB9">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proofErr w:type="spellStart"/>
      <w:r w:rsidRPr="00736BB4">
        <w:rPr>
          <w:rFonts w:hint="eastAsia"/>
          <w:i/>
          <w:lang w:eastAsia="zh-CN"/>
        </w:rPr>
        <w:t>missingData</w:t>
      </w:r>
      <w:proofErr w:type="spellEnd"/>
      <w:r>
        <w:rPr>
          <w:rFonts w:eastAsia="SimSun" w:hint="eastAsia"/>
          <w:lang w:eastAsia="zh-CN"/>
        </w:rPr>
        <w:t xml:space="preserve"> condition</w:t>
      </w:r>
      <w:r w:rsidRPr="00736BB4">
        <w:rPr>
          <w:rFonts w:eastAsia="SimSun" w:hint="eastAsia"/>
          <w:lang w:eastAsia="zh-CN"/>
        </w:rPr>
        <w:t xml:space="preserve"> </w:t>
      </w:r>
      <w:r w:rsidRPr="00736BB4">
        <w:t>in the subscription resource</w:t>
      </w:r>
      <w:r>
        <w:t>s</w:t>
      </w:r>
      <w:r w:rsidRPr="00736BB4">
        <w:t xml:space="preserve"> created for that purpose</w:t>
      </w:r>
      <w:r w:rsidRPr="00736BB4">
        <w:rPr>
          <w:rFonts w:hint="eastAsia"/>
          <w:lang w:eastAsia="zh-CN"/>
        </w:rPr>
        <w:t>.</w:t>
      </w:r>
    </w:p>
    <w:p w14:paraId="508EE9E0" w14:textId="77777777" w:rsidR="00F31FB9" w:rsidRPr="00736BB4" w:rsidRDefault="00F31FB9" w:rsidP="00F31FB9">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r>
        <w:rPr>
          <w:rFonts w:eastAsia="Arial Unicode MS"/>
          <w:lang w:eastAsia="zh-CN"/>
        </w:rPr>
        <w:t xml:space="preserve"> </w:t>
      </w:r>
      <w:r w:rsidRPr="00736BB4">
        <w:rPr>
          <w:rFonts w:eastAsia="Arial Unicode MS" w:hint="eastAsia"/>
          <w:lang w:eastAsia="zh-CN"/>
        </w:rPr>
        <w:t>(</w:t>
      </w:r>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w:t>
      </w:r>
      <w:r>
        <w:rPr>
          <w:rFonts w:eastAsia="Arial Unicode MS"/>
          <w:lang w:eastAsia="zh-CN"/>
        </w:rPr>
        <w:t>a</w:t>
      </w:r>
      <w:r w:rsidRPr="00736BB4">
        <w:rPr>
          <w:rFonts w:eastAsia="Arial Unicode MS"/>
          <w:lang w:eastAsia="zh-CN"/>
        </w:rPr>
        <w:t xml:space="preserv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Pr>
          <w:rFonts w:eastAsia="Arial Unicode MS"/>
          <w:lang w:eastAsia="ko-KR"/>
        </w:rPr>
        <w:t xml:space="preserve"> associated with that subscription</w:t>
      </w:r>
      <w:r w:rsidRPr="00736BB4">
        <w:rPr>
          <w:rFonts w:eastAsia="Arial Unicode MS"/>
          <w:lang w:eastAsia="ko-KR"/>
        </w:rPr>
        <w:t xml:space="preserve"> </w:t>
      </w:r>
      <w:r w:rsidRPr="00736BB4">
        <w:rPr>
          <w:rFonts w:eastAsia="Arial Unicode MS" w:hint="eastAsia"/>
          <w:lang w:eastAsia="ko-KR"/>
        </w:rPr>
        <w:t xml:space="preserve">and </w:t>
      </w:r>
      <w:r>
        <w:rPr>
          <w:rFonts w:eastAsia="Arial Unicode MS"/>
          <w:lang w:eastAsia="ko-KR"/>
        </w:rPr>
        <w:t>start</w:t>
      </w:r>
      <w:r w:rsidRPr="00736BB4">
        <w:rPr>
          <w:rFonts w:eastAsia="Arial Unicode MS" w:hint="eastAsia"/>
          <w:lang w:eastAsia="ko-KR"/>
        </w:rPr>
        <w:t xml:space="preserve">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r>
        <w:rPr>
          <w:rFonts w:eastAsia="Arial Unicode MS"/>
          <w:lang w:eastAsia="zh-CN"/>
        </w:rPr>
        <w:t xml:space="preserve">subscription’s </w:t>
      </w:r>
      <w:proofErr w:type="spellStart"/>
      <w:r w:rsidRPr="00736BB4">
        <w:rPr>
          <w:rFonts w:hint="eastAsia"/>
          <w:i/>
          <w:lang w:eastAsia="zh-CN"/>
        </w:rPr>
        <w:t>missingData</w:t>
      </w:r>
      <w:proofErr w:type="spellEnd"/>
      <w:r w:rsidRPr="00736BB4">
        <w:rPr>
          <w:i/>
          <w:lang w:eastAsia="zh-CN"/>
        </w:rPr>
        <w:t xml:space="preserve"> </w:t>
      </w:r>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The reporting policy is governed by the rules below:</w:t>
      </w:r>
    </w:p>
    <w:p w14:paraId="15AF0E58" w14:textId="77777777" w:rsidR="00F31FB9" w:rsidRPr="00736BB4" w:rsidRDefault="00F31FB9" w:rsidP="00F31FB9">
      <w:pPr>
        <w:rPr>
          <w:rFonts w:eastAsia="SimSun"/>
          <w:lang w:eastAsia="zh-CN"/>
        </w:rPr>
      </w:pPr>
    </w:p>
    <w:p w14:paraId="7E03F816" w14:textId="77777777" w:rsidR="005A4CC0" w:rsidRDefault="005A4CC0" w:rsidP="005A4CC0">
      <w:pPr>
        <w:keepNext/>
        <w:numPr>
          <w:ilvl w:val="0"/>
          <w:numId w:val="49"/>
        </w:numPr>
        <w:ind w:left="810" w:hanging="164"/>
        <w:rPr>
          <w:rFonts w:eastAsia="Arial Unicode MS" w:cs="Arial"/>
          <w:lang w:eastAsia="zh-CN"/>
        </w:rPr>
        <w:pPrChange w:id="10" w:author="Bob Flynn" w:date="2019-12-03T06:22:00Z">
          <w:pPr>
            <w:keepNext/>
            <w:numPr>
              <w:numId w:val="49"/>
            </w:numPr>
            <w:ind w:left="1006" w:hanging="360"/>
          </w:pPr>
        </w:pPrChange>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become</w:t>
      </w:r>
      <w:r>
        <w:t>s</w:t>
      </w:r>
      <w:r w:rsidRPr="007B7D95">
        <w:t xml:space="preserve"> </w:t>
      </w:r>
      <w:r w:rsidRPr="007B7D95">
        <w:rPr>
          <w:rFonts w:hint="eastAsia"/>
          <w:lang w:eastAsia="zh-CN"/>
        </w:rPr>
        <w:t xml:space="preserve">equal to </w:t>
      </w:r>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t xml:space="preserve">the subscription’s </w:t>
      </w:r>
      <w:proofErr w:type="spellStart"/>
      <w:r w:rsidRPr="007B7D95">
        <w:rPr>
          <w:rFonts w:hint="eastAsia"/>
          <w:i/>
          <w:lang w:eastAsia="zh-CN"/>
        </w:rPr>
        <w:t>missingData</w:t>
      </w:r>
      <w:proofErr w:type="spellEnd"/>
      <w:r w:rsidRPr="007B7D95">
        <w:rPr>
          <w:rFonts w:hint="eastAsia"/>
          <w:i/>
          <w:lang w:eastAsia="zh-CN"/>
        </w:rPr>
        <w:t xml:space="preserve">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Pr>
          <w:lang w:eastAsia="zh-CN"/>
        </w:rPr>
        <w:t>including</w:t>
      </w:r>
      <w:r w:rsidRPr="007B7D95">
        <w:rPr>
          <w:lang w:eastAsia="zh-CN"/>
        </w:rPr>
        <w:t xml:space="preserve"> t</w:t>
      </w:r>
      <w:r w:rsidRPr="007B7D95">
        <w:rPr>
          <w:rFonts w:hint="eastAsia"/>
          <w:lang w:eastAsia="zh-CN"/>
        </w:rPr>
        <w:t xml:space="preserve">he </w:t>
      </w:r>
      <w:r w:rsidRPr="00852197">
        <w:rPr>
          <w:lang w:eastAsia="zh-CN"/>
        </w:rPr>
        <w:t>"number of missing data</w:t>
      </w:r>
      <w:r>
        <w:rPr>
          <w:lang w:eastAsia="zh-CN"/>
        </w:rPr>
        <w:t xml:space="preserve"> points</w:t>
      </w:r>
      <w:r w:rsidRPr="00852197">
        <w:rPr>
          <w:lang w:eastAsia="zh-CN"/>
        </w:rPr>
        <w:t xml:space="preserve">" </w:t>
      </w:r>
      <w:r>
        <w:rPr>
          <w:lang w:eastAsia="zh-CN"/>
        </w:rPr>
        <w:t>that have been detected since the start of the subscription’s timer</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counting</w:t>
      </w:r>
      <w:r>
        <w:t xml:space="preserve"> </w:t>
      </w:r>
      <w:r w:rsidRPr="007B7D95">
        <w:rPr>
          <w:rFonts w:eastAsia="Arial Unicode MS" w:cs="Arial"/>
          <w:lang w:eastAsia="zh-CN"/>
        </w:rPr>
        <w:t>while the timer continues to run (since it did not expire)</w:t>
      </w:r>
      <w:r>
        <w:rPr>
          <w:rFonts w:hint="eastAsia"/>
          <w:color w:val="1F497D"/>
          <w:lang w:eastAsia="zh-CN"/>
        </w:rPr>
        <w:t xml:space="preserve">. </w:t>
      </w:r>
      <w:r>
        <w:rPr>
          <w:color w:val="1F497D"/>
          <w:lang w:eastAsia="zh-CN"/>
        </w:rPr>
        <w:t xml:space="preserve">A </w:t>
      </w:r>
      <w:r>
        <w:t>similar</w:t>
      </w:r>
      <w:r w:rsidRPr="007B7D95">
        <w:t xml:space="preserve"> NOTIFY request </w:t>
      </w:r>
      <w:r>
        <w:t xml:space="preserve">shall be sent for each subsequent </w:t>
      </w:r>
      <w:r w:rsidRPr="007B7D95">
        <w:t>missing data point</w:t>
      </w:r>
      <w:r>
        <w:t xml:space="preserve"> detected</w:t>
      </w:r>
      <w:r w:rsidRPr="007B7D95">
        <w:t xml:space="preserve"> until the timer expires (see next bullet for </w:t>
      </w:r>
      <w:proofErr w:type="spellStart"/>
      <w:r w:rsidRPr="007B7D95">
        <w:t>behavior</w:t>
      </w:r>
      <w:proofErr w:type="spellEnd"/>
      <w:r w:rsidRPr="007B7D95">
        <w:t xml:space="preserve"> when the timer expires).  </w:t>
      </w:r>
    </w:p>
    <w:p w14:paraId="79515488" w14:textId="77777777" w:rsidR="005A4CC0" w:rsidDel="00BA45A9" w:rsidRDefault="005A4CC0" w:rsidP="005A4CC0">
      <w:pPr>
        <w:keepNext/>
        <w:numPr>
          <w:ilvl w:val="0"/>
          <w:numId w:val="49"/>
        </w:numPr>
        <w:ind w:left="810" w:hanging="164"/>
        <w:rPr>
          <w:del w:id="11" w:author="Bob Flynn" w:date="2019-12-03T06:21:00Z"/>
          <w:rFonts w:eastAsia="Arial Unicode MS" w:cs="Arial"/>
          <w:lang w:eastAsia="zh-CN"/>
        </w:rPr>
        <w:pPrChange w:id="12" w:author="Bob Flynn" w:date="2019-12-03T06:22:00Z">
          <w:pPr>
            <w:keepNext/>
            <w:numPr>
              <w:numId w:val="49"/>
            </w:numPr>
            <w:ind w:left="1006" w:hanging="360"/>
          </w:pPr>
        </w:pPrChange>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w:t>
      </w:r>
      <w:ins w:id="13" w:author="Flynn, Bob" w:date="2019-07-10T15:48:00Z">
        <w:r w:rsidRPr="007B7D95">
          <w:rPr>
            <w:lang w:eastAsia="zh-CN"/>
          </w:rPr>
          <w:t xml:space="preserve">the </w:t>
        </w:r>
        <w:r w:rsidRPr="00BA45A9">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T</w:t>
        </w:r>
        <w:r w:rsidRPr="007B7D95">
          <w:rPr>
            <w:lang w:eastAsia="zh-CN"/>
          </w:rPr>
          <w:t>he timer is restarted</w:t>
        </w:r>
        <w:r>
          <w:rPr>
            <w:lang w:eastAsia="zh-CN"/>
          </w:rPr>
          <w:t xml:space="preserve"> upon detection of next missing data</w:t>
        </w:r>
      </w:ins>
      <w:del w:id="14" w:author="Flynn, Bob" w:date="2019-07-10T15:48:00Z">
        <w:r w:rsidRPr="007B7D95" w:rsidDel="001F1334">
          <w:rPr>
            <w:lang w:eastAsia="zh-CN"/>
          </w:rPr>
          <w:delText xml:space="preserve">the timer is restarted and </w:delText>
        </w:r>
        <w:r w:rsidDel="001F1334">
          <w:rPr>
            <w:lang w:eastAsia="zh-CN"/>
          </w:rPr>
          <w:delText>its</w:delText>
        </w:r>
        <w:r w:rsidRPr="007B7D95" w:rsidDel="001F1334">
          <w:rPr>
            <w:lang w:eastAsia="zh-CN"/>
          </w:rPr>
          <w:delText xml:space="preserve"> </w:delText>
        </w:r>
        <w:r w:rsidRPr="00BA45A9" w:rsidDel="001F1334">
          <w:rPr>
            <w:rFonts w:eastAsia="Arial Unicode MS" w:cs="Arial"/>
            <w:lang w:eastAsia="zh-CN"/>
          </w:rPr>
          <w:delText xml:space="preserve">missing data points </w:delText>
        </w:r>
        <w:r w:rsidRPr="007B7D95" w:rsidDel="001F1334">
          <w:rPr>
            <w:lang w:eastAsia="zh-CN"/>
          </w:rPr>
          <w:delText>counter is res</w:delText>
        </w:r>
        <w:r w:rsidDel="001F1334">
          <w:rPr>
            <w:lang w:eastAsia="zh-CN"/>
          </w:rPr>
          <w:delText>e</w:delText>
        </w:r>
        <w:r w:rsidRPr="007B7D95" w:rsidDel="001F1334">
          <w:rPr>
            <w:lang w:eastAsia="zh-CN"/>
          </w:rPr>
          <w:delText>t back to 0</w:delText>
        </w:r>
      </w:del>
      <w:r w:rsidRPr="007B7D95">
        <w:rPr>
          <w:lang w:eastAsia="zh-CN"/>
        </w:rPr>
        <w:t>.</w:t>
      </w:r>
      <w:ins w:id="15" w:author="Bob Flynn" w:date="2019-12-03T06:21:00Z">
        <w:r>
          <w:rPr>
            <w:lang w:eastAsia="zh-CN"/>
          </w:rPr>
          <w:t xml:space="preserve"> </w:t>
        </w:r>
      </w:ins>
    </w:p>
    <w:p w14:paraId="4024DF04" w14:textId="77777777" w:rsidR="005A4CC0" w:rsidRPr="00F8106D" w:rsidRDefault="005A4CC0" w:rsidP="005A4CC0">
      <w:pPr>
        <w:keepNext/>
        <w:numPr>
          <w:ilvl w:val="0"/>
          <w:numId w:val="49"/>
        </w:numPr>
        <w:ind w:left="810" w:hanging="164"/>
        <w:rPr>
          <w:rFonts w:eastAsia="Arial Unicode MS" w:cs="Arial"/>
          <w:lang w:eastAsia="zh-CN"/>
        </w:rPr>
        <w:pPrChange w:id="16" w:author="Bob Flynn" w:date="2019-12-03T06:22:00Z">
          <w:pPr>
            <w:keepNext/>
            <w:numPr>
              <w:numId w:val="49"/>
            </w:numPr>
            <w:ind w:left="1006" w:hanging="360"/>
          </w:pPr>
        </w:pPrChange>
      </w:pPr>
      <w:r w:rsidRPr="00BA45A9">
        <w:rPr>
          <w:rFonts w:eastAsia="Arial Unicode MS" w:cs="Arial"/>
          <w:lang w:eastAsia="zh-CN"/>
        </w:rPr>
        <w:t xml:space="preserve">The </w:t>
      </w:r>
      <w:del w:id="17" w:author="Bob Flynn" w:date="2019-12-03T06:20:00Z">
        <w:r w:rsidRPr="00BA45A9" w:rsidDel="00BA45A9">
          <w:rPr>
            <w:rFonts w:eastAsia="Arial Unicode MS" w:cs="Arial"/>
            <w:highlight w:val="yellow"/>
            <w:lang w:eastAsia="zh-CN"/>
          </w:rPr>
          <w:delText>renewal</w:delText>
        </w:r>
        <w:r w:rsidRPr="00BA45A9" w:rsidDel="00BA45A9">
          <w:rPr>
            <w:rFonts w:eastAsia="Arial Unicode MS" w:cs="Arial"/>
            <w:lang w:eastAsia="zh-CN"/>
          </w:rPr>
          <w:delText xml:space="preserve"> </w:delText>
        </w:r>
      </w:del>
      <w:ins w:id="18" w:author="Bob Flynn" w:date="2019-12-03T06:20:00Z">
        <w:r w:rsidRPr="00BA45A9">
          <w:rPr>
            <w:rFonts w:eastAsia="Arial Unicode MS" w:cs="Arial"/>
            <w:lang w:eastAsia="zh-CN"/>
          </w:rPr>
          <w:t xml:space="preserve">reset </w:t>
        </w:r>
      </w:ins>
      <w:r w:rsidRPr="00BA45A9">
        <w:rPr>
          <w:rFonts w:eastAsia="Arial Unicode MS" w:cs="Arial"/>
          <w:lang w:eastAsia="zh-CN"/>
        </w:rPr>
        <w:t xml:space="preserve">of the timer </w:t>
      </w:r>
      <w:r w:rsidRPr="007B7D95">
        <w:t>and the missing data points counter</w:t>
      </w:r>
      <w:r w:rsidRPr="00BA45A9">
        <w:rPr>
          <w:rFonts w:hint="eastAsia"/>
          <w:color w:val="C00000"/>
          <w:lang w:eastAsia="zh-CN"/>
        </w:rPr>
        <w:t xml:space="preserve"> </w:t>
      </w:r>
      <w:r w:rsidRPr="00BA45A9">
        <w:rPr>
          <w:rFonts w:eastAsia="Arial Unicode MS" w:cs="Arial"/>
          <w:lang w:eastAsia="zh-CN"/>
        </w:rPr>
        <w:t xml:space="preserve">upon </w:t>
      </w:r>
      <w:r w:rsidRPr="00BA45A9">
        <w:rPr>
          <w:rFonts w:eastAsia="Arial Unicode MS" w:cs="Arial" w:hint="eastAsia"/>
          <w:lang w:eastAsia="zh-CN"/>
        </w:rPr>
        <w:t xml:space="preserve">timer </w:t>
      </w:r>
      <w:r w:rsidRPr="00BA45A9">
        <w:rPr>
          <w:rFonts w:eastAsia="Arial Unicode MS" w:cs="Arial"/>
          <w:lang w:eastAsia="zh-CN"/>
        </w:rPr>
        <w:t xml:space="preserve">expiry shall continue until such time as the subscription is cancelled or terminated. </w:t>
      </w:r>
      <w:del w:id="19" w:author="Bob Flynn" w:date="2019-12-03T06:21:00Z">
        <w:r w:rsidRPr="00542317" w:rsidDel="00BA45A9">
          <w:rPr>
            <w:rFonts w:eastAsia="Arial Unicode MS" w:cs="Arial"/>
            <w:lang w:eastAsia="zh-CN"/>
          </w:rPr>
          <w:delText>Once a subscription is terminated</w:delText>
        </w:r>
        <w:r w:rsidRPr="00542317" w:rsidDel="00BA45A9">
          <w:rPr>
            <w:rFonts w:eastAsia="Arial Unicode MS" w:cs="Arial" w:hint="eastAsia"/>
            <w:lang w:eastAsia="zh-CN"/>
          </w:rPr>
          <w:delText xml:space="preserve">, </w:delText>
        </w:r>
        <w:r w:rsidRPr="00542317" w:rsidDel="00BA45A9">
          <w:rPr>
            <w:rFonts w:eastAsia="Arial Unicode MS" w:cs="Arial"/>
            <w:lang w:eastAsia="zh-CN"/>
          </w:rPr>
          <w:delText>a final NOTIFY request is sent out with the current number of missing data points</w:delText>
        </w:r>
      </w:del>
      <w:ins w:id="20" w:author="Flynn, Bob" w:date="2019-07-10T15:48:00Z">
        <w:del w:id="21" w:author="Bob Flynn" w:date="2019-12-03T06:21:00Z">
          <w:r w:rsidRPr="005A4CC0" w:rsidDel="00BA45A9">
            <w:rPr>
              <w:rFonts w:eastAsia="Arial Unicode MS" w:cs="Arial"/>
              <w:lang w:eastAsia="zh-CN"/>
            </w:rPr>
            <w:delText>, missing data list</w:delText>
          </w:r>
        </w:del>
      </w:ins>
      <w:del w:id="22" w:author="Bob Flynn" w:date="2019-12-03T06:21:00Z">
        <w:r w:rsidRPr="005A4CC0" w:rsidDel="00BA45A9">
          <w:rPr>
            <w:rFonts w:eastAsia="Arial Unicode MS" w:cs="Arial"/>
            <w:lang w:eastAsia="zh-CN"/>
          </w:rPr>
          <w:delText xml:space="preserve"> and the timer is stopped</w:delText>
        </w:r>
        <w:r w:rsidRPr="005A4CC0" w:rsidDel="00BA45A9">
          <w:rPr>
            <w:rFonts w:eastAsia="Arial Unicode MS" w:cs="Arial" w:hint="eastAsia"/>
            <w:lang w:eastAsia="zh-CN"/>
          </w:rPr>
          <w:delText>.</w:delText>
        </w:r>
      </w:del>
    </w:p>
    <w:p w14:paraId="618C6ECC" w14:textId="77777777" w:rsidR="005A4CC0" w:rsidRDefault="005A4CC0" w:rsidP="005A4CC0">
      <w:pPr>
        <w:keepNext/>
        <w:numPr>
          <w:ilvl w:val="0"/>
          <w:numId w:val="49"/>
        </w:numPr>
        <w:ind w:left="810" w:hanging="164"/>
        <w:rPr>
          <w:rFonts w:eastAsia="Arial Unicode MS" w:cs="Arial"/>
          <w:lang w:eastAsia="zh-CN"/>
        </w:rPr>
        <w:pPrChange w:id="23" w:author="Bob Flynn" w:date="2019-12-03T06:22:00Z">
          <w:pPr>
            <w:keepNext/>
            <w:numPr>
              <w:numId w:val="49"/>
            </w:numPr>
            <w:ind w:left="1006" w:hanging="360"/>
          </w:pPr>
        </w:pPrChange>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6ABBEA43" w14:textId="77777777" w:rsidR="00F31FB9" w:rsidRPr="00DC651C" w:rsidRDefault="00F31FB9" w:rsidP="00F31FB9">
      <w:pPr>
        <w:ind w:left="502" w:firstLine="144"/>
        <w:rPr>
          <w:rFonts w:eastAsia="SimSun"/>
          <w:highlight w:val="cyan"/>
          <w:lang w:eastAsia="zh-CN"/>
        </w:rPr>
      </w:pPr>
      <w:r w:rsidRPr="00F23BB3">
        <w:t>Figure 10.2.</w:t>
      </w:r>
      <w:r w:rsidRPr="00F31FB9">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4617020D" w14:textId="419D53DC" w:rsidR="00F31FB9" w:rsidRPr="00E85603" w:rsidRDefault="00F31FB9" w:rsidP="00F31FB9">
      <w:pPr>
        <w:pStyle w:val="TH"/>
        <w:rPr>
          <w:rFonts w:eastAsia="SimSun"/>
          <w:lang w:eastAsia="zh-CN"/>
        </w:rPr>
      </w:pPr>
      <w:del w:id="24" w:author="Flynn, Bob" w:date="2019-07-10T15:38:00Z">
        <w:r w:rsidDel="00F31FB9">
          <w:object w:dxaOrig="14849" w:dyaOrig="4632" w14:anchorId="1528F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5pt;height:150.65pt" o:ole="">
              <v:imagedata r:id="rId12" o:title=""/>
            </v:shape>
            <o:OLEObject Type="Embed" ProgID="Visio.Drawing.11" ShapeID="_x0000_i1025" DrawAspect="Content" ObjectID="_1636860322" r:id="rId13"/>
          </w:object>
        </w:r>
      </w:del>
      <w:ins w:id="25" w:author="Flynn, Bob" w:date="2019-07-10T15:38:00Z">
        <w:r>
          <w:object w:dxaOrig="14820" w:dyaOrig="4605" w14:anchorId="2EA3165A">
            <v:shape id="_x0000_i1026" type="#_x0000_t75" style="width:481.55pt;height:149.85pt" o:ole="">
              <v:imagedata r:id="rId14" o:title=""/>
            </v:shape>
            <o:OLEObject Type="Embed" ProgID="Visio.Drawing.11" ShapeID="_x0000_i1026" DrawAspect="Content" ObjectID="_1636860323" r:id="rId15"/>
          </w:object>
        </w:r>
      </w:ins>
    </w:p>
    <w:p w14:paraId="7BB69445" w14:textId="77777777" w:rsidR="00F31FB9" w:rsidRDefault="00F31FB9" w:rsidP="00F31FB9">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26631C52" w14:textId="37263843" w:rsidR="00F31FB9" w:rsidDel="00F8106D" w:rsidRDefault="00F31FB9" w:rsidP="00F31FB9">
      <w:pPr>
        <w:keepNext/>
        <w:ind w:left="1006"/>
        <w:rPr>
          <w:del w:id="26" w:author="Bob Flynn" w:date="2019-12-03T06:33:00Z"/>
          <w:lang w:eastAsia="zh-CN"/>
        </w:rPr>
      </w:pPr>
      <w:del w:id="27" w:author="Bob Flynn" w:date="2019-12-03T06:33:00Z">
        <w:r w:rsidRPr="00415769" w:rsidDel="00F8106D">
          <w:delText>T</w:delText>
        </w:r>
        <w:r w:rsidRPr="00415769" w:rsidDel="00F8106D">
          <w:rPr>
            <w:rFonts w:hint="eastAsia"/>
          </w:rPr>
          <w:delText xml:space="preserve">1: </w:delText>
        </w:r>
      </w:del>
      <w:ins w:id="28" w:author="Flynn, Bob" w:date="2019-07-10T15:38:00Z">
        <w:del w:id="29" w:author="Bob Flynn" w:date="2019-12-03T06:33:00Z">
          <w:r w:rsidDel="00F8106D">
            <w:delText>when the first missing data point is detected</w:delText>
          </w:r>
          <w:r w:rsidDel="00F8106D">
            <w:rPr>
              <w:rFonts w:hint="eastAsia"/>
              <w:lang w:eastAsia="zh-CN"/>
            </w:rPr>
            <w:delText xml:space="preserve"> </w:delText>
          </w:r>
        </w:del>
      </w:ins>
      <w:del w:id="30" w:author="Bob Flynn" w:date="2019-12-03T06:33:00Z">
        <w:r w:rsidDel="00F8106D">
          <w:rPr>
            <w:rFonts w:hint="eastAsia"/>
            <w:lang w:eastAsia="zh-CN"/>
          </w:rPr>
          <w:delText>t</w:delText>
        </w:r>
        <w:r w:rsidRPr="00415769" w:rsidDel="00F8106D">
          <w:delText xml:space="preserve">he timer is started and </w:delText>
        </w:r>
        <w:r w:rsidDel="00F8106D">
          <w:delText xml:space="preserve">the subscription begins counting </w:delText>
        </w:r>
        <w:r w:rsidRPr="00415769" w:rsidDel="00F8106D">
          <w:delText>the number of missing data points.</w:delText>
        </w:r>
      </w:del>
    </w:p>
    <w:p w14:paraId="43423601" w14:textId="7E884047" w:rsidR="00F31FB9" w:rsidDel="00F8106D" w:rsidRDefault="00F31FB9" w:rsidP="00F31FB9">
      <w:pPr>
        <w:keepNext/>
        <w:ind w:left="1006"/>
        <w:rPr>
          <w:del w:id="31" w:author="Bob Flynn" w:date="2019-12-03T06:33:00Z"/>
          <w:i/>
          <w:iCs/>
          <w:color w:val="000000"/>
          <w:lang w:val="en-US" w:eastAsia="zh-CN"/>
        </w:rPr>
      </w:pPr>
      <w:del w:id="32" w:author="Bob Flynn" w:date="2019-12-03T06:33:00Z">
        <w:r w:rsidRPr="00415769" w:rsidDel="00F8106D">
          <w:rPr>
            <w:rFonts w:hint="eastAsia"/>
            <w:lang w:eastAsia="zh-CN"/>
          </w:rPr>
          <w:delText>T2:</w:delText>
        </w:r>
        <w:r w:rsidRPr="00415769" w:rsidDel="00F8106D">
          <w:rPr>
            <w:color w:val="000000"/>
            <w:lang w:val="en-US" w:eastAsia="zh-CN"/>
          </w:rPr>
          <w:delText xml:space="preserve"> </w:delText>
        </w:r>
        <w:r w:rsidDel="00F8106D">
          <w:rPr>
            <w:color w:val="000000"/>
            <w:lang w:val="en-US" w:eastAsia="zh-CN"/>
          </w:rPr>
          <w:delText>a</w:delText>
        </w:r>
        <w:r w:rsidDel="00F8106D">
          <w:rPr>
            <w:rFonts w:hint="eastAsia"/>
            <w:color w:val="000000"/>
            <w:lang w:val="en-US" w:eastAsia="zh-CN"/>
          </w:rPr>
          <w:delText xml:space="preserve"> </w:delText>
        </w:r>
        <w:r w:rsidRPr="00415769" w:rsidDel="00F8106D">
          <w:rPr>
            <w:color w:val="000000"/>
            <w:lang w:val="en-US" w:eastAsia="zh-CN"/>
          </w:rPr>
          <w:delText xml:space="preserve">NOTIFY Request is sent because </w:delText>
        </w:r>
      </w:del>
      <w:ins w:id="33" w:author="Flynn, Bob" w:date="2019-07-10T15:39:00Z">
        <w:del w:id="34" w:author="Bob Flynn" w:date="2019-12-03T06:33:00Z">
          <w:r w:rsidDel="00F8106D">
            <w:rPr>
              <w:color w:val="000000"/>
              <w:lang w:val="en-US" w:eastAsia="zh-CN"/>
            </w:rPr>
            <w:delText xml:space="preserve">when </w:delText>
          </w:r>
        </w:del>
      </w:ins>
      <w:del w:id="35" w:author="Bob Flynn" w:date="2019-12-03T06:33:00Z">
        <w:r w:rsidRPr="00415769" w:rsidDel="00F8106D">
          <w:rPr>
            <w:color w:val="000000"/>
            <w:lang w:eastAsia="zh-CN"/>
          </w:rPr>
          <w:delText>the total number of missing data points becomes equal to</w:delText>
        </w:r>
        <w:r w:rsidRPr="00415769" w:rsidDel="00F8106D">
          <w:rPr>
            <w:color w:val="000000"/>
            <w:lang w:val="en-US" w:eastAsia="zh-CN"/>
          </w:rPr>
          <w:delText xml:space="preserve"> </w:delText>
        </w:r>
        <w:r w:rsidDel="00F8106D">
          <w:rPr>
            <w:rFonts w:hint="eastAsia"/>
            <w:color w:val="000000"/>
            <w:lang w:val="en-US" w:eastAsia="zh-CN"/>
          </w:rPr>
          <w:delText>the</w:delText>
        </w:r>
        <w:r w:rsidDel="00F8106D">
          <w:rPr>
            <w:color w:val="000000"/>
            <w:lang w:val="en-US" w:eastAsia="zh-CN"/>
          </w:rPr>
          <w:delText xml:space="preserve"> </w:delText>
        </w:r>
        <w:r w:rsidRPr="00415769" w:rsidDel="00F8106D">
          <w:rPr>
            <w:color w:val="000000"/>
            <w:lang w:val="en-US" w:eastAsia="zh-CN"/>
          </w:rPr>
          <w:delText>“</w:delText>
        </w:r>
        <w:r w:rsidRPr="00415769" w:rsidDel="00F8106D">
          <w:rPr>
            <w:color w:val="000000"/>
            <w:lang w:eastAsia="zh-CN"/>
          </w:rPr>
          <w:delText>minimum specified missing number of the Time Series Data</w:delText>
        </w:r>
        <w:r w:rsidRPr="00415769" w:rsidDel="00F8106D">
          <w:rPr>
            <w:color w:val="000000"/>
            <w:lang w:val="en-US" w:eastAsia="zh-CN"/>
          </w:rPr>
          <w:delText>”</w:delText>
        </w:r>
      </w:del>
      <w:ins w:id="36" w:author="Flynn, Bob" w:date="2019-07-10T15:39:00Z">
        <w:del w:id="37" w:author="Bob Flynn" w:date="2019-12-03T06:33:00Z">
          <w:r w:rsidDel="00F8106D">
            <w:rPr>
              <w:color w:val="000000"/>
              <w:lang w:val="en-US" w:eastAsia="zh-CN"/>
            </w:rPr>
            <w:delText xml:space="preserve"> the value</w:delText>
          </w:r>
        </w:del>
      </w:ins>
      <w:del w:id="38" w:author="Bob Flynn" w:date="2019-12-03T06:33:00Z">
        <w:r w:rsidRPr="00415769" w:rsidDel="00F8106D">
          <w:rPr>
            <w:color w:val="000000"/>
            <w:lang w:val="en-US" w:eastAsia="zh-CN"/>
          </w:rPr>
          <w:delText xml:space="preserve"> in</w:delText>
        </w:r>
        <w:r w:rsidDel="00F8106D">
          <w:rPr>
            <w:color w:val="000000"/>
            <w:lang w:val="en-US" w:eastAsia="zh-CN"/>
          </w:rPr>
          <w:delText xml:space="preserve"> the subscription’s</w:delText>
        </w:r>
        <w:r w:rsidRPr="00415769" w:rsidDel="00F8106D">
          <w:rPr>
            <w:color w:val="000000"/>
            <w:lang w:val="en-US" w:eastAsia="zh-CN"/>
          </w:rPr>
          <w:delText xml:space="preserve"> </w:delText>
        </w:r>
        <w:r w:rsidRPr="00415769" w:rsidDel="00F8106D">
          <w:rPr>
            <w:i/>
            <w:iCs/>
            <w:color w:val="000000"/>
            <w:lang w:val="en-US" w:eastAsia="zh-CN"/>
          </w:rPr>
          <w:delText>missingData</w:delText>
        </w:r>
        <w:r w:rsidRPr="004F56DC" w:rsidDel="00F8106D">
          <w:rPr>
            <w:rFonts w:hint="eastAsia"/>
            <w:lang w:eastAsia="zh-CN"/>
          </w:rPr>
          <w:delText xml:space="preserve"> condition</w:delText>
        </w:r>
      </w:del>
      <w:ins w:id="39" w:author="Flynn, Bob" w:date="2019-07-10T15:41:00Z">
        <w:del w:id="40" w:author="Bob Flynn" w:date="2019-12-03T06:33:00Z">
          <w:r w:rsidDel="00F8106D">
            <w:rPr>
              <w:lang w:eastAsia="zh-CN"/>
            </w:rPr>
            <w:delText xml:space="preserve"> </w:delText>
          </w:r>
        </w:del>
      </w:ins>
      <w:ins w:id="41" w:author="Flynn, Bob" w:date="2019-07-10T15:39:00Z">
        <w:del w:id="42" w:author="Bob Flynn" w:date="2019-12-03T06:33:00Z">
          <w:r w:rsidDel="00F8106D">
            <w:rPr>
              <w:lang w:eastAsia="zh-CN"/>
            </w:rPr>
            <w:delText>attribute</w:delText>
          </w:r>
        </w:del>
      </w:ins>
      <w:del w:id="43" w:author="Bob Flynn" w:date="2019-12-03T06:33:00Z">
        <w:r w:rsidRPr="00415769" w:rsidDel="00F8106D">
          <w:rPr>
            <w:i/>
            <w:iCs/>
            <w:color w:val="000000"/>
            <w:lang w:val="en-US" w:eastAsia="zh-CN"/>
          </w:rPr>
          <w:delText>.</w:delText>
        </w:r>
      </w:del>
    </w:p>
    <w:p w14:paraId="0D388230" w14:textId="68CF2614" w:rsidR="00F31FB9" w:rsidDel="00F8106D" w:rsidRDefault="00F31FB9" w:rsidP="00F31FB9">
      <w:pPr>
        <w:keepNext/>
        <w:ind w:left="1006"/>
        <w:rPr>
          <w:ins w:id="44" w:author="Flynn, Bob" w:date="2019-07-10T15:41:00Z"/>
          <w:del w:id="45" w:author="Bob Flynn" w:date="2019-12-03T06:33:00Z"/>
          <w:i/>
          <w:iCs/>
          <w:color w:val="000000"/>
          <w:lang w:val="en-US" w:eastAsia="zh-CN"/>
        </w:rPr>
      </w:pPr>
      <w:del w:id="46" w:author="Bob Flynn" w:date="2019-12-03T06:33:00Z">
        <w:r w:rsidRPr="00415769" w:rsidDel="00F8106D">
          <w:rPr>
            <w:rFonts w:hint="eastAsia"/>
          </w:rPr>
          <w:delText>T3:</w:delText>
        </w:r>
        <w:r w:rsidRPr="0089753E" w:rsidDel="00F8106D">
          <w:delText xml:space="preserve"> a NOTIFY Request is sent as there is another missing data point and the total number has exceeded the</w:delText>
        </w:r>
      </w:del>
      <w:ins w:id="47" w:author="Flynn, Bob" w:date="2019-07-10T15:41:00Z">
        <w:del w:id="48" w:author="Bob Flynn" w:date="2019-12-03T06:33:00Z">
          <w:r w:rsidDel="00F8106D">
            <w:delText xml:space="preserve"> value in</w:delText>
          </w:r>
        </w:del>
      </w:ins>
      <w:del w:id="49" w:author="Bob Flynn" w:date="2019-12-03T06:33:00Z">
        <w:r w:rsidRPr="0089753E" w:rsidDel="00F8106D">
          <w:delText xml:space="preserve"> “minimum specified missing number of the Time Series Data”</w:delText>
        </w:r>
      </w:del>
      <w:ins w:id="50" w:author="Flynn, Bob" w:date="2019-07-10T15:41:00Z">
        <w:del w:id="51" w:author="Bob Flynn" w:date="2019-12-03T06:33:00Z">
          <w:r w:rsidDel="00F8106D">
            <w:delText xml:space="preserve"> </w:delText>
          </w:r>
          <w:r w:rsidDel="00F8106D">
            <w:rPr>
              <w:color w:val="000000"/>
              <w:lang w:val="en-US" w:eastAsia="zh-CN"/>
            </w:rPr>
            <w:delText>the subscription’s</w:delText>
          </w:r>
          <w:r w:rsidRPr="00415769" w:rsidDel="00F8106D">
            <w:rPr>
              <w:color w:val="000000"/>
              <w:lang w:val="en-US" w:eastAsia="zh-CN"/>
            </w:rPr>
            <w:delText xml:space="preserve"> </w:delText>
          </w:r>
          <w:r w:rsidRPr="00415769" w:rsidDel="00F8106D">
            <w:rPr>
              <w:i/>
              <w:iCs/>
              <w:color w:val="000000"/>
              <w:lang w:val="en-US" w:eastAsia="zh-CN"/>
            </w:rPr>
            <w:delText>missingData</w:delText>
          </w:r>
          <w:r w:rsidDel="00F8106D">
            <w:rPr>
              <w:i/>
              <w:iCs/>
              <w:color w:val="000000"/>
              <w:lang w:val="en-US" w:eastAsia="zh-CN"/>
            </w:rPr>
            <w:delText xml:space="preserve"> </w:delText>
          </w:r>
          <w:r w:rsidDel="00F8106D">
            <w:rPr>
              <w:lang w:eastAsia="zh-CN"/>
            </w:rPr>
            <w:delText>attribute</w:delText>
          </w:r>
          <w:r w:rsidRPr="00415769" w:rsidDel="00F8106D">
            <w:rPr>
              <w:i/>
              <w:iCs/>
              <w:color w:val="000000"/>
              <w:lang w:val="en-US" w:eastAsia="zh-CN"/>
            </w:rPr>
            <w:delText>.</w:delText>
          </w:r>
        </w:del>
      </w:ins>
    </w:p>
    <w:p w14:paraId="5E1E9163" w14:textId="04E7FED9" w:rsidR="00F31FB9" w:rsidRPr="0089753E" w:rsidDel="00F8106D" w:rsidRDefault="00F31FB9" w:rsidP="00F31FB9">
      <w:pPr>
        <w:keepNext/>
        <w:ind w:left="1006"/>
        <w:rPr>
          <w:del w:id="52" w:author="Bob Flynn" w:date="2019-12-03T06:33:00Z"/>
        </w:rPr>
      </w:pPr>
      <w:ins w:id="53" w:author="Flynn, Bob" w:date="2019-07-10T15:42:00Z">
        <w:del w:id="54" w:author="Bob Flynn" w:date="2019-12-03T06:33:00Z">
          <w:r w:rsidDel="00F8106D">
            <w:delText xml:space="preserve">T4: </w:delText>
          </w:r>
        </w:del>
      </w:ins>
      <w:del w:id="55" w:author="Bob Flynn" w:date="2019-12-03T06:33:00Z">
        <w:r w:rsidRPr="0089753E" w:rsidDel="00F8106D">
          <w:delText>.</w:delText>
        </w:r>
      </w:del>
      <w:ins w:id="56" w:author="Flynn, Bob" w:date="2019-07-10T15:42:00Z">
        <w:del w:id="57" w:author="Bob Flynn" w:date="2019-12-03T06:33:00Z">
          <w:r w:rsidDel="00F8106D">
            <w:rPr>
              <w:color w:val="000000"/>
              <w:lang w:eastAsia="zh-CN"/>
            </w:rPr>
            <w:delText xml:space="preserve">at the end of the “window duration” </w:delText>
          </w:r>
          <w:r w:rsidRPr="00415769" w:rsidDel="00F8106D">
            <w:rPr>
              <w:color w:val="000000"/>
              <w:lang w:eastAsia="zh-CN"/>
            </w:rPr>
            <w:delText>the missing data points counter is res</w:delText>
          </w:r>
          <w:r w:rsidDel="00F8106D">
            <w:rPr>
              <w:rFonts w:hint="eastAsia"/>
              <w:color w:val="000000"/>
              <w:lang w:eastAsia="zh-CN"/>
            </w:rPr>
            <w:delText>e</w:delText>
          </w:r>
          <w:r w:rsidRPr="00415769" w:rsidDel="00F8106D">
            <w:rPr>
              <w:color w:val="000000"/>
              <w:lang w:eastAsia="zh-CN"/>
            </w:rPr>
            <w:delText>t back to 0</w:delText>
          </w:r>
          <w:r w:rsidRPr="00415769" w:rsidDel="00F8106D">
            <w:rPr>
              <w:color w:val="000000"/>
              <w:lang w:val="en-US" w:eastAsia="zh-CN"/>
            </w:rPr>
            <w:delText>.</w:delText>
          </w:r>
        </w:del>
      </w:ins>
    </w:p>
    <w:p w14:paraId="55BC78AD" w14:textId="2D0A7DA7" w:rsidR="00F31FB9" w:rsidDel="00F8106D" w:rsidRDefault="00F31FB9" w:rsidP="00F31FB9">
      <w:pPr>
        <w:keepNext/>
        <w:ind w:left="1006"/>
        <w:rPr>
          <w:del w:id="58" w:author="Bob Flynn" w:date="2019-12-03T06:33:00Z"/>
        </w:rPr>
      </w:pPr>
      <w:del w:id="59" w:author="Bob Flynn" w:date="2019-12-03T06:33:00Z">
        <w:r w:rsidRPr="0089753E" w:rsidDel="00F8106D">
          <w:delText>T4</w:delText>
        </w:r>
      </w:del>
      <w:ins w:id="60" w:author="Flynn, Bob" w:date="2019-07-10T15:42:00Z">
        <w:del w:id="61" w:author="Bob Flynn" w:date="2019-12-03T06:33:00Z">
          <w:r w:rsidRPr="0089753E" w:rsidDel="00F8106D">
            <w:delText>T</w:delText>
          </w:r>
          <w:r w:rsidDel="00F8106D">
            <w:delText>5</w:delText>
          </w:r>
        </w:del>
      </w:ins>
      <w:del w:id="62" w:author="Bob Flynn" w:date="2019-12-03T06:33:00Z">
        <w:r w:rsidRPr="0089753E" w:rsidDel="00F8106D">
          <w:delText>: the</w:delText>
        </w:r>
      </w:del>
      <w:ins w:id="63" w:author="Flynn, Bob" w:date="2019-07-10T15:42:00Z">
        <w:del w:id="64" w:author="Bob Flynn" w:date="2019-12-03T06:33:00Z">
          <w:r w:rsidDel="00F8106D">
            <w:delText>”window duration</w:delText>
          </w:r>
        </w:del>
      </w:ins>
      <w:ins w:id="65" w:author="Flynn, Bob" w:date="2019-07-10T15:43:00Z">
        <w:del w:id="66" w:author="Bob Flynn" w:date="2019-12-03T06:33:00Z">
          <w:r w:rsidDel="00F8106D">
            <w:delText>”</w:delText>
          </w:r>
        </w:del>
      </w:ins>
      <w:del w:id="67" w:author="Bob Flynn" w:date="2019-12-03T06:33:00Z">
        <w:r w:rsidRPr="0089753E" w:rsidDel="00F8106D">
          <w:delText xml:space="preserve"> timer is restarted and the missing data points counter is reset back to 0</w:delText>
        </w:r>
      </w:del>
      <w:ins w:id="68" w:author="Flynn, Bob" w:date="2019-07-10T15:43:00Z">
        <w:del w:id="69" w:author="Bob Flynn" w:date="2019-12-03T06:33:00Z">
          <w:r w:rsidDel="00F8106D">
            <w:delText xml:space="preserve"> when the next missing</w:delText>
          </w:r>
          <w:r w:rsidR="001F6EAB" w:rsidDel="00F8106D">
            <w:delText xml:space="preserve"> data point is detected</w:delText>
          </w:r>
        </w:del>
      </w:ins>
      <w:del w:id="70" w:author="Bob Flynn" w:date="2019-12-03T06:33:00Z">
        <w:r w:rsidRPr="0089753E" w:rsidDel="00F8106D">
          <w:delText>.</w:delText>
        </w:r>
      </w:del>
    </w:p>
    <w:p w14:paraId="5EA6E832" w14:textId="77777777" w:rsidR="00F8106D" w:rsidRDefault="00F8106D" w:rsidP="00F8106D">
      <w:pPr>
        <w:keepNext/>
        <w:spacing w:after="0"/>
        <w:ind w:left="1006"/>
        <w:rPr>
          <w:ins w:id="71" w:author="Flynn, Bob" w:date="2019-07-10T15:49:00Z"/>
          <w:lang w:eastAsia="zh-CN"/>
        </w:rPr>
        <w:pPrChange w:id="72" w:author="Bob Flynn" w:date="2019-12-03T06:23:00Z">
          <w:pPr>
            <w:keepNext/>
            <w:ind w:left="1006"/>
          </w:pPr>
        </w:pPrChange>
      </w:pPr>
      <w:bookmarkStart w:id="73" w:name="_GoBack"/>
      <w:bookmarkEnd w:id="73"/>
      <w:ins w:id="74" w:author="Flynn, Bob" w:date="2019-07-10T15:49:00Z">
        <w:r w:rsidRPr="00415769">
          <w:t>T</w:t>
        </w:r>
        <w:r w:rsidRPr="00415769">
          <w:rPr>
            <w:rFonts w:hint="eastAsia"/>
          </w:rPr>
          <w:t xml:space="preserve">1: </w:t>
        </w:r>
        <w:r>
          <w:t xml:space="preserve">when the first missing data point is detected </w:t>
        </w:r>
        <w:r>
          <w:rPr>
            <w:rFonts w:hint="eastAsia"/>
            <w:lang w:eastAsia="zh-CN"/>
          </w:rPr>
          <w:t>t</w:t>
        </w:r>
        <w:r w:rsidRPr="00415769">
          <w:t>he timer is started and the number of the missing data points is counted.</w:t>
        </w:r>
      </w:ins>
    </w:p>
    <w:p w14:paraId="4426B0DD" w14:textId="77777777" w:rsidR="00F8106D" w:rsidRDefault="00F8106D" w:rsidP="00F8106D">
      <w:pPr>
        <w:keepNext/>
        <w:spacing w:after="0"/>
        <w:ind w:left="1006"/>
        <w:rPr>
          <w:ins w:id="75" w:author="Flynn, Bob" w:date="2019-07-10T15:49:00Z"/>
          <w:i/>
          <w:iCs/>
          <w:color w:val="000000"/>
          <w:lang w:val="en-US" w:eastAsia="zh-CN"/>
        </w:rPr>
        <w:pPrChange w:id="76" w:author="Bob Flynn" w:date="2019-12-03T06:23:00Z">
          <w:pPr>
            <w:keepNext/>
            <w:ind w:left="1006"/>
          </w:pPr>
        </w:pPrChange>
      </w:pPr>
      <w:ins w:id="77" w:author="Flynn, Bob" w:date="2019-07-10T15:49:00Z">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w:t>
        </w:r>
        <w:r>
          <w:rPr>
            <w:color w:val="000000"/>
            <w:lang w:val="en-US" w:eastAsia="zh-CN"/>
          </w:rPr>
          <w:t>when</w:t>
        </w:r>
        <w:r w:rsidRPr="00415769">
          <w:rPr>
            <w:color w:val="000000"/>
            <w:lang w:val="en-US" w:eastAsia="zh-CN"/>
          </w:rPr>
          <w:t xml:space="preserve"> </w:t>
        </w:r>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proofErr w:type="spellStart"/>
        <w:r>
          <w:rPr>
            <w:color w:val="000000"/>
            <w:lang w:val="en-US" w:eastAsia="zh-CN"/>
          </w:rPr>
          <w:t>the</w:t>
        </w:r>
        <w:proofErr w:type="spellEnd"/>
        <w:r>
          <w:rPr>
            <w:color w:val="000000"/>
            <w:lang w:val="en-US" w:eastAsia="zh-CN"/>
          </w:rPr>
          <w:t xml:space="preserve"> value</w:t>
        </w:r>
        <w:r w:rsidRPr="00415769">
          <w:rPr>
            <w:color w:val="000000"/>
            <w:lang w:val="en-US" w:eastAsia="zh-CN"/>
          </w:rPr>
          <w:t xml:space="preserve"> in</w:t>
        </w:r>
        <w:r>
          <w:rPr>
            <w:color w:val="000000"/>
            <w:lang w:val="en-US" w:eastAsia="zh-CN"/>
          </w:rPr>
          <w:t xml:space="preserve"> the</w:t>
        </w:r>
        <w:r w:rsidRPr="00415769">
          <w:rPr>
            <w:color w:val="000000"/>
            <w:lang w:val="en-US" w:eastAsia="zh-CN"/>
          </w:rPr>
          <w:t xml:space="preserve"> </w:t>
        </w:r>
        <w:proofErr w:type="spellStart"/>
        <w:r w:rsidRPr="00415769">
          <w:rPr>
            <w:i/>
            <w:iCs/>
            <w:color w:val="000000"/>
            <w:lang w:val="en-US" w:eastAsia="zh-CN"/>
          </w:rPr>
          <w:t>missingData</w:t>
        </w:r>
        <w:proofErr w:type="spellEnd"/>
        <w:r w:rsidRPr="004F56DC">
          <w:rPr>
            <w:rFonts w:hint="eastAsia"/>
            <w:lang w:eastAsia="zh-CN"/>
          </w:rPr>
          <w:t xml:space="preserve"> </w:t>
        </w:r>
        <w:r>
          <w:rPr>
            <w:lang w:eastAsia="zh-CN"/>
          </w:rPr>
          <w:t>attribute</w:t>
        </w:r>
        <w:r w:rsidRPr="00415769">
          <w:rPr>
            <w:i/>
            <w:iCs/>
            <w:color w:val="000000"/>
            <w:lang w:val="en-US" w:eastAsia="zh-CN"/>
          </w:rPr>
          <w:t>.</w:t>
        </w:r>
      </w:ins>
    </w:p>
    <w:p w14:paraId="1B5BDAF0" w14:textId="77777777" w:rsidR="00F8106D" w:rsidRPr="00415769" w:rsidRDefault="00F8106D" w:rsidP="00F8106D">
      <w:pPr>
        <w:widowControl w:val="0"/>
        <w:overflowPunct/>
        <w:spacing w:after="0" w:line="287" w:lineRule="auto"/>
        <w:ind w:firstLineChars="500" w:firstLine="1000"/>
        <w:textAlignment w:val="auto"/>
        <w:rPr>
          <w:ins w:id="78" w:author="Flynn, Bob" w:date="2019-07-10T15:49:00Z"/>
          <w:color w:val="000000"/>
          <w:lang w:val="en-US" w:eastAsia="zh-CN"/>
        </w:rPr>
      </w:pPr>
      <w:ins w:id="79" w:author="Flynn, Bob" w:date="2019-07-10T15:49:00Z">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r>
          <w:rPr>
            <w:color w:val="000000"/>
            <w:lang w:val="en-US" w:eastAsia="zh-CN"/>
          </w:rPr>
          <w:t xml:space="preserve"> again</w:t>
        </w:r>
        <w:r w:rsidRPr="00415769">
          <w:rPr>
            <w:color w:val="000000"/>
            <w:lang w:val="en-US" w:eastAsia="zh-CN"/>
          </w:rPr>
          <w:t>.</w:t>
        </w:r>
      </w:ins>
    </w:p>
    <w:p w14:paraId="2DEAFC0F" w14:textId="77777777" w:rsidR="00F8106D" w:rsidRDefault="00F8106D" w:rsidP="00F8106D">
      <w:pPr>
        <w:widowControl w:val="0"/>
        <w:overflowPunct/>
        <w:spacing w:after="0" w:line="287" w:lineRule="auto"/>
        <w:ind w:firstLineChars="500" w:firstLine="1000"/>
        <w:textAlignment w:val="auto"/>
        <w:rPr>
          <w:ins w:id="80" w:author="Flynn, Bob" w:date="2019-07-10T15:49:00Z"/>
          <w:color w:val="000000"/>
          <w:lang w:val="en-US" w:eastAsia="zh-CN"/>
        </w:rPr>
      </w:pPr>
      <w:ins w:id="81" w:author="Flynn, Bob" w:date="2019-07-10T15:49:00Z">
        <w:r w:rsidRPr="00415769">
          <w:rPr>
            <w:rFonts w:hint="eastAsia"/>
            <w:color w:val="000000"/>
            <w:lang w:val="en-US" w:eastAsia="zh-CN"/>
          </w:rPr>
          <w:t>T4</w:t>
        </w:r>
        <w:r>
          <w:rPr>
            <w:color w:val="000000"/>
            <w:lang w:eastAsia="zh-CN"/>
          </w:rPr>
          <w:t>:</w:t>
        </w:r>
        <w:r w:rsidRPr="00415769">
          <w:rPr>
            <w:color w:val="000000"/>
            <w:lang w:eastAsia="zh-CN"/>
          </w:rPr>
          <w:t xml:space="preserve"> </w:t>
        </w:r>
        <w:r>
          <w:rPr>
            <w:color w:val="000000"/>
            <w:lang w:eastAsia="zh-CN"/>
          </w:rPr>
          <w:t xml:space="preserve">at the end of the “window duration” </w:t>
        </w:r>
        <w:r w:rsidRPr="00415769">
          <w:rPr>
            <w:color w:val="000000"/>
            <w:lang w:eastAsia="zh-CN"/>
          </w:rPr>
          <w:t>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ins>
    </w:p>
    <w:p w14:paraId="2AD4A13E" w14:textId="77777777" w:rsidR="00F8106D" w:rsidRDefault="00F8106D" w:rsidP="00F8106D">
      <w:pPr>
        <w:widowControl w:val="0"/>
        <w:overflowPunct/>
        <w:spacing w:after="0" w:line="287" w:lineRule="auto"/>
        <w:ind w:firstLineChars="500" w:firstLine="1000"/>
        <w:textAlignment w:val="auto"/>
        <w:rPr>
          <w:ins w:id="82" w:author="Flynn, Bob" w:date="2019-07-10T15:49:00Z"/>
          <w:color w:val="000000"/>
          <w:lang w:val="en-US" w:eastAsia="zh-CN"/>
        </w:rPr>
      </w:pPr>
      <w:ins w:id="83" w:author="Flynn, Bob" w:date="2019-07-10T15:49:00Z">
        <w:r>
          <w:rPr>
            <w:color w:val="000000"/>
            <w:lang w:val="en-US" w:eastAsia="zh-CN"/>
          </w:rPr>
          <w:t xml:space="preserve">T5: the </w:t>
        </w:r>
        <w:r>
          <w:rPr>
            <w:color w:val="000000"/>
            <w:lang w:eastAsia="zh-CN"/>
          </w:rPr>
          <w:t xml:space="preserve">“window duration” </w:t>
        </w:r>
        <w:r>
          <w:rPr>
            <w:color w:val="000000"/>
            <w:lang w:val="en-US" w:eastAsia="zh-CN"/>
          </w:rPr>
          <w:t xml:space="preserve">timer is </w:t>
        </w:r>
        <w:r w:rsidRPr="00BA45A9">
          <w:rPr>
            <w:color w:val="000000"/>
            <w:lang w:val="en-US" w:eastAsia="zh-CN"/>
            <w:rPrChange w:id="84" w:author="Bob Flynn" w:date="2019-12-03T06:23:00Z">
              <w:rPr>
                <w:color w:val="000000"/>
                <w:highlight w:val="yellow"/>
                <w:lang w:val="en-US" w:eastAsia="zh-CN"/>
              </w:rPr>
            </w:rPrChange>
          </w:rPr>
          <w:t>restarted</w:t>
        </w:r>
        <w:r>
          <w:rPr>
            <w:color w:val="000000"/>
            <w:lang w:val="en-US" w:eastAsia="zh-CN"/>
          </w:rPr>
          <w:t xml:space="preserve"> when the next missing data point is detected</w:t>
        </w:r>
      </w:ins>
    </w:p>
    <w:p w14:paraId="727DAC23" w14:textId="77777777" w:rsidR="00F8106D" w:rsidRPr="00F8106D" w:rsidRDefault="00F8106D" w:rsidP="00F31FB9">
      <w:pPr>
        <w:keepNext/>
        <w:ind w:left="1006"/>
        <w:rPr>
          <w:lang w:val="en-US"/>
        </w:rPr>
      </w:pPr>
    </w:p>
    <w:p w14:paraId="0B3E0C9D" w14:textId="77777777" w:rsidR="0045256E" w:rsidRDefault="0045256E" w:rsidP="001F6EAB">
      <w:pPr>
        <w:widowControl w:val="0"/>
        <w:overflowPunct/>
        <w:spacing w:after="0" w:line="287" w:lineRule="auto"/>
        <w:textAlignment w:val="auto"/>
        <w:rPr>
          <w:lang w:val="en-US"/>
        </w:rPr>
      </w:pPr>
    </w:p>
    <w:p w14:paraId="66768A13"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83B5" w14:textId="77777777" w:rsidR="00B938BB" w:rsidRDefault="00B938BB">
      <w:r>
        <w:separator/>
      </w:r>
    </w:p>
  </w:endnote>
  <w:endnote w:type="continuationSeparator" w:id="0">
    <w:p w14:paraId="76CEDD82" w14:textId="77777777" w:rsidR="00B938BB" w:rsidRDefault="00B9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56C3D213"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47227">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0C2D" w14:textId="77777777" w:rsidR="00B938BB" w:rsidRDefault="00B938BB">
      <w:r>
        <w:separator/>
      </w:r>
    </w:p>
  </w:footnote>
  <w:footnote w:type="continuationSeparator" w:id="0">
    <w:p w14:paraId="5A7A4DE8" w14:textId="77777777" w:rsidR="00B938BB" w:rsidRDefault="00B9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6EA79A46" w:rsidR="004A2661" w:rsidRPr="00A9388B" w:rsidRDefault="00D34B2F" w:rsidP="00154F3B">
          <w:pPr>
            <w:pStyle w:val="oneM2M-PageHead"/>
          </w:pPr>
          <w:r>
            <w:rPr>
              <w:noProof/>
            </w:rPr>
            <w:fldChar w:fldCharType="begin"/>
          </w:r>
          <w:r>
            <w:rPr>
              <w:noProof/>
            </w:rPr>
            <w:instrText xml:space="preserve"> FILENAME   \* MERGEFORMAT </w:instrText>
          </w:r>
          <w:r>
            <w:rPr>
              <w:noProof/>
            </w:rPr>
            <w:fldChar w:fldCharType="separate"/>
          </w:r>
          <w:r w:rsidR="00F31FB9">
            <w:rPr>
              <w:noProof/>
            </w:rPr>
            <w:t>SDS-2019-0293R02-TS0001-Time_Series_Reporting_R4</w:t>
          </w:r>
          <w:r>
            <w:rPr>
              <w:noProof/>
            </w:rPr>
            <w:fldChar w:fldCharType="end"/>
          </w:r>
        </w:p>
      </w:tc>
      <w:tc>
        <w:tcPr>
          <w:tcW w:w="1569" w:type="dxa"/>
        </w:tcPr>
        <w:p w14:paraId="246E2CBD" w14:textId="77777777" w:rsidR="004A2661" w:rsidRPr="009B635D" w:rsidRDefault="00B938BB" w:rsidP="00410253">
          <w:pPr>
            <w:pStyle w:val="Header"/>
            <w:jc w:val="right"/>
          </w:pPr>
          <w:r>
            <w:pict w14:anchorId="1C26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67.4pt;height:46.6pt;visibility:visible" o:ole="">
                <v:imagedata r:id="rId1" o:title="oneM2M-Logo"/>
              </v:shape>
            </w:pict>
          </w:r>
        </w:p>
      </w:tc>
    </w:tr>
  </w:tbl>
  <w:p w14:paraId="5988747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num>
  <w:num w:numId="48">
    <w:abstractNumId w:val="40"/>
  </w:num>
  <w:num w:numId="49">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47227"/>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675D0"/>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6EAB"/>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1E7C"/>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66E6"/>
    <w:rsid w:val="00305DDD"/>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4CC0"/>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3FA8"/>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711E"/>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38BB"/>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4B2F"/>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3854"/>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1FB9"/>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106D"/>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0F4F3AB9-0F73-4085-A98B-1B823418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4</Pages>
  <Words>1471</Words>
  <Characters>8390</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2019-12-03T11:30:00Z</dcterms:created>
  <dcterms:modified xsi:type="dcterms:W3CDTF">2019-12-03T11:35:00Z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