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6ABCC36F" w:rsidR="00767897" w:rsidRPr="00EF5EFD" w:rsidRDefault="001B4583" w:rsidP="00F64E36">
            <w:pPr>
              <w:pStyle w:val="oneM2M-CoverTableText"/>
            </w:pPr>
            <w:r>
              <w:t>SDS</w:t>
            </w:r>
            <w:r w:rsidR="00767897" w:rsidRPr="00EF5EFD">
              <w:t xml:space="preserve"> </w:t>
            </w:r>
            <w:r w:rsidR="00767897">
              <w:t>4</w:t>
            </w:r>
            <w:r w:rsidR="00443CB7">
              <w:t>2</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01E94E0A" w:rsidR="00767897" w:rsidRPr="00EF5EFD" w:rsidRDefault="00767897" w:rsidP="00F64E36">
            <w:pPr>
              <w:pStyle w:val="oneM2M-CoverTableText"/>
            </w:pPr>
            <w:r>
              <w:t>2019-</w:t>
            </w:r>
            <w:r w:rsidR="00443CB7">
              <w:t>0</w:t>
            </w:r>
            <w:r w:rsidR="001B4583">
              <w:t>9-11</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1A4B55DF" w:rsidR="00767897" w:rsidRPr="00EF5EFD" w:rsidRDefault="001B4583" w:rsidP="00F64E36">
            <w:pPr>
              <w:pStyle w:val="oneM2M-CoverTableText"/>
            </w:pPr>
            <w:r>
              <w:t>Non-Originator context ACPS</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7CC91ABF" w:rsidR="00767897" w:rsidRPr="00883855" w:rsidRDefault="00767897" w:rsidP="00F64E36">
            <w:pPr>
              <w:pStyle w:val="1tableentryleft"/>
              <w:rPr>
                <w:rFonts w:ascii="Times New Roman" w:hAnsi="Times New Roman"/>
                <w:sz w:val="24"/>
              </w:rPr>
            </w:pPr>
            <w:r>
              <w:t>Rel-</w:t>
            </w:r>
            <w:r w:rsidR="001B4583">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17586">
              <w:rPr>
                <w:rFonts w:ascii="Times New Roman" w:hAnsi="Times New Roman"/>
                <w:szCs w:val="22"/>
              </w:rPr>
            </w:r>
            <w:r w:rsidR="0051758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17586">
              <w:rPr>
                <w:rFonts w:ascii="Times New Roman" w:hAnsi="Times New Roman"/>
                <w:szCs w:val="22"/>
              </w:rPr>
            </w:r>
            <w:r w:rsidR="00517586">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17586">
              <w:rPr>
                <w:rFonts w:ascii="Times New Roman" w:hAnsi="Times New Roman"/>
                <w:szCs w:val="22"/>
              </w:rPr>
            </w:r>
            <w:r w:rsidR="0051758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17586">
              <w:rPr>
                <w:rFonts w:ascii="Times New Roman" w:hAnsi="Times New Roman"/>
                <w:szCs w:val="22"/>
              </w:rPr>
            </w:r>
            <w:r w:rsidR="00517586">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17586">
              <w:rPr>
                <w:rFonts w:ascii="Times New Roman" w:hAnsi="Times New Roman"/>
                <w:szCs w:val="22"/>
              </w:rPr>
            </w:r>
            <w:r w:rsidR="0051758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46230B57" w:rsidR="00767897" w:rsidRPr="00EF5EFD" w:rsidRDefault="00767897" w:rsidP="00F64E36">
            <w:pPr>
              <w:pStyle w:val="oneM2M-CoverTableText"/>
            </w:pPr>
            <w:r>
              <w:t>TS-00</w:t>
            </w:r>
            <w:r w:rsidR="001B4583">
              <w:t>01</w:t>
            </w:r>
            <w:r w:rsidR="00606548">
              <w:t xml:space="preserve"> v</w:t>
            </w:r>
            <w:r w:rsidR="001B4583">
              <w:t>4</w:t>
            </w:r>
            <w:r w:rsidR="00606548">
              <w:t>.</w:t>
            </w:r>
            <w:r w:rsidR="00443CB7">
              <w:t>1</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3084672" w:rsidR="00767897" w:rsidRPr="009B635D" w:rsidRDefault="00443CB7" w:rsidP="00F64E36">
            <w:pPr>
              <w:rPr>
                <w:lang w:eastAsia="ko-KR"/>
              </w:rPr>
            </w:pPr>
            <w:r>
              <w:rPr>
                <w:lang w:eastAsia="ko-KR"/>
              </w:rPr>
              <w:t>5.4.3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517586">
              <w:rPr>
                <w:rFonts w:ascii="Times New Roman" w:hAnsi="Times New Roman"/>
                <w:sz w:val="24"/>
              </w:rPr>
            </w:r>
            <w:r w:rsidR="00517586">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17586">
              <w:rPr>
                <w:rFonts w:ascii="Times New Roman" w:hAnsi="Times New Roman"/>
                <w:szCs w:val="22"/>
              </w:rPr>
            </w:r>
            <w:r w:rsidR="0051758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17586">
              <w:rPr>
                <w:rFonts w:ascii="Times New Roman" w:hAnsi="Times New Roman"/>
                <w:szCs w:val="22"/>
              </w:rPr>
            </w:r>
            <w:r w:rsidR="0051758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17586">
              <w:rPr>
                <w:rFonts w:ascii="Times New Roman" w:hAnsi="Times New Roman"/>
                <w:szCs w:val="22"/>
              </w:rPr>
            </w:r>
            <w:r w:rsidR="0051758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17586">
              <w:rPr>
                <w:rFonts w:ascii="Times New Roman" w:hAnsi="Times New Roman"/>
                <w:szCs w:val="22"/>
              </w:rPr>
            </w:r>
            <w:r w:rsidR="0051758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17586">
              <w:rPr>
                <w:rFonts w:ascii="Times New Roman" w:hAnsi="Times New Roman"/>
                <w:szCs w:val="22"/>
              </w:rPr>
            </w:r>
            <w:r w:rsidR="00517586">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17586">
              <w:rPr>
                <w:rFonts w:ascii="Times New Roman" w:hAnsi="Times New Roman"/>
                <w:sz w:val="24"/>
              </w:rPr>
            </w:r>
            <w:r w:rsidR="0051758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17586">
              <w:rPr>
                <w:rFonts w:ascii="Times New Roman" w:hAnsi="Times New Roman"/>
                <w:sz w:val="24"/>
              </w:rPr>
            </w:r>
            <w:r w:rsidR="00517586">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36EE501C" w14:textId="2BF2EA9B" w:rsidR="00443CB7" w:rsidRDefault="001B4583" w:rsidP="00A24EDA">
      <w:pPr>
        <w:rPr>
          <w:rFonts w:eastAsia="BatangChe"/>
          <w:sz w:val="22"/>
          <w:szCs w:val="24"/>
          <w:lang w:val="en-US"/>
        </w:rPr>
      </w:pPr>
      <w:r w:rsidRPr="001B4583">
        <w:rPr>
          <w:rFonts w:eastAsia="BatangChe"/>
          <w:sz w:val="22"/>
          <w:szCs w:val="24"/>
          <w:lang w:val="en-US"/>
        </w:rPr>
        <w:t>TR-0050 section 6.3.4 presents a solution for</w:t>
      </w:r>
      <w:r>
        <w:rPr>
          <w:rFonts w:eastAsia="BatangChe"/>
          <w:sz w:val="22"/>
          <w:szCs w:val="24"/>
          <w:lang w:val="en-US"/>
        </w:rPr>
        <w:t xml:space="preserve"> Non-Originator Context.</w:t>
      </w:r>
    </w:p>
    <w:p w14:paraId="211F0C42" w14:textId="2737BA2F" w:rsidR="001B4583" w:rsidRDefault="001B4583" w:rsidP="00A24EDA">
      <w:pPr>
        <w:rPr>
          <w:rFonts w:eastAsia="BatangChe"/>
          <w:sz w:val="22"/>
          <w:szCs w:val="24"/>
          <w:lang w:val="en-US"/>
        </w:rPr>
      </w:pPr>
      <w:r>
        <w:rPr>
          <w:rFonts w:eastAsia="BatangChe"/>
          <w:sz w:val="22"/>
          <w:szCs w:val="24"/>
          <w:lang w:val="en-US"/>
        </w:rPr>
        <w:t>This contribution incorporates that solution into TS-0001.</w:t>
      </w:r>
    </w:p>
    <w:p w14:paraId="24B3452B" w14:textId="02FF9636" w:rsidR="001B4583" w:rsidRDefault="001B4583" w:rsidP="00A24EDA">
      <w:pPr>
        <w:rPr>
          <w:rFonts w:eastAsia="BatangChe"/>
          <w:sz w:val="22"/>
          <w:szCs w:val="24"/>
          <w:lang w:val="en-US"/>
        </w:rPr>
      </w:pPr>
      <w:r>
        <w:rPr>
          <w:rFonts w:eastAsia="BatangChe"/>
          <w:sz w:val="22"/>
          <w:szCs w:val="24"/>
          <w:lang w:val="en-US"/>
        </w:rPr>
        <w:t xml:space="preserve">Note: there is a tangential change that I discovered while preparing this contribution that I fix in </w:t>
      </w:r>
      <w:r w:rsidRPr="000130A5">
        <w:rPr>
          <w:rFonts w:eastAsia="BatangChe"/>
          <w:sz w:val="22"/>
          <w:szCs w:val="24"/>
          <w:highlight w:val="yellow"/>
          <w:lang w:val="en-US"/>
        </w:rPr>
        <w:t>change 1</w:t>
      </w:r>
      <w:r>
        <w:rPr>
          <w:rFonts w:eastAsia="BatangChe"/>
          <w:sz w:val="22"/>
          <w:szCs w:val="24"/>
          <w:lang w:val="en-US"/>
        </w:rPr>
        <w:t>.</w:t>
      </w:r>
    </w:p>
    <w:p w14:paraId="22325229" w14:textId="767927F7" w:rsidR="001B4583" w:rsidRDefault="000130A5" w:rsidP="000130A5">
      <w:pPr>
        <w:ind w:firstLine="284"/>
        <w:rPr>
          <w:rFonts w:eastAsia="BatangChe"/>
          <w:sz w:val="22"/>
          <w:szCs w:val="24"/>
          <w:lang w:val="en-US"/>
        </w:rPr>
      </w:pPr>
      <w:proofErr w:type="spellStart"/>
      <w:r>
        <w:rPr>
          <w:rFonts w:eastAsia="BatangChe"/>
          <w:i/>
          <w:sz w:val="22"/>
          <w:szCs w:val="24"/>
          <w:lang w:val="en-US"/>
        </w:rPr>
        <w:t>eventCriteria</w:t>
      </w:r>
      <w:proofErr w:type="spellEnd"/>
      <w:r>
        <w:rPr>
          <w:rFonts w:eastAsia="BatangChe"/>
          <w:i/>
          <w:sz w:val="22"/>
          <w:szCs w:val="24"/>
          <w:lang w:val="en-US"/>
        </w:rPr>
        <w:t xml:space="preserve"> </w:t>
      </w:r>
      <w:r>
        <w:rPr>
          <w:rFonts w:eastAsia="BatangChe"/>
          <w:sz w:val="22"/>
          <w:szCs w:val="24"/>
          <w:lang w:val="en-US"/>
        </w:rPr>
        <w:t xml:space="preserve">was used in the description of &lt;action&gt; in early drafts that were changed to </w:t>
      </w:r>
      <w:proofErr w:type="spellStart"/>
      <w:r>
        <w:rPr>
          <w:rFonts w:eastAsia="BatangChe"/>
          <w:i/>
          <w:sz w:val="22"/>
          <w:szCs w:val="24"/>
          <w:lang w:val="en-US"/>
        </w:rPr>
        <w:t>evalCriteria</w:t>
      </w:r>
      <w:proofErr w:type="spellEnd"/>
      <w:r>
        <w:rPr>
          <w:rFonts w:eastAsia="BatangChe"/>
          <w:sz w:val="22"/>
          <w:szCs w:val="24"/>
          <w:lang w:val="en-US"/>
        </w:rPr>
        <w:t>. Related typo is fixed.</w:t>
      </w:r>
    </w:p>
    <w:p w14:paraId="26B1C053" w14:textId="66BB2975" w:rsidR="000130A5" w:rsidRDefault="000130A5" w:rsidP="000130A5">
      <w:pPr>
        <w:rPr>
          <w:rFonts w:eastAsia="BatangChe"/>
          <w:sz w:val="22"/>
          <w:szCs w:val="24"/>
          <w:lang w:val="en-US"/>
        </w:rPr>
      </w:pPr>
    </w:p>
    <w:p w14:paraId="35325787" w14:textId="7C2FF87F" w:rsidR="000130A5" w:rsidRDefault="000130A5" w:rsidP="000130A5">
      <w:pPr>
        <w:rPr>
          <w:rFonts w:eastAsia="BatangChe"/>
          <w:sz w:val="22"/>
          <w:szCs w:val="24"/>
          <w:lang w:val="en-US"/>
        </w:rPr>
      </w:pPr>
      <w:r>
        <w:rPr>
          <w:rFonts w:eastAsia="BatangChe"/>
          <w:sz w:val="22"/>
          <w:szCs w:val="24"/>
          <w:lang w:val="en-US"/>
        </w:rPr>
        <w:t xml:space="preserve">Change 2: </w:t>
      </w:r>
      <w:r w:rsidR="008D60B6">
        <w:rPr>
          <w:rFonts w:eastAsia="BatangChe"/>
          <w:sz w:val="22"/>
          <w:szCs w:val="24"/>
          <w:lang w:val="en-US"/>
        </w:rPr>
        <w:t xml:space="preserve">Add the </w:t>
      </w:r>
      <w:proofErr w:type="spellStart"/>
      <w:r w:rsidR="008D60B6">
        <w:rPr>
          <w:rFonts w:eastAsia="BatangChe"/>
          <w:i/>
          <w:sz w:val="22"/>
          <w:szCs w:val="24"/>
          <w:lang w:val="en-US"/>
        </w:rPr>
        <w:t>evalCriteria</w:t>
      </w:r>
      <w:proofErr w:type="spellEnd"/>
      <w:r w:rsidR="008D60B6">
        <w:rPr>
          <w:rFonts w:eastAsia="BatangChe"/>
          <w:sz w:val="22"/>
          <w:szCs w:val="24"/>
          <w:lang w:val="en-US"/>
        </w:rPr>
        <w:t xml:space="preserve"> parameter to the </w:t>
      </w:r>
      <w:proofErr w:type="spellStart"/>
      <w:r w:rsidR="008D60B6">
        <w:rPr>
          <w:rFonts w:eastAsia="BatangChe"/>
          <w:i/>
          <w:sz w:val="22"/>
          <w:szCs w:val="24"/>
          <w:lang w:val="en-US"/>
        </w:rPr>
        <w:t>accessControlContexts</w:t>
      </w:r>
      <w:proofErr w:type="spellEnd"/>
      <w:r w:rsidR="008D60B6">
        <w:rPr>
          <w:rFonts w:eastAsia="BatangChe"/>
          <w:sz w:val="22"/>
          <w:szCs w:val="24"/>
          <w:lang w:val="en-US"/>
        </w:rPr>
        <w:t xml:space="preserve"> attribute of an &lt;</w:t>
      </w:r>
      <w:proofErr w:type="spellStart"/>
      <w:r w:rsidR="008D60B6">
        <w:rPr>
          <w:rFonts w:eastAsia="BatangChe"/>
          <w:sz w:val="22"/>
          <w:szCs w:val="24"/>
          <w:lang w:val="en-US"/>
        </w:rPr>
        <w:t>accessControlPolicy</w:t>
      </w:r>
      <w:proofErr w:type="spellEnd"/>
      <w:r w:rsidR="008D60B6">
        <w:rPr>
          <w:rFonts w:eastAsia="BatangChe"/>
          <w:sz w:val="22"/>
          <w:szCs w:val="24"/>
          <w:lang w:val="en-US"/>
        </w:rPr>
        <w:t xml:space="preserve">&gt;. In a manner similar to other “contexts”, when present the </w:t>
      </w:r>
      <w:proofErr w:type="spellStart"/>
      <w:r w:rsidR="008D60B6">
        <w:rPr>
          <w:rFonts w:eastAsia="BatangChe"/>
          <w:i/>
          <w:sz w:val="22"/>
          <w:szCs w:val="24"/>
          <w:lang w:val="en-US"/>
        </w:rPr>
        <w:t>evalCriteria</w:t>
      </w:r>
      <w:proofErr w:type="spellEnd"/>
      <w:r w:rsidR="008D60B6">
        <w:rPr>
          <w:rFonts w:eastAsia="BatangChe"/>
          <w:sz w:val="22"/>
          <w:szCs w:val="24"/>
          <w:lang w:val="en-US"/>
        </w:rPr>
        <w:t xml:space="preserve"> SHALL evaluate to </w:t>
      </w:r>
      <w:r w:rsidR="008D60B6">
        <w:rPr>
          <w:rFonts w:eastAsia="BatangChe"/>
          <w:b/>
          <w:sz w:val="22"/>
          <w:szCs w:val="24"/>
          <w:lang w:val="en-US"/>
        </w:rPr>
        <w:t>true</w:t>
      </w:r>
      <w:r w:rsidR="008D60B6">
        <w:rPr>
          <w:rFonts w:eastAsia="BatangChe"/>
          <w:sz w:val="22"/>
          <w:szCs w:val="24"/>
          <w:lang w:val="en-US"/>
        </w:rPr>
        <w:t xml:space="preserve"> for the requested operation to be allowed.</w:t>
      </w:r>
    </w:p>
    <w:p w14:paraId="575D1147" w14:textId="5F7CFDC4" w:rsidR="00C9433B" w:rsidRDefault="00C9433B" w:rsidP="000130A5">
      <w:pPr>
        <w:rPr>
          <w:rFonts w:eastAsia="BatangChe"/>
          <w:sz w:val="22"/>
          <w:szCs w:val="24"/>
          <w:lang w:val="en-US"/>
        </w:rPr>
      </w:pPr>
    </w:p>
    <w:p w14:paraId="59202470" w14:textId="4BE8E27B" w:rsidR="00C9433B" w:rsidRDefault="00C9433B" w:rsidP="000130A5">
      <w:pPr>
        <w:rPr>
          <w:rFonts w:eastAsia="BatangChe"/>
          <w:sz w:val="22"/>
          <w:szCs w:val="24"/>
          <w:lang w:val="en-US"/>
        </w:rPr>
      </w:pPr>
      <w:r w:rsidRPr="00C9433B">
        <w:rPr>
          <w:rFonts w:eastAsia="BatangChe"/>
          <w:sz w:val="22"/>
          <w:szCs w:val="24"/>
          <w:lang w:val="en-US"/>
        </w:rPr>
        <w:t>TR-0050 section 6.3.5 presents a sol</w:t>
      </w:r>
      <w:r w:rsidR="00673638">
        <w:rPr>
          <w:rFonts w:eastAsia="BatangChe"/>
          <w:sz w:val="22"/>
          <w:szCs w:val="24"/>
          <w:lang w:val="en-US"/>
        </w:rPr>
        <w:t>u</w:t>
      </w:r>
      <w:r w:rsidRPr="00C9433B">
        <w:rPr>
          <w:rFonts w:eastAsia="BatangChe"/>
          <w:sz w:val="22"/>
          <w:szCs w:val="24"/>
          <w:lang w:val="en-US"/>
        </w:rPr>
        <w:t>tion for</w:t>
      </w:r>
      <w:r>
        <w:rPr>
          <w:rFonts w:eastAsia="BatangChe"/>
          <w:sz w:val="22"/>
          <w:szCs w:val="24"/>
          <w:lang w:val="en-US"/>
        </w:rPr>
        <w:t xml:space="preserve"> </w:t>
      </w:r>
      <w:r w:rsidRPr="00C9433B">
        <w:rPr>
          <w:rFonts w:eastAsia="BatangChe"/>
          <w:sz w:val="22"/>
          <w:szCs w:val="24"/>
          <w:lang w:val="en-US"/>
        </w:rPr>
        <w:t>ACPs with limited usage configurations</w:t>
      </w:r>
      <w:r>
        <w:rPr>
          <w:rFonts w:eastAsia="BatangChe"/>
          <w:sz w:val="22"/>
          <w:szCs w:val="24"/>
          <w:lang w:val="en-US"/>
        </w:rPr>
        <w:t>.</w:t>
      </w:r>
    </w:p>
    <w:p w14:paraId="059346F8" w14:textId="65483EC8" w:rsidR="00C9433B" w:rsidRDefault="00C9433B" w:rsidP="000130A5">
      <w:pPr>
        <w:rPr>
          <w:rFonts w:eastAsia="BatangChe"/>
          <w:sz w:val="22"/>
          <w:szCs w:val="24"/>
          <w:lang w:val="en-US"/>
        </w:rPr>
      </w:pPr>
      <w:r>
        <w:rPr>
          <w:rFonts w:eastAsia="BatangChe"/>
          <w:sz w:val="22"/>
          <w:szCs w:val="24"/>
          <w:lang w:val="en-US"/>
        </w:rPr>
        <w:lastRenderedPageBreak/>
        <w:t xml:space="preserve">Change 2: add </w:t>
      </w:r>
      <w:proofErr w:type="spellStart"/>
      <w:r>
        <w:rPr>
          <w:rFonts w:eastAsia="BatangChe"/>
          <w:i/>
          <w:sz w:val="22"/>
          <w:szCs w:val="24"/>
          <w:lang w:val="en-US"/>
        </w:rPr>
        <w:t>accessControlLimit</w:t>
      </w:r>
      <w:proofErr w:type="spellEnd"/>
      <w:r>
        <w:rPr>
          <w:rFonts w:eastAsia="BatangChe"/>
          <w:sz w:val="22"/>
          <w:szCs w:val="24"/>
          <w:lang w:val="en-US"/>
        </w:rPr>
        <w:t xml:space="preserve"> parameter to the </w:t>
      </w:r>
      <w:proofErr w:type="spellStart"/>
      <w:r>
        <w:rPr>
          <w:rFonts w:eastAsia="BatangChe"/>
          <w:i/>
          <w:sz w:val="22"/>
          <w:szCs w:val="24"/>
          <w:lang w:val="en-US"/>
        </w:rPr>
        <w:t>accessControlContexts</w:t>
      </w:r>
      <w:proofErr w:type="spellEnd"/>
      <w:r>
        <w:rPr>
          <w:rFonts w:eastAsia="BatangChe"/>
          <w:sz w:val="22"/>
          <w:szCs w:val="24"/>
          <w:lang w:val="en-US"/>
        </w:rPr>
        <w:t xml:space="preserve"> attribute of an &lt;</w:t>
      </w:r>
      <w:proofErr w:type="spellStart"/>
      <w:r>
        <w:rPr>
          <w:rFonts w:eastAsia="BatangChe"/>
          <w:sz w:val="22"/>
          <w:szCs w:val="24"/>
          <w:lang w:val="en-US"/>
        </w:rPr>
        <w:t>accessControlPolicy</w:t>
      </w:r>
      <w:proofErr w:type="spellEnd"/>
      <w:r>
        <w:rPr>
          <w:rFonts w:eastAsia="BatangChe"/>
          <w:sz w:val="22"/>
          <w:szCs w:val="24"/>
          <w:lang w:val="en-US"/>
        </w:rPr>
        <w:t xml:space="preserve">&gt;. In a manner similar to other “contexts”, when present the </w:t>
      </w:r>
      <w:proofErr w:type="spellStart"/>
      <w:r>
        <w:rPr>
          <w:rFonts w:eastAsia="BatangChe"/>
          <w:i/>
          <w:sz w:val="22"/>
          <w:szCs w:val="24"/>
          <w:lang w:val="en-US"/>
        </w:rPr>
        <w:t>accessControlLimit</w:t>
      </w:r>
      <w:proofErr w:type="spellEnd"/>
      <w:r>
        <w:rPr>
          <w:rFonts w:eastAsia="BatangChe"/>
          <w:sz w:val="22"/>
          <w:szCs w:val="24"/>
          <w:lang w:val="en-US"/>
        </w:rPr>
        <w:t xml:space="preserve"> value SHALL be greater than zero for the requested operation to be allowed.</w:t>
      </w:r>
    </w:p>
    <w:p w14:paraId="1F9D7618" w14:textId="2ABDE567" w:rsidR="00673638" w:rsidRPr="009B1666" w:rsidRDefault="00673638" w:rsidP="000130A5">
      <w:pPr>
        <w:rPr>
          <w:rFonts w:eastAsia="BatangChe"/>
          <w:sz w:val="22"/>
          <w:szCs w:val="24"/>
          <w:lang w:val="en-US"/>
        </w:rPr>
      </w:pPr>
      <w:r w:rsidRPr="009B1666">
        <w:rPr>
          <w:rFonts w:eastAsia="BatangChe"/>
          <w:sz w:val="22"/>
          <w:szCs w:val="24"/>
          <w:lang w:val="en-US"/>
        </w:rPr>
        <w:t>TR-0050 section 6.3.6 presents</w:t>
      </w:r>
      <w:r w:rsidR="009B1666" w:rsidRPr="009B1666">
        <w:rPr>
          <w:rFonts w:eastAsia="BatangChe"/>
          <w:sz w:val="22"/>
          <w:szCs w:val="24"/>
          <w:lang w:val="en-US"/>
        </w:rPr>
        <w:t xml:space="preserve"> a sol</w:t>
      </w:r>
      <w:r w:rsidR="009B1666" w:rsidRPr="00712582">
        <w:rPr>
          <w:rFonts w:eastAsia="BatangChe"/>
          <w:sz w:val="22"/>
          <w:szCs w:val="24"/>
          <w:lang w:val="en-US"/>
        </w:rPr>
        <w:t>ution for</w:t>
      </w:r>
      <w:r w:rsidR="009B1666">
        <w:rPr>
          <w:rFonts w:eastAsia="BatangChe"/>
          <w:sz w:val="22"/>
          <w:szCs w:val="24"/>
          <w:lang w:val="en-US"/>
        </w:rPr>
        <w:t xml:space="preserve"> </w:t>
      </w:r>
      <w:r w:rsidR="00316821">
        <w:rPr>
          <w:rFonts w:eastAsia="BatangChe"/>
          <w:sz w:val="22"/>
          <w:szCs w:val="24"/>
          <w:lang w:val="en-US"/>
        </w:rPr>
        <w:t>improved default behavior for ACPs when resources are created.</w:t>
      </w:r>
    </w:p>
    <w:p w14:paraId="003C445A" w14:textId="6EAE62CF" w:rsidR="00673638" w:rsidRDefault="00673638" w:rsidP="000130A5">
      <w:pPr>
        <w:rPr>
          <w:rFonts w:eastAsia="BatangChe"/>
          <w:sz w:val="22"/>
          <w:szCs w:val="24"/>
          <w:lang w:val="en-US"/>
        </w:rPr>
      </w:pPr>
      <w:r>
        <w:rPr>
          <w:rFonts w:eastAsia="BatangChe"/>
          <w:sz w:val="22"/>
          <w:szCs w:val="24"/>
          <w:lang w:val="en-US"/>
        </w:rPr>
        <w:t xml:space="preserve">Change 3: </w:t>
      </w:r>
      <w:r w:rsidR="00316821">
        <w:rPr>
          <w:rFonts w:eastAsia="BatangChe"/>
          <w:sz w:val="22"/>
          <w:szCs w:val="24"/>
          <w:lang w:val="en-US"/>
        </w:rPr>
        <w:t xml:space="preserve">Adds new parameters to </w:t>
      </w:r>
      <w:proofErr w:type="spellStart"/>
      <w:r w:rsidR="00316821">
        <w:rPr>
          <w:rFonts w:eastAsia="BatangChe"/>
          <w:i/>
          <w:sz w:val="22"/>
          <w:szCs w:val="24"/>
          <w:lang w:val="en-US"/>
        </w:rPr>
        <w:t>accessControlObjectDetails</w:t>
      </w:r>
      <w:proofErr w:type="spellEnd"/>
      <w:r w:rsidR="00316821">
        <w:rPr>
          <w:rFonts w:eastAsia="BatangChe"/>
          <w:i/>
          <w:sz w:val="22"/>
          <w:szCs w:val="24"/>
          <w:lang w:val="en-US"/>
        </w:rPr>
        <w:t xml:space="preserve"> </w:t>
      </w:r>
      <w:r w:rsidR="00316821">
        <w:rPr>
          <w:rFonts w:eastAsia="BatangChe"/>
          <w:sz w:val="22"/>
          <w:szCs w:val="24"/>
          <w:lang w:val="en-US"/>
        </w:rPr>
        <w:t>attribute of an &lt;</w:t>
      </w:r>
      <w:proofErr w:type="spellStart"/>
      <w:r w:rsidR="00316821">
        <w:rPr>
          <w:rFonts w:eastAsia="BatangChe"/>
          <w:sz w:val="22"/>
          <w:szCs w:val="24"/>
          <w:lang w:val="en-US"/>
        </w:rPr>
        <w:t>accessControlPolicy</w:t>
      </w:r>
      <w:proofErr w:type="spellEnd"/>
      <w:r w:rsidR="00316821">
        <w:rPr>
          <w:rFonts w:eastAsia="BatangChe"/>
          <w:sz w:val="22"/>
          <w:szCs w:val="24"/>
          <w:lang w:val="en-US"/>
        </w:rPr>
        <w:t>&gt;</w:t>
      </w:r>
    </w:p>
    <w:p w14:paraId="3311A47F" w14:textId="049CEAF7" w:rsidR="00316821" w:rsidRDefault="00316821" w:rsidP="000130A5">
      <w:pPr>
        <w:rPr>
          <w:rFonts w:eastAsia="BatangChe"/>
          <w:sz w:val="22"/>
          <w:szCs w:val="24"/>
          <w:lang w:val="en-US"/>
        </w:rPr>
      </w:pPr>
    </w:p>
    <w:p w14:paraId="12EEC31A" w14:textId="39A09B11" w:rsidR="00316821" w:rsidRDefault="00316821" w:rsidP="000130A5">
      <w:pPr>
        <w:rPr>
          <w:rFonts w:eastAsia="BatangChe"/>
          <w:sz w:val="22"/>
          <w:szCs w:val="24"/>
          <w:lang w:val="en-US"/>
        </w:rPr>
      </w:pPr>
      <w:r w:rsidRPr="00316821">
        <w:rPr>
          <w:rFonts w:eastAsia="BatangChe"/>
          <w:sz w:val="22"/>
          <w:szCs w:val="24"/>
          <w:lang w:val="en-US"/>
        </w:rPr>
        <w:t>TR-0050 section 6.3.7 presents a sol</w:t>
      </w:r>
      <w:r w:rsidRPr="00712582">
        <w:rPr>
          <w:rFonts w:eastAsia="BatangChe"/>
          <w:sz w:val="22"/>
          <w:szCs w:val="24"/>
          <w:lang w:val="en-US"/>
        </w:rPr>
        <w:t>ution for</w:t>
      </w:r>
      <w:r>
        <w:rPr>
          <w:rFonts w:eastAsia="BatangChe"/>
          <w:sz w:val="22"/>
          <w:szCs w:val="24"/>
          <w:lang w:val="en-US"/>
        </w:rPr>
        <w:t xml:space="preserve"> identifying the permissions that an originator has on a target resource.</w:t>
      </w:r>
    </w:p>
    <w:p w14:paraId="6169B889" w14:textId="0C8A956E" w:rsidR="00316821" w:rsidRDefault="00316821" w:rsidP="000130A5">
      <w:pPr>
        <w:rPr>
          <w:rFonts w:eastAsia="BatangChe"/>
          <w:sz w:val="22"/>
          <w:szCs w:val="24"/>
          <w:lang w:val="en-US"/>
        </w:rPr>
      </w:pPr>
    </w:p>
    <w:p w14:paraId="28B5F69F" w14:textId="77777777" w:rsidR="002D1C50" w:rsidRDefault="00316821" w:rsidP="000130A5">
      <w:pPr>
        <w:rPr>
          <w:rFonts w:eastAsia="BatangChe"/>
          <w:sz w:val="22"/>
          <w:szCs w:val="24"/>
          <w:lang w:val="en-US"/>
        </w:rPr>
      </w:pPr>
      <w:r>
        <w:rPr>
          <w:rFonts w:eastAsia="BatangChe"/>
          <w:sz w:val="22"/>
          <w:szCs w:val="24"/>
          <w:lang w:val="en-US"/>
        </w:rPr>
        <w:t xml:space="preserve">Change 4: defines a new </w:t>
      </w:r>
      <w:r>
        <w:rPr>
          <w:rFonts w:eastAsia="BatangChe"/>
          <w:b/>
          <w:sz w:val="22"/>
          <w:szCs w:val="24"/>
          <w:lang w:val="en-US"/>
        </w:rPr>
        <w:t>Result Content</w:t>
      </w:r>
      <w:r>
        <w:rPr>
          <w:rFonts w:eastAsia="BatangChe"/>
          <w:sz w:val="22"/>
          <w:szCs w:val="24"/>
          <w:lang w:val="en-US"/>
        </w:rPr>
        <w:t xml:space="preserve"> type </w:t>
      </w:r>
      <w:r>
        <w:rPr>
          <w:rFonts w:eastAsia="BatangChe"/>
          <w:b/>
          <w:sz w:val="22"/>
          <w:szCs w:val="24"/>
          <w:lang w:val="en-US"/>
        </w:rPr>
        <w:t>Permission</w:t>
      </w:r>
      <w:r w:rsidR="004E0B10">
        <w:rPr>
          <w:rFonts w:eastAsia="BatangChe"/>
          <w:b/>
          <w:sz w:val="22"/>
          <w:szCs w:val="24"/>
          <w:lang w:val="en-US"/>
        </w:rPr>
        <w:t xml:space="preserve"> </w:t>
      </w:r>
      <w:r w:rsidR="00581B65" w:rsidRPr="00712582">
        <w:rPr>
          <w:rFonts w:eastAsia="BatangChe"/>
          <w:sz w:val="22"/>
          <w:szCs w:val="24"/>
          <w:lang w:val="en-US"/>
        </w:rPr>
        <w:t>and it</w:t>
      </w:r>
      <w:r>
        <w:rPr>
          <w:rFonts w:eastAsia="BatangChe"/>
          <w:sz w:val="22"/>
          <w:szCs w:val="24"/>
          <w:lang w:val="en-US"/>
        </w:rPr>
        <w:t xml:space="preserve"> defines a new </w:t>
      </w:r>
      <w:r>
        <w:rPr>
          <w:rFonts w:eastAsia="BatangChe"/>
          <w:b/>
          <w:i/>
          <w:sz w:val="22"/>
          <w:szCs w:val="24"/>
          <w:lang w:val="en-US"/>
        </w:rPr>
        <w:t xml:space="preserve">filter Criteria </w:t>
      </w:r>
      <w:r>
        <w:rPr>
          <w:rFonts w:eastAsia="BatangChe"/>
          <w:sz w:val="22"/>
          <w:szCs w:val="24"/>
          <w:lang w:val="en-US"/>
        </w:rPr>
        <w:t xml:space="preserve">type </w:t>
      </w:r>
      <w:r>
        <w:rPr>
          <w:rFonts w:eastAsia="BatangChe"/>
          <w:i/>
          <w:sz w:val="22"/>
          <w:szCs w:val="24"/>
          <w:lang w:val="en-US"/>
        </w:rPr>
        <w:t>operations</w:t>
      </w:r>
      <w:r w:rsidR="00702FE5">
        <w:rPr>
          <w:rFonts w:eastAsia="BatangChe"/>
          <w:i/>
          <w:sz w:val="22"/>
          <w:szCs w:val="24"/>
          <w:lang w:val="en-US"/>
        </w:rPr>
        <w:t xml:space="preserve">. </w:t>
      </w:r>
      <w:r w:rsidR="00702FE5">
        <w:rPr>
          <w:rFonts w:eastAsia="BatangChe"/>
          <w:sz w:val="22"/>
          <w:szCs w:val="24"/>
          <w:lang w:val="en-US"/>
        </w:rPr>
        <w:t xml:space="preserve"> </w:t>
      </w:r>
    </w:p>
    <w:p w14:paraId="5183D19B" w14:textId="3E64DB55" w:rsidR="00316821" w:rsidRDefault="00702FE5" w:rsidP="000130A5">
      <w:pPr>
        <w:rPr>
          <w:rFonts w:eastAsia="BatangChe"/>
          <w:sz w:val="22"/>
          <w:szCs w:val="24"/>
          <w:lang w:val="en-US"/>
        </w:rPr>
      </w:pPr>
      <w:r>
        <w:rPr>
          <w:rFonts w:eastAsia="BatangChe"/>
          <w:sz w:val="22"/>
          <w:szCs w:val="24"/>
          <w:lang w:val="en-US"/>
        </w:rPr>
        <w:t xml:space="preserve">The </w:t>
      </w:r>
      <w:proofErr w:type="spellStart"/>
      <w:r>
        <w:rPr>
          <w:rFonts w:eastAsia="BatangChe"/>
          <w:sz w:val="22"/>
          <w:szCs w:val="24"/>
          <w:lang w:val="en-US"/>
        </w:rPr>
        <w:t>rcn</w:t>
      </w:r>
      <w:proofErr w:type="spellEnd"/>
      <w:r>
        <w:rPr>
          <w:rFonts w:eastAsia="BatangChe"/>
          <w:sz w:val="22"/>
          <w:szCs w:val="24"/>
          <w:lang w:val="en-US"/>
        </w:rPr>
        <w:t>= Permission returns the permissions that the originator has for the target resource</w:t>
      </w:r>
      <w:r w:rsidR="002D1C50">
        <w:rPr>
          <w:rFonts w:eastAsia="BatangChe"/>
          <w:sz w:val="22"/>
          <w:szCs w:val="24"/>
          <w:lang w:val="en-US"/>
        </w:rPr>
        <w:t xml:space="preserve">. </w:t>
      </w:r>
    </w:p>
    <w:p w14:paraId="3E3F1948" w14:textId="28700575" w:rsidR="002D1C50" w:rsidRPr="002D1C50" w:rsidRDefault="002D1C50" w:rsidP="000130A5">
      <w:pPr>
        <w:rPr>
          <w:rFonts w:eastAsia="BatangChe"/>
          <w:sz w:val="22"/>
          <w:szCs w:val="24"/>
          <w:lang w:val="en-US"/>
        </w:rPr>
      </w:pPr>
      <w:r>
        <w:rPr>
          <w:rFonts w:eastAsia="BatangChe"/>
          <w:sz w:val="22"/>
          <w:szCs w:val="24"/>
          <w:lang w:val="en-US"/>
        </w:rPr>
        <w:t xml:space="preserve">The new </w:t>
      </w:r>
      <w:r>
        <w:rPr>
          <w:rFonts w:eastAsia="BatangChe"/>
          <w:i/>
          <w:sz w:val="22"/>
          <w:szCs w:val="24"/>
          <w:lang w:val="en-US"/>
        </w:rPr>
        <w:t xml:space="preserve">filter Criteria operations </w:t>
      </w:r>
      <w:r>
        <w:rPr>
          <w:rFonts w:eastAsia="BatangChe"/>
          <w:sz w:val="22"/>
          <w:szCs w:val="24"/>
          <w:lang w:val="en-US"/>
        </w:rPr>
        <w:t>supports specifying the specific operations that the originator wants to be present for the resources returned by the request. For example a discovery request where the filter criteria specifies labels=</w:t>
      </w:r>
      <w:proofErr w:type="spellStart"/>
      <w:r>
        <w:rPr>
          <w:rFonts w:eastAsia="BatangChe"/>
          <w:sz w:val="22"/>
          <w:szCs w:val="24"/>
          <w:lang w:val="en-US"/>
        </w:rPr>
        <w:t>parkingLot</w:t>
      </w:r>
      <w:proofErr w:type="spellEnd"/>
      <w:r>
        <w:rPr>
          <w:rFonts w:eastAsia="BatangChe"/>
          <w:sz w:val="22"/>
          <w:szCs w:val="24"/>
          <w:lang w:val="en-US"/>
        </w:rPr>
        <w:t xml:space="preserve"> and operations = UPDATE</w:t>
      </w:r>
      <w:bookmarkStart w:id="4" w:name="_GoBack"/>
      <w:bookmarkEnd w:id="4"/>
    </w:p>
    <w:p w14:paraId="2EFB7259" w14:textId="30111D98" w:rsidR="00712582" w:rsidRDefault="00702FE5" w:rsidP="00A24EDA">
      <w:pPr>
        <w:rPr>
          <w:ins w:id="5" w:author="Bob Flynn" w:date="2019-12-03T13:34:00Z"/>
          <w:rFonts w:eastAsia="BatangChe"/>
          <w:sz w:val="22"/>
          <w:szCs w:val="24"/>
          <w:lang w:val="en-US"/>
        </w:rPr>
      </w:pPr>
      <w:ins w:id="6" w:author="Bob Flynn" w:date="2019-12-03T13:34:00Z">
        <w:r>
          <w:rPr>
            <w:rFonts w:eastAsia="BatangChe"/>
            <w:sz w:val="22"/>
            <w:szCs w:val="24"/>
            <w:lang w:val="en-US"/>
          </w:rPr>
          <w:t xml:space="preserve">R02 – </w:t>
        </w:r>
      </w:ins>
    </w:p>
    <w:p w14:paraId="496A9006" w14:textId="38610173" w:rsidR="00702FE5" w:rsidRDefault="00702FE5" w:rsidP="00702FE5">
      <w:pPr>
        <w:rPr>
          <w:ins w:id="7" w:author="Bob Flynn" w:date="2019-12-03T13:36:00Z"/>
          <w:rFonts w:eastAsia="BatangChe"/>
          <w:sz w:val="22"/>
          <w:szCs w:val="24"/>
          <w:lang w:val="en-US"/>
        </w:rPr>
      </w:pPr>
      <w:ins w:id="8" w:author="Bob Flynn" w:date="2019-12-03T13:34:00Z">
        <w:r>
          <w:rPr>
            <w:rFonts w:eastAsia="BatangChe"/>
            <w:sz w:val="22"/>
            <w:szCs w:val="24"/>
            <w:lang w:val="en-US"/>
          </w:rPr>
          <w:t xml:space="preserve">During review </w:t>
        </w:r>
      </w:ins>
      <w:ins w:id="9" w:author="Bob Flynn" w:date="2019-12-03T13:35:00Z">
        <w:r>
          <w:rPr>
            <w:rFonts w:eastAsia="BatangChe"/>
            <w:sz w:val="22"/>
            <w:szCs w:val="24"/>
            <w:lang w:val="en-US"/>
          </w:rPr>
          <w:t>we were not able to achieve consensus on the manner that ACP prop</w:t>
        </w:r>
      </w:ins>
      <w:ins w:id="10" w:author="Bob Flynn" w:date="2019-12-03T13:36:00Z">
        <w:r>
          <w:rPr>
            <w:rFonts w:eastAsia="BatangChe"/>
            <w:sz w:val="22"/>
            <w:szCs w:val="24"/>
            <w:lang w:val="en-US"/>
          </w:rPr>
          <w:t>agation is defined. We agreed that a solution should be explored. We agreed to remove that content from this contribution and explore it further in a separate contribution.</w:t>
        </w:r>
      </w:ins>
    </w:p>
    <w:p w14:paraId="7C8176CF" w14:textId="09344535" w:rsidR="00702FE5" w:rsidRDefault="00702FE5" w:rsidP="00702FE5">
      <w:pPr>
        <w:rPr>
          <w:ins w:id="11" w:author="Flynn, Bob" w:date="2019-09-26T20:38:00Z"/>
          <w:rFonts w:eastAsia="BatangChe"/>
          <w:sz w:val="22"/>
          <w:szCs w:val="24"/>
          <w:lang w:val="en-US"/>
        </w:rPr>
      </w:pPr>
      <w:ins w:id="12" w:author="Bob Flynn" w:date="2019-12-03T13:37:00Z">
        <w:r>
          <w:rPr>
            <w:rFonts w:eastAsia="BatangChe"/>
            <w:sz w:val="22"/>
            <w:szCs w:val="24"/>
            <w:lang w:val="en-US"/>
          </w:rPr>
          <w:t xml:space="preserve">Therefore change </w:t>
        </w:r>
      </w:ins>
      <w:ins w:id="13" w:author="Bob Flynn" w:date="2019-12-03T13:38:00Z">
        <w:r>
          <w:rPr>
            <w:rFonts w:eastAsia="BatangChe"/>
            <w:sz w:val="22"/>
            <w:szCs w:val="24"/>
            <w:lang w:val="en-US"/>
          </w:rPr>
          <w:t>3</w:t>
        </w:r>
      </w:ins>
      <w:ins w:id="14" w:author="Bob Flynn" w:date="2019-12-03T13:37:00Z">
        <w:r>
          <w:rPr>
            <w:rFonts w:eastAsia="BatangChe"/>
            <w:sz w:val="22"/>
            <w:szCs w:val="24"/>
            <w:lang w:val="en-US"/>
          </w:rPr>
          <w:t xml:space="preserve"> is removed</w:t>
        </w:r>
      </w:ins>
    </w:p>
    <w:p w14:paraId="6793AEBC" w14:textId="77777777" w:rsidR="00712582" w:rsidRDefault="00712582" w:rsidP="00A24EDA">
      <w:pPr>
        <w:rPr>
          <w:ins w:id="15" w:author="Flynn, Bob" w:date="2019-09-26T20:39:00Z"/>
          <w:rFonts w:eastAsia="BatangChe"/>
          <w:sz w:val="22"/>
          <w:szCs w:val="24"/>
          <w:lang w:val="en-US"/>
        </w:rPr>
      </w:pPr>
      <w:ins w:id="16" w:author="Flynn, Bob" w:date="2019-09-26T20:38:00Z">
        <w:r>
          <w:rPr>
            <w:rFonts w:eastAsia="BatangChe"/>
            <w:sz w:val="22"/>
            <w:szCs w:val="24"/>
            <w:lang w:val="en-US"/>
          </w:rPr>
          <w:t xml:space="preserve">R01 – </w:t>
        </w:r>
      </w:ins>
    </w:p>
    <w:p w14:paraId="06856E66" w14:textId="22C12ACD" w:rsidR="00712582" w:rsidRDefault="00712582" w:rsidP="00A24EDA">
      <w:pPr>
        <w:rPr>
          <w:ins w:id="17" w:author="Flynn, Bob" w:date="2019-09-26T20:38:00Z"/>
          <w:rFonts w:eastAsia="BatangChe"/>
          <w:sz w:val="22"/>
          <w:szCs w:val="24"/>
          <w:lang w:val="en-US"/>
        </w:rPr>
      </w:pPr>
      <w:ins w:id="18" w:author="Flynn, Bob" w:date="2019-09-26T20:38:00Z">
        <w:r>
          <w:rPr>
            <w:rFonts w:eastAsia="BatangChe"/>
            <w:sz w:val="22"/>
            <w:szCs w:val="24"/>
            <w:lang w:val="en-US"/>
          </w:rPr>
          <w:t>For the non-originator contexts, clarify that the evaluation may no</w:t>
        </w:r>
      </w:ins>
      <w:ins w:id="19" w:author="Flynn, Bob" w:date="2019-09-26T20:39:00Z">
        <w:r>
          <w:rPr>
            <w:rFonts w:eastAsia="BatangChe"/>
            <w:sz w:val="22"/>
            <w:szCs w:val="24"/>
            <w:lang w:val="en-US"/>
          </w:rPr>
          <w:t>t be related to the originator of the request.</w:t>
        </w:r>
      </w:ins>
    </w:p>
    <w:p w14:paraId="0F2A97F3" w14:textId="21A8643F" w:rsidR="00712582" w:rsidRDefault="00712582" w:rsidP="00A24EDA">
      <w:pPr>
        <w:rPr>
          <w:ins w:id="20" w:author="Flynn, Bob" w:date="2019-09-26T20:45:00Z"/>
          <w:rFonts w:eastAsia="BatangChe"/>
          <w:sz w:val="22"/>
          <w:szCs w:val="24"/>
          <w:lang w:val="en-US"/>
        </w:rPr>
      </w:pPr>
      <w:ins w:id="21" w:author="Flynn, Bob" w:date="2019-09-26T20:39:00Z">
        <w:r w:rsidRPr="00712582">
          <w:rPr>
            <w:rFonts w:eastAsia="BatangChe"/>
            <w:sz w:val="22"/>
            <w:szCs w:val="24"/>
            <w:lang w:val="en-US"/>
          </w:rPr>
          <w:t>For ACP Propagation, ensure t</w:t>
        </w:r>
        <w:r w:rsidRPr="00712582">
          <w:rPr>
            <w:rFonts w:eastAsia="BatangChe"/>
            <w:sz w:val="22"/>
            <w:szCs w:val="24"/>
            <w:lang w:val="en-US"/>
            <w:rPrChange w:id="22" w:author="Flynn, Bob" w:date="2019-09-26T20:39:00Z">
              <w:rPr>
                <w:rFonts w:eastAsia="BatangChe"/>
                <w:sz w:val="22"/>
                <w:szCs w:val="24"/>
                <w:lang w:val="fr-FR"/>
              </w:rPr>
            </w:rPrChange>
          </w:rPr>
          <w:t>hat</w:t>
        </w:r>
        <w:r>
          <w:rPr>
            <w:rFonts w:eastAsia="BatangChe"/>
            <w:sz w:val="22"/>
            <w:szCs w:val="24"/>
            <w:lang w:val="en-US"/>
          </w:rPr>
          <w:t xml:space="preserve"> this does not create a ACP vulnerability</w:t>
        </w:r>
      </w:ins>
      <w:ins w:id="23" w:author="Flynn, Bob" w:date="2019-09-26T20:40:00Z">
        <w:r>
          <w:rPr>
            <w:rFonts w:eastAsia="BatangChe"/>
            <w:sz w:val="22"/>
            <w:szCs w:val="24"/>
            <w:lang w:val="en-US"/>
          </w:rPr>
          <w:t xml:space="preserve"> by sta</w:t>
        </w:r>
      </w:ins>
      <w:ins w:id="24" w:author="Flynn, Bob" w:date="2019-09-26T20:41:00Z">
        <w:r>
          <w:rPr>
            <w:rFonts w:eastAsia="BatangChe"/>
            <w:sz w:val="22"/>
            <w:szCs w:val="24"/>
            <w:lang w:val="en-US"/>
          </w:rPr>
          <w:t xml:space="preserve">ting that the level of propagation applies to </w:t>
        </w:r>
      </w:ins>
      <w:ins w:id="25" w:author="Flynn, Bob" w:date="2019-09-26T20:44:00Z">
        <w:r w:rsidR="006E0E01">
          <w:rPr>
            <w:rFonts w:eastAsia="BatangChe"/>
            <w:sz w:val="22"/>
            <w:szCs w:val="24"/>
            <w:lang w:val="en-US"/>
          </w:rPr>
          <w:t>levels relative to the location of the</w:t>
        </w:r>
      </w:ins>
      <w:ins w:id="26" w:author="Flynn, Bob" w:date="2019-09-26T20:46:00Z">
        <w:r w:rsidR="006E0E01">
          <w:rPr>
            <w:rFonts w:eastAsia="BatangChe"/>
            <w:sz w:val="22"/>
            <w:szCs w:val="24"/>
            <w:lang w:val="en-US"/>
          </w:rPr>
          <w:t xml:space="preserve"> parent resource of the</w:t>
        </w:r>
      </w:ins>
      <w:ins w:id="27" w:author="Flynn, Bob" w:date="2019-09-26T20:44:00Z">
        <w:r w:rsidR="006E0E01">
          <w:rPr>
            <w:rFonts w:eastAsia="BatangChe"/>
            <w:sz w:val="22"/>
            <w:szCs w:val="24"/>
            <w:lang w:val="en-US"/>
          </w:rPr>
          <w:t xml:space="preserve"> ACP resource and that duplicated ACPs do not have these propagation parameters set</w:t>
        </w:r>
      </w:ins>
      <w:ins w:id="28" w:author="Flynn, Bob" w:date="2019-09-26T20:45:00Z">
        <w:r w:rsidR="006E0E01">
          <w:rPr>
            <w:rFonts w:eastAsia="BatangChe"/>
            <w:sz w:val="22"/>
            <w:szCs w:val="24"/>
            <w:lang w:val="en-US"/>
          </w:rPr>
          <w:t>.</w:t>
        </w:r>
      </w:ins>
    </w:p>
    <w:p w14:paraId="52FD207A" w14:textId="00DEE0A0" w:rsidR="006E0E01" w:rsidRDefault="006E0E01" w:rsidP="00A24EDA">
      <w:pPr>
        <w:rPr>
          <w:ins w:id="29" w:author="Flynn, Bob" w:date="2019-09-26T20:45:00Z"/>
          <w:rFonts w:eastAsia="BatangChe"/>
          <w:sz w:val="22"/>
          <w:szCs w:val="24"/>
          <w:lang w:val="en-US"/>
        </w:rPr>
      </w:pPr>
      <w:ins w:id="30" w:author="Flynn, Bob" w:date="2019-09-26T20:45:00Z">
        <w:r>
          <w:rPr>
            <w:rFonts w:eastAsia="BatangChe"/>
            <w:sz w:val="22"/>
            <w:szCs w:val="24"/>
            <w:lang w:val="en-US"/>
          </w:rPr>
          <w:t>For example:</w:t>
        </w:r>
      </w:ins>
    </w:p>
    <w:p w14:paraId="015C0AE8" w14:textId="1A6DD0D0" w:rsidR="006E0E01" w:rsidRDefault="006E0E01" w:rsidP="00A24EDA">
      <w:pPr>
        <w:rPr>
          <w:ins w:id="31" w:author="Flynn, Bob" w:date="2019-09-26T20:45:00Z"/>
          <w:rFonts w:eastAsia="BatangChe"/>
          <w:sz w:val="22"/>
          <w:szCs w:val="24"/>
          <w:lang w:val="en-US"/>
        </w:rPr>
      </w:pPr>
      <w:ins w:id="32" w:author="Flynn, Bob" w:date="2019-09-26T20:45:00Z">
        <w:r>
          <w:rPr>
            <w:rFonts w:eastAsia="BatangChe"/>
            <w:sz w:val="22"/>
            <w:szCs w:val="24"/>
            <w:lang w:val="en-US"/>
          </w:rPr>
          <w:t>&lt;AE1&gt;</w:t>
        </w:r>
      </w:ins>
    </w:p>
    <w:p w14:paraId="01F07C88" w14:textId="67EDCC80" w:rsidR="006E0E01" w:rsidRDefault="006E0E01" w:rsidP="00A24EDA">
      <w:pPr>
        <w:rPr>
          <w:ins w:id="33" w:author="Flynn, Bob" w:date="2019-09-26T20:46:00Z"/>
          <w:rFonts w:eastAsia="BatangChe"/>
          <w:sz w:val="22"/>
          <w:szCs w:val="24"/>
          <w:lang w:val="en-US"/>
        </w:rPr>
      </w:pPr>
      <w:ins w:id="34" w:author="Flynn, Bob" w:date="2019-09-26T20:45:00Z">
        <w:r>
          <w:rPr>
            <w:rFonts w:eastAsia="BatangChe"/>
            <w:sz w:val="22"/>
            <w:szCs w:val="24"/>
            <w:lang w:val="en-US"/>
          </w:rPr>
          <w:tab/>
          <w:t xml:space="preserve">&lt;ACP1&gt; - propagation level set to 1 means that this will apply to </w:t>
        </w:r>
      </w:ins>
      <w:ins w:id="35" w:author="Flynn, Bob" w:date="2019-09-26T20:46:00Z">
        <w:r>
          <w:rPr>
            <w:rFonts w:eastAsia="BatangChe"/>
            <w:sz w:val="22"/>
            <w:szCs w:val="24"/>
            <w:lang w:val="en-US"/>
          </w:rPr>
          <w:t>children of &lt;AE1&gt;</w:t>
        </w:r>
      </w:ins>
    </w:p>
    <w:p w14:paraId="28CB2757" w14:textId="66984F90" w:rsidR="006E0E01" w:rsidRDefault="006E0E01" w:rsidP="00A24EDA">
      <w:pPr>
        <w:rPr>
          <w:ins w:id="36" w:author="Flynn, Bob" w:date="2019-09-26T20:47:00Z"/>
          <w:rFonts w:eastAsia="BatangChe"/>
          <w:sz w:val="22"/>
          <w:szCs w:val="24"/>
          <w:lang w:val="en-US"/>
        </w:rPr>
      </w:pPr>
      <w:ins w:id="37" w:author="Flynn, Bob" w:date="2019-09-26T20:46:00Z">
        <w:r>
          <w:rPr>
            <w:rFonts w:eastAsia="BatangChe"/>
            <w:sz w:val="22"/>
            <w:szCs w:val="24"/>
            <w:lang w:val="en-US"/>
          </w:rPr>
          <w:tab/>
          <w:t>&lt;</w:t>
        </w:r>
      </w:ins>
      <w:ins w:id="38" w:author="Flynn, Bob" w:date="2019-09-26T20:47:00Z">
        <w:r>
          <w:rPr>
            <w:rFonts w:eastAsia="BatangChe"/>
            <w:sz w:val="22"/>
            <w:szCs w:val="24"/>
            <w:lang w:val="en-US"/>
          </w:rPr>
          <w:t>ACP2&gt; - propagation level set to 2 means that this will apply to grand-children of &lt;AE1&gt;</w:t>
        </w:r>
      </w:ins>
    </w:p>
    <w:p w14:paraId="7C31318F" w14:textId="6E936965" w:rsidR="006E0E01" w:rsidRDefault="006E0E01" w:rsidP="00A24EDA">
      <w:pPr>
        <w:rPr>
          <w:ins w:id="39" w:author="Flynn, Bob" w:date="2019-09-26T20:48:00Z"/>
          <w:rFonts w:eastAsia="BatangChe"/>
          <w:sz w:val="22"/>
          <w:szCs w:val="24"/>
          <w:lang w:val="en-US"/>
        </w:rPr>
      </w:pPr>
      <w:ins w:id="40" w:author="Flynn, Bob" w:date="2019-09-26T20:47:00Z">
        <w:r>
          <w:rPr>
            <w:rFonts w:eastAsia="BatangChe"/>
            <w:sz w:val="22"/>
            <w:szCs w:val="24"/>
            <w:lang w:val="en-US"/>
          </w:rPr>
          <w:tab/>
          <w:t xml:space="preserve">&lt;container1&gt; - </w:t>
        </w:r>
      </w:ins>
      <w:ins w:id="41" w:author="Flynn, Bob" w:date="2019-09-26T20:48:00Z">
        <w:r>
          <w:rPr>
            <w:rFonts w:eastAsia="BatangChe"/>
            <w:sz w:val="22"/>
            <w:szCs w:val="24"/>
            <w:lang w:val="en-US"/>
          </w:rPr>
          <w:t xml:space="preserve">&lt;ACP1&gt; and &lt;ACP2&gt; are applied to </w:t>
        </w:r>
        <w:proofErr w:type="spellStart"/>
        <w:r>
          <w:rPr>
            <w:rFonts w:eastAsia="BatangChe"/>
            <w:i/>
            <w:sz w:val="22"/>
            <w:szCs w:val="24"/>
            <w:lang w:val="en-US"/>
          </w:rPr>
          <w:t>acpids</w:t>
        </w:r>
        <w:proofErr w:type="spellEnd"/>
        <w:r>
          <w:rPr>
            <w:rFonts w:eastAsia="BatangChe"/>
            <w:sz w:val="22"/>
            <w:szCs w:val="24"/>
            <w:lang w:val="en-US"/>
          </w:rPr>
          <w:t xml:space="preserve"> (only if created with no </w:t>
        </w:r>
        <w:proofErr w:type="spellStart"/>
        <w:r>
          <w:rPr>
            <w:rFonts w:eastAsia="BatangChe"/>
            <w:i/>
            <w:sz w:val="22"/>
            <w:szCs w:val="24"/>
            <w:lang w:val="en-US"/>
          </w:rPr>
          <w:t>acpids</w:t>
        </w:r>
        <w:proofErr w:type="spellEnd"/>
        <w:r>
          <w:rPr>
            <w:rFonts w:eastAsia="BatangChe"/>
            <w:sz w:val="22"/>
            <w:szCs w:val="24"/>
            <w:lang w:val="en-US"/>
          </w:rPr>
          <w:t>)</w:t>
        </w:r>
      </w:ins>
    </w:p>
    <w:p w14:paraId="283F3B3C" w14:textId="6CE86C7E" w:rsidR="006E0E01" w:rsidRPr="006E0E01" w:rsidRDefault="006E0E01" w:rsidP="00A24EDA">
      <w:pPr>
        <w:rPr>
          <w:ins w:id="42" w:author="Flynn, Bob" w:date="2019-09-26T20:45:00Z"/>
          <w:rFonts w:eastAsia="BatangChe"/>
          <w:sz w:val="22"/>
          <w:szCs w:val="24"/>
          <w:lang w:val="en-US"/>
        </w:rPr>
      </w:pPr>
      <w:ins w:id="43" w:author="Flynn, Bob" w:date="2019-09-26T20:48:00Z">
        <w:r>
          <w:rPr>
            <w:rFonts w:eastAsia="BatangChe"/>
            <w:sz w:val="22"/>
            <w:szCs w:val="24"/>
            <w:lang w:val="en-US"/>
          </w:rPr>
          <w:tab/>
        </w:r>
        <w:r>
          <w:rPr>
            <w:rFonts w:eastAsia="BatangChe"/>
            <w:sz w:val="22"/>
            <w:szCs w:val="24"/>
            <w:lang w:val="en-US"/>
          </w:rPr>
          <w:tab/>
          <w:t>&lt;container</w:t>
        </w:r>
      </w:ins>
      <w:ins w:id="44" w:author="Flynn, Bob" w:date="2019-09-26T20:49:00Z">
        <w:r>
          <w:rPr>
            <w:rFonts w:eastAsia="BatangChe"/>
            <w:sz w:val="22"/>
            <w:szCs w:val="24"/>
            <w:lang w:val="en-US"/>
          </w:rPr>
          <w:t xml:space="preserve">2&gt; - &lt;ACP2&gt; is applied to </w:t>
        </w:r>
        <w:proofErr w:type="spellStart"/>
        <w:r>
          <w:rPr>
            <w:rFonts w:eastAsia="BatangChe"/>
            <w:i/>
            <w:sz w:val="22"/>
            <w:szCs w:val="24"/>
            <w:lang w:val="en-US"/>
          </w:rPr>
          <w:t>acpids</w:t>
        </w:r>
        <w:proofErr w:type="spellEnd"/>
        <w:r>
          <w:rPr>
            <w:rFonts w:eastAsia="BatangChe"/>
            <w:sz w:val="22"/>
            <w:szCs w:val="24"/>
            <w:lang w:val="en-US"/>
          </w:rPr>
          <w:t xml:space="preserve"> (only if created with no </w:t>
        </w:r>
        <w:proofErr w:type="spellStart"/>
        <w:r>
          <w:rPr>
            <w:rFonts w:eastAsia="BatangChe"/>
            <w:i/>
            <w:sz w:val="22"/>
            <w:szCs w:val="24"/>
            <w:lang w:val="en-US"/>
          </w:rPr>
          <w:t>acpids</w:t>
        </w:r>
        <w:proofErr w:type="spellEnd"/>
        <w:r>
          <w:rPr>
            <w:rFonts w:eastAsia="BatangChe"/>
            <w:sz w:val="22"/>
            <w:szCs w:val="24"/>
            <w:lang w:val="en-US"/>
          </w:rPr>
          <w:t>)</w:t>
        </w:r>
      </w:ins>
    </w:p>
    <w:p w14:paraId="04038F03" w14:textId="5E0A8ECB" w:rsidR="006E0E01" w:rsidRPr="006E0E01" w:rsidRDefault="006E0E01" w:rsidP="00A24EDA">
      <w:pPr>
        <w:rPr>
          <w:ins w:id="45" w:author="Flynn, Bob" w:date="2019-09-26T20:45:00Z"/>
          <w:rFonts w:eastAsia="BatangChe"/>
          <w:sz w:val="22"/>
          <w:szCs w:val="24"/>
          <w:lang w:val="en-US"/>
        </w:rPr>
      </w:pPr>
      <w:ins w:id="46" w:author="Flynn, Bob" w:date="2019-09-26T20:49:00Z">
        <w:r>
          <w:rPr>
            <w:rFonts w:eastAsia="BatangChe"/>
            <w:sz w:val="22"/>
            <w:szCs w:val="24"/>
            <w:lang w:val="en-US"/>
          </w:rPr>
          <w:tab/>
        </w:r>
        <w:r>
          <w:rPr>
            <w:rFonts w:eastAsia="BatangChe"/>
            <w:sz w:val="22"/>
            <w:szCs w:val="24"/>
            <w:lang w:val="en-US"/>
          </w:rPr>
          <w:tab/>
        </w:r>
        <w:r>
          <w:rPr>
            <w:rFonts w:eastAsia="BatangChe"/>
            <w:sz w:val="22"/>
            <w:szCs w:val="24"/>
            <w:lang w:val="en-US"/>
          </w:rPr>
          <w:tab/>
          <w:t xml:space="preserve">&lt;container3&gt; - nothing added to </w:t>
        </w:r>
        <w:proofErr w:type="spellStart"/>
        <w:r>
          <w:rPr>
            <w:rFonts w:eastAsia="BatangChe"/>
            <w:i/>
            <w:sz w:val="22"/>
            <w:szCs w:val="24"/>
            <w:lang w:val="en-US"/>
          </w:rPr>
          <w:t>acpids</w:t>
        </w:r>
        <w:proofErr w:type="spellEnd"/>
        <w:r>
          <w:rPr>
            <w:rFonts w:eastAsia="BatangChe"/>
            <w:sz w:val="22"/>
            <w:szCs w:val="24"/>
            <w:lang w:val="en-US"/>
          </w:rPr>
          <w:t xml:space="preserve"> </w:t>
        </w:r>
      </w:ins>
    </w:p>
    <w:p w14:paraId="4299E60A" w14:textId="053E763F" w:rsidR="006E0E01" w:rsidRDefault="006E0E01" w:rsidP="00A24EDA">
      <w:pPr>
        <w:rPr>
          <w:ins w:id="47" w:author="Flynn, Bob" w:date="2019-09-26T20:45:00Z"/>
          <w:rFonts w:eastAsia="BatangChe"/>
          <w:sz w:val="22"/>
          <w:szCs w:val="24"/>
          <w:lang w:val="en-US"/>
        </w:rPr>
      </w:pPr>
    </w:p>
    <w:p w14:paraId="484B12FF" w14:textId="08697CFC" w:rsidR="006E0E01" w:rsidRDefault="00517586" w:rsidP="00A24EDA">
      <w:pPr>
        <w:rPr>
          <w:ins w:id="48" w:author="Bob Flynn" w:date="2019-12-02T14:17:00Z"/>
          <w:rFonts w:eastAsia="BatangChe"/>
          <w:sz w:val="22"/>
          <w:szCs w:val="24"/>
          <w:lang w:val="en-US"/>
        </w:rPr>
      </w:pPr>
      <w:ins w:id="49" w:author="Bob Flynn" w:date="2019-12-02T14:16:00Z">
        <w:r>
          <w:rPr>
            <w:rFonts w:eastAsia="BatangChe"/>
            <w:sz w:val="22"/>
            <w:szCs w:val="24"/>
            <w:lang w:val="en-US"/>
          </w:rPr>
          <w:t>R02 – Better example showing multiple</w:t>
        </w:r>
        <w:r w:rsidR="00D36AF8">
          <w:rPr>
            <w:rFonts w:eastAsia="BatangChe"/>
            <w:sz w:val="22"/>
            <w:szCs w:val="24"/>
            <w:lang w:val="en-US"/>
          </w:rPr>
          <w:t xml:space="preserve"> &lt;</w:t>
        </w:r>
        <w:proofErr w:type="spellStart"/>
        <w:r w:rsidR="00D36AF8">
          <w:rPr>
            <w:rFonts w:eastAsia="BatangChe"/>
            <w:sz w:val="22"/>
            <w:szCs w:val="24"/>
            <w:lang w:val="en-US"/>
          </w:rPr>
          <w:t>AEn</w:t>
        </w:r>
        <w:proofErr w:type="spellEnd"/>
        <w:r w:rsidR="00D36AF8">
          <w:rPr>
            <w:rFonts w:eastAsia="BatangChe"/>
            <w:sz w:val="22"/>
            <w:szCs w:val="24"/>
            <w:lang w:val="en-US"/>
          </w:rPr>
          <w:t>&gt; how does provisioning get done or avoided</w:t>
        </w:r>
      </w:ins>
      <w:ins w:id="50" w:author="Bob Flynn" w:date="2019-12-02T14:17:00Z">
        <w:r w:rsidR="00D36AF8">
          <w:rPr>
            <w:rFonts w:eastAsia="BatangChe"/>
            <w:sz w:val="22"/>
            <w:szCs w:val="24"/>
            <w:lang w:val="en-US"/>
          </w:rPr>
          <w:t>.</w:t>
        </w:r>
      </w:ins>
    </w:p>
    <w:p w14:paraId="51EC7DDA" w14:textId="6ACC977F" w:rsidR="00D36AF8" w:rsidRDefault="00D36AF8" w:rsidP="00A24EDA">
      <w:pPr>
        <w:rPr>
          <w:ins w:id="51" w:author="Flynn, Bob" w:date="2019-09-26T20:45:00Z"/>
          <w:rFonts w:eastAsia="BatangChe"/>
          <w:sz w:val="22"/>
          <w:szCs w:val="24"/>
          <w:lang w:val="en-US"/>
        </w:rPr>
      </w:pPr>
      <w:ins w:id="52" w:author="Bob Flynn" w:date="2019-12-02T14:17:00Z">
        <w:r>
          <w:rPr>
            <w:rFonts w:eastAsia="BatangChe"/>
            <w:sz w:val="22"/>
            <w:szCs w:val="24"/>
            <w:lang w:val="en-US"/>
          </w:rPr>
          <w:lastRenderedPageBreak/>
          <w:t>Consider a new resour</w:t>
        </w:r>
      </w:ins>
      <w:ins w:id="53" w:author="Bob Flynn" w:date="2019-12-02T14:18:00Z">
        <w:r>
          <w:rPr>
            <w:rFonts w:eastAsia="BatangChe"/>
            <w:sz w:val="22"/>
            <w:szCs w:val="24"/>
            <w:lang w:val="en-US"/>
          </w:rPr>
          <w:t xml:space="preserve">ce type, </w:t>
        </w:r>
      </w:ins>
    </w:p>
    <w:p w14:paraId="153FF5D3" w14:textId="2F33D9BD" w:rsidR="006E0E01" w:rsidRDefault="006E0E01" w:rsidP="00A24EDA">
      <w:pPr>
        <w:rPr>
          <w:ins w:id="54" w:author="Flynn, Bob" w:date="2019-09-26T20:45:00Z"/>
          <w:rFonts w:eastAsia="BatangChe"/>
          <w:sz w:val="22"/>
          <w:szCs w:val="24"/>
          <w:lang w:val="en-US"/>
        </w:rPr>
      </w:pPr>
    </w:p>
    <w:p w14:paraId="7334FB0D" w14:textId="33DED327" w:rsidR="006E0E01" w:rsidRDefault="006E0E01" w:rsidP="00A24EDA">
      <w:pPr>
        <w:rPr>
          <w:ins w:id="55" w:author="Flynn, Bob" w:date="2019-09-26T20:45:00Z"/>
          <w:rFonts w:eastAsia="BatangChe"/>
          <w:sz w:val="22"/>
          <w:szCs w:val="24"/>
          <w:lang w:val="en-US"/>
        </w:rPr>
      </w:pPr>
    </w:p>
    <w:p w14:paraId="065760F4" w14:textId="51E01C40" w:rsidR="006E0E01" w:rsidRDefault="006E0E01" w:rsidP="00A24EDA">
      <w:pPr>
        <w:rPr>
          <w:ins w:id="56" w:author="Flynn, Bob" w:date="2019-09-26T20:45:00Z"/>
          <w:rFonts w:eastAsia="BatangChe"/>
          <w:sz w:val="22"/>
          <w:szCs w:val="24"/>
          <w:lang w:val="en-US"/>
        </w:rPr>
      </w:pPr>
    </w:p>
    <w:p w14:paraId="1DA89706" w14:textId="69F23C4A" w:rsidR="006E0E01" w:rsidRDefault="006E0E01" w:rsidP="00A24EDA">
      <w:pPr>
        <w:rPr>
          <w:ins w:id="57" w:author="Flynn, Bob" w:date="2019-09-26T20:45:00Z"/>
          <w:rFonts w:eastAsia="BatangChe"/>
          <w:sz w:val="22"/>
          <w:szCs w:val="24"/>
          <w:lang w:val="en-US"/>
        </w:rPr>
      </w:pPr>
    </w:p>
    <w:p w14:paraId="0CFFD4A1" w14:textId="77777777" w:rsidR="006E0E01" w:rsidRDefault="006E0E01" w:rsidP="00A24EDA">
      <w:pPr>
        <w:rPr>
          <w:ins w:id="58" w:author="Flynn, Bob" w:date="2019-09-26T20:45:00Z"/>
          <w:rFonts w:eastAsia="BatangChe"/>
          <w:sz w:val="22"/>
          <w:szCs w:val="24"/>
          <w:lang w:val="en-US"/>
        </w:rPr>
      </w:pPr>
    </w:p>
    <w:p w14:paraId="01144DE6" w14:textId="77777777" w:rsidR="006E0E01" w:rsidRPr="00712582" w:rsidRDefault="006E0E01" w:rsidP="00A24EDA">
      <w:pPr>
        <w:rPr>
          <w:ins w:id="59" w:author="Flynn, Bob" w:date="2019-09-26T20:38:00Z"/>
          <w:rFonts w:eastAsia="BatangChe"/>
          <w:sz w:val="22"/>
          <w:szCs w:val="24"/>
          <w:lang w:val="en-US"/>
        </w:rPr>
      </w:pPr>
    </w:p>
    <w:p w14:paraId="1778CC05" w14:textId="2C713C7F"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7A7636B0" w14:textId="77777777" w:rsidR="001B4583" w:rsidRPr="00390AC9" w:rsidRDefault="001B4583" w:rsidP="001B4583">
      <w:pPr>
        <w:pStyle w:val="Heading3"/>
        <w:rPr>
          <w:lang w:val="en-US"/>
        </w:rPr>
      </w:pPr>
      <w:r w:rsidRPr="00357143">
        <w:t xml:space="preserve">Resource Type </w:t>
      </w:r>
      <w:r>
        <w:rPr>
          <w:i/>
          <w:lang w:val="en-US"/>
        </w:rPr>
        <w:t>action</w:t>
      </w:r>
    </w:p>
    <w:p w14:paraId="241CF6F3" w14:textId="77777777" w:rsidR="001B4583" w:rsidRPr="0078349C" w:rsidRDefault="001B4583" w:rsidP="001B4583">
      <w:pPr>
        <w:rPr>
          <w:lang w:eastAsia="zh-CN"/>
        </w:rPr>
      </w:pPr>
      <w:r w:rsidRPr="0078349C">
        <w:rPr>
          <w:lang w:val="en-US"/>
        </w:rPr>
        <w:t>The &lt;</w:t>
      </w:r>
      <w:r w:rsidRPr="0078349C">
        <w:rPr>
          <w:i/>
          <w:lang w:val="en-US"/>
        </w:rPr>
        <w:t>action</w:t>
      </w:r>
      <w:r w:rsidRPr="0078349C">
        <w:rPr>
          <w:lang w:val="en-US"/>
        </w:rPr>
        <w:t xml:space="preserve">&gt; resource </w:t>
      </w:r>
      <w:r w:rsidRPr="0078349C">
        <w:rPr>
          <w:rFonts w:hint="eastAsia"/>
          <w:lang w:eastAsia="zh-CN"/>
        </w:rPr>
        <w:t>enables the system to</w:t>
      </w:r>
      <w:r w:rsidRPr="0078349C">
        <w:rPr>
          <w:lang w:eastAsia="zh-CN"/>
        </w:rPr>
        <w:t xml:space="preserve"> specify which </w:t>
      </w:r>
      <w:r w:rsidRPr="0078349C">
        <w:rPr>
          <w:rFonts w:hint="eastAsia"/>
          <w:lang w:eastAsia="zh-CN"/>
        </w:rPr>
        <w:t xml:space="preserve">actions or operations to be performed on </w:t>
      </w:r>
      <w:r w:rsidRPr="0078349C">
        <w:rPr>
          <w:lang w:eastAsia="zh-CN"/>
        </w:rPr>
        <w:t xml:space="preserve">system resources (e.g. </w:t>
      </w:r>
      <w:r w:rsidRPr="0078349C">
        <w:rPr>
          <w:rFonts w:hint="eastAsia"/>
          <w:lang w:eastAsia="zh-CN"/>
        </w:rPr>
        <w:t>devices or services</w:t>
      </w:r>
      <w:r w:rsidRPr="0078349C">
        <w:rPr>
          <w:lang w:eastAsia="zh-CN"/>
        </w:rPr>
        <w:t>) based on monitored events</w:t>
      </w:r>
      <w:r w:rsidRPr="0078349C">
        <w:rPr>
          <w:rFonts w:hint="eastAsia"/>
          <w:lang w:eastAsia="zh-CN"/>
        </w:rPr>
        <w:t xml:space="preserve">. The events </w:t>
      </w:r>
      <w:r w:rsidRPr="0078349C">
        <w:rPr>
          <w:lang w:eastAsia="zh-CN"/>
        </w:rPr>
        <w:t xml:space="preserve">may </w:t>
      </w:r>
      <w:r w:rsidRPr="0078349C">
        <w:rPr>
          <w:rFonts w:hint="eastAsia"/>
          <w:lang w:eastAsia="zh-CN"/>
        </w:rPr>
        <w:t xml:space="preserve">include </w:t>
      </w:r>
      <w:r w:rsidRPr="0078349C">
        <w:rPr>
          <w:lang w:eastAsia="zh-CN"/>
        </w:rPr>
        <w:t xml:space="preserve">state </w:t>
      </w:r>
      <w:r w:rsidRPr="0078349C">
        <w:rPr>
          <w:rFonts w:hint="eastAsia"/>
          <w:lang w:eastAsia="zh-CN"/>
        </w:rPr>
        <w:t>change</w:t>
      </w:r>
      <w:r w:rsidRPr="0078349C">
        <w:rPr>
          <w:lang w:eastAsia="zh-CN"/>
        </w:rPr>
        <w:t>s</w:t>
      </w:r>
      <w:r w:rsidRPr="0078349C">
        <w:rPr>
          <w:rFonts w:hint="eastAsia"/>
          <w:lang w:eastAsia="zh-CN"/>
        </w:rPr>
        <w:t xml:space="preserve"> of </w:t>
      </w:r>
      <w:r w:rsidRPr="0078349C">
        <w:rPr>
          <w:lang w:eastAsia="zh-CN"/>
        </w:rPr>
        <w:t>subject resources,</w:t>
      </w:r>
      <w:r w:rsidRPr="0078349C">
        <w:rPr>
          <w:rFonts w:hint="eastAsia"/>
          <w:lang w:eastAsia="zh-CN"/>
        </w:rPr>
        <w:t xml:space="preserve"> requests from applications</w:t>
      </w:r>
      <w:r w:rsidRPr="0078349C">
        <w:rPr>
          <w:lang w:eastAsia="zh-CN"/>
        </w:rPr>
        <w:t>, etc</w:t>
      </w:r>
      <w:r w:rsidRPr="0078349C">
        <w:rPr>
          <w:rFonts w:hint="eastAsia"/>
          <w:lang w:eastAsia="zh-CN"/>
        </w:rPr>
        <w:t xml:space="preserve">. </w:t>
      </w:r>
      <w:r w:rsidRPr="0078349C">
        <w:rPr>
          <w:lang w:eastAsia="zh-CN"/>
        </w:rPr>
        <w:t xml:space="preserve">Once the event occurs, and if specified &lt;dependency&gt; conditions are met, </w:t>
      </w:r>
      <w:r w:rsidRPr="0078349C">
        <w:rPr>
          <w:rFonts w:hint="eastAsia"/>
          <w:lang w:eastAsia="zh-CN"/>
        </w:rPr>
        <w:t xml:space="preserve">the </w:t>
      </w:r>
      <w:r w:rsidRPr="0078349C">
        <w:rPr>
          <w:lang w:eastAsia="zh-CN"/>
        </w:rPr>
        <w:t>Hosting CSE sends a primitive defined by &lt;action&gt; resource attributes.</w:t>
      </w:r>
      <w:r w:rsidRPr="0078349C">
        <w:rPr>
          <w:rFonts w:hint="eastAsia"/>
          <w:lang w:eastAsia="zh-CN"/>
        </w:rPr>
        <w:t xml:space="preserve"> </w:t>
      </w:r>
    </w:p>
    <w:p w14:paraId="063A893E" w14:textId="77777777" w:rsidR="001B4583" w:rsidRPr="0078349C" w:rsidRDefault="001B4583" w:rsidP="001B4583">
      <w:r w:rsidRPr="0078349C">
        <w:t>These child resources and attributes provide information about:</w:t>
      </w:r>
    </w:p>
    <w:p w14:paraId="0EAFD583" w14:textId="77777777" w:rsidR="001B4583" w:rsidRPr="0078349C" w:rsidRDefault="001B4583" w:rsidP="00C9433B">
      <w:pPr>
        <w:numPr>
          <w:ilvl w:val="0"/>
          <w:numId w:val="14"/>
        </w:numPr>
      </w:pPr>
      <w:r w:rsidRPr="0078349C">
        <w:t>The subject resource, which is the resource monitored to determine if a primary event occurs. Action is to be triggered if the primary event is the change of the state of the subject resource .</w:t>
      </w:r>
    </w:p>
    <w:p w14:paraId="0A9EA8BB" w14:textId="77777777" w:rsidR="001B4583" w:rsidRPr="0078349C" w:rsidRDefault="001B4583" w:rsidP="00C9433B">
      <w:pPr>
        <w:numPr>
          <w:ilvl w:val="0"/>
          <w:numId w:val="14"/>
        </w:numPr>
      </w:pPr>
      <w:r w:rsidRPr="0078349C">
        <w:t>The object resource, which is the resource which is the target of the triggered action</w:t>
      </w:r>
    </w:p>
    <w:p w14:paraId="03BBD2DF" w14:textId="77777777" w:rsidR="001B4583" w:rsidRPr="0078349C" w:rsidRDefault="001B4583" w:rsidP="00C9433B">
      <w:pPr>
        <w:numPr>
          <w:ilvl w:val="0"/>
          <w:numId w:val="14"/>
        </w:numPr>
      </w:pPr>
      <w:r w:rsidRPr="0078349C">
        <w:t>The input resource, which is a resource which may provide input parameters for the action. Alternatively, an input value may be provided.</w:t>
      </w:r>
    </w:p>
    <w:p w14:paraId="57956CAF" w14:textId="77777777" w:rsidR="001B4583" w:rsidRPr="0078349C" w:rsidRDefault="001B4583" w:rsidP="00C9433B">
      <w:pPr>
        <w:numPr>
          <w:ilvl w:val="0"/>
          <w:numId w:val="14"/>
        </w:numPr>
      </w:pPr>
      <w:r w:rsidRPr="0078349C">
        <w:t>Conditions to be monitored in order to determine if the primary event occurs</w:t>
      </w:r>
    </w:p>
    <w:p w14:paraId="1A774DD8" w14:textId="77777777" w:rsidR="001B4583" w:rsidRPr="0078349C" w:rsidRDefault="001B4583" w:rsidP="00C9433B">
      <w:pPr>
        <w:numPr>
          <w:ilvl w:val="0"/>
          <w:numId w:val="14"/>
        </w:numPr>
      </w:pPr>
      <w:r w:rsidRPr="0078349C">
        <w:t>Dependencies to be evaluated in order to determine if the action is to be conditionally performed.</w:t>
      </w:r>
    </w:p>
    <w:p w14:paraId="6DF209E5" w14:textId="77777777" w:rsidR="001B4583" w:rsidRPr="0078349C" w:rsidRDefault="001B4583" w:rsidP="00C9433B">
      <w:pPr>
        <w:numPr>
          <w:ilvl w:val="0"/>
          <w:numId w:val="14"/>
        </w:numPr>
      </w:pPr>
      <w:r w:rsidRPr="0078349C">
        <w:t>Parameters providing priorities of the action and priorities of the dependencies.</w:t>
      </w:r>
    </w:p>
    <w:p w14:paraId="79727965" w14:textId="77777777" w:rsidR="001B4583" w:rsidRDefault="001B4583" w:rsidP="001B4583">
      <w:pPr>
        <w:rPr>
          <w:lang w:eastAsia="zh-CN"/>
        </w:rPr>
      </w:pPr>
    </w:p>
    <w:p w14:paraId="37A8046A" w14:textId="77777777" w:rsidR="001B4583" w:rsidRPr="00357143" w:rsidRDefault="001B4583" w:rsidP="001B4583">
      <w:pPr>
        <w:keepNext/>
        <w:keepLines/>
      </w:pPr>
      <w:r w:rsidRPr="00357143">
        <w:t xml:space="preserve">The </w:t>
      </w:r>
      <w:r w:rsidRPr="00357143">
        <w:rPr>
          <w:i/>
        </w:rPr>
        <w:t>&lt;</w:t>
      </w:r>
      <w:r>
        <w:rPr>
          <w:i/>
        </w:rPr>
        <w:t>action</w:t>
      </w:r>
      <w:r w:rsidRPr="00357143">
        <w:rPr>
          <w:i/>
        </w:rPr>
        <w:t>&gt;</w:t>
      </w:r>
      <w:r w:rsidRPr="00357143">
        <w:t xml:space="preserve"> resource shall contain the child resources specified in table 9.6.</w:t>
      </w:r>
      <w:r w:rsidRPr="00A86338">
        <w:t>61</w:t>
      </w:r>
      <w:r w:rsidRPr="00357143">
        <w:t>-1.</w:t>
      </w:r>
      <w:r>
        <w:t xml:space="preserve"> </w:t>
      </w:r>
    </w:p>
    <w:p w14:paraId="43BE1F90" w14:textId="77777777" w:rsidR="001B4583" w:rsidRPr="00357143" w:rsidRDefault="001B4583" w:rsidP="001B4583">
      <w:pPr>
        <w:pStyle w:val="TH"/>
      </w:pPr>
      <w:r w:rsidRPr="00357143">
        <w:t>Table 9.6.</w:t>
      </w:r>
      <w:r w:rsidRPr="00A86338">
        <w:t>61</w:t>
      </w:r>
      <w:r w:rsidRPr="00357143">
        <w:t xml:space="preserve">-1: Child resources of </w:t>
      </w:r>
      <w:r w:rsidRPr="00357143">
        <w:rPr>
          <w:i/>
        </w:rPr>
        <w:t>&lt;</w:t>
      </w:r>
      <w:r>
        <w:rPr>
          <w:i/>
        </w:rPr>
        <w:t>action</w:t>
      </w:r>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8"/>
        <w:gridCol w:w="1083"/>
        <w:gridCol w:w="3168"/>
        <w:gridCol w:w="2206"/>
      </w:tblGrid>
      <w:tr w:rsidR="001B4583" w:rsidRPr="00357143" w14:paraId="2C0F3E8B" w14:textId="77777777" w:rsidTr="000130A5">
        <w:trPr>
          <w:tblHeader/>
          <w:jc w:val="center"/>
        </w:trPr>
        <w:tc>
          <w:tcPr>
            <w:tcW w:w="1584" w:type="dxa"/>
            <w:shd w:val="clear" w:color="auto" w:fill="E0E0E0"/>
            <w:vAlign w:val="center"/>
          </w:tcPr>
          <w:p w14:paraId="6FCDB4F8" w14:textId="77777777" w:rsidR="001B4583" w:rsidRPr="00357143" w:rsidRDefault="001B4583" w:rsidP="000130A5">
            <w:pPr>
              <w:pStyle w:val="TAH"/>
              <w:rPr>
                <w:rFonts w:eastAsia="Arial Unicode MS"/>
              </w:rPr>
            </w:pPr>
            <w:r w:rsidRPr="00357143">
              <w:rPr>
                <w:rFonts w:eastAsia="Arial Unicode MS"/>
              </w:rPr>
              <w:t xml:space="preserve">Child Resources of </w:t>
            </w:r>
            <w:r w:rsidRPr="00357143">
              <w:rPr>
                <w:rFonts w:eastAsia="Arial Unicode MS"/>
                <w:i/>
              </w:rPr>
              <w:t>&lt;</w:t>
            </w:r>
            <w:r>
              <w:rPr>
                <w:rFonts w:eastAsia="Arial Unicode MS"/>
                <w:i/>
              </w:rPr>
              <w:t>action</w:t>
            </w:r>
            <w:r w:rsidRPr="00357143">
              <w:rPr>
                <w:rFonts w:eastAsia="Arial Unicode MS"/>
                <w:i/>
              </w:rPr>
              <w:t>&gt;</w:t>
            </w:r>
          </w:p>
        </w:tc>
        <w:tc>
          <w:tcPr>
            <w:tcW w:w="1728" w:type="dxa"/>
            <w:shd w:val="clear" w:color="auto" w:fill="E0E0E0"/>
            <w:vAlign w:val="center"/>
          </w:tcPr>
          <w:p w14:paraId="41A4903F" w14:textId="77777777" w:rsidR="001B4583" w:rsidRPr="00357143" w:rsidRDefault="001B4583" w:rsidP="000130A5">
            <w:pPr>
              <w:pStyle w:val="TAH"/>
              <w:rPr>
                <w:rFonts w:eastAsia="Arial Unicode MS"/>
              </w:rPr>
            </w:pPr>
            <w:r w:rsidRPr="00357143">
              <w:rPr>
                <w:rFonts w:eastAsia="Arial Unicode MS"/>
              </w:rPr>
              <w:t>Child Resource Type</w:t>
            </w:r>
          </w:p>
        </w:tc>
        <w:tc>
          <w:tcPr>
            <w:tcW w:w="1083" w:type="dxa"/>
            <w:shd w:val="clear" w:color="auto" w:fill="E0E0E0"/>
            <w:vAlign w:val="center"/>
          </w:tcPr>
          <w:p w14:paraId="613E87FE" w14:textId="77777777" w:rsidR="001B4583" w:rsidRPr="00357143" w:rsidRDefault="001B4583" w:rsidP="000130A5">
            <w:pPr>
              <w:pStyle w:val="TAH"/>
              <w:rPr>
                <w:rFonts w:eastAsia="Arial Unicode MS"/>
              </w:rPr>
            </w:pPr>
            <w:r w:rsidRPr="00357143">
              <w:rPr>
                <w:rFonts w:eastAsia="Arial Unicode MS"/>
              </w:rPr>
              <w:t>Multiplicity</w:t>
            </w:r>
          </w:p>
        </w:tc>
        <w:tc>
          <w:tcPr>
            <w:tcW w:w="3168" w:type="dxa"/>
            <w:shd w:val="clear" w:color="auto" w:fill="E0E0E0"/>
            <w:vAlign w:val="center"/>
          </w:tcPr>
          <w:p w14:paraId="36F40393" w14:textId="77777777" w:rsidR="001B4583" w:rsidRPr="00357143" w:rsidRDefault="001B4583" w:rsidP="000130A5">
            <w:pPr>
              <w:pStyle w:val="TAH"/>
              <w:rPr>
                <w:rFonts w:eastAsia="Arial Unicode MS"/>
              </w:rPr>
            </w:pPr>
            <w:r w:rsidRPr="00357143">
              <w:rPr>
                <w:rFonts w:eastAsia="Arial Unicode MS"/>
              </w:rPr>
              <w:t>Description</w:t>
            </w:r>
          </w:p>
        </w:tc>
        <w:tc>
          <w:tcPr>
            <w:tcW w:w="2206" w:type="dxa"/>
            <w:shd w:val="clear" w:color="auto" w:fill="E0E0E0"/>
            <w:vAlign w:val="center"/>
          </w:tcPr>
          <w:p w14:paraId="4A39F23F" w14:textId="77777777" w:rsidR="001B4583" w:rsidRPr="00357143" w:rsidRDefault="001B4583" w:rsidP="000130A5">
            <w:pPr>
              <w:pStyle w:val="TAH"/>
              <w:rPr>
                <w:rFonts w:eastAsia="Arial Unicode MS"/>
              </w:rPr>
            </w:pPr>
            <w:r w:rsidRPr="00357143">
              <w:rPr>
                <w:rFonts w:eastAsia="Arial Unicode MS"/>
                <w:i/>
              </w:rPr>
              <w:t>&lt;</w:t>
            </w:r>
            <w:proofErr w:type="spellStart"/>
            <w:r>
              <w:rPr>
                <w:rFonts w:eastAsia="Arial Unicode MS"/>
                <w:i/>
              </w:rPr>
              <w:t>action</w:t>
            </w:r>
            <w:r w:rsidRPr="00357143">
              <w:rPr>
                <w:rFonts w:eastAsia="Arial Unicode MS"/>
                <w:i/>
              </w:rPr>
              <w:t>Annc</w:t>
            </w:r>
            <w:proofErr w:type="spellEnd"/>
            <w:r w:rsidRPr="00357143">
              <w:rPr>
                <w:rFonts w:eastAsia="Arial Unicode MS"/>
                <w:i/>
              </w:rPr>
              <w:t>&gt;</w:t>
            </w:r>
            <w:r w:rsidRPr="00357143">
              <w:rPr>
                <w:rFonts w:eastAsia="Arial Unicode MS"/>
              </w:rPr>
              <w:t xml:space="preserve"> Child Resource Types</w:t>
            </w:r>
          </w:p>
        </w:tc>
      </w:tr>
      <w:tr w:rsidR="001B4583" w:rsidRPr="00357143" w14:paraId="6C6C6275" w14:textId="77777777" w:rsidTr="000130A5">
        <w:trPr>
          <w:jc w:val="center"/>
        </w:trPr>
        <w:tc>
          <w:tcPr>
            <w:tcW w:w="1584" w:type="dxa"/>
          </w:tcPr>
          <w:p w14:paraId="5FDF244D" w14:textId="77777777" w:rsidR="001B4583" w:rsidRPr="00357143" w:rsidRDefault="001B4583" w:rsidP="000130A5">
            <w:pPr>
              <w:pStyle w:val="TAL"/>
              <w:rPr>
                <w:rFonts w:eastAsia="Arial Unicode MS"/>
                <w:i/>
              </w:rPr>
            </w:pPr>
            <w:r w:rsidRPr="00357143">
              <w:rPr>
                <w:rFonts w:eastAsia="Arial Unicode MS"/>
                <w:i/>
              </w:rPr>
              <w:t>[variable]</w:t>
            </w:r>
          </w:p>
        </w:tc>
        <w:tc>
          <w:tcPr>
            <w:tcW w:w="1728" w:type="dxa"/>
          </w:tcPr>
          <w:p w14:paraId="0E807498" w14:textId="77777777" w:rsidR="001B4583" w:rsidRPr="00357143" w:rsidRDefault="001B4583" w:rsidP="000130A5">
            <w:pPr>
              <w:pStyle w:val="TAL"/>
              <w:jc w:val="center"/>
              <w:rPr>
                <w:rFonts w:eastAsia="Arial Unicode MS"/>
                <w:i/>
              </w:rPr>
            </w:pPr>
            <w:r w:rsidRPr="00357143">
              <w:rPr>
                <w:rFonts w:eastAsia="Arial Unicode MS"/>
                <w:i/>
              </w:rPr>
              <w:t>&lt;</w:t>
            </w:r>
            <w:r>
              <w:rPr>
                <w:rFonts w:eastAsia="Arial Unicode MS"/>
                <w:i/>
              </w:rPr>
              <w:t>dependency</w:t>
            </w:r>
            <w:r w:rsidRPr="00357143">
              <w:rPr>
                <w:rFonts w:eastAsia="Arial Unicode MS"/>
                <w:i/>
              </w:rPr>
              <w:t>&gt;</w:t>
            </w:r>
          </w:p>
        </w:tc>
        <w:tc>
          <w:tcPr>
            <w:tcW w:w="1083" w:type="dxa"/>
          </w:tcPr>
          <w:p w14:paraId="71059DCB" w14:textId="77777777" w:rsidR="001B4583" w:rsidRPr="00357143" w:rsidRDefault="001B4583" w:rsidP="000130A5">
            <w:pPr>
              <w:pStyle w:val="TAC"/>
              <w:rPr>
                <w:rFonts w:eastAsia="Arial Unicode MS"/>
              </w:rPr>
            </w:pPr>
            <w:r w:rsidRPr="00357143">
              <w:rPr>
                <w:rFonts w:eastAsia="Arial Unicode MS"/>
              </w:rPr>
              <w:t>0..n</w:t>
            </w:r>
          </w:p>
        </w:tc>
        <w:tc>
          <w:tcPr>
            <w:tcW w:w="3168" w:type="dxa"/>
          </w:tcPr>
          <w:p w14:paraId="7F8365E2" w14:textId="77777777" w:rsidR="001B4583" w:rsidRPr="00357143" w:rsidRDefault="001B4583" w:rsidP="000130A5">
            <w:pPr>
              <w:pStyle w:val="TAL"/>
              <w:rPr>
                <w:rFonts w:eastAsia="Arial Unicode MS"/>
              </w:rPr>
            </w:pPr>
            <w:r w:rsidRPr="00357143">
              <w:rPr>
                <w:rFonts w:eastAsia="Arial Unicode MS"/>
              </w:rPr>
              <w:t>See clause 9.6.</w:t>
            </w:r>
            <w:r>
              <w:rPr>
                <w:rFonts w:eastAsia="Arial Unicode MS" w:hint="eastAsia"/>
                <w:lang w:eastAsia="zh-CN"/>
              </w:rPr>
              <w:t>62</w:t>
            </w:r>
          </w:p>
        </w:tc>
        <w:tc>
          <w:tcPr>
            <w:tcW w:w="2206" w:type="dxa"/>
          </w:tcPr>
          <w:p w14:paraId="6EE89A17" w14:textId="77777777" w:rsidR="001B4583" w:rsidRPr="0078349C" w:rsidRDefault="001B4583" w:rsidP="000130A5">
            <w:pPr>
              <w:pStyle w:val="TAL"/>
              <w:jc w:val="center"/>
              <w:rPr>
                <w:rFonts w:eastAsia="Arial Unicode MS"/>
                <w:i/>
              </w:rPr>
            </w:pPr>
            <w:r w:rsidRPr="0078349C">
              <w:rPr>
                <w:rFonts w:eastAsia="Arial Unicode MS"/>
                <w:i/>
              </w:rPr>
              <w:t>&lt;</w:t>
            </w:r>
            <w:proofErr w:type="spellStart"/>
            <w:r w:rsidRPr="0078349C">
              <w:rPr>
                <w:rFonts w:eastAsia="Arial Unicode MS"/>
                <w:i/>
              </w:rPr>
              <w:t>dependencyAnnc</w:t>
            </w:r>
            <w:proofErr w:type="spellEnd"/>
            <w:r w:rsidRPr="0078349C">
              <w:rPr>
                <w:rFonts w:eastAsia="Arial Unicode MS"/>
                <w:i/>
              </w:rPr>
              <w:t>&gt;</w:t>
            </w:r>
          </w:p>
        </w:tc>
      </w:tr>
      <w:tr w:rsidR="001B4583" w:rsidRPr="00357143" w14:paraId="5F2A2029" w14:textId="77777777" w:rsidTr="000130A5">
        <w:trPr>
          <w:jc w:val="center"/>
        </w:trPr>
        <w:tc>
          <w:tcPr>
            <w:tcW w:w="1584" w:type="dxa"/>
          </w:tcPr>
          <w:p w14:paraId="150A1752" w14:textId="77777777" w:rsidR="001B4583" w:rsidRPr="00357143" w:rsidRDefault="001B4583" w:rsidP="000130A5">
            <w:pPr>
              <w:pStyle w:val="TAL"/>
              <w:rPr>
                <w:rFonts w:eastAsia="Arial Unicode MS"/>
                <w:i/>
              </w:rPr>
            </w:pPr>
            <w:r w:rsidRPr="00357143">
              <w:rPr>
                <w:rFonts w:eastAsia="Arial Unicode MS"/>
                <w:i/>
              </w:rPr>
              <w:t>[variable]</w:t>
            </w:r>
          </w:p>
        </w:tc>
        <w:tc>
          <w:tcPr>
            <w:tcW w:w="1728" w:type="dxa"/>
          </w:tcPr>
          <w:p w14:paraId="3F2D5F29" w14:textId="77777777" w:rsidR="001B4583" w:rsidRPr="00357143" w:rsidRDefault="001B4583" w:rsidP="000130A5">
            <w:pPr>
              <w:pStyle w:val="TAC"/>
              <w:rPr>
                <w:rFonts w:eastAsia="Arial Unicode MS"/>
                <w:i/>
              </w:rPr>
            </w:pPr>
            <w:r w:rsidRPr="00357143">
              <w:rPr>
                <w:rFonts w:eastAsia="Arial Unicode MS"/>
                <w:i/>
              </w:rPr>
              <w:t>&lt;subscription&gt;</w:t>
            </w:r>
          </w:p>
        </w:tc>
        <w:tc>
          <w:tcPr>
            <w:tcW w:w="1083" w:type="dxa"/>
          </w:tcPr>
          <w:p w14:paraId="4AA86E7A" w14:textId="77777777" w:rsidR="001B4583" w:rsidRPr="00357143" w:rsidRDefault="001B4583" w:rsidP="000130A5">
            <w:pPr>
              <w:pStyle w:val="TAC"/>
              <w:rPr>
                <w:rFonts w:eastAsia="Arial Unicode MS"/>
              </w:rPr>
            </w:pPr>
            <w:r w:rsidRPr="00357143">
              <w:rPr>
                <w:rFonts w:eastAsia="Arial Unicode MS"/>
              </w:rPr>
              <w:t>0..n</w:t>
            </w:r>
          </w:p>
        </w:tc>
        <w:tc>
          <w:tcPr>
            <w:tcW w:w="3168" w:type="dxa"/>
          </w:tcPr>
          <w:p w14:paraId="3AA31C35" w14:textId="77777777" w:rsidR="001B4583" w:rsidRPr="00357143" w:rsidRDefault="001B4583" w:rsidP="000130A5">
            <w:pPr>
              <w:pStyle w:val="TAL"/>
              <w:rPr>
                <w:rFonts w:eastAsia="Arial Unicode MS"/>
              </w:rPr>
            </w:pPr>
            <w:r w:rsidRPr="00357143">
              <w:rPr>
                <w:rFonts w:eastAsia="Arial Unicode MS"/>
              </w:rPr>
              <w:t>See clause 9.6.8</w:t>
            </w:r>
          </w:p>
        </w:tc>
        <w:tc>
          <w:tcPr>
            <w:tcW w:w="2206" w:type="dxa"/>
            <w:shd w:val="clear" w:color="auto" w:fill="auto"/>
          </w:tcPr>
          <w:p w14:paraId="1E7DE796" w14:textId="77777777" w:rsidR="001B4583" w:rsidRPr="0078349C" w:rsidRDefault="001B4583" w:rsidP="000130A5">
            <w:pPr>
              <w:pStyle w:val="TAL"/>
              <w:jc w:val="center"/>
              <w:rPr>
                <w:rFonts w:eastAsia="Arial Unicode MS"/>
                <w:i/>
              </w:rPr>
            </w:pPr>
            <w:r>
              <w:rPr>
                <w:rFonts w:eastAsia="Arial Unicode MS"/>
                <w:i/>
              </w:rPr>
              <w:t>&lt;</w:t>
            </w:r>
            <w:r w:rsidRPr="0078349C">
              <w:rPr>
                <w:rFonts w:eastAsia="Arial Unicode MS"/>
                <w:i/>
              </w:rPr>
              <w:t>subscription</w:t>
            </w:r>
            <w:r>
              <w:rPr>
                <w:rFonts w:eastAsia="Arial Unicode MS"/>
                <w:i/>
              </w:rPr>
              <w:t>&gt;</w:t>
            </w:r>
          </w:p>
        </w:tc>
      </w:tr>
    </w:tbl>
    <w:p w14:paraId="6E20A759" w14:textId="77777777" w:rsidR="001B4583" w:rsidRPr="00357143" w:rsidRDefault="001B4583" w:rsidP="001B4583"/>
    <w:p w14:paraId="75C0F518" w14:textId="77777777" w:rsidR="001B4583" w:rsidRPr="00357143" w:rsidRDefault="001B4583" w:rsidP="001B4583">
      <w:r w:rsidRPr="00357143">
        <w:t xml:space="preserve">The </w:t>
      </w:r>
      <w:r w:rsidRPr="00357143">
        <w:rPr>
          <w:i/>
        </w:rPr>
        <w:t>&lt;</w:t>
      </w:r>
      <w:r>
        <w:rPr>
          <w:i/>
        </w:rPr>
        <w:t>action</w:t>
      </w:r>
      <w:r w:rsidRPr="00357143">
        <w:rPr>
          <w:i/>
        </w:rPr>
        <w:t>&gt;</w:t>
      </w:r>
      <w:r w:rsidRPr="00357143">
        <w:t xml:space="preserve"> resource shall contain the attributes specified in table 9.6.</w:t>
      </w:r>
      <w:r w:rsidRPr="00A86338">
        <w:t>61</w:t>
      </w:r>
      <w:r w:rsidRPr="00357143">
        <w:t>-2.</w:t>
      </w:r>
      <w:r>
        <w:t xml:space="preserve"> </w:t>
      </w:r>
    </w:p>
    <w:p w14:paraId="06878BFD" w14:textId="77777777" w:rsidR="001B4583" w:rsidRPr="00357143" w:rsidRDefault="001B4583" w:rsidP="001B4583">
      <w:pPr>
        <w:pStyle w:val="TH"/>
      </w:pPr>
      <w:r w:rsidRPr="00357143">
        <w:t>Table 9.6.</w:t>
      </w:r>
      <w:r w:rsidRPr="00A86338">
        <w:t>61</w:t>
      </w:r>
      <w:r w:rsidRPr="00357143">
        <w:t>-2: Attribute</w:t>
      </w:r>
      <w:r>
        <w:t>s</w:t>
      </w:r>
      <w:r w:rsidRPr="00357143">
        <w:t xml:space="preserve"> of </w:t>
      </w:r>
      <w:r w:rsidRPr="00357143">
        <w:rPr>
          <w:i/>
        </w:rPr>
        <w:t>&lt;</w:t>
      </w:r>
      <w:r>
        <w:rPr>
          <w:i/>
        </w:rPr>
        <w:t>action</w:t>
      </w:r>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89"/>
        <w:gridCol w:w="1192"/>
        <w:gridCol w:w="1008"/>
        <w:gridCol w:w="3390"/>
        <w:gridCol w:w="1701"/>
      </w:tblGrid>
      <w:tr w:rsidR="001B4583" w:rsidRPr="00357143" w14:paraId="21CE6860" w14:textId="77777777" w:rsidTr="000130A5">
        <w:trPr>
          <w:tblHeader/>
          <w:jc w:val="center"/>
        </w:trPr>
        <w:tc>
          <w:tcPr>
            <w:tcW w:w="2189" w:type="dxa"/>
            <w:shd w:val="clear" w:color="auto" w:fill="E0E0E0"/>
            <w:vAlign w:val="center"/>
          </w:tcPr>
          <w:p w14:paraId="19121C8A" w14:textId="77777777" w:rsidR="001B4583" w:rsidRPr="00357143" w:rsidRDefault="001B4583" w:rsidP="000130A5">
            <w:pPr>
              <w:pStyle w:val="TAH"/>
              <w:keepNext w:val="0"/>
              <w:keepLines w:val="0"/>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r>
              <w:rPr>
                <w:rFonts w:eastAsia="Arial Unicode MS"/>
                <w:i/>
              </w:rPr>
              <w:t>action</w:t>
            </w:r>
            <w:r w:rsidRPr="00357143">
              <w:rPr>
                <w:rFonts w:eastAsia="Arial Unicode MS"/>
                <w:i/>
              </w:rPr>
              <w:t>&gt;</w:t>
            </w:r>
          </w:p>
        </w:tc>
        <w:tc>
          <w:tcPr>
            <w:tcW w:w="1192" w:type="dxa"/>
            <w:shd w:val="clear" w:color="auto" w:fill="E0E0E0"/>
            <w:vAlign w:val="center"/>
          </w:tcPr>
          <w:p w14:paraId="66DD9360" w14:textId="77777777" w:rsidR="001B4583" w:rsidRPr="00357143" w:rsidRDefault="001B4583" w:rsidP="000130A5">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14:paraId="5D6BC162" w14:textId="77777777" w:rsidR="001B4583" w:rsidRPr="00357143" w:rsidRDefault="001B4583" w:rsidP="000130A5">
            <w:pPr>
              <w:pStyle w:val="TAH"/>
              <w:keepNext w:val="0"/>
              <w:keepLines w:val="0"/>
              <w:rPr>
                <w:rFonts w:eastAsia="Arial Unicode MS"/>
              </w:rPr>
            </w:pPr>
            <w:r w:rsidRPr="00357143">
              <w:rPr>
                <w:rFonts w:eastAsia="Arial Unicode MS"/>
              </w:rPr>
              <w:t>RW/</w:t>
            </w:r>
          </w:p>
          <w:p w14:paraId="09E6C1F1" w14:textId="77777777" w:rsidR="001B4583" w:rsidRPr="00357143" w:rsidRDefault="001B4583" w:rsidP="000130A5">
            <w:pPr>
              <w:pStyle w:val="TAH"/>
              <w:keepNext w:val="0"/>
              <w:keepLines w:val="0"/>
              <w:rPr>
                <w:rFonts w:eastAsia="Arial Unicode MS"/>
              </w:rPr>
            </w:pPr>
            <w:r w:rsidRPr="00357143">
              <w:rPr>
                <w:rFonts w:eastAsia="Arial Unicode MS"/>
              </w:rPr>
              <w:t>RO/</w:t>
            </w:r>
          </w:p>
          <w:p w14:paraId="74AAFF42" w14:textId="77777777" w:rsidR="001B4583" w:rsidRPr="00357143" w:rsidRDefault="001B4583" w:rsidP="000130A5">
            <w:pPr>
              <w:pStyle w:val="TAH"/>
              <w:keepNext w:val="0"/>
              <w:keepLines w:val="0"/>
              <w:rPr>
                <w:rFonts w:eastAsia="Arial Unicode MS"/>
              </w:rPr>
            </w:pPr>
            <w:r w:rsidRPr="00357143">
              <w:rPr>
                <w:rFonts w:eastAsia="Arial Unicode MS"/>
              </w:rPr>
              <w:t>WO</w:t>
            </w:r>
          </w:p>
        </w:tc>
        <w:tc>
          <w:tcPr>
            <w:tcW w:w="3390" w:type="dxa"/>
            <w:shd w:val="clear" w:color="auto" w:fill="E0E0E0"/>
            <w:vAlign w:val="center"/>
          </w:tcPr>
          <w:p w14:paraId="5F0F7678" w14:textId="77777777" w:rsidR="001B4583" w:rsidRPr="00357143" w:rsidRDefault="001B4583" w:rsidP="000130A5">
            <w:pPr>
              <w:pStyle w:val="TAH"/>
              <w:keepNext w:val="0"/>
              <w:keepLines w:val="0"/>
              <w:rPr>
                <w:rFonts w:eastAsia="Arial Unicode MS"/>
              </w:rPr>
            </w:pPr>
            <w:r w:rsidRPr="00357143">
              <w:rPr>
                <w:rFonts w:eastAsia="Arial Unicode MS"/>
              </w:rPr>
              <w:t>Description</w:t>
            </w:r>
          </w:p>
        </w:tc>
        <w:tc>
          <w:tcPr>
            <w:tcW w:w="1701" w:type="dxa"/>
            <w:shd w:val="clear" w:color="auto" w:fill="E0E0E0"/>
            <w:vAlign w:val="center"/>
          </w:tcPr>
          <w:p w14:paraId="6F40BE38" w14:textId="77777777" w:rsidR="001B4583" w:rsidRPr="00357143" w:rsidRDefault="001B4583" w:rsidP="000130A5">
            <w:pPr>
              <w:pStyle w:val="TAH"/>
              <w:keepNext w:val="0"/>
              <w:keepLines w:val="0"/>
              <w:rPr>
                <w:rFonts w:eastAsia="Arial Unicode MS"/>
              </w:rPr>
            </w:pPr>
            <w:r>
              <w:rPr>
                <w:rFonts w:eastAsia="Arial Unicode MS"/>
                <w:i/>
              </w:rPr>
              <w:t>&lt;</w:t>
            </w:r>
            <w:proofErr w:type="spellStart"/>
            <w:r>
              <w:rPr>
                <w:rFonts w:eastAsia="Arial Unicode MS"/>
                <w:i/>
              </w:rPr>
              <w:t>action</w:t>
            </w:r>
            <w:r w:rsidRPr="00357143">
              <w:rPr>
                <w:rFonts w:eastAsia="Arial Unicode MS"/>
                <w:i/>
              </w:rPr>
              <w:t>Annc</w:t>
            </w:r>
            <w:proofErr w:type="spellEnd"/>
            <w:r w:rsidRPr="00357143">
              <w:rPr>
                <w:rFonts w:eastAsia="Arial Unicode MS"/>
                <w:i/>
              </w:rPr>
              <w:t>&gt;</w:t>
            </w:r>
            <w:r w:rsidRPr="00357143">
              <w:rPr>
                <w:rFonts w:eastAsia="Arial Unicode MS"/>
              </w:rPr>
              <w:t xml:space="preserve"> Attributes</w:t>
            </w:r>
          </w:p>
        </w:tc>
      </w:tr>
      <w:tr w:rsidR="001B4583" w:rsidRPr="00357143" w14:paraId="3D2E698C" w14:textId="77777777" w:rsidTr="000130A5">
        <w:trPr>
          <w:cantSplit/>
          <w:jc w:val="center"/>
        </w:trPr>
        <w:tc>
          <w:tcPr>
            <w:tcW w:w="2189" w:type="dxa"/>
          </w:tcPr>
          <w:p w14:paraId="0686F26F"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192" w:type="dxa"/>
          </w:tcPr>
          <w:p w14:paraId="020F51B6"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1</w:t>
            </w:r>
          </w:p>
        </w:tc>
        <w:tc>
          <w:tcPr>
            <w:tcW w:w="1008" w:type="dxa"/>
          </w:tcPr>
          <w:p w14:paraId="20BE6E3D"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RO</w:t>
            </w:r>
          </w:p>
        </w:tc>
        <w:tc>
          <w:tcPr>
            <w:tcW w:w="3390" w:type="dxa"/>
          </w:tcPr>
          <w:p w14:paraId="4497D9B4" w14:textId="77777777" w:rsidR="001B4583" w:rsidRPr="00357143" w:rsidRDefault="001B4583" w:rsidP="000130A5">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10879A12"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rPr>
              <w:t>NA</w:t>
            </w:r>
          </w:p>
        </w:tc>
      </w:tr>
      <w:tr w:rsidR="001B4583" w:rsidRPr="00357143" w14:paraId="37EB64A7" w14:textId="77777777" w:rsidTr="000130A5">
        <w:trPr>
          <w:cantSplit/>
          <w:jc w:val="center"/>
        </w:trPr>
        <w:tc>
          <w:tcPr>
            <w:tcW w:w="2189" w:type="dxa"/>
          </w:tcPr>
          <w:p w14:paraId="389404DD"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hint="eastAsia"/>
                <w:i/>
                <w:lang w:eastAsia="ko-KR"/>
              </w:rPr>
              <w:lastRenderedPageBreak/>
              <w:t>resourceID</w:t>
            </w:r>
            <w:proofErr w:type="spellEnd"/>
          </w:p>
        </w:tc>
        <w:tc>
          <w:tcPr>
            <w:tcW w:w="1192" w:type="dxa"/>
          </w:tcPr>
          <w:p w14:paraId="218B666F" w14:textId="77777777" w:rsidR="001B4583" w:rsidRPr="00357143" w:rsidRDefault="001B4583" w:rsidP="000130A5">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14:paraId="7BE5631F" w14:textId="77777777" w:rsidR="001B4583" w:rsidRPr="00357143" w:rsidRDefault="001B4583" w:rsidP="000130A5">
            <w:pPr>
              <w:pStyle w:val="TAC"/>
              <w:keepNext w:val="0"/>
              <w:keepLines w:val="0"/>
              <w:rPr>
                <w:rFonts w:eastAsia="Arial Unicode MS" w:cs="Arial"/>
                <w:szCs w:val="18"/>
              </w:rPr>
            </w:pPr>
            <w:r w:rsidRPr="00357143">
              <w:rPr>
                <w:rFonts w:eastAsia="Arial Unicode MS"/>
                <w:lang w:eastAsia="ko-KR"/>
              </w:rPr>
              <w:t>RO</w:t>
            </w:r>
          </w:p>
        </w:tc>
        <w:tc>
          <w:tcPr>
            <w:tcW w:w="3390" w:type="dxa"/>
          </w:tcPr>
          <w:p w14:paraId="2A18A24F" w14:textId="77777777" w:rsidR="001B4583" w:rsidRPr="00357143" w:rsidRDefault="001B4583" w:rsidP="000130A5">
            <w:pPr>
              <w:pStyle w:val="TAL"/>
              <w:keepNext w:val="0"/>
              <w:keepLines w:val="0"/>
              <w:rPr>
                <w:rFonts w:eastAsia="Arial Unicode MS" w:cs="Arial"/>
                <w:szCs w:val="18"/>
              </w:rPr>
            </w:pPr>
            <w:r w:rsidRPr="00357143">
              <w:rPr>
                <w:rFonts w:eastAsia="Arial Unicode MS"/>
              </w:rPr>
              <w:t>See clause 9.6.1.3.</w:t>
            </w:r>
          </w:p>
        </w:tc>
        <w:tc>
          <w:tcPr>
            <w:tcW w:w="1701" w:type="dxa"/>
          </w:tcPr>
          <w:p w14:paraId="0E1788E5" w14:textId="77777777" w:rsidR="001B4583" w:rsidRPr="0078349C" w:rsidRDefault="001B4583" w:rsidP="000130A5">
            <w:pPr>
              <w:pStyle w:val="TAL"/>
              <w:keepNext w:val="0"/>
              <w:keepLines w:val="0"/>
              <w:jc w:val="center"/>
              <w:rPr>
                <w:rFonts w:eastAsia="Arial Unicode MS" w:cs="Arial"/>
                <w:szCs w:val="18"/>
                <w:lang w:eastAsia="zh-CN"/>
              </w:rPr>
            </w:pPr>
            <w:r w:rsidRPr="0078349C">
              <w:rPr>
                <w:rFonts w:eastAsia="Arial Unicode MS" w:hint="eastAsia"/>
                <w:lang w:eastAsia="zh-CN"/>
              </w:rPr>
              <w:t>NA</w:t>
            </w:r>
          </w:p>
        </w:tc>
      </w:tr>
      <w:tr w:rsidR="001B4583" w:rsidRPr="00357143" w14:paraId="3146446B" w14:textId="77777777" w:rsidTr="000130A5">
        <w:trPr>
          <w:cantSplit/>
          <w:jc w:val="center"/>
        </w:trPr>
        <w:tc>
          <w:tcPr>
            <w:tcW w:w="2189" w:type="dxa"/>
          </w:tcPr>
          <w:p w14:paraId="5C811BA1" w14:textId="77777777" w:rsidR="001B4583" w:rsidRPr="00357143" w:rsidRDefault="001B4583" w:rsidP="000130A5">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192" w:type="dxa"/>
          </w:tcPr>
          <w:p w14:paraId="600DDBD5" w14:textId="77777777" w:rsidR="001B4583" w:rsidRPr="00357143" w:rsidRDefault="001B4583" w:rsidP="000130A5">
            <w:pPr>
              <w:pStyle w:val="TAC"/>
              <w:keepNext w:val="0"/>
              <w:keepLines w:val="0"/>
              <w:rPr>
                <w:rFonts w:eastAsia="Arial Unicode MS"/>
                <w:lang w:eastAsia="ko-KR"/>
              </w:rPr>
            </w:pPr>
            <w:r w:rsidRPr="00357143">
              <w:rPr>
                <w:rFonts w:eastAsia="Arial Unicode MS"/>
              </w:rPr>
              <w:t>1</w:t>
            </w:r>
          </w:p>
        </w:tc>
        <w:tc>
          <w:tcPr>
            <w:tcW w:w="1008" w:type="dxa"/>
          </w:tcPr>
          <w:p w14:paraId="0EB76D3F" w14:textId="77777777" w:rsidR="001B4583" w:rsidRPr="00357143" w:rsidRDefault="001B4583" w:rsidP="000130A5">
            <w:pPr>
              <w:pStyle w:val="TAC"/>
              <w:keepNext w:val="0"/>
              <w:keepLines w:val="0"/>
              <w:rPr>
                <w:rFonts w:eastAsia="Arial Unicode MS"/>
                <w:lang w:eastAsia="ko-KR"/>
              </w:rPr>
            </w:pPr>
            <w:r w:rsidRPr="00357143">
              <w:rPr>
                <w:rFonts w:eastAsia="Arial Unicode MS"/>
              </w:rPr>
              <w:t>WO</w:t>
            </w:r>
          </w:p>
        </w:tc>
        <w:tc>
          <w:tcPr>
            <w:tcW w:w="3390" w:type="dxa"/>
          </w:tcPr>
          <w:p w14:paraId="2DE6CED2" w14:textId="77777777" w:rsidR="001B4583" w:rsidRPr="00357143" w:rsidRDefault="001B4583" w:rsidP="000130A5">
            <w:pPr>
              <w:pStyle w:val="TAL"/>
              <w:keepNext w:val="0"/>
              <w:keepLines w:val="0"/>
              <w:rPr>
                <w:rFonts w:eastAsia="Arial Unicode MS"/>
              </w:rPr>
            </w:pPr>
            <w:r w:rsidRPr="00357143">
              <w:rPr>
                <w:rFonts w:eastAsia="Arial Unicode MS"/>
              </w:rPr>
              <w:t>See clause 9.6.1.3.</w:t>
            </w:r>
          </w:p>
        </w:tc>
        <w:tc>
          <w:tcPr>
            <w:tcW w:w="1701" w:type="dxa"/>
          </w:tcPr>
          <w:p w14:paraId="0A992C54" w14:textId="77777777" w:rsidR="001B4583" w:rsidRPr="0078349C" w:rsidRDefault="001B4583" w:rsidP="000130A5">
            <w:pPr>
              <w:pStyle w:val="TAL"/>
              <w:keepNext w:val="0"/>
              <w:keepLines w:val="0"/>
              <w:jc w:val="center"/>
              <w:rPr>
                <w:rFonts w:eastAsia="Arial Unicode MS"/>
                <w:lang w:eastAsia="zh-CN"/>
              </w:rPr>
            </w:pPr>
            <w:r w:rsidRPr="0078349C">
              <w:rPr>
                <w:rFonts w:eastAsia="Arial Unicode MS" w:hint="eastAsia"/>
                <w:lang w:eastAsia="zh-CN"/>
              </w:rPr>
              <w:t>NA</w:t>
            </w:r>
          </w:p>
        </w:tc>
      </w:tr>
      <w:tr w:rsidR="001B4583" w:rsidRPr="00357143" w14:paraId="40D07ACF" w14:textId="77777777" w:rsidTr="000130A5">
        <w:trPr>
          <w:cantSplit/>
          <w:jc w:val="center"/>
        </w:trPr>
        <w:tc>
          <w:tcPr>
            <w:tcW w:w="2189" w:type="dxa"/>
          </w:tcPr>
          <w:p w14:paraId="6FBB95A9"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192" w:type="dxa"/>
          </w:tcPr>
          <w:p w14:paraId="0A69579A" w14:textId="77777777" w:rsidR="001B4583" w:rsidRPr="00357143" w:rsidRDefault="001B4583" w:rsidP="000130A5">
            <w:pPr>
              <w:pStyle w:val="TAC"/>
              <w:keepNext w:val="0"/>
              <w:keepLines w:val="0"/>
              <w:rPr>
                <w:rFonts w:eastAsia="Arial Unicode MS" w:cs="Arial"/>
                <w:szCs w:val="18"/>
              </w:rPr>
            </w:pPr>
            <w:r w:rsidRPr="00357143">
              <w:rPr>
                <w:rFonts w:eastAsia="Arial Unicode MS"/>
              </w:rPr>
              <w:t>1</w:t>
            </w:r>
          </w:p>
        </w:tc>
        <w:tc>
          <w:tcPr>
            <w:tcW w:w="1008" w:type="dxa"/>
          </w:tcPr>
          <w:p w14:paraId="0652754F" w14:textId="77777777" w:rsidR="001B4583" w:rsidRPr="00357143" w:rsidRDefault="001B4583" w:rsidP="000130A5">
            <w:pPr>
              <w:pStyle w:val="TAC"/>
              <w:keepNext w:val="0"/>
              <w:keepLines w:val="0"/>
              <w:rPr>
                <w:rFonts w:eastAsia="Arial Unicode MS" w:cs="Arial"/>
                <w:szCs w:val="18"/>
              </w:rPr>
            </w:pPr>
            <w:r w:rsidRPr="00357143">
              <w:rPr>
                <w:rFonts w:eastAsia="Arial Unicode MS"/>
              </w:rPr>
              <w:t>RO</w:t>
            </w:r>
          </w:p>
        </w:tc>
        <w:tc>
          <w:tcPr>
            <w:tcW w:w="3390" w:type="dxa"/>
          </w:tcPr>
          <w:p w14:paraId="246AFA51" w14:textId="77777777" w:rsidR="001B4583" w:rsidRPr="00357143" w:rsidRDefault="001B4583" w:rsidP="000130A5">
            <w:pPr>
              <w:pStyle w:val="TAL"/>
              <w:keepNext w:val="0"/>
              <w:keepLines w:val="0"/>
              <w:rPr>
                <w:rFonts w:eastAsia="Arial Unicode MS" w:cs="Arial"/>
                <w:szCs w:val="18"/>
              </w:rPr>
            </w:pPr>
            <w:r w:rsidRPr="00357143">
              <w:rPr>
                <w:rFonts w:eastAsia="Arial Unicode MS"/>
              </w:rPr>
              <w:t>See clause 9.6.1.3.</w:t>
            </w:r>
          </w:p>
        </w:tc>
        <w:tc>
          <w:tcPr>
            <w:tcW w:w="1701" w:type="dxa"/>
          </w:tcPr>
          <w:p w14:paraId="3711CC1E" w14:textId="77777777" w:rsidR="001B4583" w:rsidRPr="0078349C" w:rsidRDefault="001B4583" w:rsidP="000130A5">
            <w:pPr>
              <w:pStyle w:val="TAL"/>
              <w:keepNext w:val="0"/>
              <w:keepLines w:val="0"/>
              <w:jc w:val="center"/>
              <w:rPr>
                <w:rFonts w:eastAsia="Arial Unicode MS"/>
              </w:rPr>
            </w:pPr>
            <w:r w:rsidRPr="0078349C">
              <w:rPr>
                <w:rFonts w:eastAsia="Arial Unicode MS"/>
              </w:rPr>
              <w:t>NA</w:t>
            </w:r>
          </w:p>
        </w:tc>
      </w:tr>
      <w:tr w:rsidR="001B4583" w:rsidRPr="00357143" w14:paraId="12C9CB37" w14:textId="77777777" w:rsidTr="000130A5">
        <w:trPr>
          <w:cantSplit/>
          <w:jc w:val="center"/>
        </w:trPr>
        <w:tc>
          <w:tcPr>
            <w:tcW w:w="2189" w:type="dxa"/>
          </w:tcPr>
          <w:p w14:paraId="19041DDC"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192" w:type="dxa"/>
          </w:tcPr>
          <w:p w14:paraId="4DFA3F69"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1</w:t>
            </w:r>
          </w:p>
        </w:tc>
        <w:tc>
          <w:tcPr>
            <w:tcW w:w="1008" w:type="dxa"/>
          </w:tcPr>
          <w:p w14:paraId="145F8BB8"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RW</w:t>
            </w:r>
          </w:p>
        </w:tc>
        <w:tc>
          <w:tcPr>
            <w:tcW w:w="3390" w:type="dxa"/>
          </w:tcPr>
          <w:p w14:paraId="307FCCE3" w14:textId="77777777" w:rsidR="001B4583" w:rsidRPr="00357143" w:rsidRDefault="001B4583" w:rsidP="000130A5">
            <w:pPr>
              <w:pStyle w:val="TAL"/>
              <w:keepNext w:val="0"/>
              <w:keepLines w:val="0"/>
              <w:rPr>
                <w:rFonts w:eastAsia="Arial Unicode MS" w:cs="Arial"/>
                <w:szCs w:val="18"/>
              </w:rPr>
            </w:pPr>
            <w:r w:rsidRPr="00357143">
              <w:rPr>
                <w:rFonts w:eastAsia="Arial Unicode MS" w:cs="Arial"/>
                <w:szCs w:val="18"/>
              </w:rPr>
              <w:t xml:space="preserve">See clause 9.6.1.3. </w:t>
            </w:r>
          </w:p>
        </w:tc>
        <w:tc>
          <w:tcPr>
            <w:tcW w:w="1701" w:type="dxa"/>
          </w:tcPr>
          <w:p w14:paraId="31E3FF66"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rPr>
              <w:t>MA</w:t>
            </w:r>
          </w:p>
        </w:tc>
      </w:tr>
      <w:tr w:rsidR="001B4583" w:rsidRPr="00357143" w14:paraId="610BB693" w14:textId="77777777" w:rsidTr="000130A5">
        <w:trPr>
          <w:cantSplit/>
          <w:jc w:val="center"/>
        </w:trPr>
        <w:tc>
          <w:tcPr>
            <w:tcW w:w="2189" w:type="dxa"/>
          </w:tcPr>
          <w:p w14:paraId="6285CAAE"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192" w:type="dxa"/>
          </w:tcPr>
          <w:p w14:paraId="41BD5CE9"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18A23F79"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RW</w:t>
            </w:r>
          </w:p>
        </w:tc>
        <w:tc>
          <w:tcPr>
            <w:tcW w:w="3390" w:type="dxa"/>
          </w:tcPr>
          <w:p w14:paraId="2369BCDB" w14:textId="77777777" w:rsidR="001B4583" w:rsidRPr="00357143" w:rsidRDefault="001B4583" w:rsidP="000130A5">
            <w:pPr>
              <w:pStyle w:val="TAL"/>
              <w:keepNext w:val="0"/>
              <w:keepLines w:val="0"/>
              <w:rPr>
                <w:rFonts w:eastAsia="Arial Unicode MS" w:cs="Arial"/>
                <w:szCs w:val="18"/>
              </w:rPr>
            </w:pPr>
            <w:r w:rsidRPr="00357143">
              <w:rPr>
                <w:rFonts w:eastAsia="Arial Unicode MS" w:cs="Arial"/>
                <w:szCs w:val="18"/>
              </w:rPr>
              <w:t xml:space="preserve">See clause 9.6.1.3. </w:t>
            </w:r>
          </w:p>
        </w:tc>
        <w:tc>
          <w:tcPr>
            <w:tcW w:w="1701" w:type="dxa"/>
          </w:tcPr>
          <w:p w14:paraId="2A7EE45E"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rPr>
              <w:t>MA</w:t>
            </w:r>
          </w:p>
        </w:tc>
      </w:tr>
      <w:tr w:rsidR="001B4583" w:rsidRPr="00357143" w14:paraId="1425604F" w14:textId="77777777" w:rsidTr="000130A5">
        <w:trPr>
          <w:cantSplit/>
          <w:jc w:val="center"/>
        </w:trPr>
        <w:tc>
          <w:tcPr>
            <w:tcW w:w="2189" w:type="dxa"/>
          </w:tcPr>
          <w:p w14:paraId="196809BC" w14:textId="77777777" w:rsidR="001B4583" w:rsidRPr="00357143" w:rsidRDefault="001B4583" w:rsidP="000130A5">
            <w:pPr>
              <w:pStyle w:val="TAL"/>
              <w:keepNext w:val="0"/>
              <w:keepLines w:val="0"/>
              <w:rPr>
                <w:rFonts w:eastAsia="Arial Unicode MS" w:cs="Arial"/>
                <w:i/>
                <w:szCs w:val="18"/>
              </w:rPr>
            </w:pPr>
            <w:r w:rsidRPr="00357143">
              <w:rPr>
                <w:rFonts w:eastAsia="Arial Unicode MS" w:cs="Arial"/>
                <w:i/>
                <w:szCs w:val="18"/>
              </w:rPr>
              <w:t>Labels</w:t>
            </w:r>
          </w:p>
        </w:tc>
        <w:tc>
          <w:tcPr>
            <w:tcW w:w="1192" w:type="dxa"/>
          </w:tcPr>
          <w:p w14:paraId="474A2D17"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03B0A340" w14:textId="77777777" w:rsidR="001B4583" w:rsidRPr="00357143" w:rsidRDefault="001B4583" w:rsidP="000130A5">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390" w:type="dxa"/>
          </w:tcPr>
          <w:p w14:paraId="2A738433" w14:textId="77777777" w:rsidR="001B4583" w:rsidRPr="00357143" w:rsidRDefault="001B4583" w:rsidP="000130A5">
            <w:pPr>
              <w:pStyle w:val="TAL"/>
              <w:keepNext w:val="0"/>
              <w:keepLines w:val="0"/>
              <w:rPr>
                <w:rFonts w:eastAsia="Arial Unicode MS" w:cs="Arial"/>
                <w:szCs w:val="18"/>
              </w:rPr>
            </w:pPr>
            <w:r w:rsidRPr="00357143">
              <w:rPr>
                <w:rFonts w:eastAsia="Arial Unicode MS" w:cs="Arial"/>
                <w:szCs w:val="18"/>
              </w:rPr>
              <w:t>See clause 9.6.1</w:t>
            </w:r>
            <w:r w:rsidRPr="00357143">
              <w:rPr>
                <w:rFonts w:eastAsia="Arial Unicode MS" w:cs="Arial" w:hint="eastAsia"/>
                <w:szCs w:val="18"/>
                <w:lang w:eastAsia="zh-CN"/>
              </w:rPr>
              <w:t>.3</w:t>
            </w:r>
            <w:r w:rsidRPr="00357143">
              <w:rPr>
                <w:rFonts w:eastAsia="Arial Unicode MS" w:cs="Arial"/>
                <w:szCs w:val="18"/>
              </w:rPr>
              <w:t>.</w:t>
            </w:r>
          </w:p>
        </w:tc>
        <w:tc>
          <w:tcPr>
            <w:tcW w:w="1701" w:type="dxa"/>
          </w:tcPr>
          <w:p w14:paraId="2CA369FA"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rPr>
              <w:t>MA</w:t>
            </w:r>
          </w:p>
        </w:tc>
      </w:tr>
      <w:tr w:rsidR="001B4583" w:rsidRPr="00357143" w14:paraId="59C7E9BA" w14:textId="77777777" w:rsidTr="000130A5">
        <w:trPr>
          <w:cantSplit/>
          <w:jc w:val="center"/>
        </w:trPr>
        <w:tc>
          <w:tcPr>
            <w:tcW w:w="2189" w:type="dxa"/>
          </w:tcPr>
          <w:p w14:paraId="78EC6AEC"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192" w:type="dxa"/>
          </w:tcPr>
          <w:p w14:paraId="20CED0BA"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1</w:t>
            </w:r>
          </w:p>
        </w:tc>
        <w:tc>
          <w:tcPr>
            <w:tcW w:w="1008" w:type="dxa"/>
          </w:tcPr>
          <w:p w14:paraId="392A461D" w14:textId="77777777" w:rsidR="001B4583" w:rsidRPr="00357143" w:rsidRDefault="001B4583" w:rsidP="000130A5">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390" w:type="dxa"/>
          </w:tcPr>
          <w:p w14:paraId="25D09882" w14:textId="77777777" w:rsidR="001B4583" w:rsidRPr="00357143" w:rsidRDefault="001B4583" w:rsidP="000130A5">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4E778220"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rPr>
              <w:t>NA</w:t>
            </w:r>
          </w:p>
        </w:tc>
      </w:tr>
      <w:tr w:rsidR="001B4583" w:rsidRPr="00357143" w14:paraId="0F1CC9EC" w14:textId="77777777" w:rsidTr="000130A5">
        <w:trPr>
          <w:cantSplit/>
          <w:jc w:val="center"/>
        </w:trPr>
        <w:tc>
          <w:tcPr>
            <w:tcW w:w="2189" w:type="dxa"/>
          </w:tcPr>
          <w:p w14:paraId="655E782F" w14:textId="77777777" w:rsidR="001B4583" w:rsidRPr="00357143" w:rsidRDefault="001B4583" w:rsidP="000130A5">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192" w:type="dxa"/>
          </w:tcPr>
          <w:p w14:paraId="74358753"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1</w:t>
            </w:r>
          </w:p>
        </w:tc>
        <w:tc>
          <w:tcPr>
            <w:tcW w:w="1008" w:type="dxa"/>
          </w:tcPr>
          <w:p w14:paraId="44957CB4" w14:textId="77777777" w:rsidR="001B4583" w:rsidRPr="00357143" w:rsidRDefault="001B4583" w:rsidP="000130A5">
            <w:pPr>
              <w:pStyle w:val="TAC"/>
              <w:keepNext w:val="0"/>
              <w:keepLines w:val="0"/>
              <w:rPr>
                <w:rFonts w:eastAsia="Arial Unicode MS" w:cs="Arial"/>
                <w:szCs w:val="18"/>
              </w:rPr>
            </w:pPr>
            <w:r w:rsidRPr="00357143">
              <w:rPr>
                <w:rFonts w:eastAsia="Arial Unicode MS" w:cs="Arial"/>
                <w:szCs w:val="18"/>
              </w:rPr>
              <w:t>RO</w:t>
            </w:r>
          </w:p>
        </w:tc>
        <w:tc>
          <w:tcPr>
            <w:tcW w:w="3390" w:type="dxa"/>
          </w:tcPr>
          <w:p w14:paraId="35DDE17A" w14:textId="77777777" w:rsidR="001B4583" w:rsidRPr="00357143" w:rsidRDefault="001B4583" w:rsidP="000130A5">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1C1FE83A"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rPr>
              <w:t>NA</w:t>
            </w:r>
          </w:p>
        </w:tc>
      </w:tr>
      <w:tr w:rsidR="001B4583" w:rsidRPr="00357143" w14:paraId="1E53DE78" w14:textId="77777777" w:rsidTr="000130A5">
        <w:trPr>
          <w:cantSplit/>
          <w:jc w:val="center"/>
        </w:trPr>
        <w:tc>
          <w:tcPr>
            <w:tcW w:w="2189" w:type="dxa"/>
          </w:tcPr>
          <w:p w14:paraId="5E7B15D5" w14:textId="77777777" w:rsidR="001B4583" w:rsidRPr="00357143" w:rsidRDefault="001B4583" w:rsidP="000130A5">
            <w:pPr>
              <w:pStyle w:val="TAL"/>
              <w:keepNext w:val="0"/>
              <w:keepLines w:val="0"/>
              <w:rPr>
                <w:rFonts w:eastAsia="Arial Unicode MS"/>
                <w:i/>
                <w:szCs w:val="18"/>
              </w:rPr>
            </w:pPr>
            <w:proofErr w:type="spellStart"/>
            <w:r w:rsidRPr="00357143">
              <w:rPr>
                <w:rFonts w:eastAsia="Arial Unicode MS"/>
                <w:i/>
              </w:rPr>
              <w:t>stateTag</w:t>
            </w:r>
            <w:proofErr w:type="spellEnd"/>
          </w:p>
        </w:tc>
        <w:tc>
          <w:tcPr>
            <w:tcW w:w="1192" w:type="dxa"/>
          </w:tcPr>
          <w:p w14:paraId="330187F0" w14:textId="77777777" w:rsidR="001B4583" w:rsidRPr="00357143" w:rsidRDefault="001B4583" w:rsidP="000130A5">
            <w:pPr>
              <w:pStyle w:val="TAL"/>
              <w:keepNext w:val="0"/>
              <w:keepLines w:val="0"/>
              <w:jc w:val="center"/>
              <w:rPr>
                <w:rFonts w:eastAsia="Arial Unicode MS"/>
                <w:szCs w:val="18"/>
              </w:rPr>
            </w:pPr>
            <w:r w:rsidRPr="00357143">
              <w:rPr>
                <w:rFonts w:eastAsia="Arial Unicode MS"/>
                <w:szCs w:val="18"/>
              </w:rPr>
              <w:t>1</w:t>
            </w:r>
          </w:p>
        </w:tc>
        <w:tc>
          <w:tcPr>
            <w:tcW w:w="1008" w:type="dxa"/>
          </w:tcPr>
          <w:p w14:paraId="5CC8C9D1" w14:textId="77777777" w:rsidR="001B4583" w:rsidRPr="00357143" w:rsidRDefault="001B4583" w:rsidP="000130A5">
            <w:pPr>
              <w:pStyle w:val="TAL"/>
              <w:keepNext w:val="0"/>
              <w:keepLines w:val="0"/>
              <w:jc w:val="center"/>
              <w:rPr>
                <w:rFonts w:eastAsia="Arial Unicode MS"/>
                <w:szCs w:val="18"/>
              </w:rPr>
            </w:pPr>
            <w:r w:rsidRPr="00357143">
              <w:rPr>
                <w:rFonts w:eastAsia="Arial Unicode MS"/>
                <w:szCs w:val="18"/>
              </w:rPr>
              <w:t>RO</w:t>
            </w:r>
          </w:p>
        </w:tc>
        <w:tc>
          <w:tcPr>
            <w:tcW w:w="3390" w:type="dxa"/>
          </w:tcPr>
          <w:p w14:paraId="1DF349A5" w14:textId="77777777" w:rsidR="001B4583" w:rsidRPr="00357143" w:rsidRDefault="001B4583" w:rsidP="000130A5">
            <w:pPr>
              <w:pStyle w:val="TAL"/>
              <w:keepNext w:val="0"/>
              <w:keepLines w:val="0"/>
              <w:rPr>
                <w:rFonts w:eastAsia="Arial Unicode MS"/>
                <w:szCs w:val="18"/>
              </w:rPr>
            </w:pPr>
            <w:r w:rsidRPr="00357143">
              <w:rPr>
                <w:szCs w:val="18"/>
              </w:rPr>
              <w:t>See clause 9.6.1.3.</w:t>
            </w:r>
          </w:p>
        </w:tc>
        <w:tc>
          <w:tcPr>
            <w:tcW w:w="1701" w:type="dxa"/>
            <w:shd w:val="clear" w:color="auto" w:fill="auto"/>
          </w:tcPr>
          <w:p w14:paraId="195CF5F1" w14:textId="77777777" w:rsidR="001B4583" w:rsidRPr="0078349C" w:rsidRDefault="001B4583" w:rsidP="000130A5">
            <w:pPr>
              <w:pStyle w:val="TAL"/>
              <w:keepNext w:val="0"/>
              <w:keepLines w:val="0"/>
              <w:jc w:val="center"/>
              <w:rPr>
                <w:szCs w:val="18"/>
              </w:rPr>
            </w:pPr>
            <w:r w:rsidRPr="0078349C">
              <w:rPr>
                <w:szCs w:val="18"/>
              </w:rPr>
              <w:t>OA</w:t>
            </w:r>
          </w:p>
        </w:tc>
      </w:tr>
      <w:tr w:rsidR="001B4583" w:rsidRPr="00357143" w14:paraId="3DC2B471" w14:textId="77777777" w:rsidTr="000130A5">
        <w:trPr>
          <w:cantSplit/>
          <w:jc w:val="center"/>
        </w:trPr>
        <w:tc>
          <w:tcPr>
            <w:tcW w:w="2189" w:type="dxa"/>
            <w:shd w:val="clear" w:color="auto" w:fill="auto"/>
          </w:tcPr>
          <w:p w14:paraId="128A52C0" w14:textId="77777777" w:rsidR="001B4583" w:rsidRPr="00357143" w:rsidRDefault="001B4583" w:rsidP="000130A5">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192" w:type="dxa"/>
            <w:shd w:val="clear" w:color="auto" w:fill="auto"/>
          </w:tcPr>
          <w:p w14:paraId="5F954938" w14:textId="77777777" w:rsidR="001B4583" w:rsidRPr="00357143" w:rsidRDefault="001B4583" w:rsidP="000130A5">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7D26CF65" w14:textId="77777777" w:rsidR="001B4583" w:rsidRPr="00357143" w:rsidRDefault="001B4583" w:rsidP="000130A5">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14:paraId="54EF3EAA" w14:textId="77777777" w:rsidR="001B4583" w:rsidRPr="00357143" w:rsidRDefault="001B4583" w:rsidP="000130A5">
            <w:pPr>
              <w:pStyle w:val="TAL"/>
              <w:keepNext w:val="0"/>
              <w:keepLines w:val="0"/>
              <w:rPr>
                <w:szCs w:val="18"/>
              </w:rPr>
            </w:pPr>
            <w:r w:rsidRPr="00357143">
              <w:rPr>
                <w:rFonts w:eastAsia="Arial Unicode MS"/>
              </w:rPr>
              <w:t>See clause 9.6.1.3.</w:t>
            </w:r>
          </w:p>
        </w:tc>
        <w:tc>
          <w:tcPr>
            <w:tcW w:w="1701" w:type="dxa"/>
            <w:shd w:val="clear" w:color="auto" w:fill="auto"/>
          </w:tcPr>
          <w:p w14:paraId="7943EC07" w14:textId="77777777" w:rsidR="001B4583" w:rsidRPr="0078349C" w:rsidRDefault="001B4583" w:rsidP="000130A5">
            <w:pPr>
              <w:pStyle w:val="TAL"/>
              <w:keepNext w:val="0"/>
              <w:keepLines w:val="0"/>
              <w:jc w:val="center"/>
              <w:rPr>
                <w:szCs w:val="18"/>
              </w:rPr>
            </w:pPr>
            <w:r w:rsidRPr="0078349C">
              <w:rPr>
                <w:rFonts w:eastAsia="Arial Unicode MS"/>
              </w:rPr>
              <w:t>NA</w:t>
            </w:r>
          </w:p>
        </w:tc>
      </w:tr>
      <w:tr w:rsidR="001B4583" w:rsidRPr="00357143" w14:paraId="31D00972" w14:textId="77777777" w:rsidTr="000130A5">
        <w:trPr>
          <w:cantSplit/>
          <w:jc w:val="center"/>
        </w:trPr>
        <w:tc>
          <w:tcPr>
            <w:tcW w:w="2189" w:type="dxa"/>
            <w:shd w:val="clear" w:color="auto" w:fill="auto"/>
          </w:tcPr>
          <w:p w14:paraId="71911C1A" w14:textId="77777777" w:rsidR="001B4583" w:rsidRPr="00357143" w:rsidRDefault="001B4583" w:rsidP="000130A5">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192" w:type="dxa"/>
            <w:shd w:val="clear" w:color="auto" w:fill="auto"/>
          </w:tcPr>
          <w:p w14:paraId="66F01578" w14:textId="77777777" w:rsidR="001B4583" w:rsidRPr="00357143" w:rsidRDefault="001B4583" w:rsidP="000130A5">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23747888" w14:textId="77777777" w:rsidR="001B4583" w:rsidRPr="00357143" w:rsidRDefault="001B4583" w:rsidP="000130A5">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14:paraId="4640CE60" w14:textId="77777777" w:rsidR="001B4583" w:rsidRPr="00357143" w:rsidRDefault="001B4583" w:rsidP="000130A5">
            <w:pPr>
              <w:pStyle w:val="TAL"/>
              <w:keepNext w:val="0"/>
              <w:keepLines w:val="0"/>
              <w:rPr>
                <w:szCs w:val="18"/>
              </w:rPr>
            </w:pPr>
            <w:r w:rsidRPr="00357143">
              <w:rPr>
                <w:rFonts w:eastAsia="Arial Unicode MS"/>
              </w:rPr>
              <w:t>See clause 9.6.1.3.</w:t>
            </w:r>
          </w:p>
        </w:tc>
        <w:tc>
          <w:tcPr>
            <w:tcW w:w="1701" w:type="dxa"/>
            <w:shd w:val="clear" w:color="auto" w:fill="auto"/>
          </w:tcPr>
          <w:p w14:paraId="3F3A11F7" w14:textId="77777777" w:rsidR="001B4583" w:rsidRPr="0078349C" w:rsidRDefault="001B4583" w:rsidP="000130A5">
            <w:pPr>
              <w:pStyle w:val="TAL"/>
              <w:keepNext w:val="0"/>
              <w:keepLines w:val="0"/>
              <w:jc w:val="center"/>
              <w:rPr>
                <w:szCs w:val="18"/>
              </w:rPr>
            </w:pPr>
            <w:r w:rsidRPr="0078349C">
              <w:rPr>
                <w:rFonts w:eastAsia="Arial Unicode MS"/>
              </w:rPr>
              <w:t>NA</w:t>
            </w:r>
          </w:p>
        </w:tc>
      </w:tr>
      <w:tr w:rsidR="001B4583" w:rsidRPr="00357143" w14:paraId="315D6E30" w14:textId="77777777" w:rsidTr="000130A5">
        <w:trPr>
          <w:cantSplit/>
          <w:jc w:val="center"/>
        </w:trPr>
        <w:tc>
          <w:tcPr>
            <w:tcW w:w="2189" w:type="dxa"/>
            <w:shd w:val="clear" w:color="auto" w:fill="auto"/>
          </w:tcPr>
          <w:p w14:paraId="150736A7" w14:textId="77777777" w:rsidR="001B4583" w:rsidRPr="00357143" w:rsidRDefault="001B4583" w:rsidP="000130A5">
            <w:pPr>
              <w:pStyle w:val="TAL"/>
              <w:keepNext w:val="0"/>
              <w:keepLines w:val="0"/>
              <w:rPr>
                <w:rFonts w:eastAsia="Arial Unicode MS"/>
                <w:i/>
              </w:rPr>
            </w:pPr>
            <w:proofErr w:type="spellStart"/>
            <w:r w:rsidRPr="00357143">
              <w:rPr>
                <w:rFonts w:eastAsia="Arial Unicode MS"/>
                <w:i/>
                <w:lang w:eastAsia="ko-KR"/>
              </w:rPr>
              <w:t>dynamicAuthorizationConsultationIDs</w:t>
            </w:r>
            <w:proofErr w:type="spellEnd"/>
          </w:p>
        </w:tc>
        <w:tc>
          <w:tcPr>
            <w:tcW w:w="1192" w:type="dxa"/>
            <w:shd w:val="clear" w:color="auto" w:fill="auto"/>
          </w:tcPr>
          <w:p w14:paraId="50C86F25" w14:textId="77777777" w:rsidR="001B4583" w:rsidRPr="00357143" w:rsidRDefault="001B4583" w:rsidP="000130A5">
            <w:pPr>
              <w:pStyle w:val="TAL"/>
              <w:keepNext w:val="0"/>
              <w:keepLines w:val="0"/>
              <w:jc w:val="center"/>
              <w:rPr>
                <w:rFonts w:eastAsia="Arial Unicode MS"/>
              </w:rPr>
            </w:pPr>
            <w:r w:rsidRPr="00357143">
              <w:rPr>
                <w:rFonts w:eastAsia="Arial Unicode MS"/>
                <w:lang w:eastAsia="ko-KR"/>
              </w:rPr>
              <w:t>0..1 (L)</w:t>
            </w:r>
          </w:p>
        </w:tc>
        <w:tc>
          <w:tcPr>
            <w:tcW w:w="1008" w:type="dxa"/>
            <w:shd w:val="clear" w:color="auto" w:fill="auto"/>
          </w:tcPr>
          <w:p w14:paraId="345CCD69" w14:textId="77777777" w:rsidR="001B4583" w:rsidRPr="00357143" w:rsidRDefault="001B4583" w:rsidP="000130A5">
            <w:pPr>
              <w:pStyle w:val="TAL"/>
              <w:keepNext w:val="0"/>
              <w:keepLines w:val="0"/>
              <w:jc w:val="center"/>
              <w:rPr>
                <w:rFonts w:eastAsia="Arial Unicode MS"/>
              </w:rPr>
            </w:pPr>
            <w:r w:rsidRPr="00357143">
              <w:rPr>
                <w:rFonts w:eastAsia="Arial Unicode MS"/>
                <w:lang w:eastAsia="ko-KR"/>
              </w:rPr>
              <w:t>RW</w:t>
            </w:r>
          </w:p>
        </w:tc>
        <w:tc>
          <w:tcPr>
            <w:tcW w:w="3390" w:type="dxa"/>
            <w:shd w:val="clear" w:color="auto" w:fill="auto"/>
          </w:tcPr>
          <w:p w14:paraId="67410F5B" w14:textId="77777777" w:rsidR="001B4583" w:rsidRPr="00357143" w:rsidRDefault="001B4583" w:rsidP="000130A5">
            <w:pPr>
              <w:pStyle w:val="TAL"/>
              <w:keepNext w:val="0"/>
              <w:keepLines w:val="0"/>
              <w:rPr>
                <w:rFonts w:eastAsia="Arial Unicode MS"/>
              </w:rPr>
            </w:pPr>
            <w:r w:rsidRPr="00357143">
              <w:rPr>
                <w:rFonts w:eastAsia="Arial Unicode MS"/>
              </w:rPr>
              <w:t>See clause 9.6.1.3.</w:t>
            </w:r>
          </w:p>
        </w:tc>
        <w:tc>
          <w:tcPr>
            <w:tcW w:w="1701" w:type="dxa"/>
            <w:shd w:val="clear" w:color="auto" w:fill="auto"/>
          </w:tcPr>
          <w:p w14:paraId="45F70A92" w14:textId="77777777" w:rsidR="001B4583" w:rsidRPr="0078349C" w:rsidRDefault="001B4583" w:rsidP="000130A5">
            <w:pPr>
              <w:pStyle w:val="TAL"/>
              <w:keepNext w:val="0"/>
              <w:keepLines w:val="0"/>
              <w:jc w:val="center"/>
              <w:rPr>
                <w:rFonts w:eastAsia="Arial Unicode MS"/>
              </w:rPr>
            </w:pPr>
            <w:r w:rsidRPr="0078349C">
              <w:rPr>
                <w:rFonts w:eastAsia="Arial Unicode MS"/>
                <w:lang w:eastAsia="ko-KR"/>
              </w:rPr>
              <w:t>OA</w:t>
            </w:r>
          </w:p>
        </w:tc>
      </w:tr>
      <w:tr w:rsidR="001B4583" w:rsidRPr="00357143" w14:paraId="76064DE5" w14:textId="77777777" w:rsidTr="000130A5">
        <w:trPr>
          <w:cantSplit/>
          <w:jc w:val="center"/>
        </w:trPr>
        <w:tc>
          <w:tcPr>
            <w:tcW w:w="2189" w:type="dxa"/>
            <w:shd w:val="clear" w:color="auto" w:fill="auto"/>
          </w:tcPr>
          <w:p w14:paraId="6858F789" w14:textId="77777777" w:rsidR="001B4583" w:rsidRPr="00357143" w:rsidRDefault="001B4583" w:rsidP="000130A5">
            <w:pPr>
              <w:pStyle w:val="TAL"/>
              <w:keepNext w:val="0"/>
              <w:keepLines w:val="0"/>
              <w:rPr>
                <w:rFonts w:eastAsia="Arial Unicode MS"/>
                <w:i/>
              </w:rPr>
            </w:pPr>
            <w:r w:rsidRPr="00357143">
              <w:rPr>
                <w:rFonts w:eastAsia="Arial Unicode MS" w:cs="Arial"/>
                <w:i/>
                <w:szCs w:val="18"/>
              </w:rPr>
              <w:t>Creator</w:t>
            </w:r>
          </w:p>
        </w:tc>
        <w:tc>
          <w:tcPr>
            <w:tcW w:w="1192" w:type="dxa"/>
            <w:shd w:val="clear" w:color="auto" w:fill="auto"/>
          </w:tcPr>
          <w:p w14:paraId="381D2347" w14:textId="77777777" w:rsidR="001B4583" w:rsidRPr="00357143" w:rsidRDefault="001B4583" w:rsidP="000130A5">
            <w:pPr>
              <w:pStyle w:val="TAL"/>
              <w:keepNext w:val="0"/>
              <w:keepLines w:val="0"/>
              <w:jc w:val="center"/>
              <w:rPr>
                <w:rFonts w:eastAsia="Arial Unicode MS"/>
              </w:rPr>
            </w:pPr>
            <w:r w:rsidRPr="00357143">
              <w:rPr>
                <w:rFonts w:eastAsia="Arial Unicode MS" w:cs="Arial"/>
                <w:szCs w:val="18"/>
              </w:rPr>
              <w:t>1</w:t>
            </w:r>
          </w:p>
        </w:tc>
        <w:tc>
          <w:tcPr>
            <w:tcW w:w="1008" w:type="dxa"/>
            <w:shd w:val="clear" w:color="auto" w:fill="auto"/>
          </w:tcPr>
          <w:p w14:paraId="50DF32D5" w14:textId="77777777" w:rsidR="001B4583" w:rsidRPr="00357143" w:rsidRDefault="001B4583" w:rsidP="000130A5">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390" w:type="dxa"/>
            <w:shd w:val="clear" w:color="auto" w:fill="auto"/>
          </w:tcPr>
          <w:p w14:paraId="1DADFFA1" w14:textId="77777777" w:rsidR="001B4583" w:rsidRPr="00357143" w:rsidRDefault="001B4583" w:rsidP="000130A5">
            <w:pPr>
              <w:pStyle w:val="TAL"/>
              <w:keepNext w:val="0"/>
              <w:keepLines w:val="0"/>
              <w:rPr>
                <w:rFonts w:eastAsia="Arial Unicode MS"/>
                <w:lang w:eastAsia="zh-CN"/>
              </w:rPr>
            </w:pPr>
            <w:r w:rsidRPr="00357143">
              <w:rPr>
                <w:rFonts w:eastAsia="Arial Unicode MS"/>
              </w:rPr>
              <w:t>See clause 9.6.1.3</w:t>
            </w:r>
            <w:r w:rsidRPr="00357143">
              <w:rPr>
                <w:rFonts w:eastAsia="Arial Unicode MS" w:hint="eastAsia"/>
                <w:lang w:eastAsia="zh-CN"/>
              </w:rPr>
              <w:t>.</w:t>
            </w:r>
          </w:p>
        </w:tc>
        <w:tc>
          <w:tcPr>
            <w:tcW w:w="1701" w:type="dxa"/>
            <w:shd w:val="clear" w:color="auto" w:fill="auto"/>
          </w:tcPr>
          <w:p w14:paraId="37348CB2" w14:textId="77777777" w:rsidR="001B4583" w:rsidRPr="0078349C" w:rsidRDefault="001B4583" w:rsidP="000130A5">
            <w:pPr>
              <w:pStyle w:val="TAL"/>
              <w:keepNext w:val="0"/>
              <w:keepLines w:val="0"/>
              <w:jc w:val="center"/>
              <w:rPr>
                <w:rFonts w:eastAsia="Arial Unicode MS"/>
              </w:rPr>
            </w:pPr>
            <w:r w:rsidRPr="0078349C">
              <w:rPr>
                <w:rFonts w:eastAsia="Arial Unicode MS" w:cs="Arial"/>
                <w:szCs w:val="18"/>
              </w:rPr>
              <w:t>NA</w:t>
            </w:r>
          </w:p>
        </w:tc>
      </w:tr>
      <w:tr w:rsidR="001B4583" w:rsidRPr="00357143" w14:paraId="2E2333F1" w14:textId="77777777" w:rsidTr="000130A5">
        <w:trPr>
          <w:cantSplit/>
          <w:jc w:val="center"/>
        </w:trPr>
        <w:tc>
          <w:tcPr>
            <w:tcW w:w="2189" w:type="dxa"/>
            <w:shd w:val="clear" w:color="auto" w:fill="auto"/>
          </w:tcPr>
          <w:p w14:paraId="6AE74419" w14:textId="77777777" w:rsidR="001B4583" w:rsidRPr="00357143" w:rsidRDefault="001B4583" w:rsidP="000130A5">
            <w:pPr>
              <w:pStyle w:val="TAL"/>
              <w:keepNext w:val="0"/>
              <w:keepLines w:val="0"/>
              <w:rPr>
                <w:rFonts w:eastAsia="Arial Unicode MS" w:cs="Arial"/>
                <w:i/>
                <w:szCs w:val="18"/>
              </w:rPr>
            </w:pPr>
            <w:proofErr w:type="spellStart"/>
            <w:r>
              <w:rPr>
                <w:rFonts w:eastAsia="Arial Unicode MS" w:cs="Arial"/>
                <w:i/>
                <w:szCs w:val="18"/>
              </w:rPr>
              <w:t>actionSubjectResource</w:t>
            </w:r>
            <w:proofErr w:type="spellEnd"/>
          </w:p>
        </w:tc>
        <w:tc>
          <w:tcPr>
            <w:tcW w:w="1192" w:type="dxa"/>
            <w:shd w:val="clear" w:color="auto" w:fill="auto"/>
          </w:tcPr>
          <w:p w14:paraId="452C614D"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cs="Arial"/>
                <w:szCs w:val="18"/>
              </w:rPr>
              <w:t>0..1</w:t>
            </w:r>
          </w:p>
        </w:tc>
        <w:tc>
          <w:tcPr>
            <w:tcW w:w="1008" w:type="dxa"/>
            <w:shd w:val="clear" w:color="auto" w:fill="auto"/>
          </w:tcPr>
          <w:p w14:paraId="529DA84E"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cs="Arial"/>
                <w:szCs w:val="18"/>
              </w:rPr>
              <w:t>RW</w:t>
            </w:r>
          </w:p>
        </w:tc>
        <w:tc>
          <w:tcPr>
            <w:tcW w:w="3390" w:type="dxa"/>
            <w:shd w:val="clear" w:color="auto" w:fill="auto"/>
          </w:tcPr>
          <w:p w14:paraId="054E904E" w14:textId="4D80B02A" w:rsidR="001B4583" w:rsidRPr="00357143" w:rsidRDefault="001B4583" w:rsidP="000130A5">
            <w:pPr>
              <w:pStyle w:val="TAL"/>
              <w:keepNext w:val="0"/>
              <w:keepLines w:val="0"/>
              <w:rPr>
                <w:rFonts w:eastAsia="Arial Unicode MS"/>
              </w:rPr>
            </w:pPr>
            <w:r>
              <w:rPr>
                <w:rFonts w:eastAsia="Arial Unicode MS" w:hint="eastAsia"/>
                <w:lang w:eastAsia="zh-CN"/>
              </w:rPr>
              <w:t xml:space="preserve">The resource that </w:t>
            </w:r>
            <w:r>
              <w:rPr>
                <w:rFonts w:eastAsia="Arial Unicode MS"/>
                <w:lang w:eastAsia="zh-CN"/>
              </w:rPr>
              <w:t xml:space="preserve">is the subject to be monitored for triggering the evaluation of the </w:t>
            </w:r>
            <w:del w:id="60" w:author="Flynn, Bob" w:date="2019-09-11T12:30:00Z">
              <w:r w:rsidDel="001B4583">
                <w:rPr>
                  <w:rFonts w:eastAsia="Arial Unicode MS"/>
                  <w:i/>
                  <w:lang w:eastAsia="zh-CN"/>
                </w:rPr>
                <w:delText>event</w:delText>
              </w:r>
              <w:r w:rsidRPr="00CE58FD" w:rsidDel="001B4583">
                <w:rPr>
                  <w:rFonts w:eastAsia="Arial Unicode MS"/>
                  <w:i/>
                  <w:lang w:eastAsia="zh-CN"/>
                </w:rPr>
                <w:delText>Criteria</w:delText>
              </w:r>
            </w:del>
            <w:proofErr w:type="spellStart"/>
            <w:r>
              <w:rPr>
                <w:rFonts w:eastAsia="Arial Unicode MS"/>
                <w:i/>
                <w:lang w:eastAsia="zh-CN"/>
              </w:rPr>
              <w:t>evalCriteria</w:t>
            </w:r>
            <w:proofErr w:type="spellEnd"/>
            <w:r>
              <w:rPr>
                <w:rFonts w:eastAsia="Arial Unicode MS"/>
                <w:lang w:eastAsia="zh-CN"/>
              </w:rPr>
              <w:t xml:space="preserve"> attribute</w:t>
            </w:r>
            <w:r>
              <w:rPr>
                <w:rFonts w:eastAsia="Arial Unicode MS" w:hint="eastAsia"/>
                <w:lang w:eastAsia="zh-CN"/>
              </w:rPr>
              <w:t>.</w:t>
            </w:r>
            <w:r>
              <w:rPr>
                <w:rFonts w:eastAsia="Arial Unicode MS"/>
                <w:lang w:eastAsia="zh-CN"/>
              </w:rPr>
              <w:t xml:space="preserve"> </w:t>
            </w:r>
            <w:r>
              <w:rPr>
                <w:lang w:val="en-US" w:eastAsia="zh-CN"/>
              </w:rPr>
              <w:t xml:space="preserve">The action indicated by the </w:t>
            </w:r>
            <w:r w:rsidRPr="0078349C">
              <w:rPr>
                <w:i/>
                <w:lang w:val="en-US" w:eastAsia="zh-CN"/>
              </w:rPr>
              <w:t>operation</w:t>
            </w:r>
            <w:r>
              <w:rPr>
                <w:lang w:val="en-US" w:eastAsia="zh-CN"/>
              </w:rPr>
              <w:t xml:space="preserve"> attribute </w:t>
            </w:r>
            <w:r>
              <w:rPr>
                <w:rFonts w:hint="eastAsia"/>
                <w:lang w:val="x-none" w:eastAsia="zh-CN"/>
              </w:rPr>
              <w:t xml:space="preserve">Action is to be triggered based on the change of the state of the </w:t>
            </w:r>
            <w:r>
              <w:rPr>
                <w:lang w:val="en-US" w:eastAsia="zh-CN"/>
              </w:rPr>
              <w:t xml:space="preserve">resource indicated  the </w:t>
            </w:r>
            <w:r w:rsidRPr="0078349C">
              <w:rPr>
                <w:i/>
                <w:lang w:val="en-US" w:eastAsia="zh-CN"/>
              </w:rPr>
              <w:t>action</w:t>
            </w:r>
            <w:r w:rsidRPr="0078349C">
              <w:rPr>
                <w:rFonts w:hint="eastAsia"/>
                <w:i/>
                <w:lang w:val="x-none" w:eastAsia="zh-CN"/>
              </w:rPr>
              <w:t>Subject Resource</w:t>
            </w:r>
            <w:r>
              <w:rPr>
                <w:lang w:val="en-US" w:eastAsia="zh-CN"/>
              </w:rPr>
              <w:t xml:space="preserve"> attribute</w:t>
            </w:r>
            <w:r>
              <w:rPr>
                <w:rFonts w:hint="eastAsia"/>
                <w:lang w:val="x-none" w:eastAsia="zh-CN"/>
              </w:rPr>
              <w:t>.</w:t>
            </w:r>
            <w:r>
              <w:rPr>
                <w:rFonts w:eastAsia="Arial Unicode MS"/>
                <w:lang w:eastAsia="zh-CN"/>
              </w:rPr>
              <w:t xml:space="preserve">The subject can be any resource in the system. If the attribute is missing the subject is the parent resource. </w:t>
            </w:r>
          </w:p>
        </w:tc>
        <w:tc>
          <w:tcPr>
            <w:tcW w:w="1701" w:type="dxa"/>
            <w:shd w:val="clear" w:color="auto" w:fill="auto"/>
          </w:tcPr>
          <w:p w14:paraId="3202BD41"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lang w:eastAsia="zh-CN"/>
              </w:rPr>
              <w:t>OA</w:t>
            </w:r>
          </w:p>
        </w:tc>
      </w:tr>
      <w:tr w:rsidR="001B4583" w:rsidRPr="00357143" w14:paraId="751675F6" w14:textId="77777777" w:rsidTr="000130A5">
        <w:trPr>
          <w:cantSplit/>
          <w:jc w:val="center"/>
        </w:trPr>
        <w:tc>
          <w:tcPr>
            <w:tcW w:w="2189" w:type="dxa"/>
            <w:shd w:val="clear" w:color="auto" w:fill="auto"/>
          </w:tcPr>
          <w:p w14:paraId="178C696A" w14:textId="77777777" w:rsidR="001B4583" w:rsidRPr="00357143" w:rsidRDefault="001B4583" w:rsidP="000130A5">
            <w:pPr>
              <w:pStyle w:val="TAL"/>
              <w:keepNext w:val="0"/>
              <w:keepLines w:val="0"/>
              <w:rPr>
                <w:rFonts w:eastAsia="Arial Unicode MS" w:cs="Arial"/>
                <w:i/>
                <w:szCs w:val="18"/>
              </w:rPr>
            </w:pPr>
            <w:proofErr w:type="spellStart"/>
            <w:r>
              <w:rPr>
                <w:rFonts w:eastAsia="Arial Unicode MS" w:cs="Arial"/>
                <w:i/>
                <w:szCs w:val="18"/>
              </w:rPr>
              <w:t>actionPriority</w:t>
            </w:r>
            <w:proofErr w:type="spellEnd"/>
          </w:p>
        </w:tc>
        <w:tc>
          <w:tcPr>
            <w:tcW w:w="1192" w:type="dxa"/>
            <w:shd w:val="clear" w:color="auto" w:fill="auto"/>
          </w:tcPr>
          <w:p w14:paraId="00B4B837"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cs="Arial"/>
                <w:szCs w:val="18"/>
              </w:rPr>
              <w:t>0..1</w:t>
            </w:r>
          </w:p>
        </w:tc>
        <w:tc>
          <w:tcPr>
            <w:tcW w:w="1008" w:type="dxa"/>
            <w:shd w:val="clear" w:color="auto" w:fill="auto"/>
          </w:tcPr>
          <w:p w14:paraId="300BCC01"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cs="Arial"/>
                <w:szCs w:val="18"/>
              </w:rPr>
              <w:t>RW</w:t>
            </w:r>
          </w:p>
        </w:tc>
        <w:tc>
          <w:tcPr>
            <w:tcW w:w="3390" w:type="dxa"/>
            <w:shd w:val="clear" w:color="auto" w:fill="auto"/>
          </w:tcPr>
          <w:p w14:paraId="4F9E1AC7" w14:textId="77777777" w:rsidR="001B4583" w:rsidRPr="00357143" w:rsidRDefault="001B4583" w:rsidP="000130A5">
            <w:pPr>
              <w:pStyle w:val="TAL"/>
              <w:keepNext w:val="0"/>
              <w:keepLines w:val="0"/>
              <w:rPr>
                <w:rFonts w:eastAsia="Arial Unicode MS"/>
              </w:rPr>
            </w:pPr>
            <w:r>
              <w:rPr>
                <w:rFonts w:eastAsia="Arial Unicode MS" w:cs="Arial"/>
                <w:szCs w:val="18"/>
                <w:lang w:eastAsia="zh-CN"/>
              </w:rPr>
              <w:t>A</w:t>
            </w:r>
            <w:r>
              <w:rPr>
                <w:rFonts w:eastAsia="Arial Unicode MS" w:cs="Arial" w:hint="eastAsia"/>
                <w:szCs w:val="18"/>
                <w:lang w:eastAsia="zh-CN"/>
              </w:rPr>
              <w:t>ttribute indicat</w:t>
            </w:r>
            <w:r>
              <w:rPr>
                <w:rFonts w:eastAsia="Arial Unicode MS" w:cs="Arial"/>
                <w:szCs w:val="18"/>
                <w:lang w:eastAsia="zh-CN"/>
              </w:rPr>
              <w:t>ing</w:t>
            </w:r>
            <w:r>
              <w:rPr>
                <w:rFonts w:eastAsia="Arial Unicode MS" w:cs="Arial" w:hint="eastAsia"/>
                <w:szCs w:val="18"/>
                <w:lang w:eastAsia="zh-CN"/>
              </w:rPr>
              <w:t xml:space="preserve"> the priority of the action when compared with the other actions</w:t>
            </w:r>
            <w:r>
              <w:rPr>
                <w:rFonts w:eastAsia="Arial Unicode MS" w:cs="Arial"/>
                <w:szCs w:val="18"/>
                <w:lang w:eastAsia="zh-CN"/>
              </w:rPr>
              <w:t xml:space="preserve"> with the same event expression (</w:t>
            </w:r>
            <w:proofErr w:type="spellStart"/>
            <w:r>
              <w:rPr>
                <w:rFonts w:eastAsia="Arial Unicode MS" w:cs="Arial"/>
                <w:i/>
                <w:szCs w:val="18"/>
              </w:rPr>
              <w:t>subjectResourceID</w:t>
            </w:r>
            <w:proofErr w:type="spellEnd"/>
            <w:r>
              <w:rPr>
                <w:rFonts w:eastAsia="Arial Unicode MS" w:cs="Arial"/>
                <w:i/>
                <w:szCs w:val="18"/>
              </w:rPr>
              <w:t xml:space="preserve"> </w:t>
            </w:r>
            <w:r>
              <w:rPr>
                <w:rFonts w:eastAsia="Arial Unicode MS" w:cs="Arial"/>
                <w:szCs w:val="18"/>
              </w:rPr>
              <w:t xml:space="preserve">and </w:t>
            </w:r>
            <w:proofErr w:type="spellStart"/>
            <w:r>
              <w:rPr>
                <w:rFonts w:eastAsia="Arial Unicode MS"/>
                <w:i/>
                <w:lang w:eastAsia="ko-KR"/>
              </w:rPr>
              <w:t>evalCriteria</w:t>
            </w:r>
            <w:proofErr w:type="spellEnd"/>
            <w:r>
              <w:rPr>
                <w:rFonts w:eastAsia="Arial Unicode MS"/>
                <w:lang w:eastAsia="ko-KR"/>
              </w:rPr>
              <w:t>)</w:t>
            </w:r>
            <w:r>
              <w:rPr>
                <w:rFonts w:eastAsia="Arial Unicode MS" w:cs="Arial"/>
                <w:szCs w:val="18"/>
                <w:lang w:eastAsia="zh-CN"/>
              </w:rPr>
              <w:t>, with highest priority indicated by the lowest value</w:t>
            </w:r>
            <w:r>
              <w:rPr>
                <w:rFonts w:eastAsia="Arial Unicode MS" w:cs="Arial" w:hint="eastAsia"/>
                <w:szCs w:val="18"/>
                <w:lang w:eastAsia="zh-CN"/>
              </w:rPr>
              <w:t>.</w:t>
            </w:r>
            <w:r>
              <w:rPr>
                <w:rFonts w:eastAsia="Arial Unicode MS" w:cs="Arial"/>
                <w:szCs w:val="18"/>
                <w:lang w:eastAsia="zh-CN"/>
              </w:rPr>
              <w:t xml:space="preserve"> Local policies are applied for equal or unspecified priorities.</w:t>
            </w:r>
          </w:p>
        </w:tc>
        <w:tc>
          <w:tcPr>
            <w:tcW w:w="1701" w:type="dxa"/>
            <w:shd w:val="clear" w:color="auto" w:fill="auto"/>
          </w:tcPr>
          <w:p w14:paraId="7F763685"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hint="eastAsia"/>
                <w:szCs w:val="18"/>
                <w:lang w:eastAsia="zh-CN"/>
              </w:rPr>
              <w:t>OA</w:t>
            </w:r>
          </w:p>
        </w:tc>
      </w:tr>
      <w:tr w:rsidR="001B4583" w:rsidRPr="00357143" w14:paraId="4D9F9020" w14:textId="77777777" w:rsidTr="000130A5">
        <w:trPr>
          <w:cantSplit/>
          <w:jc w:val="center"/>
        </w:trPr>
        <w:tc>
          <w:tcPr>
            <w:tcW w:w="2189" w:type="dxa"/>
            <w:shd w:val="clear" w:color="auto" w:fill="auto"/>
          </w:tcPr>
          <w:p w14:paraId="79B86310" w14:textId="77777777" w:rsidR="001B4583" w:rsidRPr="00357143" w:rsidRDefault="001B4583" w:rsidP="000130A5">
            <w:pPr>
              <w:pStyle w:val="TAL"/>
              <w:keepNext w:val="0"/>
              <w:keepLines w:val="0"/>
              <w:rPr>
                <w:rFonts w:eastAsia="Arial Unicode MS" w:cs="Arial"/>
                <w:i/>
                <w:szCs w:val="18"/>
              </w:rPr>
            </w:pPr>
            <w:proofErr w:type="spellStart"/>
            <w:r>
              <w:rPr>
                <w:rFonts w:eastAsia="Arial Unicode MS" w:cs="Arial"/>
                <w:i/>
                <w:szCs w:val="18"/>
              </w:rPr>
              <w:t>subjectResourceID</w:t>
            </w:r>
            <w:proofErr w:type="spellEnd"/>
          </w:p>
        </w:tc>
        <w:tc>
          <w:tcPr>
            <w:tcW w:w="1192" w:type="dxa"/>
            <w:shd w:val="clear" w:color="auto" w:fill="auto"/>
          </w:tcPr>
          <w:p w14:paraId="31BD5107"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cs="Arial"/>
                <w:szCs w:val="18"/>
              </w:rPr>
              <w:t>0..1</w:t>
            </w:r>
          </w:p>
        </w:tc>
        <w:tc>
          <w:tcPr>
            <w:tcW w:w="1008" w:type="dxa"/>
            <w:shd w:val="clear" w:color="auto" w:fill="auto"/>
          </w:tcPr>
          <w:p w14:paraId="46DA48E4"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cs="Arial"/>
                <w:szCs w:val="18"/>
              </w:rPr>
              <w:t>RW</w:t>
            </w:r>
          </w:p>
        </w:tc>
        <w:tc>
          <w:tcPr>
            <w:tcW w:w="3390" w:type="dxa"/>
            <w:shd w:val="clear" w:color="auto" w:fill="auto"/>
          </w:tcPr>
          <w:p w14:paraId="3F2B3A61" w14:textId="77777777" w:rsidR="001B4583" w:rsidRPr="00357143" w:rsidRDefault="001B4583" w:rsidP="000130A5">
            <w:pPr>
              <w:pStyle w:val="TAL"/>
              <w:keepNext w:val="0"/>
              <w:keepLines w:val="0"/>
              <w:rPr>
                <w:rFonts w:eastAsia="Arial Unicode MS"/>
              </w:rPr>
            </w:pPr>
            <w:r>
              <w:rPr>
                <w:rFonts w:eastAsia="Arial Unicode MS"/>
                <w:lang w:eastAsia="zh-CN"/>
              </w:rPr>
              <w:t xml:space="preserve">The </w:t>
            </w:r>
            <w:proofErr w:type="spellStart"/>
            <w:r w:rsidRPr="003453AF">
              <w:rPr>
                <w:rFonts w:eastAsia="Arial Unicode MS"/>
                <w:i/>
                <w:lang w:eastAsia="zh-CN"/>
              </w:rPr>
              <w:t>resourceID</w:t>
            </w:r>
            <w:proofErr w:type="spellEnd"/>
            <w:r>
              <w:rPr>
                <w:rFonts w:eastAsia="Arial Unicode MS"/>
                <w:lang w:eastAsia="zh-CN"/>
              </w:rPr>
              <w:t xml:space="preserve"> of t</w:t>
            </w:r>
            <w:r>
              <w:rPr>
                <w:rFonts w:eastAsia="Arial Unicode MS" w:hint="eastAsia"/>
                <w:lang w:eastAsia="zh-CN"/>
              </w:rPr>
              <w:t xml:space="preserve">he resource that </w:t>
            </w:r>
            <w:r>
              <w:rPr>
                <w:rFonts w:eastAsia="Arial Unicode MS"/>
                <w:lang w:eastAsia="zh-CN"/>
              </w:rPr>
              <w:t xml:space="preserve">is the subject of monitoring for evaluation of the </w:t>
            </w:r>
            <w:proofErr w:type="spellStart"/>
            <w:r>
              <w:rPr>
                <w:rFonts w:eastAsia="Arial Unicode MS"/>
                <w:i/>
                <w:lang w:eastAsia="zh-CN"/>
              </w:rPr>
              <w:t>evalCriteria</w:t>
            </w:r>
            <w:proofErr w:type="spellEnd"/>
            <w:r>
              <w:rPr>
                <w:rFonts w:eastAsia="Arial Unicode MS"/>
                <w:lang w:eastAsia="zh-CN"/>
              </w:rPr>
              <w:t xml:space="preserve"> attribute</w:t>
            </w:r>
            <w:r>
              <w:rPr>
                <w:rFonts w:eastAsia="Arial Unicode MS" w:hint="eastAsia"/>
                <w:lang w:eastAsia="zh-CN"/>
              </w:rPr>
              <w:t>.</w:t>
            </w:r>
            <w:r>
              <w:rPr>
                <w:lang w:val="en-US" w:eastAsia="zh-CN"/>
              </w:rPr>
              <w:t xml:space="preserve"> </w:t>
            </w:r>
            <w:r>
              <w:rPr>
                <w:rFonts w:eastAsia="Arial Unicode MS"/>
                <w:lang w:eastAsia="zh-CN"/>
              </w:rPr>
              <w:t xml:space="preserve">The subject can be any resource in the system. If the attribute is missing the subject is the parent resource of this &lt;action&gt; resource. </w:t>
            </w:r>
          </w:p>
        </w:tc>
        <w:tc>
          <w:tcPr>
            <w:tcW w:w="1701" w:type="dxa"/>
            <w:shd w:val="clear" w:color="auto" w:fill="auto"/>
          </w:tcPr>
          <w:p w14:paraId="786B7620"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lang w:eastAsia="zh-CN"/>
              </w:rPr>
              <w:t>OA</w:t>
            </w:r>
          </w:p>
        </w:tc>
      </w:tr>
      <w:tr w:rsidR="001B4583" w:rsidRPr="00357143" w14:paraId="19C813EA" w14:textId="77777777" w:rsidTr="000130A5">
        <w:trPr>
          <w:cantSplit/>
          <w:jc w:val="center"/>
        </w:trPr>
        <w:tc>
          <w:tcPr>
            <w:tcW w:w="2189" w:type="dxa"/>
            <w:shd w:val="clear" w:color="auto" w:fill="auto"/>
          </w:tcPr>
          <w:p w14:paraId="7D69080B" w14:textId="77777777" w:rsidR="001B4583" w:rsidRPr="00357143" w:rsidRDefault="001B4583" w:rsidP="000130A5">
            <w:pPr>
              <w:pStyle w:val="TAL"/>
              <w:keepNext w:val="0"/>
              <w:keepLines w:val="0"/>
              <w:rPr>
                <w:rFonts w:eastAsia="Arial Unicode MS" w:cs="Arial"/>
                <w:i/>
                <w:szCs w:val="18"/>
              </w:rPr>
            </w:pPr>
            <w:bookmarkStart w:id="61" w:name="_Hlk519698080"/>
            <w:proofErr w:type="spellStart"/>
            <w:r>
              <w:rPr>
                <w:rFonts w:eastAsia="Arial Unicode MS"/>
                <w:i/>
                <w:lang w:eastAsia="ko-KR"/>
              </w:rPr>
              <w:t>evalCriteria</w:t>
            </w:r>
            <w:bookmarkEnd w:id="61"/>
            <w:proofErr w:type="spellEnd"/>
          </w:p>
        </w:tc>
        <w:tc>
          <w:tcPr>
            <w:tcW w:w="1192" w:type="dxa"/>
            <w:shd w:val="clear" w:color="auto" w:fill="auto"/>
          </w:tcPr>
          <w:p w14:paraId="416687D4"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lang w:eastAsia="ko-KR"/>
              </w:rPr>
              <w:t>0..</w:t>
            </w:r>
            <w:r w:rsidRPr="005B075F">
              <w:rPr>
                <w:rFonts w:eastAsia="Arial Unicode MS" w:hint="eastAsia"/>
                <w:lang w:eastAsia="ko-KR"/>
              </w:rPr>
              <w:t>1</w:t>
            </w:r>
          </w:p>
        </w:tc>
        <w:tc>
          <w:tcPr>
            <w:tcW w:w="1008" w:type="dxa"/>
            <w:shd w:val="clear" w:color="auto" w:fill="auto"/>
          </w:tcPr>
          <w:p w14:paraId="1575B758"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lang w:val="en-US" w:eastAsia="ko-KR"/>
              </w:rPr>
              <w:t>RW</w:t>
            </w:r>
          </w:p>
        </w:tc>
        <w:tc>
          <w:tcPr>
            <w:tcW w:w="3390" w:type="dxa"/>
            <w:shd w:val="clear" w:color="auto" w:fill="auto"/>
          </w:tcPr>
          <w:p w14:paraId="600770F3"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 xml:space="preserve">This attribute provides the conditions determining </w:t>
            </w:r>
            <w:r>
              <w:rPr>
                <w:rFonts w:eastAsia="Arial Unicode MS" w:cs="Arial" w:hint="eastAsia"/>
                <w:szCs w:val="18"/>
                <w:lang w:eastAsia="zh-CN"/>
              </w:rPr>
              <w:t xml:space="preserve">if the action is to be </w:t>
            </w:r>
            <w:r>
              <w:rPr>
                <w:rFonts w:eastAsia="Arial Unicode MS" w:cs="Arial"/>
                <w:szCs w:val="18"/>
                <w:lang w:eastAsia="zh-CN"/>
              </w:rPr>
              <w:t>conditionally triggered to the object resource</w:t>
            </w:r>
            <w:r>
              <w:rPr>
                <w:rFonts w:eastAsia="Arial Unicode MS" w:cs="Arial" w:hint="eastAsia"/>
                <w:szCs w:val="18"/>
                <w:lang w:eastAsia="zh-CN"/>
              </w:rPr>
              <w:t>.</w:t>
            </w:r>
          </w:p>
          <w:p w14:paraId="18850D25"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 xml:space="preserve">The </w:t>
            </w:r>
            <w:proofErr w:type="spellStart"/>
            <w:r>
              <w:rPr>
                <w:rFonts w:eastAsia="Arial Unicode MS" w:cs="Arial"/>
                <w:i/>
                <w:szCs w:val="18"/>
                <w:lang w:eastAsia="zh-CN"/>
              </w:rPr>
              <w:t>evalCriteria</w:t>
            </w:r>
            <w:proofErr w:type="spellEnd"/>
            <w:r>
              <w:rPr>
                <w:rFonts w:eastAsia="Arial Unicode MS" w:cs="Arial"/>
                <w:i/>
                <w:szCs w:val="18"/>
                <w:lang w:eastAsia="zh-CN"/>
              </w:rPr>
              <w:t xml:space="preserve"> </w:t>
            </w:r>
            <w:r>
              <w:rPr>
                <w:rFonts w:eastAsia="Arial Unicode MS" w:cs="Arial"/>
                <w:szCs w:val="18"/>
                <w:lang w:eastAsia="zh-CN"/>
              </w:rPr>
              <w:t xml:space="preserve">attribute, in conjunction with the </w:t>
            </w:r>
            <w:proofErr w:type="spellStart"/>
            <w:r>
              <w:rPr>
                <w:rFonts w:eastAsia="Arial Unicode MS" w:cs="Arial"/>
                <w:i/>
                <w:szCs w:val="18"/>
                <w:lang w:eastAsia="zh-CN"/>
              </w:rPr>
              <w:t>subjectResourceID</w:t>
            </w:r>
            <w:proofErr w:type="spellEnd"/>
            <w:r>
              <w:rPr>
                <w:rFonts w:eastAsia="Arial Unicode MS" w:cs="Arial"/>
                <w:i/>
                <w:szCs w:val="18"/>
                <w:lang w:eastAsia="zh-CN"/>
              </w:rPr>
              <w:t>,</w:t>
            </w:r>
            <w:r>
              <w:rPr>
                <w:rFonts w:eastAsia="Arial Unicode MS" w:cs="Arial"/>
                <w:szCs w:val="18"/>
                <w:lang w:eastAsia="zh-CN"/>
              </w:rPr>
              <w:t xml:space="preserve"> forms the event expression that is being monitored. See further description below and in table </w:t>
            </w:r>
            <w:r w:rsidRPr="00A86338">
              <w:rPr>
                <w:rFonts w:eastAsia="Arial Unicode MS" w:cs="Arial"/>
                <w:szCs w:val="18"/>
                <w:lang w:eastAsia="zh-CN"/>
              </w:rPr>
              <w:t>9.6.61-3</w:t>
            </w:r>
            <w:r>
              <w:rPr>
                <w:rFonts w:eastAsia="Arial Unicode MS" w:cs="Arial" w:hint="eastAsia"/>
                <w:szCs w:val="18"/>
                <w:lang w:eastAsia="zh-CN"/>
              </w:rPr>
              <w:t>.</w:t>
            </w:r>
          </w:p>
          <w:p w14:paraId="43560960" w14:textId="77777777" w:rsidR="001B4583" w:rsidRPr="0078349C" w:rsidRDefault="001B4583" w:rsidP="000130A5">
            <w:pPr>
              <w:pStyle w:val="TAL"/>
              <w:keepNext w:val="0"/>
              <w:keepLines w:val="0"/>
              <w:rPr>
                <w:rFonts w:eastAsia="Arial Unicode MS"/>
              </w:rPr>
            </w:pPr>
          </w:p>
        </w:tc>
        <w:tc>
          <w:tcPr>
            <w:tcW w:w="1701" w:type="dxa"/>
            <w:shd w:val="clear" w:color="auto" w:fill="auto"/>
          </w:tcPr>
          <w:p w14:paraId="56B285E9"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hint="eastAsia"/>
                <w:szCs w:val="18"/>
                <w:lang w:eastAsia="zh-CN"/>
              </w:rPr>
              <w:t>OA</w:t>
            </w:r>
          </w:p>
        </w:tc>
      </w:tr>
      <w:tr w:rsidR="001B4583" w:rsidRPr="00357143" w14:paraId="0A8281A5" w14:textId="77777777" w:rsidTr="000130A5">
        <w:trPr>
          <w:cantSplit/>
          <w:jc w:val="center"/>
        </w:trPr>
        <w:tc>
          <w:tcPr>
            <w:tcW w:w="2189" w:type="dxa"/>
            <w:shd w:val="clear" w:color="auto" w:fill="auto"/>
          </w:tcPr>
          <w:p w14:paraId="2BB0AA70" w14:textId="77777777" w:rsidR="001B4583" w:rsidRPr="00357143" w:rsidRDefault="001B4583" w:rsidP="000130A5">
            <w:pPr>
              <w:pStyle w:val="TAL"/>
              <w:keepNext w:val="0"/>
              <w:keepLines w:val="0"/>
              <w:rPr>
                <w:rFonts w:eastAsia="Arial Unicode MS" w:cs="Arial"/>
                <w:i/>
                <w:szCs w:val="18"/>
              </w:rPr>
            </w:pPr>
            <w:proofErr w:type="spellStart"/>
            <w:r>
              <w:rPr>
                <w:rFonts w:eastAsia="Arial Unicode MS"/>
                <w:i/>
                <w:lang w:eastAsia="ko-KR"/>
              </w:rPr>
              <w:t>evalMode</w:t>
            </w:r>
            <w:proofErr w:type="spellEnd"/>
          </w:p>
        </w:tc>
        <w:tc>
          <w:tcPr>
            <w:tcW w:w="1192" w:type="dxa"/>
            <w:shd w:val="clear" w:color="auto" w:fill="auto"/>
          </w:tcPr>
          <w:p w14:paraId="33874788"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lang w:eastAsia="ko-KR"/>
              </w:rPr>
              <w:t xml:space="preserve">1 </w:t>
            </w:r>
          </w:p>
        </w:tc>
        <w:tc>
          <w:tcPr>
            <w:tcW w:w="1008" w:type="dxa"/>
            <w:shd w:val="clear" w:color="auto" w:fill="auto"/>
          </w:tcPr>
          <w:p w14:paraId="67CFF2C3"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lang w:val="en-US" w:eastAsia="ko-KR"/>
              </w:rPr>
              <w:t>RW</w:t>
            </w:r>
          </w:p>
        </w:tc>
        <w:tc>
          <w:tcPr>
            <w:tcW w:w="3390" w:type="dxa"/>
            <w:shd w:val="clear" w:color="auto" w:fill="auto"/>
          </w:tcPr>
          <w:p w14:paraId="2FA1122F"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Attribute provides the macro control mode of the evaluation of the &lt;action&gt; resource. Some values are:</w:t>
            </w:r>
          </w:p>
          <w:p w14:paraId="51436BC4"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0 = off</w:t>
            </w:r>
          </w:p>
          <w:p w14:paraId="228A1E1D"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1 = once</w:t>
            </w:r>
          </w:p>
          <w:p w14:paraId="27B20532"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2 = periodic</w:t>
            </w:r>
          </w:p>
          <w:p w14:paraId="737E0DA7" w14:textId="77777777" w:rsidR="001B4583" w:rsidRPr="00357143" w:rsidRDefault="001B4583" w:rsidP="000130A5">
            <w:pPr>
              <w:pStyle w:val="TAL"/>
              <w:keepNext w:val="0"/>
              <w:keepLines w:val="0"/>
              <w:rPr>
                <w:rFonts w:eastAsia="Arial Unicode MS"/>
              </w:rPr>
            </w:pPr>
            <w:r>
              <w:rPr>
                <w:rFonts w:eastAsia="Arial Unicode MS" w:cs="Arial"/>
                <w:szCs w:val="18"/>
                <w:lang w:eastAsia="zh-CN"/>
              </w:rPr>
              <w:t>3 = continuous</w:t>
            </w:r>
          </w:p>
        </w:tc>
        <w:tc>
          <w:tcPr>
            <w:tcW w:w="1701" w:type="dxa"/>
            <w:shd w:val="clear" w:color="auto" w:fill="auto"/>
          </w:tcPr>
          <w:p w14:paraId="45DEAC3D"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szCs w:val="18"/>
                <w:lang w:eastAsia="zh-CN"/>
              </w:rPr>
              <w:t>OA</w:t>
            </w:r>
          </w:p>
        </w:tc>
      </w:tr>
      <w:tr w:rsidR="001B4583" w:rsidRPr="00357143" w14:paraId="600C5BB6" w14:textId="77777777" w:rsidTr="000130A5">
        <w:trPr>
          <w:cantSplit/>
          <w:jc w:val="center"/>
        </w:trPr>
        <w:tc>
          <w:tcPr>
            <w:tcW w:w="2189" w:type="dxa"/>
            <w:shd w:val="clear" w:color="auto" w:fill="auto"/>
          </w:tcPr>
          <w:p w14:paraId="4BB4567B" w14:textId="77777777" w:rsidR="001B4583" w:rsidRPr="00357143" w:rsidRDefault="001B4583" w:rsidP="000130A5">
            <w:pPr>
              <w:pStyle w:val="TAL"/>
              <w:keepNext w:val="0"/>
              <w:keepLines w:val="0"/>
              <w:rPr>
                <w:rFonts w:eastAsia="Arial Unicode MS" w:cs="Arial"/>
                <w:i/>
                <w:szCs w:val="18"/>
              </w:rPr>
            </w:pPr>
            <w:proofErr w:type="spellStart"/>
            <w:r>
              <w:rPr>
                <w:rFonts w:eastAsia="Arial Unicode MS"/>
                <w:i/>
                <w:lang w:eastAsia="ko-KR"/>
              </w:rPr>
              <w:lastRenderedPageBreak/>
              <w:t>evalControlParam</w:t>
            </w:r>
            <w:proofErr w:type="spellEnd"/>
          </w:p>
        </w:tc>
        <w:tc>
          <w:tcPr>
            <w:tcW w:w="1192" w:type="dxa"/>
            <w:shd w:val="clear" w:color="auto" w:fill="auto"/>
          </w:tcPr>
          <w:p w14:paraId="606687B8" w14:textId="77777777" w:rsidR="001B4583" w:rsidRPr="00357143" w:rsidRDefault="001B4583" w:rsidP="000130A5">
            <w:pPr>
              <w:pStyle w:val="TAL"/>
              <w:keepNext w:val="0"/>
              <w:keepLines w:val="0"/>
              <w:jc w:val="center"/>
              <w:rPr>
                <w:rFonts w:eastAsia="Arial Unicode MS" w:cs="Arial"/>
                <w:szCs w:val="18"/>
                <w:lang w:eastAsia="zh-CN"/>
              </w:rPr>
            </w:pPr>
            <w:r>
              <w:rPr>
                <w:rFonts w:eastAsia="Arial Unicode MS"/>
                <w:lang w:eastAsia="ko-KR"/>
              </w:rPr>
              <w:t>0..1</w:t>
            </w:r>
          </w:p>
        </w:tc>
        <w:tc>
          <w:tcPr>
            <w:tcW w:w="1008" w:type="dxa"/>
            <w:shd w:val="clear" w:color="auto" w:fill="auto"/>
          </w:tcPr>
          <w:p w14:paraId="58719248" w14:textId="77777777" w:rsidR="001B4583" w:rsidRPr="00357143" w:rsidRDefault="001B4583" w:rsidP="000130A5">
            <w:pPr>
              <w:pStyle w:val="TAL"/>
              <w:keepNext w:val="0"/>
              <w:keepLines w:val="0"/>
              <w:jc w:val="center"/>
              <w:rPr>
                <w:rFonts w:eastAsia="Arial Unicode MS" w:cs="Arial"/>
                <w:szCs w:val="18"/>
                <w:lang w:eastAsia="zh-CN"/>
              </w:rPr>
            </w:pPr>
            <w:r w:rsidRPr="00832DE3">
              <w:rPr>
                <w:rFonts w:eastAsia="Arial Unicode MS"/>
                <w:lang w:val="en-US" w:eastAsia="ko-KR"/>
              </w:rPr>
              <w:t>RW</w:t>
            </w:r>
          </w:p>
        </w:tc>
        <w:tc>
          <w:tcPr>
            <w:tcW w:w="3390" w:type="dxa"/>
            <w:shd w:val="clear" w:color="auto" w:fill="auto"/>
          </w:tcPr>
          <w:p w14:paraId="1805B857"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 xml:space="preserve">When </w:t>
            </w:r>
            <w:proofErr w:type="spellStart"/>
            <w:r w:rsidRPr="00CE58FD">
              <w:rPr>
                <w:rFonts w:eastAsia="Arial Unicode MS" w:cs="Arial"/>
                <w:i/>
                <w:szCs w:val="18"/>
                <w:lang w:eastAsia="zh-CN"/>
              </w:rPr>
              <w:t>evalMode</w:t>
            </w:r>
            <w:proofErr w:type="spellEnd"/>
            <w:r>
              <w:rPr>
                <w:rFonts w:eastAsia="Arial Unicode MS" w:cs="Arial"/>
                <w:szCs w:val="18"/>
                <w:lang w:eastAsia="zh-CN"/>
              </w:rPr>
              <w:t xml:space="preserve">= periodic, </w:t>
            </w:r>
            <w:proofErr w:type="spellStart"/>
            <w:r w:rsidRPr="00CE58FD">
              <w:rPr>
                <w:rFonts w:eastAsia="Arial Unicode MS" w:cs="Arial"/>
                <w:i/>
                <w:szCs w:val="18"/>
                <w:lang w:eastAsia="zh-CN"/>
              </w:rPr>
              <w:t>evalControlParam</w:t>
            </w:r>
            <w:proofErr w:type="spellEnd"/>
            <w:r>
              <w:rPr>
                <w:rFonts w:eastAsia="Arial Unicode MS" w:cs="Arial"/>
                <w:szCs w:val="18"/>
                <w:lang w:eastAsia="zh-CN"/>
              </w:rPr>
              <w:t xml:space="preserve"> represents the periodicity. </w:t>
            </w:r>
          </w:p>
          <w:p w14:paraId="2E7D8F77" w14:textId="77777777" w:rsidR="001B4583" w:rsidRDefault="001B4583" w:rsidP="000130A5">
            <w:pPr>
              <w:pStyle w:val="TAL"/>
              <w:keepNext w:val="0"/>
              <w:keepLines w:val="0"/>
              <w:rPr>
                <w:rFonts w:eastAsia="Arial Unicode MS" w:cs="Arial"/>
                <w:szCs w:val="18"/>
                <w:lang w:eastAsia="zh-CN"/>
              </w:rPr>
            </w:pPr>
          </w:p>
          <w:p w14:paraId="21F58201"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 xml:space="preserve">When </w:t>
            </w:r>
            <w:proofErr w:type="spellStart"/>
            <w:r w:rsidRPr="00CE58FD">
              <w:rPr>
                <w:rFonts w:eastAsia="Arial Unicode MS" w:cs="Arial"/>
                <w:i/>
                <w:szCs w:val="18"/>
                <w:lang w:eastAsia="zh-CN"/>
              </w:rPr>
              <w:t>evalMode</w:t>
            </w:r>
            <w:proofErr w:type="spellEnd"/>
            <w:r>
              <w:rPr>
                <w:rFonts w:eastAsia="Arial Unicode MS" w:cs="Arial"/>
                <w:szCs w:val="18"/>
                <w:lang w:eastAsia="zh-CN"/>
              </w:rPr>
              <w:t>= continuous the evaluation is restarted as soon as an action has been triggered. In this case,</w:t>
            </w:r>
            <w:r>
              <w:t xml:space="preserve"> </w:t>
            </w:r>
            <w:r>
              <w:rPr>
                <w:rFonts w:eastAsia="Arial Unicode MS" w:cs="Arial"/>
                <w:szCs w:val="18"/>
                <w:lang w:eastAsia="zh-CN"/>
              </w:rPr>
              <w:t xml:space="preserve">if </w:t>
            </w:r>
            <w:proofErr w:type="spellStart"/>
            <w:r w:rsidRPr="00CE58FD">
              <w:rPr>
                <w:rFonts w:eastAsia="Arial Unicode MS" w:cs="Arial"/>
                <w:i/>
                <w:szCs w:val="18"/>
                <w:lang w:eastAsia="zh-CN"/>
              </w:rPr>
              <w:t>evalControlParam</w:t>
            </w:r>
            <w:proofErr w:type="spellEnd"/>
            <w:r>
              <w:rPr>
                <w:rFonts w:eastAsia="Arial Unicode MS" w:cs="Arial"/>
                <w:szCs w:val="18"/>
                <w:lang w:eastAsia="zh-CN"/>
              </w:rPr>
              <w:t xml:space="preserve"> is specified, it </w:t>
            </w:r>
            <w:r w:rsidRPr="0078349C">
              <w:t xml:space="preserve">determines the number of times the Hosting CSE shall trigger the event </w:t>
            </w:r>
            <w:r w:rsidRPr="0078349C">
              <w:rPr>
                <w:rFonts w:eastAsia="Arial Unicode MS" w:cs="Arial"/>
                <w:szCs w:val="18"/>
                <w:lang w:eastAsia="zh-CN"/>
              </w:rPr>
              <w:t>,</w:t>
            </w:r>
            <w:r>
              <w:rPr>
                <w:rFonts w:eastAsia="Arial Unicode MS" w:cs="Arial"/>
                <w:szCs w:val="18"/>
                <w:lang w:eastAsia="zh-CN"/>
              </w:rPr>
              <w:t xml:space="preserve"> otherwise it is repeated indefinitely.</w:t>
            </w:r>
          </w:p>
          <w:p w14:paraId="62891590" w14:textId="77777777" w:rsidR="001B4583" w:rsidRDefault="001B4583" w:rsidP="000130A5">
            <w:pPr>
              <w:pStyle w:val="TAL"/>
              <w:keepNext w:val="0"/>
              <w:keepLines w:val="0"/>
              <w:rPr>
                <w:rFonts w:eastAsia="Arial Unicode MS" w:cs="Arial"/>
                <w:szCs w:val="18"/>
                <w:lang w:eastAsia="zh-CN"/>
              </w:rPr>
            </w:pPr>
          </w:p>
          <w:p w14:paraId="400D0DCE"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 xml:space="preserve">When </w:t>
            </w:r>
            <w:proofErr w:type="spellStart"/>
            <w:r w:rsidRPr="00CE58FD">
              <w:rPr>
                <w:rFonts w:eastAsia="Arial Unicode MS" w:cs="Arial"/>
                <w:i/>
                <w:szCs w:val="18"/>
                <w:lang w:eastAsia="zh-CN"/>
              </w:rPr>
              <w:t>evalMode</w:t>
            </w:r>
            <w:proofErr w:type="spellEnd"/>
            <w:r>
              <w:rPr>
                <w:rFonts w:eastAsia="Arial Unicode MS" w:cs="Arial"/>
                <w:szCs w:val="18"/>
                <w:lang w:eastAsia="zh-CN"/>
              </w:rPr>
              <w:t xml:space="preserve"> is off or once this attribute can be ignored.</w:t>
            </w:r>
          </w:p>
          <w:p w14:paraId="4FD75F2B" w14:textId="77777777" w:rsidR="001B4583" w:rsidRPr="00357143" w:rsidRDefault="001B4583" w:rsidP="000130A5">
            <w:pPr>
              <w:pStyle w:val="TAL"/>
              <w:keepNext w:val="0"/>
              <w:keepLines w:val="0"/>
              <w:rPr>
                <w:rFonts w:eastAsia="Arial Unicode MS"/>
              </w:rPr>
            </w:pPr>
          </w:p>
        </w:tc>
        <w:tc>
          <w:tcPr>
            <w:tcW w:w="1701" w:type="dxa"/>
            <w:shd w:val="clear" w:color="auto" w:fill="auto"/>
          </w:tcPr>
          <w:p w14:paraId="146ACB77" w14:textId="77777777" w:rsidR="001B4583" w:rsidRPr="00357143" w:rsidRDefault="001B4583" w:rsidP="000130A5">
            <w:pPr>
              <w:pStyle w:val="TAL"/>
              <w:keepNext w:val="0"/>
              <w:keepLines w:val="0"/>
              <w:jc w:val="center"/>
              <w:rPr>
                <w:rFonts w:eastAsia="Arial Unicode MS" w:cs="Arial"/>
                <w:szCs w:val="18"/>
              </w:rPr>
            </w:pPr>
            <w:r>
              <w:rPr>
                <w:rFonts w:eastAsia="Arial Unicode MS" w:cs="Arial"/>
                <w:szCs w:val="18"/>
                <w:lang w:eastAsia="zh-CN"/>
              </w:rPr>
              <w:t>OA</w:t>
            </w:r>
          </w:p>
        </w:tc>
      </w:tr>
      <w:tr w:rsidR="001B4583" w:rsidRPr="00357143" w14:paraId="62F68229" w14:textId="77777777" w:rsidTr="000130A5">
        <w:trPr>
          <w:cantSplit/>
          <w:jc w:val="center"/>
        </w:trPr>
        <w:tc>
          <w:tcPr>
            <w:tcW w:w="2189" w:type="dxa"/>
            <w:shd w:val="clear" w:color="auto" w:fill="auto"/>
          </w:tcPr>
          <w:p w14:paraId="552739E5" w14:textId="77777777" w:rsidR="001B4583" w:rsidRDefault="001B4583" w:rsidP="000130A5">
            <w:pPr>
              <w:pStyle w:val="TAL"/>
              <w:keepNext w:val="0"/>
              <w:keepLines w:val="0"/>
              <w:rPr>
                <w:rFonts w:eastAsia="Arial Unicode MS"/>
                <w:i/>
                <w:lang w:eastAsia="ko-KR"/>
              </w:rPr>
            </w:pPr>
            <w:proofErr w:type="spellStart"/>
            <w:r>
              <w:rPr>
                <w:rFonts w:eastAsia="Arial Unicode MS"/>
                <w:i/>
                <w:lang w:eastAsia="ko-KR"/>
              </w:rPr>
              <w:t>evalPriority</w:t>
            </w:r>
            <w:proofErr w:type="spellEnd"/>
          </w:p>
        </w:tc>
        <w:tc>
          <w:tcPr>
            <w:tcW w:w="1192" w:type="dxa"/>
            <w:shd w:val="clear" w:color="auto" w:fill="auto"/>
          </w:tcPr>
          <w:p w14:paraId="5CE4EBCB" w14:textId="77777777" w:rsidR="001B4583" w:rsidRDefault="001B4583" w:rsidP="000130A5">
            <w:pPr>
              <w:pStyle w:val="TAL"/>
              <w:keepNext w:val="0"/>
              <w:keepLines w:val="0"/>
              <w:jc w:val="center"/>
              <w:rPr>
                <w:rFonts w:eastAsia="Arial Unicode MS"/>
                <w:lang w:eastAsia="ko-KR"/>
              </w:rPr>
            </w:pPr>
            <w:r>
              <w:rPr>
                <w:rFonts w:eastAsia="Arial Unicode MS"/>
                <w:lang w:eastAsia="ko-KR"/>
              </w:rPr>
              <w:t>0..1 (L)</w:t>
            </w:r>
          </w:p>
        </w:tc>
        <w:tc>
          <w:tcPr>
            <w:tcW w:w="1008" w:type="dxa"/>
            <w:shd w:val="clear" w:color="auto" w:fill="auto"/>
          </w:tcPr>
          <w:p w14:paraId="5536B046" w14:textId="77777777" w:rsidR="001B4583" w:rsidRPr="00832DE3" w:rsidRDefault="001B4583" w:rsidP="000130A5">
            <w:pPr>
              <w:pStyle w:val="TAL"/>
              <w:keepNext w:val="0"/>
              <w:keepLines w:val="0"/>
              <w:jc w:val="center"/>
              <w:rPr>
                <w:rFonts w:eastAsia="Arial Unicode MS"/>
                <w:lang w:val="en-US" w:eastAsia="ko-KR"/>
              </w:rPr>
            </w:pPr>
            <w:r>
              <w:rPr>
                <w:rFonts w:eastAsia="Arial Unicode MS"/>
                <w:lang w:val="en-US" w:eastAsia="ko-KR"/>
              </w:rPr>
              <w:t>RW</w:t>
            </w:r>
          </w:p>
        </w:tc>
        <w:tc>
          <w:tcPr>
            <w:tcW w:w="3390" w:type="dxa"/>
            <w:shd w:val="clear" w:color="auto" w:fill="auto"/>
          </w:tcPr>
          <w:p w14:paraId="2E154BFE" w14:textId="77777777" w:rsidR="001B4583" w:rsidRDefault="001B4583" w:rsidP="000130A5">
            <w:pPr>
              <w:pStyle w:val="TAL"/>
              <w:keepNext w:val="0"/>
              <w:keepLines w:val="0"/>
              <w:rPr>
                <w:rFonts w:eastAsia="Arial Unicode MS" w:cs="Arial"/>
                <w:szCs w:val="18"/>
                <w:lang w:eastAsia="zh-CN"/>
              </w:rPr>
            </w:pPr>
            <w:r>
              <w:rPr>
                <w:rFonts w:eastAsia="Arial Unicode MS" w:cs="Arial"/>
                <w:szCs w:val="18"/>
                <w:lang w:eastAsia="zh-CN"/>
              </w:rPr>
              <w:t xml:space="preserve">List of priorities to be applied for the evaluation of the dependencies . This is an ordered list of </w:t>
            </w:r>
            <w:r>
              <w:rPr>
                <w:rFonts w:eastAsia="Arial Unicode MS"/>
                <w:lang w:eastAsia="zh-CN"/>
              </w:rPr>
              <w:t>t</w:t>
            </w:r>
            <w:r>
              <w:rPr>
                <w:rFonts w:eastAsia="Arial Unicode MS" w:hint="eastAsia"/>
                <w:lang w:eastAsia="zh-CN"/>
              </w:rPr>
              <w:t xml:space="preserve">he </w:t>
            </w:r>
            <w:proofErr w:type="spellStart"/>
            <w:r w:rsidRPr="0078349C">
              <w:rPr>
                <w:rFonts w:eastAsia="Arial Unicode MS"/>
                <w:i/>
                <w:lang w:eastAsia="zh-CN"/>
              </w:rPr>
              <w:t>resourceIDs</w:t>
            </w:r>
            <w:proofErr w:type="spellEnd"/>
            <w:r>
              <w:rPr>
                <w:rFonts w:eastAsia="Arial Unicode MS"/>
                <w:lang w:eastAsia="zh-CN"/>
              </w:rPr>
              <w:t xml:space="preserve"> of the child &lt;dependency&gt; resources. </w:t>
            </w:r>
          </w:p>
        </w:tc>
        <w:tc>
          <w:tcPr>
            <w:tcW w:w="1701" w:type="dxa"/>
            <w:shd w:val="clear" w:color="auto" w:fill="auto"/>
          </w:tcPr>
          <w:p w14:paraId="02110B98" w14:textId="77777777" w:rsidR="001B4583" w:rsidRDefault="001B4583" w:rsidP="000130A5">
            <w:pPr>
              <w:pStyle w:val="TAL"/>
              <w:keepNext w:val="0"/>
              <w:keepLines w:val="0"/>
              <w:jc w:val="center"/>
              <w:rPr>
                <w:rFonts w:eastAsia="Arial Unicode MS" w:cs="Arial"/>
                <w:szCs w:val="18"/>
                <w:lang w:eastAsia="zh-CN"/>
              </w:rPr>
            </w:pPr>
            <w:r>
              <w:rPr>
                <w:rFonts w:eastAsia="Arial Unicode MS" w:cs="Arial"/>
                <w:szCs w:val="18"/>
                <w:lang w:eastAsia="zh-CN"/>
              </w:rPr>
              <w:t>OA</w:t>
            </w:r>
          </w:p>
        </w:tc>
      </w:tr>
      <w:tr w:rsidR="001B4583" w:rsidRPr="00357143" w14:paraId="714D823C" w14:textId="77777777" w:rsidTr="000130A5">
        <w:trPr>
          <w:cantSplit/>
          <w:jc w:val="center"/>
        </w:trPr>
        <w:tc>
          <w:tcPr>
            <w:tcW w:w="2189" w:type="dxa"/>
            <w:shd w:val="clear" w:color="auto" w:fill="auto"/>
          </w:tcPr>
          <w:p w14:paraId="25EC44BA" w14:textId="77777777" w:rsidR="001B4583" w:rsidRDefault="001B4583" w:rsidP="000130A5">
            <w:pPr>
              <w:pStyle w:val="TAL"/>
              <w:keepNext w:val="0"/>
              <w:keepLines w:val="0"/>
              <w:rPr>
                <w:rFonts w:eastAsia="Arial Unicode MS"/>
                <w:i/>
                <w:lang w:eastAsia="ko-KR"/>
              </w:rPr>
            </w:pPr>
            <w:proofErr w:type="spellStart"/>
            <w:r>
              <w:rPr>
                <w:rFonts w:eastAsia="Arial Unicode MS" w:hint="eastAsia"/>
                <w:i/>
                <w:lang w:eastAsia="zh-CN"/>
              </w:rPr>
              <w:t>objectResource</w:t>
            </w:r>
            <w:r>
              <w:rPr>
                <w:rFonts w:eastAsia="Arial Unicode MS"/>
                <w:i/>
                <w:lang w:eastAsia="zh-CN"/>
              </w:rPr>
              <w:t>ID</w:t>
            </w:r>
            <w:proofErr w:type="spellEnd"/>
          </w:p>
        </w:tc>
        <w:tc>
          <w:tcPr>
            <w:tcW w:w="1192" w:type="dxa"/>
            <w:shd w:val="clear" w:color="auto" w:fill="auto"/>
          </w:tcPr>
          <w:p w14:paraId="74155847" w14:textId="77777777" w:rsidR="001B4583" w:rsidRDefault="001B4583" w:rsidP="000130A5">
            <w:pPr>
              <w:pStyle w:val="TAL"/>
              <w:keepNext w:val="0"/>
              <w:keepLines w:val="0"/>
              <w:jc w:val="center"/>
              <w:rPr>
                <w:rFonts w:eastAsia="Arial Unicode MS"/>
                <w:lang w:eastAsia="ko-KR"/>
              </w:rPr>
            </w:pPr>
            <w:r>
              <w:rPr>
                <w:rFonts w:eastAsia="Arial Unicode MS"/>
                <w:lang w:eastAsia="zh-CN"/>
              </w:rPr>
              <w:t>0..</w:t>
            </w:r>
            <w:r>
              <w:rPr>
                <w:rFonts w:eastAsia="Arial Unicode MS" w:hint="eastAsia"/>
                <w:lang w:eastAsia="zh-CN"/>
              </w:rPr>
              <w:t>1</w:t>
            </w:r>
          </w:p>
        </w:tc>
        <w:tc>
          <w:tcPr>
            <w:tcW w:w="1008" w:type="dxa"/>
            <w:shd w:val="clear" w:color="auto" w:fill="auto"/>
          </w:tcPr>
          <w:p w14:paraId="71E88B49" w14:textId="77777777" w:rsidR="001B4583" w:rsidRPr="00832DE3" w:rsidRDefault="001B4583" w:rsidP="000130A5">
            <w:pPr>
              <w:pStyle w:val="TAL"/>
              <w:keepNext w:val="0"/>
              <w:keepLines w:val="0"/>
              <w:jc w:val="center"/>
              <w:rPr>
                <w:rFonts w:eastAsia="Arial Unicode MS"/>
                <w:lang w:val="en-US" w:eastAsia="ko-KR"/>
              </w:rPr>
            </w:pPr>
            <w:r>
              <w:rPr>
                <w:rFonts w:eastAsia="Arial Unicode MS" w:hint="eastAsia"/>
                <w:lang w:val="en-US" w:eastAsia="zh-CN"/>
              </w:rPr>
              <w:t>RW</w:t>
            </w:r>
          </w:p>
        </w:tc>
        <w:tc>
          <w:tcPr>
            <w:tcW w:w="3390" w:type="dxa"/>
            <w:shd w:val="clear" w:color="auto" w:fill="auto"/>
          </w:tcPr>
          <w:p w14:paraId="01345427" w14:textId="77777777" w:rsidR="001B4583" w:rsidRDefault="001B4583" w:rsidP="000130A5">
            <w:pPr>
              <w:pStyle w:val="TAL"/>
              <w:keepNext w:val="0"/>
              <w:keepLines w:val="0"/>
              <w:rPr>
                <w:rFonts w:eastAsia="Arial Unicode MS" w:cs="Arial"/>
                <w:szCs w:val="18"/>
                <w:lang w:eastAsia="zh-CN"/>
              </w:rPr>
            </w:pPr>
            <w:r>
              <w:rPr>
                <w:rFonts w:eastAsia="Arial Unicode MS"/>
                <w:lang w:eastAsia="zh-CN"/>
              </w:rPr>
              <w:t xml:space="preserve">The </w:t>
            </w:r>
            <w:proofErr w:type="spellStart"/>
            <w:r w:rsidRPr="007C40AF">
              <w:rPr>
                <w:rFonts w:eastAsia="Arial Unicode MS"/>
                <w:i/>
                <w:lang w:eastAsia="zh-CN"/>
              </w:rPr>
              <w:t>resourceID</w:t>
            </w:r>
            <w:proofErr w:type="spellEnd"/>
            <w:r>
              <w:rPr>
                <w:rFonts w:eastAsia="Arial Unicode MS"/>
                <w:lang w:eastAsia="zh-CN"/>
              </w:rPr>
              <w:t xml:space="preserve"> of t</w:t>
            </w:r>
            <w:r>
              <w:rPr>
                <w:rFonts w:eastAsia="Arial Unicode MS" w:hint="eastAsia"/>
                <w:lang w:eastAsia="zh-CN"/>
              </w:rPr>
              <w:t>he</w:t>
            </w:r>
            <w:r>
              <w:rPr>
                <w:rFonts w:eastAsia="Arial Unicode MS"/>
                <w:lang w:eastAsia="zh-CN"/>
              </w:rPr>
              <w:t xml:space="preserve"> target of the primitive to be sent </w:t>
            </w:r>
            <w:r>
              <w:rPr>
                <w:rFonts w:eastAsia="Arial Unicode MS" w:hint="eastAsia"/>
                <w:lang w:eastAsia="zh-CN"/>
              </w:rPr>
              <w:t xml:space="preserve"> </w:t>
            </w:r>
            <w:r>
              <w:rPr>
                <w:lang w:val="en-US" w:eastAsia="zh-CN"/>
              </w:rPr>
              <w:t xml:space="preserve">when the event specified by </w:t>
            </w:r>
            <w:proofErr w:type="spellStart"/>
            <w:r>
              <w:rPr>
                <w:rFonts w:eastAsia="Arial Unicode MS"/>
                <w:i/>
                <w:lang w:eastAsia="ko-KR"/>
              </w:rPr>
              <w:t>evalCriteria</w:t>
            </w:r>
            <w:proofErr w:type="spellEnd"/>
            <w:r>
              <w:rPr>
                <w:rFonts w:hint="eastAsia"/>
                <w:lang w:val="x-none" w:eastAsia="zh-CN"/>
              </w:rPr>
              <w:t xml:space="preserve"> </w:t>
            </w:r>
            <w:r>
              <w:rPr>
                <w:lang w:val="en-US" w:eastAsia="zh-CN"/>
              </w:rPr>
              <w:t xml:space="preserve">occurs </w:t>
            </w:r>
            <w:r>
              <w:rPr>
                <w:lang w:val="x-none" w:eastAsia="zh-CN"/>
              </w:rPr>
              <w:t xml:space="preserve">at </w:t>
            </w:r>
            <w:r>
              <w:rPr>
                <w:rFonts w:hint="eastAsia"/>
                <w:lang w:val="x-none" w:eastAsia="zh-CN"/>
              </w:rPr>
              <w:t xml:space="preserve">the </w:t>
            </w:r>
            <w:r w:rsidRPr="007C40AF">
              <w:rPr>
                <w:rFonts w:eastAsia="Arial Unicode MS" w:cs="Arial"/>
                <w:szCs w:val="18"/>
              </w:rPr>
              <w:t>subject resource</w:t>
            </w:r>
            <w:r w:rsidRPr="0027268C">
              <w:rPr>
                <w:rFonts w:eastAsia="Arial Unicode MS" w:hint="eastAsia"/>
                <w:lang w:eastAsia="zh-CN"/>
              </w:rPr>
              <w:t>.</w:t>
            </w:r>
            <w:r w:rsidRPr="0027268C">
              <w:rPr>
                <w:rFonts w:eastAsia="Arial Unicode MS"/>
                <w:lang w:eastAsia="zh-CN"/>
              </w:rPr>
              <w:t xml:space="preserve"> </w:t>
            </w:r>
            <w:r>
              <w:rPr>
                <w:rFonts w:eastAsia="Arial Unicode MS"/>
                <w:lang w:eastAsia="zh-CN"/>
              </w:rPr>
              <w:t xml:space="preserve">The target may be specified also as </w:t>
            </w:r>
            <w:r w:rsidRPr="008E20D2">
              <w:rPr>
                <w:rFonts w:eastAsia="Arial Unicode MS"/>
                <w:lang w:eastAsia="zh-CN"/>
              </w:rPr>
              <w:t>the URI of a resource attribute.</w:t>
            </w:r>
          </w:p>
        </w:tc>
        <w:tc>
          <w:tcPr>
            <w:tcW w:w="1701" w:type="dxa"/>
            <w:shd w:val="clear" w:color="auto" w:fill="auto"/>
          </w:tcPr>
          <w:p w14:paraId="4F8D0D8C" w14:textId="77777777" w:rsidR="001B4583" w:rsidRDefault="001B4583" w:rsidP="000130A5">
            <w:pPr>
              <w:pStyle w:val="TAL"/>
              <w:keepNext w:val="0"/>
              <w:keepLines w:val="0"/>
              <w:jc w:val="center"/>
              <w:rPr>
                <w:rFonts w:eastAsia="Arial Unicode MS" w:cs="Arial"/>
                <w:szCs w:val="18"/>
                <w:lang w:eastAsia="zh-CN"/>
              </w:rPr>
            </w:pPr>
            <w:r>
              <w:rPr>
                <w:rFonts w:eastAsia="Arial Unicode MS" w:hint="eastAsia"/>
                <w:lang w:eastAsia="zh-CN"/>
              </w:rPr>
              <w:t>MA</w:t>
            </w:r>
          </w:p>
        </w:tc>
      </w:tr>
      <w:tr w:rsidR="001B4583" w:rsidRPr="00357143" w14:paraId="7C574940" w14:textId="77777777" w:rsidTr="000130A5">
        <w:trPr>
          <w:cantSplit/>
          <w:jc w:val="center"/>
        </w:trPr>
        <w:tc>
          <w:tcPr>
            <w:tcW w:w="2189" w:type="dxa"/>
            <w:shd w:val="clear" w:color="auto" w:fill="auto"/>
          </w:tcPr>
          <w:p w14:paraId="458A1CF3" w14:textId="77777777" w:rsidR="001B4583" w:rsidRPr="0078349C" w:rsidRDefault="001B4583" w:rsidP="000130A5">
            <w:pPr>
              <w:pStyle w:val="TAL"/>
              <w:keepNext w:val="0"/>
              <w:keepLines w:val="0"/>
              <w:rPr>
                <w:rFonts w:eastAsia="Arial Unicode MS"/>
                <w:i/>
                <w:lang w:eastAsia="ko-KR"/>
              </w:rPr>
            </w:pPr>
            <w:proofErr w:type="spellStart"/>
            <w:r w:rsidRPr="0078349C">
              <w:rPr>
                <w:rFonts w:eastAsia="Arial Unicode MS"/>
                <w:i/>
              </w:rPr>
              <w:t>actionPrimitive</w:t>
            </w:r>
            <w:proofErr w:type="spellEnd"/>
            <w:r w:rsidRPr="0078349C">
              <w:rPr>
                <w:rFonts w:eastAsia="Arial Unicode MS"/>
                <w:i/>
              </w:rPr>
              <w:t xml:space="preserve"> </w:t>
            </w:r>
          </w:p>
        </w:tc>
        <w:tc>
          <w:tcPr>
            <w:tcW w:w="1192" w:type="dxa"/>
            <w:shd w:val="clear" w:color="auto" w:fill="auto"/>
          </w:tcPr>
          <w:p w14:paraId="5E857882" w14:textId="77777777" w:rsidR="001B4583" w:rsidRPr="0078349C" w:rsidRDefault="001B4583" w:rsidP="000130A5">
            <w:pPr>
              <w:pStyle w:val="TAL"/>
              <w:keepNext w:val="0"/>
              <w:keepLines w:val="0"/>
              <w:jc w:val="center"/>
              <w:rPr>
                <w:rFonts w:eastAsia="Arial Unicode MS"/>
                <w:lang w:eastAsia="ko-KR"/>
              </w:rPr>
            </w:pPr>
            <w:r w:rsidRPr="0078349C">
              <w:rPr>
                <w:rFonts w:eastAsia="Arial Unicode MS"/>
              </w:rPr>
              <w:t>1</w:t>
            </w:r>
          </w:p>
        </w:tc>
        <w:tc>
          <w:tcPr>
            <w:tcW w:w="1008" w:type="dxa"/>
            <w:shd w:val="clear" w:color="auto" w:fill="auto"/>
          </w:tcPr>
          <w:p w14:paraId="416CF216" w14:textId="77777777" w:rsidR="001B4583" w:rsidRPr="0078349C" w:rsidRDefault="001B4583" w:rsidP="000130A5">
            <w:pPr>
              <w:pStyle w:val="TAL"/>
              <w:keepNext w:val="0"/>
              <w:keepLines w:val="0"/>
              <w:jc w:val="center"/>
              <w:rPr>
                <w:rFonts w:eastAsia="Arial Unicode MS"/>
                <w:lang w:val="en-US" w:eastAsia="ko-KR"/>
              </w:rPr>
            </w:pPr>
            <w:r w:rsidRPr="0078349C">
              <w:rPr>
                <w:rFonts w:eastAsia="Arial Unicode MS"/>
              </w:rPr>
              <w:t>RW</w:t>
            </w:r>
          </w:p>
        </w:tc>
        <w:tc>
          <w:tcPr>
            <w:tcW w:w="3390" w:type="dxa"/>
            <w:shd w:val="clear" w:color="auto" w:fill="auto"/>
          </w:tcPr>
          <w:p w14:paraId="0B900E30" w14:textId="77777777" w:rsidR="001B4583" w:rsidRPr="0078349C" w:rsidRDefault="001B4583" w:rsidP="000130A5">
            <w:pPr>
              <w:pStyle w:val="TAL"/>
              <w:keepNext w:val="0"/>
              <w:keepLines w:val="0"/>
              <w:rPr>
                <w:rFonts w:eastAsia="Arial Unicode MS"/>
                <w:lang w:eastAsia="zh-CN"/>
              </w:rPr>
            </w:pPr>
            <w:r w:rsidRPr="0078349C">
              <w:rPr>
                <w:rFonts w:eastAsia="Arial Unicode MS" w:hint="eastAsia"/>
                <w:lang w:eastAsia="zh-CN"/>
              </w:rPr>
              <w:t>Th</w:t>
            </w:r>
            <w:r w:rsidRPr="0078349C">
              <w:rPr>
                <w:rFonts w:eastAsia="Arial Unicode MS"/>
                <w:lang w:eastAsia="zh-CN"/>
              </w:rPr>
              <w:t>is</w:t>
            </w:r>
            <w:r w:rsidRPr="0078349C">
              <w:rPr>
                <w:rFonts w:eastAsia="Arial Unicode MS" w:hint="eastAsia"/>
                <w:lang w:eastAsia="zh-CN"/>
              </w:rPr>
              <w:t xml:space="preserve"> </w:t>
            </w:r>
            <w:r w:rsidRPr="0078349C">
              <w:rPr>
                <w:rFonts w:eastAsia="Arial Unicode MS"/>
                <w:lang w:eastAsia="zh-CN"/>
              </w:rPr>
              <w:t xml:space="preserve">attribute </w:t>
            </w:r>
            <w:r>
              <w:rPr>
                <w:rFonts w:eastAsia="Arial Unicode MS"/>
                <w:lang w:eastAsia="zh-CN"/>
              </w:rPr>
              <w:t xml:space="preserve">stores the entire </w:t>
            </w:r>
            <w:r w:rsidRPr="0078349C">
              <w:rPr>
                <w:rFonts w:eastAsia="Arial Unicode MS"/>
                <w:lang w:eastAsia="zh-CN"/>
              </w:rPr>
              <w:t>cont</w:t>
            </w:r>
            <w:r>
              <w:rPr>
                <w:rFonts w:eastAsia="Arial Unicode MS"/>
                <w:lang w:eastAsia="zh-CN"/>
              </w:rPr>
              <w:t xml:space="preserve">ent of </w:t>
            </w:r>
            <w:r w:rsidRPr="0078349C">
              <w:rPr>
                <w:rFonts w:eastAsia="Arial Unicode MS"/>
                <w:lang w:eastAsia="zh-CN"/>
              </w:rPr>
              <w:t>the primitive associated with this action</w:t>
            </w:r>
            <w:r>
              <w:rPr>
                <w:rFonts w:eastAsia="Arial Unicode MS"/>
                <w:lang w:eastAsia="zh-CN"/>
              </w:rPr>
              <w:t xml:space="preserve"> with its parameters </w:t>
            </w:r>
            <w:r w:rsidRPr="00962F45">
              <w:rPr>
                <w:rFonts w:eastAsia="Arial Unicode MS"/>
                <w:lang w:eastAsia="zh-CN"/>
              </w:rPr>
              <w:t xml:space="preserve">(e.g. the op parameter indicating the operation to be performed on the resource identified by </w:t>
            </w:r>
            <w:proofErr w:type="spellStart"/>
            <w:r w:rsidRPr="00962F45">
              <w:rPr>
                <w:rFonts w:eastAsia="Arial Unicode MS"/>
                <w:lang w:eastAsia="zh-CN"/>
              </w:rPr>
              <w:t>objectResourceID</w:t>
            </w:r>
            <w:proofErr w:type="spellEnd"/>
            <w:r w:rsidRPr="00962F45">
              <w:rPr>
                <w:rFonts w:eastAsia="Arial Unicode MS"/>
                <w:lang w:eastAsia="zh-CN"/>
              </w:rPr>
              <w:t>)</w:t>
            </w:r>
            <w:r w:rsidRPr="0078349C">
              <w:rPr>
                <w:rFonts w:eastAsia="Arial Unicode MS"/>
                <w:lang w:eastAsia="zh-CN"/>
              </w:rPr>
              <w:t>, with some parameters being overwritten by the Hosting CSE when the action is triggered as follows:</w:t>
            </w:r>
          </w:p>
          <w:p w14:paraId="307CF2E6" w14:textId="77777777" w:rsidR="001B4583" w:rsidRPr="0078349C" w:rsidRDefault="001B4583" w:rsidP="00C9433B">
            <w:pPr>
              <w:pStyle w:val="TAL"/>
              <w:keepNext w:val="0"/>
              <w:keepLines w:val="0"/>
              <w:numPr>
                <w:ilvl w:val="0"/>
                <w:numId w:val="17"/>
              </w:numPr>
              <w:ind w:left="144" w:firstLine="0"/>
              <w:rPr>
                <w:rFonts w:eastAsia="Arial Unicode MS" w:cs="Arial"/>
                <w:szCs w:val="18"/>
                <w:lang w:eastAsia="zh-CN"/>
              </w:rPr>
            </w:pPr>
            <w:r w:rsidRPr="0078349C">
              <w:rPr>
                <w:rFonts w:eastAsia="Arial Unicode MS"/>
                <w:lang w:eastAsia="zh-CN"/>
              </w:rPr>
              <w:t xml:space="preserve">the </w:t>
            </w:r>
            <w:proofErr w:type="spellStart"/>
            <w:r w:rsidRPr="0078349C">
              <w:rPr>
                <w:rFonts w:eastAsia="Arial Unicode MS"/>
                <w:i/>
                <w:lang w:eastAsia="zh-CN"/>
              </w:rPr>
              <w:t>to</w:t>
            </w:r>
            <w:proofErr w:type="spellEnd"/>
            <w:r w:rsidRPr="0078349C">
              <w:rPr>
                <w:rFonts w:eastAsia="Arial Unicode MS"/>
                <w:i/>
                <w:lang w:eastAsia="zh-CN"/>
              </w:rPr>
              <w:t xml:space="preserve"> </w:t>
            </w:r>
            <w:r w:rsidRPr="0078349C">
              <w:rPr>
                <w:rFonts w:eastAsia="Arial Unicode MS"/>
                <w:lang w:eastAsia="zh-CN"/>
              </w:rPr>
              <w:t>and</w:t>
            </w:r>
            <w:r w:rsidRPr="0078349C">
              <w:rPr>
                <w:rFonts w:eastAsia="Arial Unicode MS"/>
                <w:i/>
                <w:lang w:eastAsia="zh-CN"/>
              </w:rPr>
              <w:t xml:space="preserve"> resource type</w:t>
            </w:r>
            <w:r w:rsidRPr="0078349C">
              <w:rPr>
                <w:rFonts w:eastAsia="Arial Unicode MS"/>
                <w:lang w:eastAsia="zh-CN"/>
              </w:rPr>
              <w:t xml:space="preserve"> parameters will be derived from </w:t>
            </w:r>
            <w:proofErr w:type="spellStart"/>
            <w:r w:rsidRPr="0078349C">
              <w:rPr>
                <w:rFonts w:eastAsia="Arial Unicode MS" w:hint="eastAsia"/>
                <w:i/>
                <w:lang w:eastAsia="zh-CN"/>
              </w:rPr>
              <w:t>objectResource</w:t>
            </w:r>
            <w:r w:rsidRPr="0078349C">
              <w:rPr>
                <w:rFonts w:eastAsia="Arial Unicode MS"/>
                <w:i/>
                <w:lang w:eastAsia="zh-CN"/>
              </w:rPr>
              <w:t>ID</w:t>
            </w:r>
            <w:proofErr w:type="spellEnd"/>
            <w:r w:rsidRPr="0078349C">
              <w:rPr>
                <w:rFonts w:eastAsia="Arial Unicode MS"/>
                <w:i/>
                <w:lang w:eastAsia="zh-CN"/>
              </w:rPr>
              <w:t xml:space="preserve"> </w:t>
            </w:r>
            <w:r w:rsidRPr="0078349C">
              <w:rPr>
                <w:rFonts w:eastAsia="Arial Unicode MS"/>
                <w:lang w:eastAsia="zh-CN"/>
              </w:rPr>
              <w:t>attribute.</w:t>
            </w:r>
          </w:p>
          <w:p w14:paraId="447F2284" w14:textId="77777777" w:rsidR="001B4583" w:rsidRPr="0034314F" w:rsidRDefault="001B4583" w:rsidP="00C9433B">
            <w:pPr>
              <w:pStyle w:val="TAL"/>
              <w:keepNext w:val="0"/>
              <w:keepLines w:val="0"/>
              <w:numPr>
                <w:ilvl w:val="0"/>
                <w:numId w:val="17"/>
              </w:numPr>
              <w:ind w:left="144" w:firstLine="0"/>
              <w:rPr>
                <w:rFonts w:eastAsia="Arial Unicode MS"/>
                <w:lang w:eastAsia="zh-CN"/>
              </w:rPr>
            </w:pPr>
            <w:r w:rsidRPr="0078349C">
              <w:rPr>
                <w:rFonts w:eastAsia="Arial Unicode MS"/>
                <w:lang w:eastAsia="zh-CN"/>
              </w:rPr>
              <w:t xml:space="preserve">the </w:t>
            </w:r>
            <w:r w:rsidRPr="0078349C">
              <w:rPr>
                <w:rFonts w:eastAsia="Arial Unicode MS"/>
                <w:i/>
                <w:lang w:eastAsia="zh-CN"/>
              </w:rPr>
              <w:t>content</w:t>
            </w:r>
            <w:r w:rsidRPr="0078349C">
              <w:rPr>
                <w:rFonts w:eastAsia="Arial Unicode MS"/>
                <w:lang w:eastAsia="zh-CN"/>
              </w:rPr>
              <w:t xml:space="preserve"> parameter is derived from the </w:t>
            </w:r>
            <w:r w:rsidRPr="0078349C">
              <w:rPr>
                <w:rFonts w:eastAsia="Arial Unicode MS"/>
                <w:i/>
                <w:lang w:eastAsia="zh-CN"/>
              </w:rPr>
              <w:t xml:space="preserve">input </w:t>
            </w:r>
            <w:r w:rsidRPr="0078349C">
              <w:rPr>
                <w:rFonts w:eastAsia="Arial Unicode MS"/>
                <w:lang w:eastAsia="zh-CN"/>
              </w:rPr>
              <w:t>attribute.</w:t>
            </w:r>
          </w:p>
          <w:p w14:paraId="5C5C0E4C" w14:textId="77777777" w:rsidR="001B4583" w:rsidRPr="0078349C" w:rsidRDefault="001B4583" w:rsidP="000130A5">
            <w:pPr>
              <w:pStyle w:val="TAL"/>
              <w:keepNext w:val="0"/>
              <w:keepLines w:val="0"/>
              <w:ind w:left="144"/>
              <w:rPr>
                <w:rFonts w:eastAsia="Arial Unicode MS" w:cs="Arial"/>
                <w:szCs w:val="18"/>
                <w:lang w:eastAsia="zh-CN"/>
              </w:rPr>
            </w:pPr>
            <w:r w:rsidRPr="0078349C">
              <w:rPr>
                <w:rFonts w:eastAsia="Arial Unicode MS" w:cs="Arial"/>
                <w:szCs w:val="18"/>
                <w:lang w:eastAsia="zh-CN"/>
              </w:rPr>
              <w:t xml:space="preserve">When </w:t>
            </w:r>
            <w:proofErr w:type="spellStart"/>
            <w:r w:rsidRPr="0078349C">
              <w:rPr>
                <w:rFonts w:eastAsia="Arial Unicode MS" w:hint="eastAsia"/>
                <w:i/>
                <w:lang w:eastAsia="zh-CN"/>
              </w:rPr>
              <w:t>objectResource</w:t>
            </w:r>
            <w:r w:rsidRPr="0078349C">
              <w:rPr>
                <w:rFonts w:eastAsia="Arial Unicode MS"/>
                <w:i/>
                <w:lang w:eastAsia="zh-CN"/>
              </w:rPr>
              <w:t>ID</w:t>
            </w:r>
            <w:proofErr w:type="spellEnd"/>
            <w:r w:rsidRPr="0078349C">
              <w:rPr>
                <w:rFonts w:eastAsia="Arial Unicode MS"/>
                <w:i/>
                <w:lang w:eastAsia="zh-CN"/>
              </w:rPr>
              <w:t xml:space="preserve"> </w:t>
            </w:r>
            <w:r w:rsidRPr="0078349C">
              <w:rPr>
                <w:rFonts w:eastAsia="Arial Unicode MS"/>
                <w:lang w:eastAsia="zh-CN"/>
              </w:rPr>
              <w:t xml:space="preserve">or </w:t>
            </w:r>
            <w:r w:rsidRPr="0078349C">
              <w:rPr>
                <w:rFonts w:eastAsia="Arial Unicode MS"/>
                <w:i/>
                <w:lang w:eastAsia="zh-CN"/>
              </w:rPr>
              <w:t>content</w:t>
            </w:r>
            <w:r w:rsidRPr="0078349C">
              <w:rPr>
                <w:rFonts w:eastAsia="Arial Unicode MS"/>
                <w:lang w:eastAsia="zh-CN"/>
              </w:rPr>
              <w:t xml:space="preserve"> the </w:t>
            </w:r>
            <w:r w:rsidRPr="0078349C">
              <w:rPr>
                <w:rFonts w:eastAsia="Arial Unicode MS"/>
                <w:i/>
                <w:lang w:eastAsia="zh-CN"/>
              </w:rPr>
              <w:t xml:space="preserve">input </w:t>
            </w:r>
            <w:r w:rsidRPr="0078349C">
              <w:rPr>
                <w:rFonts w:eastAsia="Arial Unicode MS"/>
                <w:lang w:eastAsia="zh-CN"/>
              </w:rPr>
              <w:t xml:space="preserve">attributes are empty, the respective parameters are maintained as indicated by </w:t>
            </w:r>
            <w:proofErr w:type="spellStart"/>
            <w:r w:rsidRPr="0078349C">
              <w:rPr>
                <w:rFonts w:eastAsia="Arial Unicode MS"/>
                <w:i/>
                <w:lang w:eastAsia="zh-CN"/>
              </w:rPr>
              <w:t>actionPrimitive</w:t>
            </w:r>
            <w:proofErr w:type="spellEnd"/>
            <w:r w:rsidRPr="0078349C">
              <w:rPr>
                <w:rFonts w:eastAsia="Arial Unicode MS"/>
                <w:i/>
                <w:lang w:eastAsia="zh-CN"/>
              </w:rPr>
              <w:t>.</w:t>
            </w:r>
          </w:p>
        </w:tc>
        <w:tc>
          <w:tcPr>
            <w:tcW w:w="1701" w:type="dxa"/>
            <w:shd w:val="clear" w:color="auto" w:fill="auto"/>
          </w:tcPr>
          <w:p w14:paraId="529D6C79" w14:textId="77777777" w:rsidR="001B4583" w:rsidRDefault="001B4583" w:rsidP="000130A5">
            <w:pPr>
              <w:pStyle w:val="TAL"/>
              <w:keepNext w:val="0"/>
              <w:keepLines w:val="0"/>
              <w:jc w:val="center"/>
              <w:rPr>
                <w:rFonts w:eastAsia="Arial Unicode MS" w:cs="Arial"/>
                <w:szCs w:val="18"/>
                <w:lang w:eastAsia="zh-CN"/>
              </w:rPr>
            </w:pPr>
            <w:r>
              <w:rPr>
                <w:rFonts w:eastAsia="Arial Unicode MS" w:hint="eastAsia"/>
                <w:lang w:eastAsia="zh-CN"/>
              </w:rPr>
              <w:t>MA</w:t>
            </w:r>
          </w:p>
        </w:tc>
      </w:tr>
      <w:tr w:rsidR="001B4583" w:rsidRPr="00357143" w14:paraId="5D02DB2A" w14:textId="77777777" w:rsidTr="000130A5">
        <w:trPr>
          <w:cantSplit/>
          <w:jc w:val="center"/>
        </w:trPr>
        <w:tc>
          <w:tcPr>
            <w:tcW w:w="2189" w:type="dxa"/>
            <w:shd w:val="clear" w:color="auto" w:fill="auto"/>
          </w:tcPr>
          <w:p w14:paraId="3BA220A6" w14:textId="77777777" w:rsidR="001B4583" w:rsidRDefault="001B4583" w:rsidP="000130A5">
            <w:pPr>
              <w:pStyle w:val="TAL"/>
              <w:keepNext w:val="0"/>
              <w:keepLines w:val="0"/>
              <w:rPr>
                <w:rFonts w:eastAsia="Arial Unicode MS"/>
                <w:i/>
                <w:lang w:eastAsia="ko-KR"/>
              </w:rPr>
            </w:pPr>
            <w:r>
              <w:rPr>
                <w:rFonts w:eastAsia="Arial Unicode MS"/>
                <w:i/>
              </w:rPr>
              <w:lastRenderedPageBreak/>
              <w:t>input</w:t>
            </w:r>
          </w:p>
        </w:tc>
        <w:tc>
          <w:tcPr>
            <w:tcW w:w="1192" w:type="dxa"/>
            <w:shd w:val="clear" w:color="auto" w:fill="auto"/>
          </w:tcPr>
          <w:p w14:paraId="55CB58A5" w14:textId="77777777" w:rsidR="001B4583" w:rsidRDefault="001B4583" w:rsidP="000130A5">
            <w:pPr>
              <w:pStyle w:val="TAL"/>
              <w:keepNext w:val="0"/>
              <w:keepLines w:val="0"/>
              <w:jc w:val="center"/>
              <w:rPr>
                <w:rFonts w:eastAsia="Arial Unicode MS"/>
                <w:lang w:eastAsia="ko-KR"/>
              </w:rPr>
            </w:pPr>
            <w:r>
              <w:rPr>
                <w:rFonts w:eastAsia="Arial Unicode MS"/>
              </w:rPr>
              <w:t>0..</w:t>
            </w:r>
            <w:r w:rsidRPr="005B075F">
              <w:rPr>
                <w:rFonts w:eastAsia="Arial Unicode MS"/>
              </w:rPr>
              <w:t>1</w:t>
            </w:r>
            <w:r>
              <w:rPr>
                <w:rFonts w:eastAsia="Arial Unicode MS"/>
              </w:rPr>
              <w:t xml:space="preserve"> (L)</w:t>
            </w:r>
          </w:p>
        </w:tc>
        <w:tc>
          <w:tcPr>
            <w:tcW w:w="1008" w:type="dxa"/>
            <w:shd w:val="clear" w:color="auto" w:fill="auto"/>
          </w:tcPr>
          <w:p w14:paraId="751491B2" w14:textId="77777777" w:rsidR="001B4583" w:rsidRPr="00832DE3" w:rsidRDefault="001B4583" w:rsidP="000130A5">
            <w:pPr>
              <w:pStyle w:val="TAL"/>
              <w:keepNext w:val="0"/>
              <w:keepLines w:val="0"/>
              <w:jc w:val="center"/>
              <w:rPr>
                <w:rFonts w:eastAsia="Arial Unicode MS"/>
                <w:lang w:val="en-US" w:eastAsia="ko-KR"/>
              </w:rPr>
            </w:pPr>
            <w:r>
              <w:rPr>
                <w:rFonts w:eastAsia="Arial Unicode MS"/>
              </w:rPr>
              <w:t>RW</w:t>
            </w:r>
          </w:p>
        </w:tc>
        <w:tc>
          <w:tcPr>
            <w:tcW w:w="3390" w:type="dxa"/>
            <w:shd w:val="clear" w:color="auto" w:fill="auto"/>
          </w:tcPr>
          <w:p w14:paraId="31265F1D" w14:textId="77777777" w:rsidR="001B4583" w:rsidRDefault="001B4583" w:rsidP="000130A5">
            <w:pPr>
              <w:pStyle w:val="TAL"/>
              <w:keepNext w:val="0"/>
              <w:keepLines w:val="0"/>
              <w:rPr>
                <w:rFonts w:eastAsia="Arial Unicode MS" w:cs="Arial"/>
                <w:szCs w:val="18"/>
                <w:lang w:eastAsia="zh-CN"/>
              </w:rPr>
            </w:pPr>
            <w:r>
              <w:rPr>
                <w:rFonts w:eastAsia="Arial Unicode MS" w:cs="Arial" w:hint="eastAsia"/>
                <w:szCs w:val="18"/>
                <w:lang w:eastAsia="zh-CN"/>
              </w:rPr>
              <w:t>Input parameter</w:t>
            </w:r>
            <w:r>
              <w:rPr>
                <w:rFonts w:eastAsia="Arial Unicode MS" w:cs="Arial"/>
                <w:szCs w:val="18"/>
                <w:lang w:eastAsia="zh-CN"/>
              </w:rPr>
              <w:t>s</w:t>
            </w:r>
            <w:r>
              <w:rPr>
                <w:rFonts w:eastAsia="Arial Unicode MS" w:cs="Arial" w:hint="eastAsia"/>
                <w:szCs w:val="18"/>
                <w:lang w:eastAsia="zh-CN"/>
              </w:rPr>
              <w:t xml:space="preserve"> for the operation</w:t>
            </w:r>
            <w:r>
              <w:rPr>
                <w:rFonts w:eastAsia="Arial Unicode MS" w:cs="Arial"/>
                <w:szCs w:val="18"/>
                <w:lang w:eastAsia="zh-CN"/>
              </w:rPr>
              <w:t xml:space="preserve">, used by the Hosting CSE to overwrite the </w:t>
            </w:r>
            <w:r>
              <w:rPr>
                <w:rFonts w:eastAsia="Arial Unicode MS" w:cs="Arial"/>
                <w:i/>
                <w:szCs w:val="18"/>
                <w:lang w:eastAsia="zh-CN"/>
              </w:rPr>
              <w:t xml:space="preserve">content </w:t>
            </w:r>
            <w:r>
              <w:rPr>
                <w:rFonts w:eastAsia="Arial Unicode MS" w:cs="Arial"/>
                <w:szCs w:val="18"/>
                <w:lang w:eastAsia="zh-CN"/>
              </w:rPr>
              <w:t xml:space="preserve">parameter of the </w:t>
            </w:r>
            <w:proofErr w:type="spellStart"/>
            <w:r>
              <w:rPr>
                <w:rFonts w:eastAsia="Arial Unicode MS" w:cs="Arial"/>
                <w:i/>
                <w:szCs w:val="18"/>
                <w:lang w:eastAsia="zh-CN"/>
              </w:rPr>
              <w:t>actionPrimitive</w:t>
            </w:r>
            <w:proofErr w:type="spellEnd"/>
            <w:r>
              <w:rPr>
                <w:rFonts w:eastAsia="Arial Unicode MS" w:cs="Arial"/>
                <w:i/>
                <w:szCs w:val="18"/>
                <w:lang w:eastAsia="zh-CN"/>
              </w:rPr>
              <w:t xml:space="preserve"> </w:t>
            </w:r>
            <w:r>
              <w:rPr>
                <w:rFonts w:eastAsia="Arial Unicode MS" w:cs="Arial"/>
                <w:szCs w:val="18"/>
                <w:lang w:eastAsia="zh-CN"/>
              </w:rPr>
              <w:t>before sending the primitive, at the time that the action is triggered. The attribute could be one of the following:</w:t>
            </w:r>
          </w:p>
          <w:p w14:paraId="281BA258" w14:textId="77777777" w:rsidR="001B4583" w:rsidRPr="0078349C" w:rsidRDefault="001B4583" w:rsidP="00C9433B">
            <w:pPr>
              <w:pStyle w:val="TAL"/>
              <w:keepNext w:val="0"/>
              <w:keepLines w:val="0"/>
              <w:numPr>
                <w:ilvl w:val="0"/>
                <w:numId w:val="16"/>
              </w:numPr>
              <w:ind w:left="504"/>
              <w:rPr>
                <w:rFonts w:eastAsia="Arial Unicode MS" w:cs="Arial"/>
                <w:szCs w:val="18"/>
                <w:lang w:eastAsia="zh-CN"/>
              </w:rPr>
            </w:pPr>
            <w:r w:rsidRPr="0078349C">
              <w:rPr>
                <w:rFonts w:eastAsia="Arial Unicode MS" w:cs="Arial"/>
                <w:szCs w:val="18"/>
                <w:lang w:eastAsia="zh-CN"/>
              </w:rPr>
              <w:t xml:space="preserve">a string </w:t>
            </w:r>
          </w:p>
          <w:p w14:paraId="472FD665" w14:textId="77777777" w:rsidR="001B4583" w:rsidRPr="0078349C" w:rsidRDefault="001B4583" w:rsidP="00C9433B">
            <w:pPr>
              <w:pStyle w:val="TAL"/>
              <w:keepNext w:val="0"/>
              <w:keepLines w:val="0"/>
              <w:numPr>
                <w:ilvl w:val="0"/>
                <w:numId w:val="16"/>
              </w:numPr>
              <w:ind w:left="504"/>
              <w:rPr>
                <w:rFonts w:eastAsia="Arial Unicode MS" w:cs="Arial"/>
                <w:szCs w:val="18"/>
                <w:lang w:eastAsia="zh-CN"/>
              </w:rPr>
            </w:pPr>
            <w:r w:rsidRPr="0078349C">
              <w:rPr>
                <w:rFonts w:eastAsia="Arial Unicode MS" w:cs="Arial"/>
                <w:szCs w:val="18"/>
                <w:lang w:eastAsia="zh-CN"/>
              </w:rPr>
              <w:t xml:space="preserve">a </w:t>
            </w:r>
            <w:proofErr w:type="spellStart"/>
            <w:r w:rsidRPr="0078349C">
              <w:rPr>
                <w:rFonts w:eastAsia="Arial Unicode MS" w:cs="Arial"/>
                <w:szCs w:val="18"/>
                <w:lang w:eastAsia="zh-CN"/>
              </w:rPr>
              <w:t>resourceID</w:t>
            </w:r>
            <w:proofErr w:type="spellEnd"/>
            <w:r w:rsidRPr="0078349C">
              <w:rPr>
                <w:rFonts w:eastAsia="Arial Unicode MS" w:cs="Arial"/>
                <w:szCs w:val="18"/>
                <w:lang w:eastAsia="zh-CN"/>
              </w:rPr>
              <w:t xml:space="preserve"> </w:t>
            </w:r>
          </w:p>
          <w:p w14:paraId="1140C506" w14:textId="77777777" w:rsidR="001B4583" w:rsidRPr="0078349C" w:rsidRDefault="001B4583" w:rsidP="00C9433B">
            <w:pPr>
              <w:pStyle w:val="TAL"/>
              <w:keepNext w:val="0"/>
              <w:keepLines w:val="0"/>
              <w:numPr>
                <w:ilvl w:val="0"/>
                <w:numId w:val="16"/>
              </w:numPr>
              <w:ind w:left="504"/>
              <w:rPr>
                <w:rFonts w:eastAsia="Arial Unicode MS" w:cs="Arial"/>
                <w:szCs w:val="18"/>
                <w:lang w:eastAsia="zh-CN"/>
              </w:rPr>
            </w:pPr>
            <w:r w:rsidRPr="0078349C">
              <w:rPr>
                <w:rFonts w:eastAsia="Arial Unicode MS" w:cs="Arial"/>
                <w:szCs w:val="18"/>
                <w:lang w:eastAsia="zh-CN"/>
              </w:rPr>
              <w:t>the URI of a resource attribute.</w:t>
            </w:r>
          </w:p>
          <w:p w14:paraId="7CD332F8" w14:textId="77777777" w:rsidR="001B4583" w:rsidRPr="0078349C" w:rsidRDefault="001B4583" w:rsidP="000130A5">
            <w:pPr>
              <w:pStyle w:val="TAL"/>
              <w:keepNext w:val="0"/>
              <w:keepLines w:val="0"/>
              <w:rPr>
                <w:rFonts w:eastAsia="Arial Unicode MS" w:cs="Arial"/>
                <w:szCs w:val="18"/>
                <w:lang w:eastAsia="zh-CN"/>
              </w:rPr>
            </w:pPr>
            <w:r w:rsidRPr="0078349C">
              <w:rPr>
                <w:rFonts w:eastAsia="Arial Unicode MS" w:cs="Arial"/>
                <w:szCs w:val="18"/>
                <w:lang w:eastAsia="zh-CN"/>
              </w:rPr>
              <w:t>The Hosting CSE overwrites the c</w:t>
            </w:r>
            <w:r w:rsidRPr="0078349C">
              <w:rPr>
                <w:rFonts w:eastAsia="Arial Unicode MS" w:cs="Arial"/>
                <w:i/>
                <w:szCs w:val="18"/>
                <w:lang w:eastAsia="zh-CN"/>
              </w:rPr>
              <w:t xml:space="preserve">ontent </w:t>
            </w:r>
            <w:r w:rsidRPr="0078349C">
              <w:rPr>
                <w:rFonts w:eastAsia="Arial Unicode MS" w:cs="Arial"/>
                <w:szCs w:val="18"/>
                <w:lang w:eastAsia="zh-CN"/>
              </w:rPr>
              <w:t xml:space="preserve">parameter of </w:t>
            </w:r>
            <w:proofErr w:type="spellStart"/>
            <w:r w:rsidRPr="0078349C">
              <w:rPr>
                <w:rFonts w:eastAsia="Arial Unicode MS" w:cs="Arial"/>
                <w:i/>
                <w:szCs w:val="18"/>
                <w:lang w:eastAsia="zh-CN"/>
              </w:rPr>
              <w:t>actionPrimitive</w:t>
            </w:r>
            <w:proofErr w:type="spellEnd"/>
            <w:r w:rsidRPr="0078349C">
              <w:rPr>
                <w:rFonts w:eastAsia="Arial Unicode MS" w:cs="Arial"/>
                <w:szCs w:val="18"/>
                <w:lang w:eastAsia="zh-CN"/>
              </w:rPr>
              <w:t xml:space="preserve"> with the following (respectively):</w:t>
            </w:r>
          </w:p>
          <w:p w14:paraId="4D575259" w14:textId="77777777" w:rsidR="001B4583" w:rsidRPr="0078349C" w:rsidRDefault="001B4583" w:rsidP="00C9433B">
            <w:pPr>
              <w:pStyle w:val="TAL"/>
              <w:keepNext w:val="0"/>
              <w:keepLines w:val="0"/>
              <w:numPr>
                <w:ilvl w:val="0"/>
                <w:numId w:val="15"/>
              </w:numPr>
              <w:ind w:left="504"/>
              <w:rPr>
                <w:rFonts w:eastAsia="Arial Unicode MS" w:cs="Arial"/>
                <w:szCs w:val="18"/>
                <w:lang w:eastAsia="zh-CN"/>
              </w:rPr>
            </w:pPr>
            <w:r w:rsidRPr="0078349C">
              <w:rPr>
                <w:rFonts w:eastAsia="Arial Unicode MS" w:cs="Arial"/>
                <w:szCs w:val="18"/>
                <w:lang w:eastAsia="zh-CN"/>
              </w:rPr>
              <w:t>the given string</w:t>
            </w:r>
          </w:p>
          <w:p w14:paraId="29FEFCB8" w14:textId="77777777" w:rsidR="001B4583" w:rsidRPr="0078349C" w:rsidRDefault="001B4583" w:rsidP="00C9433B">
            <w:pPr>
              <w:pStyle w:val="TAL"/>
              <w:keepNext w:val="0"/>
              <w:keepLines w:val="0"/>
              <w:numPr>
                <w:ilvl w:val="0"/>
                <w:numId w:val="15"/>
              </w:numPr>
              <w:ind w:left="504"/>
              <w:rPr>
                <w:rFonts w:eastAsia="Arial Unicode MS" w:cs="Arial"/>
                <w:szCs w:val="18"/>
                <w:lang w:eastAsia="zh-CN"/>
              </w:rPr>
            </w:pPr>
            <w:r w:rsidRPr="0078349C">
              <w:rPr>
                <w:rFonts w:eastAsia="Arial Unicode MS" w:cs="Arial"/>
                <w:szCs w:val="18"/>
                <w:lang w:eastAsia="zh-CN"/>
              </w:rPr>
              <w:t xml:space="preserve">the resource representation of the resource with the given </w:t>
            </w:r>
            <w:proofErr w:type="spellStart"/>
            <w:r w:rsidRPr="0078349C">
              <w:rPr>
                <w:rFonts w:eastAsia="Arial Unicode MS" w:cs="Arial"/>
                <w:i/>
                <w:szCs w:val="18"/>
                <w:lang w:eastAsia="zh-CN"/>
              </w:rPr>
              <w:t>resourceID</w:t>
            </w:r>
            <w:proofErr w:type="spellEnd"/>
            <w:r w:rsidRPr="0078349C">
              <w:rPr>
                <w:rFonts w:eastAsia="Arial Unicode MS" w:cs="Arial"/>
                <w:i/>
                <w:szCs w:val="18"/>
                <w:lang w:eastAsia="zh-CN"/>
              </w:rPr>
              <w:t>.</w:t>
            </w:r>
          </w:p>
          <w:p w14:paraId="3631F743" w14:textId="77777777" w:rsidR="001B4583" w:rsidRPr="0078349C" w:rsidRDefault="001B4583" w:rsidP="00C9433B">
            <w:pPr>
              <w:pStyle w:val="TAL"/>
              <w:keepNext w:val="0"/>
              <w:keepLines w:val="0"/>
              <w:numPr>
                <w:ilvl w:val="0"/>
                <w:numId w:val="15"/>
              </w:numPr>
              <w:ind w:left="504"/>
              <w:rPr>
                <w:rFonts w:eastAsia="Arial Unicode MS" w:cs="Arial"/>
                <w:i/>
                <w:szCs w:val="18"/>
                <w:lang w:eastAsia="zh-CN"/>
              </w:rPr>
            </w:pPr>
            <w:r w:rsidRPr="0078349C">
              <w:rPr>
                <w:rFonts w:eastAsia="Arial Unicode MS" w:cs="Arial"/>
                <w:szCs w:val="18"/>
                <w:lang w:eastAsia="zh-CN"/>
              </w:rPr>
              <w:t>the value of the given resource attribute</w:t>
            </w:r>
          </w:p>
          <w:p w14:paraId="35E785B4" w14:textId="77777777" w:rsidR="001B4583" w:rsidRDefault="001B4583" w:rsidP="000130A5">
            <w:pPr>
              <w:pStyle w:val="TAL"/>
              <w:keepNext w:val="0"/>
              <w:keepLines w:val="0"/>
              <w:rPr>
                <w:rFonts w:eastAsia="Arial Unicode MS" w:cs="Arial"/>
                <w:szCs w:val="18"/>
                <w:lang w:eastAsia="zh-CN"/>
              </w:rPr>
            </w:pPr>
          </w:p>
        </w:tc>
        <w:tc>
          <w:tcPr>
            <w:tcW w:w="1701" w:type="dxa"/>
            <w:shd w:val="clear" w:color="auto" w:fill="auto"/>
          </w:tcPr>
          <w:p w14:paraId="0E01255B" w14:textId="77777777" w:rsidR="001B4583" w:rsidRDefault="001B4583" w:rsidP="000130A5">
            <w:pPr>
              <w:pStyle w:val="TAL"/>
              <w:keepNext w:val="0"/>
              <w:keepLines w:val="0"/>
              <w:jc w:val="center"/>
              <w:rPr>
                <w:rFonts w:eastAsia="Arial Unicode MS" w:cs="Arial"/>
                <w:szCs w:val="18"/>
                <w:lang w:eastAsia="zh-CN"/>
              </w:rPr>
            </w:pPr>
            <w:r>
              <w:rPr>
                <w:rFonts w:eastAsia="Arial Unicode MS" w:hint="eastAsia"/>
                <w:lang w:eastAsia="zh-CN"/>
              </w:rPr>
              <w:t>OA</w:t>
            </w:r>
          </w:p>
        </w:tc>
      </w:tr>
      <w:tr w:rsidR="001B4583" w:rsidRPr="00357143" w14:paraId="50A17D17" w14:textId="77777777" w:rsidTr="000130A5">
        <w:trPr>
          <w:cantSplit/>
          <w:jc w:val="center"/>
        </w:trPr>
        <w:tc>
          <w:tcPr>
            <w:tcW w:w="2189" w:type="dxa"/>
            <w:shd w:val="clear" w:color="auto" w:fill="auto"/>
          </w:tcPr>
          <w:p w14:paraId="519EC28F" w14:textId="77777777" w:rsidR="001B4583" w:rsidRDefault="001B4583" w:rsidP="000130A5">
            <w:pPr>
              <w:pStyle w:val="TAL"/>
              <w:keepNext w:val="0"/>
              <w:keepLines w:val="0"/>
              <w:rPr>
                <w:rFonts w:eastAsia="Arial Unicode MS"/>
                <w:i/>
                <w:lang w:eastAsia="ko-KR"/>
              </w:rPr>
            </w:pPr>
            <w:proofErr w:type="spellStart"/>
            <w:r>
              <w:rPr>
                <w:rFonts w:eastAsia="Arial Unicode MS" w:cs="Arial"/>
                <w:i/>
                <w:szCs w:val="18"/>
              </w:rPr>
              <w:t>outputResourceID</w:t>
            </w:r>
            <w:proofErr w:type="spellEnd"/>
          </w:p>
        </w:tc>
        <w:tc>
          <w:tcPr>
            <w:tcW w:w="1192" w:type="dxa"/>
            <w:shd w:val="clear" w:color="auto" w:fill="auto"/>
          </w:tcPr>
          <w:p w14:paraId="529ABBCB" w14:textId="77777777" w:rsidR="001B4583" w:rsidRDefault="001B4583" w:rsidP="000130A5">
            <w:pPr>
              <w:pStyle w:val="TAL"/>
              <w:keepNext w:val="0"/>
              <w:keepLines w:val="0"/>
              <w:jc w:val="center"/>
              <w:rPr>
                <w:rFonts w:eastAsia="Arial Unicode MS"/>
                <w:lang w:eastAsia="ko-KR"/>
              </w:rPr>
            </w:pPr>
            <w:r>
              <w:rPr>
                <w:rFonts w:eastAsia="Arial Unicode MS" w:cs="Arial"/>
                <w:szCs w:val="18"/>
              </w:rPr>
              <w:t>0..</w:t>
            </w:r>
            <w:r w:rsidRPr="005B075F">
              <w:rPr>
                <w:rFonts w:eastAsia="Arial Unicode MS" w:cs="Arial"/>
                <w:szCs w:val="18"/>
              </w:rPr>
              <w:t>1</w:t>
            </w:r>
          </w:p>
        </w:tc>
        <w:tc>
          <w:tcPr>
            <w:tcW w:w="1008" w:type="dxa"/>
            <w:shd w:val="clear" w:color="auto" w:fill="auto"/>
          </w:tcPr>
          <w:p w14:paraId="15233E67" w14:textId="77777777" w:rsidR="001B4583" w:rsidRPr="0078349C" w:rsidRDefault="001B4583" w:rsidP="000130A5">
            <w:pPr>
              <w:pStyle w:val="TAL"/>
              <w:keepNext w:val="0"/>
              <w:keepLines w:val="0"/>
              <w:jc w:val="center"/>
              <w:rPr>
                <w:rFonts w:eastAsia="Arial Unicode MS"/>
                <w:lang w:val="en-US" w:eastAsia="ko-KR"/>
              </w:rPr>
            </w:pPr>
            <w:r w:rsidRPr="0078349C">
              <w:rPr>
                <w:rFonts w:eastAsia="Arial Unicode MS" w:cs="Arial"/>
                <w:szCs w:val="18"/>
              </w:rPr>
              <w:t>RW</w:t>
            </w:r>
          </w:p>
        </w:tc>
        <w:tc>
          <w:tcPr>
            <w:tcW w:w="3390" w:type="dxa"/>
            <w:shd w:val="clear" w:color="auto" w:fill="auto"/>
          </w:tcPr>
          <w:p w14:paraId="041DBF3A" w14:textId="77777777" w:rsidR="001B4583" w:rsidRDefault="001B4583" w:rsidP="000130A5">
            <w:pPr>
              <w:pStyle w:val="TAL"/>
              <w:keepNext w:val="0"/>
              <w:keepLines w:val="0"/>
              <w:rPr>
                <w:rFonts w:eastAsia="Arial Unicode MS" w:cs="Arial"/>
                <w:szCs w:val="18"/>
                <w:lang w:eastAsia="zh-CN"/>
              </w:rPr>
            </w:pPr>
            <w:r>
              <w:rPr>
                <w:rFonts w:eastAsia="Arial Unicode MS" w:cs="Arial" w:hint="eastAsia"/>
                <w:szCs w:val="18"/>
                <w:lang w:eastAsia="zh-CN"/>
              </w:rPr>
              <w:t xml:space="preserve">The </w:t>
            </w:r>
            <w:proofErr w:type="spellStart"/>
            <w:r w:rsidRPr="007C40AF">
              <w:rPr>
                <w:rFonts w:eastAsia="Arial Unicode MS" w:cs="Arial"/>
                <w:i/>
                <w:szCs w:val="18"/>
                <w:lang w:eastAsia="zh-CN"/>
              </w:rPr>
              <w:t>resourceID</w:t>
            </w:r>
            <w:proofErr w:type="spellEnd"/>
            <w:r>
              <w:rPr>
                <w:rFonts w:eastAsia="Arial Unicode MS" w:cs="Arial" w:hint="eastAsia"/>
                <w:szCs w:val="18"/>
                <w:lang w:eastAsia="zh-CN"/>
              </w:rPr>
              <w:t xml:space="preserve"> </w:t>
            </w:r>
            <w:r>
              <w:rPr>
                <w:rFonts w:eastAsia="Arial Unicode MS" w:cs="Arial"/>
                <w:szCs w:val="18"/>
                <w:lang w:eastAsia="zh-CN"/>
              </w:rPr>
              <w:t>of</w:t>
            </w:r>
            <w:r>
              <w:rPr>
                <w:rFonts w:eastAsia="Arial Unicode MS" w:cs="Arial" w:hint="eastAsia"/>
                <w:szCs w:val="18"/>
                <w:lang w:eastAsia="zh-CN"/>
              </w:rPr>
              <w:t xml:space="preserve"> </w:t>
            </w:r>
            <w:r>
              <w:rPr>
                <w:rFonts w:eastAsia="Arial Unicode MS" w:cs="Arial"/>
                <w:szCs w:val="18"/>
                <w:lang w:eastAsia="zh-CN"/>
              </w:rPr>
              <w:t>a</w:t>
            </w:r>
            <w:r>
              <w:rPr>
                <w:rFonts w:eastAsia="Arial Unicode MS" w:cs="Arial" w:hint="eastAsia"/>
                <w:szCs w:val="18"/>
                <w:lang w:eastAsia="zh-CN"/>
              </w:rPr>
              <w:t xml:space="preserve"> resource where the result</w:t>
            </w:r>
            <w:r>
              <w:rPr>
                <w:rFonts w:eastAsia="Arial Unicode MS" w:cs="Arial"/>
                <w:szCs w:val="18"/>
                <w:lang w:eastAsia="zh-CN"/>
              </w:rPr>
              <w:t>s</w:t>
            </w:r>
            <w:r>
              <w:rPr>
                <w:rFonts w:eastAsia="Arial Unicode MS" w:cs="Arial" w:hint="eastAsia"/>
                <w:szCs w:val="18"/>
                <w:lang w:eastAsia="zh-CN"/>
              </w:rPr>
              <w:t xml:space="preserve"> of the action</w:t>
            </w:r>
            <w:r>
              <w:rPr>
                <w:rFonts w:eastAsia="Arial Unicode MS" w:cs="Arial"/>
                <w:szCs w:val="18"/>
                <w:lang w:eastAsia="zh-CN"/>
              </w:rPr>
              <w:t xml:space="preserve"> are stored.</w:t>
            </w:r>
          </w:p>
        </w:tc>
        <w:tc>
          <w:tcPr>
            <w:tcW w:w="1701" w:type="dxa"/>
            <w:shd w:val="clear" w:color="auto" w:fill="auto"/>
          </w:tcPr>
          <w:p w14:paraId="043DC454" w14:textId="77777777" w:rsidR="001B4583" w:rsidRDefault="001B4583" w:rsidP="000130A5">
            <w:pPr>
              <w:pStyle w:val="TAL"/>
              <w:keepNext w:val="0"/>
              <w:keepLines w:val="0"/>
              <w:jc w:val="center"/>
              <w:rPr>
                <w:rFonts w:eastAsia="Arial Unicode MS" w:cs="Arial"/>
                <w:szCs w:val="18"/>
                <w:lang w:eastAsia="zh-CN"/>
              </w:rPr>
            </w:pPr>
            <w:r>
              <w:rPr>
                <w:rFonts w:eastAsia="Arial Unicode MS" w:cs="Arial" w:hint="eastAsia"/>
                <w:szCs w:val="18"/>
                <w:lang w:eastAsia="zh-CN"/>
              </w:rPr>
              <w:t>OA</w:t>
            </w:r>
          </w:p>
        </w:tc>
      </w:tr>
      <w:tr w:rsidR="001B4583" w:rsidRPr="00357143" w14:paraId="59F3B432" w14:textId="77777777" w:rsidTr="000130A5">
        <w:trPr>
          <w:cantSplit/>
          <w:jc w:val="center"/>
        </w:trPr>
        <w:tc>
          <w:tcPr>
            <w:tcW w:w="2189" w:type="dxa"/>
            <w:shd w:val="clear" w:color="auto" w:fill="auto"/>
          </w:tcPr>
          <w:p w14:paraId="5E48CC7F" w14:textId="77777777" w:rsidR="001B4583" w:rsidRPr="00357143" w:rsidRDefault="001B4583" w:rsidP="000130A5">
            <w:pPr>
              <w:pStyle w:val="TAL"/>
              <w:keepNext w:val="0"/>
              <w:keepLines w:val="0"/>
              <w:rPr>
                <w:rFonts w:eastAsia="Arial Unicode MS" w:cs="Arial"/>
                <w:i/>
                <w:szCs w:val="18"/>
              </w:rPr>
            </w:pPr>
            <w:proofErr w:type="spellStart"/>
            <w:r>
              <w:rPr>
                <w:rFonts w:eastAsia="Arial Unicode MS" w:cs="Arial"/>
                <w:i/>
                <w:szCs w:val="18"/>
              </w:rPr>
              <w:t>actionResult</w:t>
            </w:r>
            <w:proofErr w:type="spellEnd"/>
          </w:p>
        </w:tc>
        <w:tc>
          <w:tcPr>
            <w:tcW w:w="1192" w:type="dxa"/>
            <w:shd w:val="clear" w:color="auto" w:fill="auto"/>
          </w:tcPr>
          <w:p w14:paraId="29DA089E" w14:textId="77777777" w:rsidR="001B4583" w:rsidRPr="00357143" w:rsidRDefault="001B4583" w:rsidP="000130A5">
            <w:pPr>
              <w:pStyle w:val="TAL"/>
              <w:keepNext w:val="0"/>
              <w:keepLines w:val="0"/>
              <w:jc w:val="center"/>
              <w:rPr>
                <w:rFonts w:eastAsia="Arial Unicode MS" w:cs="Arial"/>
                <w:szCs w:val="18"/>
                <w:lang w:eastAsia="zh-CN"/>
              </w:rPr>
            </w:pPr>
            <w:r w:rsidRPr="005B075F">
              <w:rPr>
                <w:rFonts w:eastAsia="Arial Unicode MS" w:cs="Arial"/>
                <w:szCs w:val="18"/>
              </w:rPr>
              <w:t>1</w:t>
            </w:r>
          </w:p>
        </w:tc>
        <w:tc>
          <w:tcPr>
            <w:tcW w:w="1008" w:type="dxa"/>
            <w:shd w:val="clear" w:color="auto" w:fill="auto"/>
          </w:tcPr>
          <w:p w14:paraId="2C895F21" w14:textId="77777777" w:rsidR="001B4583" w:rsidRPr="0078349C" w:rsidRDefault="001B4583" w:rsidP="000130A5">
            <w:pPr>
              <w:pStyle w:val="TAL"/>
              <w:keepNext w:val="0"/>
              <w:keepLines w:val="0"/>
              <w:jc w:val="center"/>
              <w:rPr>
                <w:rFonts w:eastAsia="Arial Unicode MS" w:cs="Arial"/>
                <w:szCs w:val="18"/>
                <w:lang w:eastAsia="zh-CN"/>
              </w:rPr>
            </w:pPr>
            <w:r w:rsidRPr="0078349C">
              <w:rPr>
                <w:rFonts w:eastAsia="Arial Unicode MS" w:cs="Arial"/>
                <w:szCs w:val="18"/>
              </w:rPr>
              <w:t>RW</w:t>
            </w:r>
          </w:p>
        </w:tc>
        <w:tc>
          <w:tcPr>
            <w:tcW w:w="3390" w:type="dxa"/>
            <w:shd w:val="clear" w:color="auto" w:fill="auto"/>
          </w:tcPr>
          <w:p w14:paraId="2D1344A3" w14:textId="77777777" w:rsidR="001B4583" w:rsidRPr="0078349C" w:rsidRDefault="001B4583" w:rsidP="000130A5">
            <w:pPr>
              <w:pStyle w:val="TAL"/>
              <w:keepNext w:val="0"/>
              <w:keepLines w:val="0"/>
              <w:rPr>
                <w:rFonts w:eastAsia="Arial Unicode MS"/>
              </w:rPr>
            </w:pPr>
            <w:r w:rsidRPr="0078349C">
              <w:rPr>
                <w:rFonts w:eastAsia="Arial Unicode MS" w:cs="Arial" w:hint="eastAsia"/>
                <w:szCs w:val="18"/>
                <w:lang w:eastAsia="zh-CN"/>
              </w:rPr>
              <w:t xml:space="preserve">The </w:t>
            </w:r>
            <w:r w:rsidRPr="0078349C">
              <w:rPr>
                <w:rFonts w:eastAsia="Arial Unicode MS" w:cs="Arial"/>
                <w:szCs w:val="18"/>
                <w:lang w:eastAsia="zh-CN"/>
              </w:rPr>
              <w:t>result</w:t>
            </w:r>
            <w:r w:rsidRPr="0078349C">
              <w:rPr>
                <w:rFonts w:eastAsia="Arial Unicode MS" w:cs="Arial" w:hint="eastAsia"/>
                <w:szCs w:val="18"/>
                <w:lang w:eastAsia="zh-CN"/>
              </w:rPr>
              <w:t xml:space="preserve"> of the action. </w:t>
            </w:r>
            <w:r w:rsidRPr="0078349C">
              <w:rPr>
                <w:rFonts w:eastAsia="Arial Unicode MS" w:cs="Arial"/>
                <w:szCs w:val="18"/>
                <w:lang w:eastAsia="zh-CN"/>
              </w:rPr>
              <w:t xml:space="preserve">If </w:t>
            </w:r>
            <w:proofErr w:type="spellStart"/>
            <w:r w:rsidRPr="0078349C">
              <w:rPr>
                <w:rFonts w:eastAsia="Arial Unicode MS" w:cs="Arial"/>
                <w:i/>
                <w:szCs w:val="18"/>
                <w:lang w:eastAsia="zh-CN"/>
              </w:rPr>
              <w:t>outputResourceID</w:t>
            </w:r>
            <w:proofErr w:type="spellEnd"/>
            <w:r w:rsidRPr="0078349C">
              <w:rPr>
                <w:rFonts w:eastAsia="Arial Unicode MS" w:cs="Arial"/>
                <w:szCs w:val="18"/>
                <w:lang w:eastAsia="zh-CN"/>
              </w:rPr>
              <w:t xml:space="preserve"> is set, the Hosting CSE performs a RETRIEVE based on it when the response primitive of the action primitive is received and stores its content. Otherwise, the response primitive of the action primitive is stored in this attribute.</w:t>
            </w:r>
          </w:p>
        </w:tc>
        <w:tc>
          <w:tcPr>
            <w:tcW w:w="1701" w:type="dxa"/>
            <w:shd w:val="clear" w:color="auto" w:fill="auto"/>
          </w:tcPr>
          <w:p w14:paraId="573CFE46" w14:textId="77777777" w:rsidR="001B4583" w:rsidRPr="0078349C" w:rsidRDefault="001B4583" w:rsidP="000130A5">
            <w:pPr>
              <w:pStyle w:val="TAL"/>
              <w:keepNext w:val="0"/>
              <w:keepLines w:val="0"/>
              <w:jc w:val="center"/>
              <w:rPr>
                <w:rFonts w:eastAsia="Arial Unicode MS" w:cs="Arial"/>
                <w:szCs w:val="18"/>
              </w:rPr>
            </w:pPr>
            <w:r w:rsidRPr="0078349C">
              <w:rPr>
                <w:rFonts w:eastAsia="Arial Unicode MS" w:cs="Arial" w:hint="eastAsia"/>
                <w:szCs w:val="18"/>
                <w:lang w:eastAsia="zh-CN"/>
              </w:rPr>
              <w:t>OA</w:t>
            </w:r>
          </w:p>
        </w:tc>
      </w:tr>
    </w:tbl>
    <w:p w14:paraId="7554CA29" w14:textId="77777777" w:rsidR="001B4583" w:rsidRDefault="001B4583" w:rsidP="001B4583">
      <w:pPr>
        <w:rPr>
          <w:lang w:val="en-US"/>
        </w:rPr>
      </w:pPr>
    </w:p>
    <w:p w14:paraId="50DC8B98" w14:textId="77777777" w:rsidR="001B4583" w:rsidRDefault="001B4583" w:rsidP="001B4583">
      <w:pPr>
        <w:pStyle w:val="TAL"/>
        <w:keepNext w:val="0"/>
        <w:keepLines w:val="0"/>
        <w:rPr>
          <w:rFonts w:eastAsia="Arial Unicode MS" w:cs="Arial"/>
          <w:szCs w:val="18"/>
          <w:lang w:eastAsia="zh-CN"/>
        </w:rPr>
      </w:pPr>
      <w:r>
        <w:t xml:space="preserve">The conditions </w:t>
      </w:r>
      <w:r w:rsidRPr="00357143">
        <w:t xml:space="preserve">represented in </w:t>
      </w:r>
      <w:r>
        <w:t xml:space="preserve">the </w:t>
      </w:r>
      <w:proofErr w:type="spellStart"/>
      <w:r>
        <w:rPr>
          <w:i/>
        </w:rPr>
        <w:t>evalCriteria</w:t>
      </w:r>
      <w:proofErr w:type="spellEnd"/>
      <w:r>
        <w:rPr>
          <w:i/>
        </w:rPr>
        <w:t xml:space="preserve"> </w:t>
      </w:r>
      <w:r>
        <w:t>attribute</w:t>
      </w:r>
      <w:r w:rsidRPr="00357143">
        <w:t xml:space="preserve"> </w:t>
      </w:r>
      <w:r>
        <w:rPr>
          <w:rFonts w:eastAsia="Arial Unicode MS" w:cs="Arial"/>
          <w:szCs w:val="18"/>
          <w:lang w:eastAsia="zh-CN"/>
        </w:rPr>
        <w:t xml:space="preserve">determine </w:t>
      </w:r>
      <w:r>
        <w:rPr>
          <w:rFonts w:eastAsia="Arial Unicode MS" w:cs="Arial" w:hint="eastAsia"/>
          <w:szCs w:val="18"/>
          <w:lang w:eastAsia="zh-CN"/>
        </w:rPr>
        <w:t xml:space="preserve">if the action is to be </w:t>
      </w:r>
      <w:r>
        <w:rPr>
          <w:rFonts w:eastAsia="Arial Unicode MS" w:cs="Arial"/>
          <w:szCs w:val="18"/>
          <w:lang w:eastAsia="zh-CN"/>
        </w:rPr>
        <w:t xml:space="preserve">conditionally triggered.  </w:t>
      </w:r>
    </w:p>
    <w:p w14:paraId="37E41412" w14:textId="77777777" w:rsidR="001B4583" w:rsidRPr="006D413F" w:rsidRDefault="001B4583" w:rsidP="001B4583">
      <w:pPr>
        <w:pStyle w:val="TAL"/>
        <w:keepNext w:val="0"/>
        <w:keepLines w:val="0"/>
        <w:rPr>
          <w:lang w:eastAsia="zh-CN"/>
        </w:rPr>
      </w:pPr>
      <w:r>
        <w:rPr>
          <w:rFonts w:eastAsia="Arial Unicode MS" w:cs="Arial"/>
          <w:szCs w:val="18"/>
          <w:lang w:eastAsia="zh-CN"/>
        </w:rPr>
        <w:t xml:space="preserve">The </w:t>
      </w:r>
      <w:proofErr w:type="spellStart"/>
      <w:r>
        <w:rPr>
          <w:i/>
        </w:rPr>
        <w:t>evalCriteria</w:t>
      </w:r>
      <w:proofErr w:type="spellEnd"/>
      <w:r>
        <w:t xml:space="preserve"> attribute is comprised of tri</w:t>
      </w:r>
      <w:r w:rsidRPr="00357143">
        <w:t>ples (</w:t>
      </w:r>
      <w:r>
        <w:rPr>
          <w:i/>
        </w:rPr>
        <w:t>subject</w:t>
      </w:r>
      <w:r w:rsidRPr="00357143">
        <w:t xml:space="preserve">, </w:t>
      </w:r>
      <w:r>
        <w:rPr>
          <w:rFonts w:eastAsia="Arial Unicode MS" w:hint="eastAsia"/>
          <w:i/>
          <w:lang w:eastAsia="ja-JP"/>
        </w:rPr>
        <w:t>operator</w:t>
      </w:r>
      <w:r w:rsidRPr="00357143">
        <w:t>,</w:t>
      </w:r>
      <w:r>
        <w:t xml:space="preserve"> </w:t>
      </w:r>
      <w:r>
        <w:rPr>
          <w:i/>
        </w:rPr>
        <w:t>threshold</w:t>
      </w:r>
      <w:r w:rsidRPr="00357143">
        <w:t xml:space="preserve">) with </w:t>
      </w:r>
      <w:r>
        <w:t xml:space="preserve">the </w:t>
      </w:r>
      <w:r w:rsidRPr="00357143">
        <w:t>parameters shown</w:t>
      </w:r>
      <w:r>
        <w:t xml:space="preserve"> and described</w:t>
      </w:r>
      <w:r w:rsidRPr="00357143">
        <w:t xml:space="preserve"> in t</w:t>
      </w:r>
      <w:r>
        <w:t>able 9.6.</w:t>
      </w:r>
      <w:r w:rsidRPr="00A86338">
        <w:t>61</w:t>
      </w:r>
      <w:r w:rsidRPr="00BE4E85">
        <w:t>-3</w:t>
      </w:r>
      <w:r w:rsidRPr="00357143">
        <w:t>.</w:t>
      </w:r>
    </w:p>
    <w:p w14:paraId="43E2C5D0" w14:textId="77777777" w:rsidR="001B4583" w:rsidRPr="00357143" w:rsidRDefault="001B4583" w:rsidP="001B4583">
      <w:pPr>
        <w:pStyle w:val="TH"/>
      </w:pPr>
      <w:r>
        <w:t>Table 9.6.</w:t>
      </w:r>
      <w:r w:rsidRPr="00A86338">
        <w:t>61</w:t>
      </w:r>
      <w:r w:rsidRPr="00BE4E85">
        <w:t>-3</w:t>
      </w:r>
      <w:r w:rsidRPr="00357143">
        <w:t xml:space="preserve">: Parameters in </w:t>
      </w:r>
      <w:proofErr w:type="spellStart"/>
      <w:r>
        <w:rPr>
          <w:i/>
        </w:rPr>
        <w:t>evalCriteria</w:t>
      </w:r>
      <w:proofErr w:type="spellEnd"/>
      <w:r>
        <w:rPr>
          <w:i/>
        </w:rPr>
        <w:t xml:space="preserve"> </w:t>
      </w:r>
      <w:r>
        <w:t>triple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768"/>
        <w:gridCol w:w="4629"/>
      </w:tblGrid>
      <w:tr w:rsidR="001B4583" w:rsidRPr="00357143" w14:paraId="5751E8E7" w14:textId="77777777" w:rsidTr="000130A5">
        <w:trPr>
          <w:tblHeader/>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DCB9D25" w14:textId="77777777" w:rsidR="001B4583" w:rsidRPr="00357143" w:rsidRDefault="001B4583" w:rsidP="000130A5">
            <w:pPr>
              <w:pStyle w:val="TAH"/>
              <w:rPr>
                <w:rFonts w:eastAsia="Arial Unicode MS"/>
              </w:rPr>
            </w:pPr>
            <w:r w:rsidRPr="00357143">
              <w:rPr>
                <w:rFonts w:eastAsia="Arial Unicode MS"/>
              </w:rPr>
              <w:t>Name</w:t>
            </w:r>
          </w:p>
        </w:tc>
        <w:tc>
          <w:tcPr>
            <w:tcW w:w="462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7587374" w14:textId="77777777" w:rsidR="001B4583" w:rsidRPr="00357143" w:rsidRDefault="001B4583" w:rsidP="000130A5">
            <w:pPr>
              <w:pStyle w:val="TAH"/>
              <w:rPr>
                <w:rFonts w:eastAsia="Arial Unicode MS"/>
              </w:rPr>
            </w:pPr>
            <w:r w:rsidRPr="00357143">
              <w:rPr>
                <w:rFonts w:eastAsia="Arial Unicode MS"/>
              </w:rPr>
              <w:t>Description</w:t>
            </w:r>
          </w:p>
        </w:tc>
      </w:tr>
      <w:tr w:rsidR="001B4583" w:rsidRPr="00357143" w14:paraId="5A3F5C03" w14:textId="77777777" w:rsidTr="000130A5">
        <w:trPr>
          <w:jc w:val="center"/>
        </w:trPr>
        <w:tc>
          <w:tcPr>
            <w:tcW w:w="2768" w:type="dxa"/>
            <w:tcBorders>
              <w:top w:val="single" w:sz="4" w:space="0" w:color="000000"/>
              <w:left w:val="single" w:sz="4" w:space="0" w:color="000000"/>
              <w:bottom w:val="single" w:sz="4" w:space="0" w:color="000000"/>
              <w:right w:val="single" w:sz="4" w:space="0" w:color="000000"/>
            </w:tcBorders>
          </w:tcPr>
          <w:p w14:paraId="7C60D5DC" w14:textId="77777777" w:rsidR="001B4583" w:rsidRPr="00357143" w:rsidRDefault="001B4583" w:rsidP="000130A5">
            <w:pPr>
              <w:pStyle w:val="TAL"/>
              <w:rPr>
                <w:rFonts w:eastAsia="Arial Unicode MS"/>
                <w:i/>
              </w:rPr>
            </w:pPr>
            <w:r>
              <w:rPr>
                <w:i/>
              </w:rPr>
              <w:t>subject</w:t>
            </w:r>
          </w:p>
        </w:tc>
        <w:tc>
          <w:tcPr>
            <w:tcW w:w="4629" w:type="dxa"/>
            <w:tcBorders>
              <w:top w:val="single" w:sz="4" w:space="0" w:color="000000"/>
              <w:left w:val="single" w:sz="4" w:space="0" w:color="000000"/>
              <w:bottom w:val="single" w:sz="4" w:space="0" w:color="000000"/>
              <w:right w:val="single" w:sz="4" w:space="0" w:color="000000"/>
            </w:tcBorders>
          </w:tcPr>
          <w:p w14:paraId="29F94100" w14:textId="77777777" w:rsidR="001B4583" w:rsidRPr="001206A4" w:rsidRDefault="001B4583" w:rsidP="000130A5">
            <w:pPr>
              <w:pStyle w:val="TAL"/>
              <w:rPr>
                <w:rFonts w:eastAsia="Arial Unicode MS"/>
              </w:rPr>
            </w:pPr>
            <w:r>
              <w:rPr>
                <w:rFonts w:eastAsia="Arial Unicode MS"/>
                <w:lang w:eastAsia="ko-KR"/>
              </w:rPr>
              <w:t xml:space="preserve">This parameter </w:t>
            </w:r>
            <w:r>
              <w:rPr>
                <w:rFonts w:eastAsia="Arial Unicode MS" w:hint="eastAsia"/>
                <w:lang w:eastAsia="ko-KR"/>
              </w:rPr>
              <w:t xml:space="preserve">shall </w:t>
            </w:r>
            <w:r>
              <w:rPr>
                <w:rFonts w:eastAsia="Arial Unicode MS"/>
                <w:lang w:eastAsia="ko-KR"/>
              </w:rPr>
              <w:t xml:space="preserve">indicate an attribute of the </w:t>
            </w:r>
            <w:proofErr w:type="spellStart"/>
            <w:r w:rsidRPr="007C40AF">
              <w:rPr>
                <w:rFonts w:eastAsia="Arial Unicode MS"/>
                <w:i/>
                <w:lang w:eastAsia="ko-KR"/>
              </w:rPr>
              <w:t>subj</w:t>
            </w:r>
            <w:r>
              <w:rPr>
                <w:rFonts w:eastAsia="Arial Unicode MS"/>
                <w:i/>
                <w:lang w:eastAsia="ko-KR"/>
              </w:rPr>
              <w:t>e</w:t>
            </w:r>
            <w:r w:rsidRPr="007C40AF">
              <w:rPr>
                <w:rFonts w:eastAsia="Arial Unicode MS"/>
                <w:i/>
                <w:lang w:eastAsia="ko-KR"/>
              </w:rPr>
              <w:t>ctResourceID</w:t>
            </w:r>
            <w:proofErr w:type="spellEnd"/>
            <w:r>
              <w:rPr>
                <w:rFonts w:eastAsia="Arial Unicode MS"/>
                <w:lang w:eastAsia="ko-KR"/>
              </w:rPr>
              <w:t xml:space="preserve"> resource</w:t>
            </w:r>
            <w:r>
              <w:rPr>
                <w:rFonts w:eastAsia="Arial Unicode MS"/>
              </w:rPr>
              <w:t xml:space="preserve"> e.g. “</w:t>
            </w:r>
            <w:proofErr w:type="spellStart"/>
            <w:r>
              <w:rPr>
                <w:rFonts w:eastAsia="Arial Unicode MS"/>
              </w:rPr>
              <w:t>tempContainer.content</w:t>
            </w:r>
            <w:proofErr w:type="spellEnd"/>
            <w:r>
              <w:rPr>
                <w:rFonts w:eastAsia="Arial Unicode MS"/>
              </w:rPr>
              <w:t>”</w:t>
            </w:r>
          </w:p>
        </w:tc>
      </w:tr>
      <w:tr w:rsidR="001B4583" w:rsidRPr="00357143" w14:paraId="18BF5D36" w14:textId="77777777" w:rsidTr="000130A5">
        <w:trPr>
          <w:jc w:val="center"/>
        </w:trPr>
        <w:tc>
          <w:tcPr>
            <w:tcW w:w="2768" w:type="dxa"/>
            <w:tcBorders>
              <w:top w:val="single" w:sz="4" w:space="0" w:color="000000"/>
              <w:left w:val="single" w:sz="4" w:space="0" w:color="000000"/>
              <w:bottom w:val="single" w:sz="4" w:space="0" w:color="000000"/>
              <w:right w:val="single" w:sz="4" w:space="0" w:color="000000"/>
            </w:tcBorders>
          </w:tcPr>
          <w:p w14:paraId="4BB9D613" w14:textId="77777777" w:rsidR="001B4583" w:rsidRPr="00357143" w:rsidRDefault="001B4583" w:rsidP="000130A5">
            <w:pPr>
              <w:pStyle w:val="TAL"/>
              <w:rPr>
                <w:rFonts w:eastAsia="Arial Unicode MS"/>
                <w:i/>
              </w:rPr>
            </w:pPr>
            <w:r>
              <w:rPr>
                <w:rFonts w:eastAsia="Arial Unicode MS"/>
                <w:i/>
                <w:lang w:eastAsia="ja-JP"/>
              </w:rPr>
              <w:t>operator</w:t>
            </w:r>
          </w:p>
        </w:tc>
        <w:tc>
          <w:tcPr>
            <w:tcW w:w="4629" w:type="dxa"/>
            <w:tcBorders>
              <w:top w:val="single" w:sz="4" w:space="0" w:color="000000"/>
              <w:left w:val="single" w:sz="4" w:space="0" w:color="000000"/>
              <w:bottom w:val="single" w:sz="4" w:space="0" w:color="000000"/>
              <w:right w:val="single" w:sz="4" w:space="0" w:color="000000"/>
            </w:tcBorders>
          </w:tcPr>
          <w:p w14:paraId="335681D3" w14:textId="77777777" w:rsidR="001B4583" w:rsidRPr="00F80020" w:rsidRDefault="001B4583" w:rsidP="000130A5">
            <w:pPr>
              <w:pStyle w:val="TAL"/>
              <w:rPr>
                <w:rFonts w:eastAsia="Arial Unicode MS"/>
              </w:rPr>
            </w:pPr>
            <w:r>
              <w:rPr>
                <w:rFonts w:eastAsia="Arial Unicode MS"/>
                <w:lang w:eastAsia="ja-JP"/>
              </w:rPr>
              <w:t>This parameter is a keyword used to construct the evaluation logic, e.g. ‘equals’, ‘not equals’, ‘greater than’, ‘less than’, ‘greater or equal’, ‘less or equal’, ‘string match’, etc.</w:t>
            </w:r>
          </w:p>
        </w:tc>
      </w:tr>
      <w:tr w:rsidR="001B4583" w:rsidRPr="00357143" w14:paraId="7F429BF2" w14:textId="77777777" w:rsidTr="000130A5">
        <w:trPr>
          <w:jc w:val="center"/>
        </w:trPr>
        <w:tc>
          <w:tcPr>
            <w:tcW w:w="2768" w:type="dxa"/>
            <w:tcBorders>
              <w:top w:val="single" w:sz="4" w:space="0" w:color="000000"/>
              <w:left w:val="single" w:sz="4" w:space="0" w:color="000000"/>
              <w:bottom w:val="single" w:sz="4" w:space="0" w:color="000000"/>
              <w:right w:val="single" w:sz="4" w:space="0" w:color="000000"/>
            </w:tcBorders>
          </w:tcPr>
          <w:p w14:paraId="0067A721" w14:textId="77777777" w:rsidR="001B4583" w:rsidRPr="00357143" w:rsidRDefault="001B4583" w:rsidP="000130A5">
            <w:pPr>
              <w:pStyle w:val="TAL"/>
              <w:rPr>
                <w:rFonts w:eastAsia="Arial Unicode MS"/>
                <w:i/>
              </w:rPr>
            </w:pPr>
            <w:r>
              <w:rPr>
                <w:rFonts w:eastAsia="Arial Unicode MS"/>
                <w:i/>
                <w:lang w:eastAsia="ja-JP"/>
              </w:rPr>
              <w:t>threshold</w:t>
            </w:r>
          </w:p>
        </w:tc>
        <w:tc>
          <w:tcPr>
            <w:tcW w:w="4629" w:type="dxa"/>
            <w:tcBorders>
              <w:top w:val="single" w:sz="4" w:space="0" w:color="000000"/>
              <w:left w:val="single" w:sz="4" w:space="0" w:color="000000"/>
              <w:bottom w:val="single" w:sz="4" w:space="0" w:color="000000"/>
              <w:right w:val="single" w:sz="4" w:space="0" w:color="000000"/>
            </w:tcBorders>
          </w:tcPr>
          <w:p w14:paraId="23834D8B" w14:textId="77777777" w:rsidR="001B4583" w:rsidRPr="00357143" w:rsidRDefault="001B4583" w:rsidP="000130A5">
            <w:pPr>
              <w:pStyle w:val="TAL"/>
              <w:rPr>
                <w:rFonts w:eastAsia="Arial Unicode MS"/>
              </w:rPr>
            </w:pPr>
            <w:r>
              <w:rPr>
                <w:rFonts w:eastAsia="Arial Unicode MS"/>
                <w:lang w:eastAsia="ja-JP"/>
              </w:rPr>
              <w:t xml:space="preserve">This parameter provides a value used to evaluate the criteria. The </w:t>
            </w:r>
            <w:r>
              <w:t xml:space="preserve">value type shall match the type of the attribute used as </w:t>
            </w:r>
            <w:r w:rsidRPr="00174CBA">
              <w:rPr>
                <w:i/>
              </w:rPr>
              <w:t>subject</w:t>
            </w:r>
            <w:r>
              <w:t>.</w:t>
            </w:r>
            <w:r>
              <w:rPr>
                <w:rFonts w:eastAsia="Arial Unicode MS"/>
                <w:lang w:eastAsia="ja-JP"/>
              </w:rPr>
              <w:t xml:space="preserve"> </w:t>
            </w:r>
          </w:p>
        </w:tc>
      </w:tr>
    </w:tbl>
    <w:p w14:paraId="396581F5" w14:textId="77777777" w:rsidR="001B4583" w:rsidRPr="00ED47BB" w:rsidRDefault="001B4583" w:rsidP="001B4583">
      <w:pPr>
        <w:rPr>
          <w:lang w:val="en-US"/>
        </w:rPr>
      </w:pPr>
    </w:p>
    <w:p w14:paraId="1FB308C2" w14:textId="77777777" w:rsidR="00443CB7" w:rsidRDefault="00443CB7" w:rsidP="00A24EDA">
      <w:pPr>
        <w:rPr>
          <w:rFonts w:eastAsia="BatangChe"/>
          <w:sz w:val="22"/>
          <w:szCs w:val="24"/>
          <w:lang w:val="en-US"/>
        </w:rPr>
      </w:pPr>
    </w:p>
    <w:p w14:paraId="25CEA484" w14:textId="2E0FFA15"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bookmarkEnd w:id="2"/>
      <w:bookmarkEnd w:id="3"/>
    </w:p>
    <w:p w14:paraId="35F9D60A" w14:textId="73E2EB2C" w:rsidR="00443CB7" w:rsidRPr="008D60B6" w:rsidRDefault="00443CB7" w:rsidP="00A24EDA"/>
    <w:p w14:paraId="270C29CD" w14:textId="745D1AF0" w:rsidR="00443CB7" w:rsidRDefault="00443CB7" w:rsidP="00443CB7">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Start of Change </w:t>
      </w:r>
      <w:r w:rsidR="00E975B5">
        <w:rPr>
          <w:rFonts w:eastAsia="BatangChe"/>
          <w:sz w:val="28"/>
          <w:szCs w:val="28"/>
          <w:lang w:val="en-US"/>
        </w:rPr>
        <w:t>2</w:t>
      </w:r>
      <w:r>
        <w:rPr>
          <w:rFonts w:eastAsia="BatangChe"/>
          <w:sz w:val="22"/>
          <w:szCs w:val="24"/>
          <w:lang w:val="en-US"/>
        </w:rPr>
        <w:t>--------------------------------------------------</w:t>
      </w:r>
    </w:p>
    <w:p w14:paraId="6D7F1E3E" w14:textId="77777777" w:rsidR="008D60B6" w:rsidRPr="00357143" w:rsidRDefault="008D60B6" w:rsidP="008D60B6">
      <w:pPr>
        <w:pStyle w:val="Heading4"/>
      </w:pPr>
      <w:bookmarkStart w:id="62" w:name="_Toc445302714"/>
      <w:bookmarkStart w:id="63" w:name="_Toc445389881"/>
      <w:bookmarkStart w:id="64" w:name="_Toc447042940"/>
      <w:bookmarkStart w:id="65" w:name="_Toc457493700"/>
      <w:bookmarkStart w:id="66" w:name="_Toc459976799"/>
      <w:bookmarkStart w:id="67" w:name="_Toc470163980"/>
      <w:bookmarkStart w:id="68" w:name="_Toc470164562"/>
      <w:bookmarkStart w:id="69" w:name="_Toc475715171"/>
      <w:bookmarkStart w:id="70" w:name="_Toc479348973"/>
      <w:bookmarkStart w:id="71" w:name="_Toc484070421"/>
      <w:bookmarkStart w:id="72" w:name="_Toc7525678"/>
      <w:r w:rsidRPr="00357143">
        <w:lastRenderedPageBreak/>
        <w:t>9.6.2.2</w:t>
      </w:r>
      <w:r w:rsidRPr="00357143">
        <w:tab/>
      </w:r>
      <w:proofErr w:type="spellStart"/>
      <w:r w:rsidRPr="00357143">
        <w:rPr>
          <w:i/>
        </w:rPr>
        <w:t>accessControlContexts</w:t>
      </w:r>
      <w:bookmarkEnd w:id="62"/>
      <w:bookmarkEnd w:id="63"/>
      <w:bookmarkEnd w:id="64"/>
      <w:bookmarkEnd w:id="65"/>
      <w:bookmarkEnd w:id="66"/>
      <w:bookmarkEnd w:id="67"/>
      <w:bookmarkEnd w:id="68"/>
      <w:bookmarkEnd w:id="69"/>
      <w:bookmarkEnd w:id="70"/>
      <w:bookmarkEnd w:id="71"/>
      <w:bookmarkEnd w:id="72"/>
      <w:proofErr w:type="spellEnd"/>
    </w:p>
    <w:p w14:paraId="40B81A3F" w14:textId="77777777" w:rsidR="008D60B6" w:rsidRPr="00357143" w:rsidRDefault="008D60B6" w:rsidP="008D60B6">
      <w:pPr>
        <w:keepLines/>
        <w:rPr>
          <w:rFonts w:eastAsia="SimSun"/>
          <w:lang w:eastAsia="zh-CN"/>
        </w:rPr>
      </w:pPr>
      <w:r w:rsidRPr="00357143">
        <w:t xml:space="preserve">The </w:t>
      </w:r>
      <w:proofErr w:type="spellStart"/>
      <w:r w:rsidRPr="00357143">
        <w:rPr>
          <w:i/>
        </w:rPr>
        <w:t>accessControlContexts</w:t>
      </w:r>
      <w:proofErr w:type="spellEnd"/>
      <w:r w:rsidRPr="00357143">
        <w:t xml:space="preserve"> is an optional parameter in an access-control-rule-tuple that contains a list, where each element of the list, when present, represents a context that is permitted to use this access control rule. Each request context is described by a set of parameters, where the types of the parameters can vary within the set. Table 9.6.2.2-1 describes the supported types of parameters in </w:t>
      </w:r>
      <w:proofErr w:type="spellStart"/>
      <w:r w:rsidRPr="00357143">
        <w:rPr>
          <w:i/>
        </w:rPr>
        <w:t>accessControlCont</w:t>
      </w:r>
      <w:r w:rsidRPr="00357143">
        <w:rPr>
          <w:rFonts w:eastAsia="SimSun" w:hint="eastAsia"/>
          <w:i/>
          <w:lang w:eastAsia="zh-CN"/>
        </w:rPr>
        <w:t>exts</w:t>
      </w:r>
      <w:proofErr w:type="spellEnd"/>
      <w:r w:rsidRPr="00357143">
        <w:rPr>
          <w:rFonts w:eastAsia="SimSun" w:hint="eastAsia"/>
          <w:lang w:eastAsia="zh-CN"/>
        </w:rPr>
        <w:t>.</w:t>
      </w:r>
    </w:p>
    <w:p w14:paraId="71D3C81D" w14:textId="77777777" w:rsidR="008D60B6" w:rsidRPr="00357143" w:rsidRDefault="008D60B6" w:rsidP="008D60B6">
      <w:r w:rsidRPr="00357143">
        <w:t xml:space="preserve">The following Originator </w:t>
      </w:r>
      <w:proofErr w:type="spellStart"/>
      <w:r w:rsidRPr="00357143">
        <w:rPr>
          <w:i/>
        </w:rPr>
        <w:t>accessControlContexts</w:t>
      </w:r>
      <w:proofErr w:type="spellEnd"/>
      <w:r w:rsidRPr="00357143">
        <w:t xml:space="preserve"> shall be considered for access control policy check by the CSE.</w:t>
      </w:r>
    </w:p>
    <w:p w14:paraId="64B0E995" w14:textId="77777777" w:rsidR="008D60B6" w:rsidRPr="00357143" w:rsidRDefault="008D60B6" w:rsidP="008D60B6">
      <w:pPr>
        <w:pStyle w:val="TH"/>
      </w:pPr>
      <w:r w:rsidRPr="00357143">
        <w:t xml:space="preserve">Table 9.6.2.2-1: Types of Parameters in </w:t>
      </w:r>
      <w:proofErr w:type="spellStart"/>
      <w:r w:rsidRPr="00357143">
        <w:rPr>
          <w:rFonts w:hint="eastAsia"/>
          <w:i/>
          <w:lang w:eastAsia="ko-KR"/>
        </w:rPr>
        <w:t>accessControlContext</w:t>
      </w:r>
      <w:r w:rsidRPr="00357143">
        <w:rPr>
          <w:i/>
          <w:lang w:eastAsia="ko-KR"/>
        </w:rPr>
        <w:t>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3438"/>
        <w:gridCol w:w="5557"/>
      </w:tblGrid>
      <w:tr w:rsidR="008D60B6" w:rsidRPr="00357143" w14:paraId="6F6CEC91" w14:textId="77777777" w:rsidTr="00016E82">
        <w:trPr>
          <w:tblHeader/>
          <w:jc w:val="center"/>
        </w:trPr>
        <w:tc>
          <w:tcPr>
            <w:tcW w:w="343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1FDEC71" w14:textId="77777777" w:rsidR="008D60B6" w:rsidRPr="00357143" w:rsidRDefault="008D60B6" w:rsidP="00016E82">
            <w:pPr>
              <w:pStyle w:val="TAH"/>
              <w:rPr>
                <w:rFonts w:eastAsia="Arial Unicode MS"/>
              </w:rPr>
            </w:pPr>
            <w:r w:rsidRPr="00357143">
              <w:rPr>
                <w:rFonts w:eastAsia="Arial Unicode MS"/>
              </w:rPr>
              <w:t>Name</w:t>
            </w:r>
          </w:p>
        </w:tc>
        <w:tc>
          <w:tcPr>
            <w:tcW w:w="555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56499CC" w14:textId="77777777" w:rsidR="008D60B6" w:rsidRPr="00357143" w:rsidRDefault="008D60B6" w:rsidP="00016E82">
            <w:pPr>
              <w:pStyle w:val="TAH"/>
              <w:rPr>
                <w:rFonts w:eastAsia="Arial Unicode MS"/>
              </w:rPr>
            </w:pPr>
            <w:r w:rsidRPr="00357143">
              <w:rPr>
                <w:rFonts w:eastAsia="Arial Unicode MS"/>
              </w:rPr>
              <w:t>Description</w:t>
            </w:r>
          </w:p>
        </w:tc>
      </w:tr>
      <w:tr w:rsidR="008D60B6" w:rsidRPr="00357143" w14:paraId="5745A0EF" w14:textId="77777777" w:rsidTr="00016E82">
        <w:trPr>
          <w:jc w:val="center"/>
        </w:trPr>
        <w:tc>
          <w:tcPr>
            <w:tcW w:w="3438" w:type="dxa"/>
            <w:tcBorders>
              <w:top w:val="single" w:sz="4" w:space="0" w:color="000000"/>
              <w:left w:val="single" w:sz="4" w:space="0" w:color="000000"/>
              <w:bottom w:val="single" w:sz="4" w:space="0" w:color="000000"/>
              <w:right w:val="single" w:sz="4" w:space="0" w:color="000000"/>
            </w:tcBorders>
          </w:tcPr>
          <w:p w14:paraId="40BC5F20" w14:textId="77777777" w:rsidR="008D60B6" w:rsidRPr="00357143" w:rsidRDefault="008D60B6" w:rsidP="00016E82">
            <w:pPr>
              <w:pStyle w:val="TAL"/>
              <w:rPr>
                <w:rFonts w:eastAsia="Arial Unicode MS"/>
                <w:i/>
              </w:rPr>
            </w:pPr>
            <w:proofErr w:type="spellStart"/>
            <w:r w:rsidRPr="00357143">
              <w:rPr>
                <w:i/>
              </w:rPr>
              <w:t>accessControlTimeWindow</w:t>
            </w:r>
            <w:proofErr w:type="spellEnd"/>
          </w:p>
        </w:tc>
        <w:tc>
          <w:tcPr>
            <w:tcW w:w="5557" w:type="dxa"/>
            <w:tcBorders>
              <w:top w:val="single" w:sz="4" w:space="0" w:color="000000"/>
              <w:left w:val="single" w:sz="4" w:space="0" w:color="000000"/>
              <w:bottom w:val="single" w:sz="4" w:space="0" w:color="000000"/>
              <w:right w:val="single" w:sz="4" w:space="0" w:color="000000"/>
            </w:tcBorders>
          </w:tcPr>
          <w:p w14:paraId="159A308F" w14:textId="77777777" w:rsidR="008D60B6" w:rsidRPr="00357143" w:rsidRDefault="008D60B6" w:rsidP="00016E82">
            <w:pPr>
              <w:pStyle w:val="TAL"/>
              <w:rPr>
                <w:rFonts w:eastAsia="Arial Unicode MS"/>
              </w:rPr>
            </w:pPr>
            <w:r w:rsidRPr="00357143">
              <w:t>Represents a time window constraint which is compared against the time that the request is received at the Hosting CSE.</w:t>
            </w:r>
          </w:p>
        </w:tc>
      </w:tr>
      <w:tr w:rsidR="008D60B6" w:rsidRPr="00357143" w14:paraId="07B214B5" w14:textId="77777777" w:rsidTr="00016E82">
        <w:trPr>
          <w:jc w:val="center"/>
        </w:trPr>
        <w:tc>
          <w:tcPr>
            <w:tcW w:w="3438" w:type="dxa"/>
            <w:tcBorders>
              <w:top w:val="single" w:sz="4" w:space="0" w:color="000000"/>
              <w:left w:val="single" w:sz="4" w:space="0" w:color="000000"/>
              <w:bottom w:val="single" w:sz="4" w:space="0" w:color="000000"/>
              <w:right w:val="single" w:sz="4" w:space="0" w:color="000000"/>
            </w:tcBorders>
          </w:tcPr>
          <w:p w14:paraId="253BD980" w14:textId="77777777" w:rsidR="008D60B6" w:rsidRPr="00357143" w:rsidRDefault="008D60B6" w:rsidP="00016E82">
            <w:pPr>
              <w:pStyle w:val="TAL"/>
              <w:rPr>
                <w:rFonts w:eastAsia="Arial Unicode MS"/>
                <w:i/>
              </w:rPr>
            </w:pPr>
            <w:proofErr w:type="spellStart"/>
            <w:r w:rsidRPr="00357143">
              <w:rPr>
                <w:i/>
              </w:rPr>
              <w:t>accessControlLocationRegion</w:t>
            </w:r>
            <w:proofErr w:type="spellEnd"/>
          </w:p>
        </w:tc>
        <w:tc>
          <w:tcPr>
            <w:tcW w:w="5557" w:type="dxa"/>
            <w:tcBorders>
              <w:top w:val="single" w:sz="4" w:space="0" w:color="000000"/>
              <w:left w:val="single" w:sz="4" w:space="0" w:color="000000"/>
              <w:bottom w:val="single" w:sz="4" w:space="0" w:color="000000"/>
              <w:right w:val="single" w:sz="4" w:space="0" w:color="000000"/>
            </w:tcBorders>
          </w:tcPr>
          <w:p w14:paraId="0413D3D4" w14:textId="77777777" w:rsidR="008D60B6" w:rsidRPr="00357143" w:rsidRDefault="008D60B6" w:rsidP="00016E82">
            <w:pPr>
              <w:pStyle w:val="TAL"/>
              <w:rPr>
                <w:rFonts w:eastAsia="Arial Unicode MS"/>
              </w:rPr>
            </w:pPr>
            <w:r w:rsidRPr="00357143">
              <w:t>Represents a location region constraint which is compared against the location of the Originator of the request.</w:t>
            </w:r>
          </w:p>
        </w:tc>
      </w:tr>
      <w:tr w:rsidR="008D60B6" w:rsidRPr="00357143" w14:paraId="272F2BDD" w14:textId="77777777" w:rsidTr="00016E82">
        <w:trPr>
          <w:jc w:val="center"/>
        </w:trPr>
        <w:tc>
          <w:tcPr>
            <w:tcW w:w="3438" w:type="dxa"/>
            <w:tcBorders>
              <w:top w:val="single" w:sz="4" w:space="0" w:color="000000"/>
              <w:left w:val="single" w:sz="4" w:space="0" w:color="000000"/>
              <w:bottom w:val="single" w:sz="4" w:space="0" w:color="000000"/>
              <w:right w:val="single" w:sz="4" w:space="0" w:color="000000"/>
            </w:tcBorders>
          </w:tcPr>
          <w:p w14:paraId="55D10911" w14:textId="7B169218" w:rsidR="008D60B6" w:rsidRPr="00357143" w:rsidRDefault="008D60B6" w:rsidP="00016E82">
            <w:pPr>
              <w:pStyle w:val="TAL"/>
              <w:rPr>
                <w:rFonts w:eastAsia="Arial Unicode MS"/>
                <w:i/>
              </w:rPr>
            </w:pPr>
            <w:bookmarkStart w:id="73" w:name="_Hlk19106798"/>
            <w:proofErr w:type="spellStart"/>
            <w:r w:rsidRPr="00357143">
              <w:rPr>
                <w:i/>
              </w:rPr>
              <w:t>accessControlIp</w:t>
            </w:r>
            <w:del w:id="74" w:author="Flynn, Bob" w:date="2019-09-11T15:06:00Z">
              <w:r w:rsidRPr="00357143" w:rsidDel="004B0D9C">
                <w:rPr>
                  <w:i/>
                </w:rPr>
                <w:delText>IP</w:delText>
              </w:r>
            </w:del>
            <w:r w:rsidRPr="00357143">
              <w:rPr>
                <w:i/>
              </w:rPr>
              <w:t>Address</w:t>
            </w:r>
            <w:bookmarkEnd w:id="73"/>
            <w:proofErr w:type="spellEnd"/>
          </w:p>
        </w:tc>
        <w:tc>
          <w:tcPr>
            <w:tcW w:w="5557" w:type="dxa"/>
            <w:tcBorders>
              <w:top w:val="single" w:sz="4" w:space="0" w:color="000000"/>
              <w:left w:val="single" w:sz="4" w:space="0" w:color="000000"/>
              <w:bottom w:val="single" w:sz="4" w:space="0" w:color="000000"/>
              <w:right w:val="single" w:sz="4" w:space="0" w:color="000000"/>
            </w:tcBorders>
          </w:tcPr>
          <w:p w14:paraId="4F55BC8C" w14:textId="77777777" w:rsidR="008D60B6" w:rsidRPr="00357143" w:rsidRDefault="008D60B6" w:rsidP="00016E82">
            <w:pPr>
              <w:pStyle w:val="TAL"/>
              <w:rPr>
                <w:rFonts w:eastAsia="Arial Unicode MS"/>
              </w:rPr>
            </w:pPr>
            <w:r w:rsidRPr="00357143">
              <w:t>Represents an IP address constraint or IP address block constraint which is compared against the IP address of the Originator of the request.</w:t>
            </w:r>
          </w:p>
        </w:tc>
      </w:tr>
      <w:tr w:rsidR="008D60B6" w:rsidRPr="00357143" w14:paraId="27096BCB" w14:textId="77777777" w:rsidTr="00016E82">
        <w:trPr>
          <w:jc w:val="center"/>
          <w:ins w:id="75" w:author="Flynn, Bob" w:date="2019-09-11T14:57:00Z"/>
        </w:trPr>
        <w:tc>
          <w:tcPr>
            <w:tcW w:w="3438" w:type="dxa"/>
            <w:tcBorders>
              <w:top w:val="single" w:sz="4" w:space="0" w:color="000000"/>
              <w:left w:val="single" w:sz="4" w:space="0" w:color="000000"/>
              <w:bottom w:val="single" w:sz="4" w:space="0" w:color="000000"/>
              <w:right w:val="single" w:sz="4" w:space="0" w:color="000000"/>
            </w:tcBorders>
          </w:tcPr>
          <w:p w14:paraId="3422D791" w14:textId="18572B06" w:rsidR="008D60B6" w:rsidRPr="00357143" w:rsidRDefault="008D60B6" w:rsidP="008D60B6">
            <w:pPr>
              <w:pStyle w:val="TAL"/>
              <w:rPr>
                <w:ins w:id="76" w:author="Flynn, Bob" w:date="2019-09-11T14:57:00Z"/>
                <w:i/>
              </w:rPr>
            </w:pPr>
            <w:proofErr w:type="spellStart"/>
            <w:ins w:id="77" w:author="Flynn, Bob" w:date="2019-09-11T14:57:00Z">
              <w:r>
                <w:rPr>
                  <w:i/>
                </w:rPr>
                <w:t>accessControlEvalCriteria</w:t>
              </w:r>
              <w:proofErr w:type="spellEnd"/>
            </w:ins>
          </w:p>
        </w:tc>
        <w:tc>
          <w:tcPr>
            <w:tcW w:w="5557" w:type="dxa"/>
            <w:tcBorders>
              <w:top w:val="single" w:sz="4" w:space="0" w:color="000000"/>
              <w:left w:val="single" w:sz="4" w:space="0" w:color="000000"/>
              <w:bottom w:val="single" w:sz="4" w:space="0" w:color="000000"/>
              <w:right w:val="single" w:sz="4" w:space="0" w:color="000000"/>
            </w:tcBorders>
          </w:tcPr>
          <w:p w14:paraId="37B49D75" w14:textId="3C29AB26" w:rsidR="008D60B6" w:rsidRPr="00121EF7" w:rsidRDefault="008D60B6">
            <w:pPr>
              <w:pStyle w:val="TAL"/>
              <w:keepNext w:val="0"/>
              <w:keepLines w:val="0"/>
              <w:rPr>
                <w:ins w:id="78" w:author="Flynn, Bob" w:date="2019-09-11T14:57:00Z"/>
                <w:rFonts w:eastAsia="Arial Unicode MS" w:cs="Arial"/>
                <w:szCs w:val="18"/>
                <w:lang w:eastAsia="zh-CN"/>
                <w:rPrChange w:id="79" w:author="Flynn, Bob" w:date="2019-09-11T15:32:00Z">
                  <w:rPr>
                    <w:ins w:id="80" w:author="Flynn, Bob" w:date="2019-09-11T14:57:00Z"/>
                  </w:rPr>
                </w:rPrChange>
              </w:rPr>
              <w:pPrChange w:id="81" w:author="Flynn, Bob" w:date="2019-09-11T15:32:00Z">
                <w:pPr>
                  <w:pStyle w:val="TAL"/>
                </w:pPr>
              </w:pPrChange>
            </w:pPr>
            <w:ins w:id="82" w:author="Flynn, Bob" w:date="2019-09-11T14:58:00Z">
              <w:r>
                <w:rPr>
                  <w:rFonts w:eastAsia="Arial Unicode MS" w:cs="Arial"/>
                  <w:szCs w:val="18"/>
                  <w:lang w:eastAsia="zh-CN"/>
                </w:rPr>
                <w:t xml:space="preserve">This attribute provides the conditions determining </w:t>
              </w:r>
              <w:r>
                <w:rPr>
                  <w:rFonts w:eastAsia="Arial Unicode MS" w:cs="Arial" w:hint="eastAsia"/>
                  <w:szCs w:val="18"/>
                  <w:lang w:eastAsia="zh-CN"/>
                </w:rPr>
                <w:t>if the</w:t>
              </w:r>
              <w:r>
                <w:rPr>
                  <w:rFonts w:eastAsia="Arial Unicode MS" w:cs="Arial"/>
                  <w:szCs w:val="18"/>
                  <w:lang w:eastAsia="zh-CN"/>
                </w:rPr>
                <w:t xml:space="preserve"> request</w:t>
              </w:r>
              <w:r>
                <w:rPr>
                  <w:rFonts w:eastAsia="Arial Unicode MS" w:cs="Arial" w:hint="eastAsia"/>
                  <w:szCs w:val="18"/>
                  <w:lang w:eastAsia="zh-CN"/>
                </w:rPr>
                <w:t xml:space="preserve"> </w:t>
              </w:r>
              <w:r>
                <w:rPr>
                  <w:rFonts w:eastAsia="Arial Unicode MS" w:cs="Arial"/>
                  <w:i/>
                  <w:szCs w:val="18"/>
                  <w:lang w:eastAsia="zh-CN"/>
                </w:rPr>
                <w:t>operation</w:t>
              </w:r>
              <w:r>
                <w:rPr>
                  <w:rFonts w:eastAsia="Arial Unicode MS" w:cs="Arial" w:hint="eastAsia"/>
                  <w:szCs w:val="18"/>
                  <w:lang w:eastAsia="zh-CN"/>
                </w:rPr>
                <w:t xml:space="preserve"> is to be </w:t>
              </w:r>
              <w:r>
                <w:rPr>
                  <w:rFonts w:eastAsia="Arial Unicode MS" w:cs="Arial"/>
                  <w:szCs w:val="18"/>
                  <w:lang w:eastAsia="zh-CN"/>
                </w:rPr>
                <w:t>allowed.</w:t>
              </w:r>
            </w:ins>
            <w:ins w:id="83" w:author="Flynn, Bob" w:date="2019-09-26T20:51:00Z">
              <w:r w:rsidR="006E0E01">
                <w:rPr>
                  <w:rFonts w:eastAsia="Arial Unicode MS" w:cs="Arial"/>
                  <w:szCs w:val="18"/>
                  <w:lang w:eastAsia="zh-CN"/>
                </w:rPr>
                <w:t xml:space="preserve"> It allows conditional access to the resource bas</w:t>
              </w:r>
            </w:ins>
            <w:ins w:id="84" w:author="Flynn, Bob" w:date="2019-09-26T20:52:00Z">
              <w:r w:rsidR="006E0E01">
                <w:rPr>
                  <w:rFonts w:eastAsia="Arial Unicode MS" w:cs="Arial"/>
                  <w:szCs w:val="18"/>
                  <w:lang w:eastAsia="zh-CN"/>
                </w:rPr>
                <w:t>ed on conditions not contained in the received request.</w:t>
              </w:r>
            </w:ins>
            <w:ins w:id="85" w:author="Flynn, Bob" w:date="2019-09-11T14:59:00Z">
              <w:r>
                <w:rPr>
                  <w:rFonts w:eastAsia="Arial Unicode MS" w:cs="Arial"/>
                  <w:szCs w:val="18"/>
                  <w:lang w:eastAsia="zh-CN"/>
                </w:rPr>
                <w:t xml:space="preserve"> </w:t>
              </w:r>
            </w:ins>
            <w:ins w:id="86" w:author="Flynn, Bob" w:date="2019-09-11T14:58:00Z">
              <w:r>
                <w:rPr>
                  <w:rFonts w:eastAsia="Arial Unicode MS" w:cs="Arial"/>
                  <w:szCs w:val="18"/>
                  <w:lang w:eastAsia="zh-CN"/>
                </w:rPr>
                <w:t xml:space="preserve">The </w:t>
              </w:r>
            </w:ins>
            <w:proofErr w:type="spellStart"/>
            <w:ins w:id="87" w:author="Flynn, Bob" w:date="2019-09-11T15:00:00Z">
              <w:r>
                <w:rPr>
                  <w:rFonts w:eastAsia="Arial Unicode MS" w:cs="Arial"/>
                  <w:i/>
                  <w:szCs w:val="18"/>
                  <w:lang w:eastAsia="zh-CN"/>
                </w:rPr>
                <w:t>accessControlE</w:t>
              </w:r>
            </w:ins>
            <w:ins w:id="88" w:author="Flynn, Bob" w:date="2019-09-11T14:58:00Z">
              <w:r>
                <w:rPr>
                  <w:rFonts w:eastAsia="Arial Unicode MS" w:cs="Arial"/>
                  <w:i/>
                  <w:szCs w:val="18"/>
                  <w:lang w:eastAsia="zh-CN"/>
                </w:rPr>
                <w:t>valCriteria</w:t>
              </w:r>
              <w:proofErr w:type="spellEnd"/>
              <w:r>
                <w:rPr>
                  <w:rFonts w:eastAsia="Arial Unicode MS" w:cs="Arial"/>
                  <w:i/>
                  <w:szCs w:val="18"/>
                  <w:lang w:eastAsia="zh-CN"/>
                </w:rPr>
                <w:t xml:space="preserve"> </w:t>
              </w:r>
            </w:ins>
            <w:ins w:id="89" w:author="Flynn, Bob" w:date="2019-09-11T15:00:00Z">
              <w:r>
                <w:rPr>
                  <w:rFonts w:eastAsia="Arial Unicode MS" w:cs="Arial"/>
                  <w:szCs w:val="18"/>
                  <w:lang w:eastAsia="zh-CN"/>
                </w:rPr>
                <w:t xml:space="preserve">parameter </w:t>
              </w:r>
            </w:ins>
            <w:ins w:id="90" w:author="Flynn, Bob" w:date="2019-09-11T15:22:00Z">
              <w:r w:rsidR="00DC4DC0">
                <w:rPr>
                  <w:rFonts w:eastAsia="Arial Unicode MS" w:cs="Arial"/>
                  <w:szCs w:val="18"/>
                  <w:lang w:eastAsia="zh-CN"/>
                </w:rPr>
                <w:t>consists of a</w:t>
              </w:r>
            </w:ins>
            <w:ins w:id="91" w:author="Flynn, Bob" w:date="2019-09-11T15:23:00Z">
              <w:r w:rsidR="00DC4DC0">
                <w:rPr>
                  <w:rFonts w:eastAsia="Arial Unicode MS" w:cs="Arial"/>
                  <w:szCs w:val="18"/>
                  <w:lang w:eastAsia="zh-CN"/>
                </w:rPr>
                <w:t xml:space="preserve"> mandatory</w:t>
              </w:r>
            </w:ins>
            <w:ins w:id="92" w:author="Flynn, Bob" w:date="2019-09-11T15:22:00Z">
              <w:r w:rsidR="00DC4DC0">
                <w:rPr>
                  <w:rFonts w:eastAsia="Arial Unicode MS" w:cs="Arial"/>
                  <w:szCs w:val="18"/>
                  <w:lang w:eastAsia="zh-CN"/>
                </w:rPr>
                <w:t xml:space="preserve"> </w:t>
              </w:r>
              <w:proofErr w:type="spellStart"/>
              <w:r w:rsidR="00DC4DC0">
                <w:rPr>
                  <w:rFonts w:eastAsia="Arial Unicode MS" w:cs="Arial"/>
                  <w:i/>
                  <w:szCs w:val="18"/>
                  <w:lang w:eastAsia="zh-CN"/>
                </w:rPr>
                <w:t>subjectRes</w:t>
              </w:r>
            </w:ins>
            <w:ins w:id="93" w:author="Flynn, Bob" w:date="2019-09-11T15:23:00Z">
              <w:r w:rsidR="00DC4DC0">
                <w:rPr>
                  <w:rFonts w:eastAsia="Arial Unicode MS" w:cs="Arial"/>
                  <w:i/>
                  <w:szCs w:val="18"/>
                  <w:lang w:eastAsia="zh-CN"/>
                </w:rPr>
                <w:t>ourceID</w:t>
              </w:r>
              <w:proofErr w:type="spellEnd"/>
              <w:r w:rsidR="00DC4DC0" w:rsidRPr="00DC4DC0">
                <w:rPr>
                  <w:rFonts w:eastAsia="Arial Unicode MS" w:cs="Arial"/>
                  <w:szCs w:val="18"/>
                  <w:lang w:eastAsia="zh-CN"/>
                  <w:rPrChange w:id="94" w:author="Flynn, Bob" w:date="2019-09-11T15:24:00Z">
                    <w:rPr>
                      <w:rFonts w:eastAsia="Arial Unicode MS" w:cs="Arial"/>
                      <w:i/>
                      <w:szCs w:val="18"/>
                      <w:lang w:eastAsia="zh-CN"/>
                    </w:rPr>
                  </w:rPrChange>
                </w:rPr>
                <w:t xml:space="preserve"> attribute</w:t>
              </w:r>
            </w:ins>
            <w:ins w:id="95" w:author="Flynn, Bob" w:date="2019-09-26T06:00:00Z">
              <w:r w:rsidR="004D5653">
                <w:rPr>
                  <w:rFonts w:eastAsia="Arial Unicode MS" w:cs="Arial"/>
                  <w:szCs w:val="18"/>
                  <w:lang w:eastAsia="zh-CN"/>
                </w:rPr>
                <w:t xml:space="preserve"> as defined in table 9.6.61-2 </w:t>
              </w:r>
            </w:ins>
            <w:ins w:id="96" w:author="Flynn, Bob" w:date="2019-09-11T15:23:00Z">
              <w:r w:rsidR="00DC4DC0">
                <w:rPr>
                  <w:rFonts w:eastAsia="Arial Unicode MS" w:cs="Arial"/>
                  <w:szCs w:val="18"/>
                  <w:lang w:eastAsia="zh-CN"/>
                </w:rPr>
                <w:t xml:space="preserve">and </w:t>
              </w:r>
            </w:ins>
            <w:ins w:id="97" w:author="Flynn, Bob" w:date="2019-09-11T15:01:00Z">
              <w:r>
                <w:rPr>
                  <w:rFonts w:eastAsia="Arial Unicode MS" w:cs="Arial"/>
                  <w:szCs w:val="18"/>
                  <w:lang w:eastAsia="zh-CN"/>
                </w:rPr>
                <w:t xml:space="preserve">the </w:t>
              </w:r>
              <w:proofErr w:type="spellStart"/>
              <w:r>
                <w:rPr>
                  <w:rFonts w:eastAsia="Arial Unicode MS" w:cs="Arial"/>
                  <w:i/>
                  <w:szCs w:val="18"/>
                  <w:lang w:eastAsia="zh-CN"/>
                </w:rPr>
                <w:t>evalCriteria</w:t>
              </w:r>
              <w:proofErr w:type="spellEnd"/>
              <w:r>
                <w:rPr>
                  <w:rFonts w:eastAsia="Arial Unicode MS" w:cs="Arial"/>
                  <w:i/>
                  <w:szCs w:val="18"/>
                  <w:lang w:eastAsia="zh-CN"/>
                </w:rPr>
                <w:t xml:space="preserve"> </w:t>
              </w:r>
            </w:ins>
            <w:ins w:id="98" w:author="Flynn, Bob" w:date="2019-09-11T14:58:00Z">
              <w:r>
                <w:rPr>
                  <w:rFonts w:eastAsia="Arial Unicode MS" w:cs="Arial"/>
                  <w:szCs w:val="18"/>
                  <w:lang w:eastAsia="zh-CN"/>
                </w:rPr>
                <w:t>attribute descri</w:t>
              </w:r>
            </w:ins>
            <w:ins w:id="99" w:author="Flynn, Bob" w:date="2019-09-11T15:01:00Z">
              <w:r>
                <w:rPr>
                  <w:rFonts w:eastAsia="Arial Unicode MS" w:cs="Arial"/>
                  <w:szCs w:val="18"/>
                  <w:lang w:eastAsia="zh-CN"/>
                </w:rPr>
                <w:t>bed</w:t>
              </w:r>
            </w:ins>
            <w:ins w:id="100" w:author="Flynn, Bob" w:date="2019-09-11T14:58:00Z">
              <w:r>
                <w:rPr>
                  <w:rFonts w:eastAsia="Arial Unicode MS" w:cs="Arial"/>
                  <w:szCs w:val="18"/>
                  <w:lang w:eastAsia="zh-CN"/>
                </w:rPr>
                <w:t xml:space="preserve"> in table </w:t>
              </w:r>
              <w:r w:rsidRPr="00A86338">
                <w:rPr>
                  <w:rFonts w:eastAsia="Arial Unicode MS" w:cs="Arial"/>
                  <w:szCs w:val="18"/>
                  <w:lang w:eastAsia="zh-CN"/>
                </w:rPr>
                <w:t>9.6.61-3</w:t>
              </w:r>
              <w:r>
                <w:rPr>
                  <w:rFonts w:eastAsia="Arial Unicode MS" w:cs="Arial" w:hint="eastAsia"/>
                  <w:szCs w:val="18"/>
                  <w:lang w:eastAsia="zh-CN"/>
                </w:rPr>
                <w:t>.</w:t>
              </w:r>
            </w:ins>
            <w:ins w:id="101" w:author="Flynn, Bob" w:date="2019-09-26T20:52:00Z">
              <w:r w:rsidR="006E0E01">
                <w:rPr>
                  <w:rFonts w:eastAsia="Arial Unicode MS" w:cs="Arial"/>
                  <w:szCs w:val="18"/>
                  <w:lang w:eastAsia="zh-CN"/>
                </w:rPr>
                <w:t xml:space="preserve"> NOTE: this uses </w:t>
              </w:r>
            </w:ins>
            <w:ins w:id="102" w:author="Flynn, Bob" w:date="2019-09-26T20:53:00Z">
              <w:r w:rsidR="006E0E01">
                <w:rPr>
                  <w:rFonts w:eastAsia="Arial Unicode MS" w:cs="Arial"/>
                  <w:szCs w:val="18"/>
                  <w:lang w:eastAsia="zh-CN"/>
                </w:rPr>
                <w:t xml:space="preserve">the same </w:t>
              </w:r>
            </w:ins>
            <w:ins w:id="103" w:author="Flynn, Bob" w:date="2019-09-26T20:52:00Z">
              <w:r w:rsidR="006E0E01">
                <w:rPr>
                  <w:rFonts w:eastAsia="Arial Unicode MS" w:cs="Arial"/>
                  <w:szCs w:val="18"/>
                  <w:lang w:eastAsia="zh-CN"/>
                </w:rPr>
                <w:t>definitions that are present in the</w:t>
              </w:r>
            </w:ins>
            <w:ins w:id="104" w:author="Flynn, Bob" w:date="2019-09-26T20:53:00Z">
              <w:r w:rsidR="006E0E01">
                <w:rPr>
                  <w:rFonts w:eastAsia="Arial Unicode MS" w:cs="Arial"/>
                  <w:szCs w:val="18"/>
                  <w:lang w:eastAsia="zh-CN"/>
                </w:rPr>
                <w:t xml:space="preserve"> &lt;action&gt; resource, but does not use the &lt;action&gt; resource.</w:t>
              </w:r>
            </w:ins>
          </w:p>
        </w:tc>
      </w:tr>
      <w:tr w:rsidR="00121EF7" w:rsidRPr="00357143" w14:paraId="27981A35" w14:textId="77777777" w:rsidTr="00016E82">
        <w:trPr>
          <w:jc w:val="center"/>
          <w:ins w:id="105" w:author="Flynn, Bob" w:date="2019-09-11T15:32:00Z"/>
        </w:trPr>
        <w:tc>
          <w:tcPr>
            <w:tcW w:w="3438" w:type="dxa"/>
            <w:tcBorders>
              <w:top w:val="single" w:sz="4" w:space="0" w:color="000000"/>
              <w:left w:val="single" w:sz="4" w:space="0" w:color="000000"/>
              <w:bottom w:val="single" w:sz="4" w:space="0" w:color="000000"/>
              <w:right w:val="single" w:sz="4" w:space="0" w:color="000000"/>
            </w:tcBorders>
          </w:tcPr>
          <w:p w14:paraId="7169C18E" w14:textId="33389DD0" w:rsidR="00121EF7" w:rsidRDefault="00121EF7" w:rsidP="00121EF7">
            <w:pPr>
              <w:pStyle w:val="TAL"/>
              <w:rPr>
                <w:ins w:id="106" w:author="Flynn, Bob" w:date="2019-09-11T15:32:00Z"/>
                <w:i/>
              </w:rPr>
            </w:pPr>
            <w:proofErr w:type="spellStart"/>
            <w:ins w:id="107" w:author="Flynn, Bob" w:date="2019-09-11T15:32:00Z">
              <w:r w:rsidRPr="001B408A">
                <w:rPr>
                  <w:i/>
                  <w:lang w:eastAsia="en-GB"/>
                </w:rPr>
                <w:t>accessControlLimit</w:t>
              </w:r>
              <w:proofErr w:type="spellEnd"/>
            </w:ins>
          </w:p>
        </w:tc>
        <w:tc>
          <w:tcPr>
            <w:tcW w:w="5557" w:type="dxa"/>
            <w:tcBorders>
              <w:top w:val="single" w:sz="4" w:space="0" w:color="000000"/>
              <w:left w:val="single" w:sz="4" w:space="0" w:color="000000"/>
              <w:bottom w:val="single" w:sz="4" w:space="0" w:color="000000"/>
              <w:right w:val="single" w:sz="4" w:space="0" w:color="000000"/>
            </w:tcBorders>
          </w:tcPr>
          <w:p w14:paraId="01334985" w14:textId="23713167" w:rsidR="00121EF7" w:rsidRPr="00121EF7" w:rsidRDefault="00121EF7" w:rsidP="00121EF7">
            <w:pPr>
              <w:pStyle w:val="TAL"/>
              <w:keepNext w:val="0"/>
              <w:keepLines w:val="0"/>
              <w:rPr>
                <w:ins w:id="108" w:author="Flynn, Bob" w:date="2019-09-11T15:32:00Z"/>
                <w:rFonts w:eastAsia="Arial Unicode MS" w:cs="Arial"/>
                <w:szCs w:val="18"/>
                <w:lang w:eastAsia="zh-CN"/>
              </w:rPr>
            </w:pPr>
            <w:ins w:id="109" w:author="Flynn, Bob" w:date="2019-09-11T15:32:00Z">
              <w:r w:rsidRPr="001B408A">
                <w:rPr>
                  <w:lang w:eastAsia="en-GB"/>
                </w:rPr>
                <w:t xml:space="preserve">Represents the number of times that the policy defined in this </w:t>
              </w:r>
              <w:proofErr w:type="spellStart"/>
              <w:r w:rsidRPr="001B408A">
                <w:rPr>
                  <w:lang w:eastAsia="en-GB"/>
                </w:rPr>
                <w:t>accessControlRule</w:t>
              </w:r>
              <w:proofErr w:type="spellEnd"/>
              <w:r w:rsidRPr="001B408A">
                <w:rPr>
                  <w:lang w:eastAsia="en-GB"/>
                </w:rPr>
                <w:t xml:space="preserve"> can allow authorization to the requested resource. This attribute maintains of the number of authorizations granted based on this policy. Th</w:t>
              </w:r>
            </w:ins>
            <w:ins w:id="110" w:author="Flynn, Bob" w:date="2019-09-11T15:33:00Z">
              <w:r>
                <w:rPr>
                  <w:lang w:eastAsia="en-GB"/>
                </w:rPr>
                <w:t>is</w:t>
              </w:r>
            </w:ins>
            <w:ins w:id="111" w:author="Flynn, Bob" w:date="2019-09-11T15:32:00Z">
              <w:r w:rsidRPr="001B408A">
                <w:rPr>
                  <w:lang w:eastAsia="en-GB"/>
                </w:rPr>
                <w:t xml:space="preserve"> value is decremented each time the evaluation grants access to the requested resource.</w:t>
              </w:r>
            </w:ins>
            <w:ins w:id="112" w:author="Flynn, Bob" w:date="2019-09-11T15:34:00Z">
              <w:r>
                <w:rPr>
                  <w:lang w:eastAsia="en-GB"/>
                </w:rPr>
                <w:t xml:space="preserve"> If this value is greater than </w:t>
              </w:r>
              <w:commentRangeStart w:id="113"/>
              <w:r>
                <w:rPr>
                  <w:lang w:eastAsia="en-GB"/>
                </w:rPr>
                <w:t xml:space="preserve">zero (0) </w:t>
              </w:r>
            </w:ins>
            <w:commentRangeEnd w:id="113"/>
            <w:ins w:id="114" w:author="Flynn, Bob" w:date="2019-09-11T15:36:00Z">
              <w:r w:rsidR="00704FAC">
                <w:rPr>
                  <w:rStyle w:val="CommentReference"/>
                  <w:rFonts w:ascii="Times New Roman" w:hAnsi="Times New Roman"/>
                </w:rPr>
                <w:commentReference w:id="113"/>
              </w:r>
            </w:ins>
            <w:ins w:id="115" w:author="Flynn, Bob" w:date="2019-09-11T15:34:00Z">
              <w:r>
                <w:rPr>
                  <w:lang w:eastAsia="en-GB"/>
                </w:rPr>
                <w:t>then the request operation is allowed</w:t>
              </w:r>
            </w:ins>
            <w:ins w:id="116" w:author="Flynn, Bob" w:date="2019-09-11T15:35:00Z">
              <w:r>
                <w:rPr>
                  <w:lang w:eastAsia="en-GB"/>
                </w:rPr>
                <w:t xml:space="preserve">. If the </w:t>
              </w:r>
              <w:proofErr w:type="spellStart"/>
              <w:r>
                <w:rPr>
                  <w:i/>
                  <w:lang w:eastAsia="en-GB"/>
                </w:rPr>
                <w:t>accessControlLimit</w:t>
              </w:r>
              <w:proofErr w:type="spellEnd"/>
              <w:r>
                <w:rPr>
                  <w:lang w:eastAsia="en-GB"/>
                </w:rPr>
                <w:t xml:space="preserve"> parameter is not present then the request operation is allowed (unlimited a</w:t>
              </w:r>
            </w:ins>
            <w:ins w:id="117" w:author="Flynn, Bob" w:date="2019-09-11T15:36:00Z">
              <w:r>
                <w:rPr>
                  <w:lang w:eastAsia="en-GB"/>
                </w:rPr>
                <w:t>ccess).</w:t>
              </w:r>
            </w:ins>
          </w:p>
        </w:tc>
      </w:tr>
    </w:tbl>
    <w:p w14:paraId="44B60619" w14:textId="77777777" w:rsidR="003D5BD5" w:rsidRDefault="003D5BD5" w:rsidP="00E975B5">
      <w:pPr>
        <w:rPr>
          <w:lang w:val="x-none" w:eastAsia="zh-CN"/>
        </w:rPr>
      </w:pPr>
    </w:p>
    <w:p w14:paraId="18AC64F5" w14:textId="5CC3D44C" w:rsidR="00443CB7" w:rsidRPr="00A24EDA" w:rsidRDefault="00443CB7" w:rsidP="00443CB7">
      <w:pPr>
        <w:rPr>
          <w:lang w:val="x-none"/>
        </w:rPr>
      </w:pPr>
      <w:r>
        <w:rPr>
          <w:rFonts w:eastAsia="BatangChe"/>
          <w:sz w:val="22"/>
          <w:szCs w:val="24"/>
          <w:lang w:val="en-US"/>
        </w:rPr>
        <w:t xml:space="preserve">-------------------------------------------------- </w:t>
      </w:r>
      <w:r>
        <w:rPr>
          <w:rFonts w:eastAsia="BatangChe"/>
          <w:sz w:val="28"/>
          <w:szCs w:val="28"/>
          <w:lang w:val="en-US"/>
        </w:rPr>
        <w:t xml:space="preserve">End of Change </w:t>
      </w:r>
      <w:r w:rsidR="00E975B5">
        <w:rPr>
          <w:rFonts w:eastAsia="BatangChe"/>
          <w:sz w:val="28"/>
          <w:szCs w:val="28"/>
          <w:lang w:val="en-US"/>
        </w:rPr>
        <w:t>2</w:t>
      </w:r>
      <w:r>
        <w:rPr>
          <w:rFonts w:eastAsia="BatangChe"/>
          <w:sz w:val="22"/>
          <w:szCs w:val="24"/>
          <w:lang w:val="en-US"/>
        </w:rPr>
        <w:t>---------------------------------------------------</w:t>
      </w:r>
    </w:p>
    <w:p w14:paraId="2A4A9D33" w14:textId="6F882300" w:rsidR="007F68D9" w:rsidDel="00702FE5" w:rsidRDefault="007F68D9" w:rsidP="007F68D9">
      <w:pPr>
        <w:rPr>
          <w:del w:id="118" w:author="Bob Flynn" w:date="2019-12-03T13:38:00Z"/>
          <w:rFonts w:eastAsia="BatangChe"/>
          <w:sz w:val="22"/>
          <w:szCs w:val="24"/>
          <w:lang w:val="en-US"/>
        </w:rPr>
      </w:pPr>
      <w:del w:id="119" w:author="Bob Flynn" w:date="2019-12-03T13:38:00Z">
        <w:r w:rsidDel="00702FE5">
          <w:rPr>
            <w:rFonts w:eastAsia="BatangChe"/>
            <w:sz w:val="22"/>
            <w:szCs w:val="24"/>
            <w:lang w:val="en-US"/>
          </w:rPr>
          <w:delText xml:space="preserve">-------------------------------------------------- </w:delText>
        </w:r>
        <w:r w:rsidDel="00702FE5">
          <w:rPr>
            <w:rFonts w:eastAsia="BatangChe"/>
            <w:sz w:val="28"/>
            <w:szCs w:val="28"/>
            <w:lang w:val="en-US"/>
          </w:rPr>
          <w:delText>Start of Change 3</w:delText>
        </w:r>
        <w:r w:rsidDel="00702FE5">
          <w:rPr>
            <w:rFonts w:eastAsia="BatangChe"/>
            <w:sz w:val="22"/>
            <w:szCs w:val="24"/>
            <w:lang w:val="en-US"/>
          </w:rPr>
          <w:delText>--------------------------------------------------</w:delText>
        </w:r>
      </w:del>
    </w:p>
    <w:p w14:paraId="21A6372E" w14:textId="1CCABF8E" w:rsidR="00C9433B" w:rsidRPr="00357143" w:rsidDel="00702FE5" w:rsidRDefault="00C9433B" w:rsidP="00C9433B">
      <w:pPr>
        <w:pStyle w:val="Heading4"/>
        <w:rPr>
          <w:del w:id="120" w:author="Bob Flynn" w:date="2019-12-03T13:38:00Z"/>
        </w:rPr>
      </w:pPr>
      <w:del w:id="121" w:author="Bob Flynn" w:date="2019-12-03T13:38:00Z">
        <w:r w:rsidRPr="00357143" w:rsidDel="00702FE5">
          <w:rPr>
            <w:rFonts w:hint="eastAsia"/>
          </w:rPr>
          <w:lastRenderedPageBreak/>
          <w:delText>9.6.2.4</w:delText>
        </w:r>
        <w:r w:rsidRPr="00357143" w:rsidDel="00702FE5">
          <w:rPr>
            <w:rFonts w:eastAsia="SimSun" w:hint="eastAsia"/>
            <w:lang w:eastAsia="zh-CN"/>
          </w:rPr>
          <w:tab/>
        </w:r>
        <w:r w:rsidRPr="00357143" w:rsidDel="00702FE5">
          <w:delText>accessControlObjectDetails</w:delText>
        </w:r>
      </w:del>
    </w:p>
    <w:p w14:paraId="009F9943" w14:textId="761FA5B1" w:rsidR="00C9433B" w:rsidRPr="00357143" w:rsidDel="00702FE5" w:rsidRDefault="00C9433B" w:rsidP="00C9433B">
      <w:pPr>
        <w:keepNext/>
        <w:keepLines/>
        <w:rPr>
          <w:del w:id="122" w:author="Bob Flynn" w:date="2019-12-03T13:38:00Z"/>
        </w:rPr>
      </w:pPr>
      <w:del w:id="123" w:author="Bob Flynn" w:date="2019-12-03T13:38:00Z">
        <w:r w:rsidRPr="00357143" w:rsidDel="00702FE5">
          <w:delText xml:space="preserve">The </w:delText>
        </w:r>
        <w:r w:rsidRPr="00357143" w:rsidDel="00702FE5">
          <w:rPr>
            <w:i/>
          </w:rPr>
          <w:delText>accessControlObjectDetails</w:delText>
        </w:r>
        <w:r w:rsidRPr="00357143" w:rsidDel="00702FE5">
          <w:delText xml:space="preserve"> is an optional parameter of an access control rule. It specifies a subset of child resource types of the targeted resource to which the access control rule applies. </w:delText>
        </w:r>
        <w:r w:rsidRPr="00357143" w:rsidDel="00702FE5">
          <w:rPr>
            <w:lang w:eastAsia="zh-CN"/>
          </w:rPr>
          <w:delText xml:space="preserve">If an access control rule includes </w:delText>
        </w:r>
        <w:r w:rsidRPr="00357143" w:rsidDel="00702FE5">
          <w:rPr>
            <w:i/>
            <w:lang w:eastAsia="zh-CN"/>
          </w:rPr>
          <w:delText>accessControlObjectDetails</w:delText>
        </w:r>
        <w:r w:rsidRPr="00357143" w:rsidDel="00702FE5">
          <w:rPr>
            <w:lang w:eastAsia="zh-CN"/>
          </w:rPr>
          <w:delText xml:space="preserve">, then </w:delText>
        </w:r>
        <w:r w:rsidRPr="00357143" w:rsidDel="00702FE5">
          <w:rPr>
            <w:i/>
            <w:lang w:eastAsia="zh-CN"/>
          </w:rPr>
          <w:delText>childResourceType</w:delText>
        </w:r>
        <w:r w:rsidRPr="00357143" w:rsidDel="00702FE5">
          <w:rPr>
            <w:lang w:eastAsia="zh-CN"/>
          </w:rPr>
          <w:delText xml:space="preserve"> shall be specified. </w:delText>
        </w:r>
        <w:r w:rsidRPr="00357143" w:rsidDel="00702FE5">
          <w:delText xml:space="preserve">An access control rule which does not include any </w:delText>
        </w:r>
        <w:r w:rsidRPr="00357143" w:rsidDel="00702FE5">
          <w:rPr>
            <w:i/>
          </w:rPr>
          <w:delText>accessControlObjectDetails</w:delText>
        </w:r>
        <w:r w:rsidRPr="00357143" w:rsidDel="00702FE5">
          <w:delText xml:space="preserve"> parameters applies to </w:delText>
        </w:r>
        <w:r w:rsidRPr="00357143" w:rsidDel="00702FE5">
          <w:rPr>
            <w:lang w:eastAsia="zh-CN"/>
          </w:rPr>
          <w:delText xml:space="preserve">the </w:delText>
        </w:r>
        <w:r w:rsidRPr="00357143" w:rsidDel="00702FE5">
          <w:delText xml:space="preserve">child resource types of the target resource. The </w:delText>
        </w:r>
        <w:r w:rsidRPr="00357143" w:rsidDel="00702FE5">
          <w:rPr>
            <w:i/>
          </w:rPr>
          <w:delText>accessControlObjectDetails</w:delText>
        </w:r>
        <w:r w:rsidRPr="00357143" w:rsidDel="00702FE5">
          <w:delText xml:space="preserve"> parameter </w:delText>
        </w:r>
        <w:r w:rsidRPr="00357143" w:rsidDel="00702FE5">
          <w:rPr>
            <w:lang w:eastAsia="zh-CN"/>
          </w:rPr>
          <w:delText>shall</w:delText>
        </w:r>
        <w:r w:rsidRPr="00357143" w:rsidDel="00702FE5">
          <w:delText xml:space="preserve"> consist of the elements listed in table 9.6.2.4-1. Child resource types listed in the </w:delText>
        </w:r>
        <w:r w:rsidRPr="00357143" w:rsidDel="00702FE5">
          <w:rPr>
            <w:i/>
          </w:rPr>
          <w:delText>childResource</w:delText>
        </w:r>
        <w:r w:rsidRPr="00357143" w:rsidDel="00702FE5">
          <w:rPr>
            <w:i/>
            <w:lang w:eastAsia="zh-CN"/>
          </w:rPr>
          <w:delText>Type</w:delText>
        </w:r>
        <w:r w:rsidRPr="00357143" w:rsidDel="00702FE5">
          <w:delText xml:space="preserve"> component are subject of access control for the Create operation only. Once a child resource is created, the Access Control Policies assigned directly to it apply.</w:delText>
        </w:r>
        <w:r w:rsidRPr="00353C2E" w:rsidDel="00702FE5">
          <w:delText xml:space="preserve"> </w:delText>
        </w:r>
        <w:r w:rsidDel="00702FE5">
          <w:delText xml:space="preserve">The </w:delText>
        </w:r>
        <w:r w:rsidRPr="00CE1763" w:rsidDel="00702FE5">
          <w:rPr>
            <w:i/>
          </w:rPr>
          <w:delText>resourceType</w:delText>
        </w:r>
        <w:r w:rsidDel="00702FE5">
          <w:delText xml:space="preserve"> and </w:delText>
        </w:r>
        <w:r w:rsidRPr="00CE1763" w:rsidDel="00702FE5">
          <w:rPr>
            <w:i/>
          </w:rPr>
          <w:delText>specialization</w:delText>
        </w:r>
        <w:r w:rsidDel="00702FE5">
          <w:delText xml:space="preserve"> element are optional. If either the </w:delText>
        </w:r>
        <w:r w:rsidRPr="00CE1763" w:rsidDel="00702FE5">
          <w:rPr>
            <w:i/>
          </w:rPr>
          <w:delText>resourceType</w:delText>
        </w:r>
        <w:r w:rsidDel="00702FE5">
          <w:delText xml:space="preserve"> or </w:delText>
        </w:r>
        <w:r w:rsidRPr="00CE1763" w:rsidDel="00702FE5">
          <w:rPr>
            <w:i/>
          </w:rPr>
          <w:delText>specialization</w:delText>
        </w:r>
        <w:r w:rsidDel="00702FE5">
          <w:delText xml:space="preserve"> element is present in </w:delText>
        </w:r>
        <w:r w:rsidRPr="00375A89" w:rsidDel="00702FE5">
          <w:rPr>
            <w:i/>
          </w:rPr>
          <w:delText>accessControlObjectDetails</w:delText>
        </w:r>
        <w:r w:rsidDel="00702FE5">
          <w:delText xml:space="preserve">, the CSE shall match the type of resource or specialization of the targeted resource with the value specified in the </w:delText>
        </w:r>
        <w:r w:rsidRPr="00CE1763" w:rsidDel="00702FE5">
          <w:rPr>
            <w:i/>
          </w:rPr>
          <w:delText>resourceType</w:delText>
        </w:r>
        <w:r w:rsidDel="00702FE5">
          <w:delText xml:space="preserve"> or </w:delText>
        </w:r>
        <w:r w:rsidRPr="00CE1763" w:rsidDel="00702FE5">
          <w:rPr>
            <w:i/>
          </w:rPr>
          <w:delText>specialization</w:delText>
        </w:r>
        <w:r w:rsidDel="00702FE5">
          <w:delText xml:space="preserve"> element. Further checking of </w:delText>
        </w:r>
        <w:r w:rsidRPr="00CE1763" w:rsidDel="00702FE5">
          <w:rPr>
            <w:i/>
          </w:rPr>
          <w:delText>childResourceType</w:delText>
        </w:r>
        <w:r w:rsidDel="00702FE5">
          <w:delText xml:space="preserve"> shall be done only if the </w:delText>
        </w:r>
        <w:r w:rsidRPr="00CE1763" w:rsidDel="00702FE5">
          <w:rPr>
            <w:i/>
          </w:rPr>
          <w:delText>resourceType</w:delText>
        </w:r>
        <w:r w:rsidDel="00702FE5">
          <w:delText xml:space="preserve"> or </w:delText>
        </w:r>
        <w:r w:rsidRPr="00CE1763" w:rsidDel="00702FE5">
          <w:rPr>
            <w:i/>
          </w:rPr>
          <w:delText>specialization</w:delText>
        </w:r>
        <w:r w:rsidDel="00702FE5">
          <w:delText xml:space="preserve"> match occurs. However, if the </w:delText>
        </w:r>
        <w:r w:rsidRPr="00CE1763" w:rsidDel="00702FE5">
          <w:rPr>
            <w:i/>
          </w:rPr>
          <w:delText>resourceType</w:delText>
        </w:r>
        <w:r w:rsidDel="00702FE5">
          <w:delText xml:space="preserve"> and </w:delText>
        </w:r>
        <w:r w:rsidRPr="00CE1763" w:rsidDel="00702FE5">
          <w:rPr>
            <w:i/>
          </w:rPr>
          <w:delText>specialization</w:delText>
        </w:r>
        <w:r w:rsidDel="00702FE5">
          <w:delText xml:space="preserve"> elements are not provided, only </w:delText>
        </w:r>
        <w:r w:rsidRPr="00CE1763" w:rsidDel="00702FE5">
          <w:rPr>
            <w:i/>
          </w:rPr>
          <w:delText>childResourceType</w:delText>
        </w:r>
        <w:r w:rsidDel="00702FE5">
          <w:delText xml:space="preserve"> match shall be performed.</w:delText>
        </w:r>
      </w:del>
    </w:p>
    <w:p w14:paraId="05C73FA3" w14:textId="582C2D7B" w:rsidR="00C9433B" w:rsidRPr="00357143" w:rsidDel="00702FE5" w:rsidRDefault="00C9433B" w:rsidP="00C9433B">
      <w:pPr>
        <w:pStyle w:val="TH"/>
        <w:rPr>
          <w:del w:id="124" w:author="Bob Flynn" w:date="2019-12-03T13:38:00Z"/>
        </w:rPr>
      </w:pPr>
      <w:del w:id="125" w:author="Bob Flynn" w:date="2019-12-03T13:38:00Z">
        <w:r w:rsidRPr="00357143" w:rsidDel="00702FE5">
          <w:delText xml:space="preserve">Table 9.6.2.4-1: Types of Parameters in </w:delText>
        </w:r>
        <w:r w:rsidRPr="00357143" w:rsidDel="00702FE5">
          <w:rPr>
            <w:i/>
          </w:rPr>
          <w:delText>accessControlObjectDetails</w:delText>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664"/>
        <w:gridCol w:w="7965"/>
      </w:tblGrid>
      <w:tr w:rsidR="00C9433B" w:rsidRPr="00357143" w:rsidDel="00702FE5" w14:paraId="6F70FBF4" w14:textId="40984378" w:rsidTr="00016E82">
        <w:trPr>
          <w:tblHeader/>
          <w:jc w:val="center"/>
          <w:del w:id="126" w:author="Bob Flynn" w:date="2019-12-03T13:38:00Z"/>
        </w:trPr>
        <w:tc>
          <w:tcPr>
            <w:tcW w:w="1664"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47E10EB5" w14:textId="0427CE17" w:rsidR="00C9433B" w:rsidRPr="00357143" w:rsidDel="00702FE5" w:rsidRDefault="00C9433B" w:rsidP="00016E82">
            <w:pPr>
              <w:keepNext/>
              <w:keepLines/>
              <w:spacing w:after="0"/>
              <w:jc w:val="center"/>
              <w:rPr>
                <w:del w:id="127" w:author="Bob Flynn" w:date="2019-12-03T13:38:00Z"/>
                <w:rFonts w:ascii="Arial" w:eastAsia="Arial Unicode MS" w:hAnsi="Arial"/>
                <w:b/>
                <w:kern w:val="2"/>
                <w:sz w:val="18"/>
              </w:rPr>
            </w:pPr>
            <w:del w:id="128" w:author="Bob Flynn" w:date="2019-12-03T13:38:00Z">
              <w:r w:rsidRPr="00357143" w:rsidDel="00702FE5">
                <w:rPr>
                  <w:rFonts w:ascii="Arial" w:eastAsia="Arial Unicode MS" w:hAnsi="Arial"/>
                  <w:b/>
                  <w:kern w:val="2"/>
                  <w:sz w:val="18"/>
                </w:rPr>
                <w:delText>Name</w:delText>
              </w:r>
            </w:del>
          </w:p>
        </w:tc>
        <w:tc>
          <w:tcPr>
            <w:tcW w:w="8111"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FFE0776" w14:textId="2D521264" w:rsidR="00C9433B" w:rsidRPr="00357143" w:rsidDel="00702FE5" w:rsidRDefault="00C9433B" w:rsidP="00016E82">
            <w:pPr>
              <w:keepNext/>
              <w:keepLines/>
              <w:spacing w:after="0"/>
              <w:jc w:val="center"/>
              <w:rPr>
                <w:del w:id="129" w:author="Bob Flynn" w:date="2019-12-03T13:38:00Z"/>
                <w:rFonts w:ascii="Arial" w:eastAsia="Arial Unicode MS" w:hAnsi="Arial"/>
                <w:b/>
                <w:kern w:val="2"/>
                <w:sz w:val="18"/>
              </w:rPr>
            </w:pPr>
            <w:del w:id="130" w:author="Bob Flynn" w:date="2019-12-03T13:38:00Z">
              <w:r w:rsidRPr="00357143" w:rsidDel="00702FE5">
                <w:rPr>
                  <w:rFonts w:ascii="Arial" w:eastAsia="Arial Unicode MS" w:hAnsi="Arial"/>
                  <w:b/>
                  <w:kern w:val="2"/>
                  <w:sz w:val="18"/>
                </w:rPr>
                <w:delText>Description</w:delText>
              </w:r>
            </w:del>
          </w:p>
        </w:tc>
      </w:tr>
      <w:tr w:rsidR="00C9433B" w:rsidRPr="00357143" w:rsidDel="00702FE5" w14:paraId="7F7A95BA" w14:textId="5F22E149" w:rsidTr="00016E82">
        <w:trPr>
          <w:jc w:val="center"/>
          <w:del w:id="131" w:author="Bob Flynn" w:date="2019-12-03T13:38:00Z"/>
        </w:trPr>
        <w:tc>
          <w:tcPr>
            <w:tcW w:w="1664" w:type="dxa"/>
            <w:tcBorders>
              <w:top w:val="single" w:sz="4" w:space="0" w:color="000000"/>
              <w:left w:val="single" w:sz="4" w:space="0" w:color="000000"/>
              <w:bottom w:val="single" w:sz="4" w:space="0" w:color="000000"/>
              <w:right w:val="single" w:sz="4" w:space="0" w:color="000000"/>
            </w:tcBorders>
            <w:hideMark/>
          </w:tcPr>
          <w:p w14:paraId="5C7EA16C" w14:textId="28346183" w:rsidR="00C9433B" w:rsidRPr="00357143" w:rsidDel="00702FE5" w:rsidRDefault="00C9433B" w:rsidP="00016E82">
            <w:pPr>
              <w:keepNext/>
              <w:keepLines/>
              <w:spacing w:after="0"/>
              <w:rPr>
                <w:del w:id="132" w:author="Bob Flynn" w:date="2019-12-03T13:38:00Z"/>
                <w:rFonts w:ascii="Arial" w:eastAsia="Arial Unicode MS" w:hAnsi="Arial"/>
                <w:i/>
                <w:kern w:val="2"/>
                <w:sz w:val="18"/>
                <w:lang w:eastAsia="zh-CN"/>
              </w:rPr>
            </w:pPr>
            <w:del w:id="133" w:author="Bob Flynn" w:date="2019-12-03T13:38:00Z">
              <w:r w:rsidRPr="00357143" w:rsidDel="00702FE5">
                <w:rPr>
                  <w:rFonts w:ascii="Arial" w:eastAsia="Arial Unicode MS" w:hAnsi="Arial"/>
                  <w:i/>
                  <w:kern w:val="2"/>
                  <w:sz w:val="18"/>
                </w:rPr>
                <w:delText>resourceType</w:delText>
              </w:r>
            </w:del>
          </w:p>
        </w:tc>
        <w:tc>
          <w:tcPr>
            <w:tcW w:w="8111" w:type="dxa"/>
            <w:tcBorders>
              <w:top w:val="single" w:sz="4" w:space="0" w:color="000000"/>
              <w:left w:val="single" w:sz="4" w:space="0" w:color="000000"/>
              <w:bottom w:val="single" w:sz="4" w:space="0" w:color="000000"/>
              <w:right w:val="single" w:sz="4" w:space="0" w:color="000000"/>
            </w:tcBorders>
            <w:hideMark/>
          </w:tcPr>
          <w:p w14:paraId="010387BA" w14:textId="084877A6" w:rsidR="00C9433B" w:rsidRPr="00357143" w:rsidDel="00702FE5" w:rsidRDefault="00C9433B" w:rsidP="00016E82">
            <w:pPr>
              <w:keepNext/>
              <w:keepLines/>
              <w:tabs>
                <w:tab w:val="left" w:pos="3591"/>
              </w:tabs>
              <w:spacing w:after="0"/>
              <w:rPr>
                <w:del w:id="134" w:author="Bob Flynn" w:date="2019-12-03T13:38:00Z"/>
                <w:rFonts w:ascii="Arial" w:eastAsia="Arial Unicode MS" w:hAnsi="Arial"/>
                <w:kern w:val="2"/>
                <w:sz w:val="18"/>
              </w:rPr>
            </w:pPr>
            <w:del w:id="135" w:author="Bob Flynn" w:date="2019-12-03T13:38:00Z">
              <w:r w:rsidRPr="00357143" w:rsidDel="00702FE5">
                <w:rPr>
                  <w:rFonts w:ascii="Arial" w:eastAsia="Arial Unicode MS" w:hAnsi="Arial"/>
                  <w:kern w:val="2"/>
                  <w:sz w:val="18"/>
                </w:rPr>
                <w:delText>Identifier of the resource type to which this access control rule applies</w:delText>
              </w:r>
              <w:r w:rsidRPr="00357143" w:rsidDel="00702FE5">
                <w:rPr>
                  <w:rFonts w:ascii="Arial" w:eastAsia="Arial Unicode MS" w:hAnsi="Arial"/>
                  <w:kern w:val="2"/>
                  <w:sz w:val="18"/>
                </w:rPr>
                <w:tab/>
              </w:r>
            </w:del>
          </w:p>
        </w:tc>
      </w:tr>
      <w:tr w:rsidR="00C9433B" w:rsidRPr="00357143" w:rsidDel="00702FE5" w14:paraId="06967749" w14:textId="1DDDEBA7" w:rsidTr="00016E82">
        <w:trPr>
          <w:jc w:val="center"/>
          <w:del w:id="136" w:author="Bob Flynn" w:date="2019-12-03T13:38:00Z"/>
        </w:trPr>
        <w:tc>
          <w:tcPr>
            <w:tcW w:w="1664" w:type="dxa"/>
            <w:tcBorders>
              <w:top w:val="single" w:sz="4" w:space="0" w:color="000000"/>
              <w:left w:val="single" w:sz="4" w:space="0" w:color="000000"/>
              <w:bottom w:val="single" w:sz="4" w:space="0" w:color="000000"/>
              <w:right w:val="single" w:sz="4" w:space="0" w:color="000000"/>
            </w:tcBorders>
            <w:hideMark/>
          </w:tcPr>
          <w:p w14:paraId="1CCEF264" w14:textId="4FFABAE6" w:rsidR="00C9433B" w:rsidRPr="00357143" w:rsidDel="00702FE5" w:rsidRDefault="00C9433B" w:rsidP="00016E82">
            <w:pPr>
              <w:keepNext/>
              <w:keepLines/>
              <w:spacing w:after="0"/>
              <w:rPr>
                <w:del w:id="137" w:author="Bob Flynn" w:date="2019-12-03T13:38:00Z"/>
                <w:rFonts w:ascii="Arial" w:eastAsia="Arial Unicode MS" w:hAnsi="Arial"/>
                <w:i/>
                <w:kern w:val="2"/>
                <w:sz w:val="18"/>
              </w:rPr>
            </w:pPr>
            <w:del w:id="138" w:author="Bob Flynn" w:date="2019-12-03T13:38:00Z">
              <w:r w:rsidRPr="00357143" w:rsidDel="00702FE5">
                <w:rPr>
                  <w:rFonts w:ascii="Arial" w:eastAsia="Arial Unicode MS" w:hAnsi="Arial"/>
                  <w:i/>
                  <w:kern w:val="2"/>
                  <w:sz w:val="18"/>
                </w:rPr>
                <w:delText>specialization</w:delText>
              </w:r>
            </w:del>
          </w:p>
        </w:tc>
        <w:tc>
          <w:tcPr>
            <w:tcW w:w="8111" w:type="dxa"/>
            <w:tcBorders>
              <w:top w:val="single" w:sz="4" w:space="0" w:color="000000"/>
              <w:left w:val="single" w:sz="4" w:space="0" w:color="000000"/>
              <w:bottom w:val="single" w:sz="4" w:space="0" w:color="000000"/>
              <w:right w:val="single" w:sz="4" w:space="0" w:color="000000"/>
            </w:tcBorders>
            <w:hideMark/>
          </w:tcPr>
          <w:p w14:paraId="4A35A20C" w14:textId="09CD23AA" w:rsidR="00C9433B" w:rsidRPr="00357143" w:rsidDel="00702FE5" w:rsidRDefault="00C9433B" w:rsidP="00016E82">
            <w:pPr>
              <w:keepNext/>
              <w:keepLines/>
              <w:spacing w:after="0"/>
              <w:rPr>
                <w:del w:id="139" w:author="Bob Flynn" w:date="2019-12-03T13:38:00Z"/>
                <w:rFonts w:ascii="Arial" w:eastAsia="Arial Unicode MS" w:hAnsi="Arial"/>
                <w:kern w:val="2"/>
                <w:sz w:val="18"/>
                <w:lang w:eastAsia="zh-CN"/>
              </w:rPr>
            </w:pPr>
            <w:del w:id="140" w:author="Bob Flynn" w:date="2019-12-03T13:38:00Z">
              <w:r w:rsidRPr="00357143" w:rsidDel="00702FE5">
                <w:rPr>
                  <w:rFonts w:ascii="Arial" w:eastAsia="Arial Unicode MS" w:hAnsi="Arial"/>
                  <w:kern w:val="2"/>
                  <w:sz w:val="18"/>
                  <w:lang w:eastAsia="zh-CN"/>
                </w:rPr>
                <w:delText xml:space="preserve">When the </w:delText>
              </w:r>
              <w:r w:rsidRPr="00357143" w:rsidDel="00702FE5">
                <w:rPr>
                  <w:rFonts w:ascii="Arial" w:eastAsia="Arial Unicode MS" w:hAnsi="Arial"/>
                  <w:i/>
                  <w:kern w:val="2"/>
                  <w:sz w:val="18"/>
                  <w:lang w:eastAsia="zh-CN"/>
                </w:rPr>
                <w:delText>resourceType</w:delText>
              </w:r>
              <w:r w:rsidRPr="00357143" w:rsidDel="00702FE5">
                <w:rPr>
                  <w:rFonts w:ascii="Arial" w:eastAsia="Arial Unicode MS" w:hAnsi="Arial"/>
                  <w:kern w:val="2"/>
                  <w:sz w:val="18"/>
                  <w:lang w:eastAsia="zh-CN"/>
                </w:rPr>
                <w:delText xml:space="preserve"> is </w:delText>
              </w:r>
              <w:r w:rsidRPr="00357143" w:rsidDel="00702FE5">
                <w:rPr>
                  <w:rFonts w:ascii="Arial" w:eastAsia="Arial Unicode MS" w:hAnsi="Arial"/>
                  <w:i/>
                  <w:kern w:val="2"/>
                  <w:sz w:val="18"/>
                  <w:lang w:eastAsia="zh-CN"/>
                </w:rPr>
                <w:delText>mgmtObj</w:delText>
              </w:r>
              <w:r w:rsidRPr="00357143" w:rsidDel="00702FE5">
                <w:rPr>
                  <w:rFonts w:ascii="Arial" w:eastAsia="Arial Unicode MS" w:hAnsi="Arial"/>
                  <w:kern w:val="2"/>
                  <w:sz w:val="18"/>
                  <w:lang w:eastAsia="zh-CN"/>
                </w:rPr>
                <w:delText xml:space="preserve"> or </w:delText>
              </w:r>
              <w:r w:rsidRPr="00357143" w:rsidDel="00702FE5">
                <w:rPr>
                  <w:rFonts w:ascii="Arial" w:eastAsia="Arial Unicode MS" w:hAnsi="Arial"/>
                  <w:i/>
                  <w:kern w:val="2"/>
                  <w:sz w:val="18"/>
                  <w:lang w:eastAsia="zh-CN"/>
                </w:rPr>
                <w:delText>flexContainer</w:delText>
              </w:r>
              <w:r w:rsidRPr="00357143" w:rsidDel="00702FE5">
                <w:rPr>
                  <w:rFonts w:ascii="Arial" w:eastAsia="Arial Unicode MS" w:hAnsi="Arial"/>
                  <w:kern w:val="2"/>
                  <w:sz w:val="18"/>
                  <w:lang w:eastAsia="zh-CN"/>
                </w:rPr>
                <w:delText>, the i</w:delText>
              </w:r>
              <w:r w:rsidRPr="00357143" w:rsidDel="00702FE5">
                <w:rPr>
                  <w:rFonts w:ascii="Arial" w:eastAsia="Arial Unicode MS" w:hAnsi="Arial"/>
                  <w:kern w:val="2"/>
                  <w:sz w:val="18"/>
                </w:rPr>
                <w:delText xml:space="preserve">dentifier of the specialization as defined by </w:delText>
              </w:r>
              <w:r w:rsidRPr="00357143" w:rsidDel="00702FE5">
                <w:rPr>
                  <w:rFonts w:ascii="Arial" w:eastAsia="Arial Unicode MS" w:hAnsi="Arial"/>
                  <w:i/>
                  <w:kern w:val="2"/>
                  <w:sz w:val="18"/>
                </w:rPr>
                <w:delText>mgmtDefinition</w:delText>
              </w:r>
              <w:r w:rsidRPr="00357143" w:rsidDel="00702FE5">
                <w:rPr>
                  <w:rFonts w:ascii="Arial" w:eastAsia="Arial Unicode MS" w:hAnsi="Arial"/>
                  <w:kern w:val="2"/>
                  <w:sz w:val="18"/>
                </w:rPr>
                <w:delText xml:space="preserve"> or </w:delText>
              </w:r>
              <w:r w:rsidRPr="00357143" w:rsidDel="00702FE5">
                <w:rPr>
                  <w:rFonts w:ascii="Arial" w:eastAsia="Arial Unicode MS" w:hAnsi="Arial"/>
                  <w:i/>
                  <w:kern w:val="2"/>
                  <w:sz w:val="18"/>
                </w:rPr>
                <w:delText>containerDefinition</w:delText>
              </w:r>
              <w:r w:rsidRPr="00357143" w:rsidDel="00702FE5">
                <w:rPr>
                  <w:rFonts w:ascii="Arial" w:eastAsia="Arial Unicode MS" w:hAnsi="Arial"/>
                  <w:i/>
                  <w:kern w:val="2"/>
                  <w:sz w:val="18"/>
                  <w:lang w:eastAsia="zh-CN"/>
                </w:rPr>
                <w:delText xml:space="preserve"> </w:delText>
              </w:r>
              <w:r w:rsidRPr="00357143" w:rsidDel="00702FE5">
                <w:rPr>
                  <w:rFonts w:ascii="Arial" w:eastAsia="Arial Unicode MS" w:hAnsi="Arial"/>
                  <w:kern w:val="2"/>
                  <w:sz w:val="18"/>
                  <w:lang w:eastAsia="zh-CN"/>
                </w:rPr>
                <w:delText>attribute, respectively,</w:delText>
              </w:r>
              <w:r w:rsidRPr="00357143" w:rsidDel="00702FE5">
                <w:rPr>
                  <w:rFonts w:ascii="Arial" w:eastAsia="Arial Unicode MS" w:hAnsi="Arial"/>
                  <w:kern w:val="2"/>
                  <w:sz w:val="18"/>
                </w:rPr>
                <w:delText xml:space="preserve"> </w:delText>
              </w:r>
              <w:r w:rsidRPr="00357143" w:rsidDel="00702FE5">
                <w:rPr>
                  <w:rFonts w:ascii="Arial" w:eastAsia="Arial Unicode MS" w:hAnsi="Arial"/>
                  <w:kern w:val="2"/>
                  <w:sz w:val="18"/>
                  <w:lang w:eastAsia="zh-CN"/>
                </w:rPr>
                <w:delText>shall be specified.</w:delText>
              </w:r>
            </w:del>
          </w:p>
        </w:tc>
      </w:tr>
      <w:tr w:rsidR="00C9433B" w:rsidRPr="00357143" w:rsidDel="00702FE5" w14:paraId="10D54C78" w14:textId="39923546" w:rsidTr="00016E82">
        <w:trPr>
          <w:jc w:val="center"/>
          <w:del w:id="141" w:author="Bob Flynn" w:date="2019-12-03T13:38:00Z"/>
        </w:trPr>
        <w:tc>
          <w:tcPr>
            <w:tcW w:w="1664" w:type="dxa"/>
            <w:tcBorders>
              <w:top w:val="single" w:sz="4" w:space="0" w:color="000000"/>
              <w:left w:val="single" w:sz="4" w:space="0" w:color="000000"/>
              <w:bottom w:val="single" w:sz="4" w:space="0" w:color="000000"/>
              <w:right w:val="single" w:sz="4" w:space="0" w:color="000000"/>
            </w:tcBorders>
            <w:hideMark/>
          </w:tcPr>
          <w:p w14:paraId="556AE597" w14:textId="79C894D8" w:rsidR="00C9433B" w:rsidRPr="00357143" w:rsidDel="00702FE5" w:rsidRDefault="00C9433B" w:rsidP="00016E82">
            <w:pPr>
              <w:keepNext/>
              <w:keepLines/>
              <w:spacing w:after="0"/>
              <w:rPr>
                <w:del w:id="142" w:author="Bob Flynn" w:date="2019-12-03T13:38:00Z"/>
                <w:rFonts w:ascii="Arial" w:eastAsia="Arial Unicode MS" w:hAnsi="Arial"/>
                <w:i/>
                <w:kern w:val="2"/>
                <w:sz w:val="18"/>
                <w:lang w:eastAsia="zh-CN"/>
              </w:rPr>
            </w:pPr>
            <w:del w:id="143" w:author="Bob Flynn" w:date="2019-12-03T13:38:00Z">
              <w:r w:rsidRPr="00357143" w:rsidDel="00702FE5">
                <w:rPr>
                  <w:rFonts w:ascii="Arial" w:eastAsia="Arial Unicode MS" w:hAnsi="Arial"/>
                  <w:i/>
                  <w:kern w:val="2"/>
                  <w:sz w:val="18"/>
                </w:rPr>
                <w:delText>childResource</w:delText>
              </w:r>
              <w:r w:rsidRPr="00357143" w:rsidDel="00702FE5">
                <w:rPr>
                  <w:rFonts w:ascii="Arial" w:eastAsia="Arial Unicode MS" w:hAnsi="Arial"/>
                  <w:i/>
                  <w:kern w:val="2"/>
                  <w:sz w:val="18"/>
                  <w:lang w:eastAsia="zh-CN"/>
                </w:rPr>
                <w:delText>Type</w:delText>
              </w:r>
            </w:del>
          </w:p>
        </w:tc>
        <w:tc>
          <w:tcPr>
            <w:tcW w:w="8111" w:type="dxa"/>
            <w:tcBorders>
              <w:top w:val="single" w:sz="4" w:space="0" w:color="000000"/>
              <w:left w:val="single" w:sz="4" w:space="0" w:color="000000"/>
              <w:bottom w:val="single" w:sz="4" w:space="0" w:color="000000"/>
              <w:right w:val="single" w:sz="4" w:space="0" w:color="000000"/>
            </w:tcBorders>
            <w:hideMark/>
          </w:tcPr>
          <w:p w14:paraId="00F6A2EF" w14:textId="0A9963B1" w:rsidR="00C9433B" w:rsidRPr="00357143" w:rsidDel="00702FE5" w:rsidRDefault="00C9433B" w:rsidP="00016E82">
            <w:pPr>
              <w:keepNext/>
              <w:keepLines/>
              <w:spacing w:after="0"/>
              <w:rPr>
                <w:del w:id="144" w:author="Bob Flynn" w:date="2019-12-03T13:38:00Z"/>
                <w:rFonts w:ascii="Arial" w:eastAsia="Arial Unicode MS" w:hAnsi="Arial"/>
                <w:kern w:val="2"/>
                <w:sz w:val="18"/>
                <w:lang w:eastAsia="zh-CN"/>
              </w:rPr>
            </w:pPr>
            <w:del w:id="145" w:author="Bob Flynn" w:date="2019-12-03T13:38:00Z">
              <w:r w:rsidRPr="00357143" w:rsidDel="00702FE5">
                <w:rPr>
                  <w:rFonts w:ascii="Arial" w:eastAsia="Arial Unicode MS" w:hAnsi="Arial"/>
                  <w:kern w:val="2"/>
                  <w:sz w:val="18"/>
                </w:rPr>
                <w:delText>List of child resource types</w:delText>
              </w:r>
              <w:r w:rsidRPr="00357143" w:rsidDel="00702FE5">
                <w:rPr>
                  <w:rFonts w:ascii="Arial" w:eastAsia="Arial Unicode MS" w:hAnsi="Arial"/>
                  <w:kern w:val="2"/>
                  <w:sz w:val="18"/>
                  <w:lang w:eastAsia="zh-CN"/>
                </w:rPr>
                <w:delText xml:space="preserve"> and/or the identifier of the specialization. The identifier of the specialization shall be specified when the </w:delText>
              </w:r>
              <w:r w:rsidRPr="00357143" w:rsidDel="00702FE5">
                <w:rPr>
                  <w:rFonts w:ascii="Arial" w:eastAsia="Arial Unicode MS" w:hAnsi="Arial"/>
                  <w:i/>
                  <w:kern w:val="2"/>
                  <w:sz w:val="18"/>
                  <w:lang w:eastAsia="zh-CN"/>
                </w:rPr>
                <w:delText>resourceType</w:delText>
              </w:r>
              <w:r w:rsidRPr="00357143" w:rsidDel="00702FE5">
                <w:rPr>
                  <w:rFonts w:ascii="Arial" w:eastAsia="Arial Unicode MS" w:hAnsi="Arial"/>
                  <w:kern w:val="2"/>
                  <w:sz w:val="18"/>
                  <w:lang w:eastAsia="zh-CN"/>
                </w:rPr>
                <w:delText xml:space="preserve"> is </w:delText>
              </w:r>
              <w:r w:rsidRPr="00357143" w:rsidDel="00702FE5">
                <w:rPr>
                  <w:rFonts w:ascii="Arial" w:eastAsia="Arial Unicode MS" w:hAnsi="Arial"/>
                  <w:i/>
                  <w:kern w:val="2"/>
                  <w:sz w:val="18"/>
                  <w:lang w:eastAsia="zh-CN"/>
                </w:rPr>
                <w:delText>mgmtObj</w:delText>
              </w:r>
              <w:r w:rsidRPr="00357143" w:rsidDel="00702FE5">
                <w:rPr>
                  <w:rFonts w:ascii="Arial" w:eastAsia="Arial Unicode MS" w:hAnsi="Arial"/>
                  <w:kern w:val="2"/>
                  <w:sz w:val="18"/>
                  <w:lang w:eastAsia="zh-CN"/>
                </w:rPr>
                <w:delText xml:space="preserve"> or </w:delText>
              </w:r>
              <w:r w:rsidRPr="00357143" w:rsidDel="00702FE5">
                <w:rPr>
                  <w:rFonts w:ascii="Arial" w:eastAsia="Arial Unicode MS" w:hAnsi="Arial"/>
                  <w:i/>
                  <w:kern w:val="2"/>
                  <w:sz w:val="18"/>
                  <w:lang w:eastAsia="zh-CN"/>
                </w:rPr>
                <w:delText>flexContainer</w:delText>
              </w:r>
              <w:r w:rsidRPr="00357143" w:rsidDel="00702FE5">
                <w:rPr>
                  <w:rFonts w:ascii="Arial" w:eastAsia="Arial Unicode MS" w:hAnsi="Arial"/>
                  <w:kern w:val="2"/>
                  <w:sz w:val="18"/>
                  <w:lang w:eastAsia="zh-CN"/>
                </w:rPr>
                <w:delText>.</w:delText>
              </w:r>
            </w:del>
          </w:p>
        </w:tc>
      </w:tr>
      <w:tr w:rsidR="00016E82" w:rsidRPr="00357143" w:rsidDel="00702FE5" w14:paraId="48102C54" w14:textId="7525359D" w:rsidTr="00016E82">
        <w:trPr>
          <w:jc w:val="center"/>
          <w:ins w:id="146" w:author="Flynn, Bob" w:date="2019-09-12T14:28:00Z"/>
          <w:del w:id="147" w:author="Bob Flynn" w:date="2019-12-03T13:38:00Z"/>
        </w:trPr>
        <w:tc>
          <w:tcPr>
            <w:tcW w:w="1664" w:type="dxa"/>
            <w:tcBorders>
              <w:top w:val="single" w:sz="4" w:space="0" w:color="000000"/>
              <w:left w:val="single" w:sz="4" w:space="0" w:color="000000"/>
              <w:bottom w:val="single" w:sz="4" w:space="0" w:color="000000"/>
              <w:right w:val="single" w:sz="4" w:space="0" w:color="000000"/>
            </w:tcBorders>
          </w:tcPr>
          <w:p w14:paraId="4F3B86EC" w14:textId="17999590" w:rsidR="00016E82" w:rsidRPr="00016E82" w:rsidDel="00702FE5" w:rsidRDefault="00016E82" w:rsidP="00016E82">
            <w:pPr>
              <w:keepNext/>
              <w:keepLines/>
              <w:spacing w:after="0"/>
              <w:rPr>
                <w:ins w:id="148" w:author="Flynn, Bob" w:date="2019-09-12T14:28:00Z"/>
                <w:del w:id="149" w:author="Bob Flynn" w:date="2019-12-03T13:38:00Z"/>
                <w:rFonts w:ascii="Arial" w:eastAsia="Arial Unicode MS" w:hAnsi="Arial"/>
                <w:i/>
                <w:kern w:val="2"/>
                <w:sz w:val="18"/>
              </w:rPr>
            </w:pPr>
            <w:ins w:id="150" w:author="Flynn, Bob" w:date="2019-09-12T14:28:00Z">
              <w:del w:id="151" w:author="Bob Flynn" w:date="2019-12-03T13:38:00Z">
                <w:r w:rsidRPr="00016E82" w:rsidDel="00702FE5">
                  <w:rPr>
                    <w:rFonts w:ascii="Arial" w:eastAsia="Arial Unicode MS" w:hAnsi="Arial"/>
                    <w:i/>
                    <w:kern w:val="2"/>
                    <w:sz w:val="18"/>
                    <w:rPrChange w:id="152" w:author="Flynn, Bob" w:date="2019-09-12T14:28:00Z">
                      <w:rPr>
                        <w:rFonts w:ascii="Arial" w:eastAsia="Arial Unicode MS" w:hAnsi="Arial"/>
                        <w:b/>
                        <w:i/>
                        <w:kern w:val="2"/>
                        <w:sz w:val="18"/>
                      </w:rPr>
                    </w:rPrChange>
                  </w:rPr>
                  <w:delText>propagateACP</w:delText>
                </w:r>
              </w:del>
            </w:ins>
          </w:p>
        </w:tc>
        <w:tc>
          <w:tcPr>
            <w:tcW w:w="8111" w:type="dxa"/>
            <w:tcBorders>
              <w:top w:val="single" w:sz="4" w:space="0" w:color="000000"/>
              <w:left w:val="single" w:sz="4" w:space="0" w:color="000000"/>
              <w:bottom w:val="single" w:sz="4" w:space="0" w:color="000000"/>
              <w:right w:val="single" w:sz="4" w:space="0" w:color="000000"/>
            </w:tcBorders>
          </w:tcPr>
          <w:p w14:paraId="58E63EAF" w14:textId="10B7C341" w:rsidR="00016E82" w:rsidDel="00702FE5" w:rsidRDefault="00016E82" w:rsidP="00016E82">
            <w:pPr>
              <w:keepNext/>
              <w:keepLines/>
              <w:spacing w:after="0"/>
              <w:rPr>
                <w:ins w:id="153" w:author="Flynn, Bob" w:date="2019-09-12T14:31:00Z"/>
                <w:del w:id="154" w:author="Bob Flynn" w:date="2019-12-03T13:38:00Z"/>
                <w:rFonts w:ascii="Arial" w:eastAsia="Arial Unicode MS" w:hAnsi="Arial"/>
                <w:kern w:val="2"/>
                <w:sz w:val="18"/>
              </w:rPr>
            </w:pPr>
            <w:ins w:id="155" w:author="Flynn, Bob" w:date="2019-09-12T14:28:00Z">
              <w:del w:id="156" w:author="Bob Flynn" w:date="2019-12-03T13:38:00Z">
                <w:r w:rsidRPr="00016E82" w:rsidDel="00702FE5">
                  <w:rPr>
                    <w:rFonts w:ascii="Arial" w:eastAsia="Arial Unicode MS" w:hAnsi="Arial"/>
                    <w:kern w:val="2"/>
                    <w:sz w:val="18"/>
                    <w:rPrChange w:id="157" w:author="Flynn, Bob" w:date="2019-09-12T14:28:00Z">
                      <w:rPr>
                        <w:rFonts w:ascii="Arial" w:eastAsia="Arial Unicode MS" w:hAnsi="Arial"/>
                        <w:b/>
                        <w:kern w:val="2"/>
                        <w:sz w:val="18"/>
                      </w:rPr>
                    </w:rPrChange>
                  </w:rPr>
                  <w:delText>Indicates that this &lt;accessControlPolicy&gt;</w:delText>
                </w:r>
              </w:del>
            </w:ins>
            <w:ins w:id="158" w:author="Flynn, Bob" w:date="2019-09-12T14:29:00Z">
              <w:del w:id="159" w:author="Bob Flynn" w:date="2019-12-03T13:38:00Z">
                <w:r w:rsidDel="00702FE5">
                  <w:rPr>
                    <w:rFonts w:ascii="Arial" w:eastAsia="Arial Unicode MS" w:hAnsi="Arial"/>
                    <w:kern w:val="2"/>
                    <w:sz w:val="18"/>
                  </w:rPr>
                  <w:delText xml:space="preserve"> can</w:delText>
                </w:r>
              </w:del>
            </w:ins>
            <w:ins w:id="160" w:author="Flynn, Bob" w:date="2019-09-12T14:28:00Z">
              <w:del w:id="161" w:author="Bob Flynn" w:date="2019-12-03T13:38:00Z">
                <w:r w:rsidRPr="00016E82" w:rsidDel="00702FE5">
                  <w:rPr>
                    <w:rFonts w:ascii="Arial" w:eastAsia="Arial Unicode MS" w:hAnsi="Arial"/>
                    <w:kern w:val="2"/>
                    <w:sz w:val="18"/>
                    <w:rPrChange w:id="162" w:author="Flynn, Bob" w:date="2019-09-12T14:28:00Z">
                      <w:rPr>
                        <w:rFonts w:ascii="Arial" w:eastAsia="Arial Unicode MS" w:hAnsi="Arial"/>
                        <w:b/>
                        <w:kern w:val="2"/>
                        <w:sz w:val="18"/>
                      </w:rPr>
                    </w:rPrChange>
                  </w:rPr>
                  <w:delText xml:space="preserve"> be applied to a descendant</w:delText>
                </w:r>
                <w:r w:rsidRPr="00016E82" w:rsidDel="00702FE5">
                  <w:rPr>
                    <w:rFonts w:ascii="Arial" w:hAnsi="Arial"/>
                    <w:sz w:val="18"/>
                  </w:rPr>
                  <w:delText xml:space="preserve"> </w:delText>
                </w:r>
                <w:r w:rsidRPr="00016E82" w:rsidDel="00702FE5">
                  <w:rPr>
                    <w:rFonts w:ascii="Arial" w:eastAsia="Arial Unicode MS" w:hAnsi="Arial"/>
                    <w:kern w:val="2"/>
                    <w:sz w:val="18"/>
                    <w:rPrChange w:id="163" w:author="Flynn, Bob" w:date="2019-09-12T14:28:00Z">
                      <w:rPr>
                        <w:rFonts w:ascii="Arial" w:eastAsia="Arial Unicode MS" w:hAnsi="Arial"/>
                        <w:b/>
                        <w:kern w:val="2"/>
                        <w:sz w:val="18"/>
                      </w:rPr>
                    </w:rPrChange>
                  </w:rPr>
                  <w:delText xml:space="preserve">of the </w:delText>
                </w:r>
              </w:del>
            </w:ins>
            <w:ins w:id="164" w:author="Flynn, Bob" w:date="2019-09-26T20:54:00Z">
              <w:del w:id="165" w:author="Bob Flynn" w:date="2019-12-03T13:38:00Z">
                <w:r w:rsidR="00D70FED" w:rsidDel="00702FE5">
                  <w:rPr>
                    <w:rFonts w:ascii="Arial" w:eastAsia="Arial Unicode MS" w:hAnsi="Arial"/>
                    <w:kern w:val="2"/>
                    <w:sz w:val="18"/>
                  </w:rPr>
                  <w:delText>parent</w:delText>
                </w:r>
              </w:del>
            </w:ins>
            <w:ins w:id="166" w:author="Flynn, Bob" w:date="2019-09-12T14:28:00Z">
              <w:del w:id="167" w:author="Bob Flynn" w:date="2019-12-03T13:38:00Z">
                <w:r w:rsidRPr="00016E82" w:rsidDel="00702FE5">
                  <w:rPr>
                    <w:rFonts w:ascii="Arial" w:eastAsia="Arial Unicode MS" w:hAnsi="Arial"/>
                    <w:kern w:val="2"/>
                    <w:sz w:val="18"/>
                    <w:rPrChange w:id="168" w:author="Flynn, Bob" w:date="2019-09-12T14:28:00Z">
                      <w:rPr>
                        <w:rFonts w:ascii="Arial" w:eastAsia="Arial Unicode MS" w:hAnsi="Arial"/>
                        <w:b/>
                        <w:kern w:val="2"/>
                        <w:sz w:val="18"/>
                      </w:rPr>
                    </w:rPrChange>
                  </w:rPr>
                  <w:delText xml:space="preserve"> resource</w:delText>
                </w:r>
              </w:del>
            </w:ins>
            <w:ins w:id="169" w:author="Flynn, Bob" w:date="2019-09-26T20:54:00Z">
              <w:del w:id="170" w:author="Bob Flynn" w:date="2019-12-03T13:38:00Z">
                <w:r w:rsidR="00D70FED" w:rsidDel="00702FE5">
                  <w:rPr>
                    <w:rFonts w:ascii="Arial" w:eastAsia="Arial Unicode MS" w:hAnsi="Arial"/>
                    <w:kern w:val="2"/>
                    <w:sz w:val="18"/>
                  </w:rPr>
                  <w:delText xml:space="preserve"> of this &lt;accessCont</w:delText>
                </w:r>
              </w:del>
            </w:ins>
            <w:ins w:id="171" w:author="Flynn, Bob" w:date="2019-09-26T20:55:00Z">
              <w:del w:id="172" w:author="Bob Flynn" w:date="2019-12-03T13:38:00Z">
                <w:r w:rsidR="00D70FED" w:rsidDel="00702FE5">
                  <w:rPr>
                    <w:rFonts w:ascii="Arial" w:eastAsia="Arial Unicode MS" w:hAnsi="Arial"/>
                    <w:kern w:val="2"/>
                    <w:sz w:val="18"/>
                  </w:rPr>
                  <w:delText>rolPolicy&gt;</w:delText>
                </w:r>
              </w:del>
            </w:ins>
            <w:ins w:id="173" w:author="Flynn, Bob" w:date="2019-09-12T14:29:00Z">
              <w:del w:id="174" w:author="Bob Flynn" w:date="2019-12-03T13:38:00Z">
                <w:r w:rsidDel="00702FE5">
                  <w:rPr>
                    <w:rFonts w:ascii="Arial" w:eastAsia="Arial Unicode MS" w:hAnsi="Arial"/>
                    <w:kern w:val="2"/>
                    <w:sz w:val="18"/>
                  </w:rPr>
                  <w:delText xml:space="preserve"> when that descendant resource does not have a value present in</w:delText>
                </w:r>
              </w:del>
            </w:ins>
            <w:ins w:id="175" w:author="Flynn, Bob" w:date="2019-09-12T14:30:00Z">
              <w:del w:id="176" w:author="Bob Flynn" w:date="2019-12-03T13:38:00Z">
                <w:r w:rsidDel="00702FE5">
                  <w:rPr>
                    <w:rFonts w:ascii="Arial" w:eastAsia="Arial Unicode MS" w:hAnsi="Arial"/>
                    <w:kern w:val="2"/>
                    <w:sz w:val="18"/>
                  </w:rPr>
                  <w:delText xml:space="preserve"> the</w:delText>
                </w:r>
              </w:del>
            </w:ins>
            <w:ins w:id="177" w:author="Flynn, Bob" w:date="2019-09-12T14:29:00Z">
              <w:del w:id="178" w:author="Bob Flynn" w:date="2019-12-03T13:38:00Z">
                <w:r w:rsidDel="00702FE5">
                  <w:rPr>
                    <w:rFonts w:ascii="Arial" w:eastAsia="Arial Unicode MS" w:hAnsi="Arial"/>
                    <w:kern w:val="2"/>
                    <w:sz w:val="18"/>
                  </w:rPr>
                  <w:delText xml:space="preserve"> </w:delText>
                </w:r>
                <w:r w:rsidDel="00702FE5">
                  <w:rPr>
                    <w:rFonts w:ascii="Arial" w:eastAsia="Arial Unicode MS" w:hAnsi="Arial"/>
                    <w:i/>
                    <w:kern w:val="2"/>
                    <w:sz w:val="18"/>
                  </w:rPr>
                  <w:delText>acpi</w:delText>
                </w:r>
              </w:del>
            </w:ins>
            <w:ins w:id="179" w:author="Flynn, Bob" w:date="2019-09-26T20:55:00Z">
              <w:del w:id="180" w:author="Bob Flynn" w:date="2019-12-03T13:38:00Z">
                <w:r w:rsidR="00D70FED" w:rsidDel="00702FE5">
                  <w:rPr>
                    <w:rFonts w:ascii="Arial" w:eastAsia="Arial Unicode MS" w:hAnsi="Arial"/>
                    <w:i/>
                    <w:kern w:val="2"/>
                    <w:sz w:val="18"/>
                  </w:rPr>
                  <w:delText>ds</w:delText>
                </w:r>
              </w:del>
            </w:ins>
            <w:ins w:id="181" w:author="Flynn, Bob" w:date="2019-09-12T14:29:00Z">
              <w:del w:id="182" w:author="Bob Flynn" w:date="2019-12-03T13:38:00Z">
                <w:r w:rsidDel="00702FE5">
                  <w:rPr>
                    <w:rFonts w:ascii="Arial" w:eastAsia="Arial Unicode MS" w:hAnsi="Arial"/>
                    <w:kern w:val="2"/>
                    <w:sz w:val="18"/>
                  </w:rPr>
                  <w:delText xml:space="preserve"> attribute</w:delText>
                </w:r>
              </w:del>
            </w:ins>
            <w:ins w:id="183" w:author="Flynn, Bob" w:date="2019-09-12T14:32:00Z">
              <w:del w:id="184" w:author="Bob Flynn" w:date="2019-12-03T13:38:00Z">
                <w:r w:rsidDel="00702FE5">
                  <w:rPr>
                    <w:rFonts w:ascii="Arial" w:eastAsia="Arial Unicode MS" w:hAnsi="Arial"/>
                    <w:kern w:val="2"/>
                    <w:sz w:val="18"/>
                  </w:rPr>
                  <w:delText xml:space="preserve"> during the create operation</w:delText>
                </w:r>
              </w:del>
            </w:ins>
            <w:ins w:id="185" w:author="Flynn, Bob" w:date="2019-09-26T20:55:00Z">
              <w:del w:id="186" w:author="Bob Flynn" w:date="2019-12-03T13:38:00Z">
                <w:r w:rsidR="00D70FED" w:rsidDel="00702FE5">
                  <w:rPr>
                    <w:rFonts w:ascii="Arial" w:eastAsia="Arial Unicode MS" w:hAnsi="Arial"/>
                    <w:kern w:val="2"/>
                    <w:sz w:val="18"/>
                  </w:rPr>
                  <w:delText xml:space="preserve"> (this is only applied during a CREATE operation</w:delText>
                </w:r>
              </w:del>
            </w:ins>
            <w:ins w:id="187" w:author="Flynn, Bob" w:date="2019-09-26T20:56:00Z">
              <w:del w:id="188" w:author="Bob Flynn" w:date="2019-12-03T13:38:00Z">
                <w:r w:rsidR="00D70FED" w:rsidDel="00702FE5">
                  <w:rPr>
                    <w:rFonts w:ascii="Arial" w:eastAsia="Arial Unicode MS" w:hAnsi="Arial"/>
                    <w:kern w:val="2"/>
                    <w:sz w:val="18"/>
                  </w:rPr>
                  <w:delText xml:space="preserve"> of a descendant resource)</w:delText>
                </w:r>
              </w:del>
            </w:ins>
            <w:ins w:id="189" w:author="Flynn, Bob" w:date="2019-09-12T14:28:00Z">
              <w:del w:id="190" w:author="Bob Flynn" w:date="2019-12-03T13:38:00Z">
                <w:r w:rsidRPr="00016E82" w:rsidDel="00702FE5">
                  <w:rPr>
                    <w:rFonts w:ascii="Arial" w:eastAsia="Arial Unicode MS" w:hAnsi="Arial"/>
                    <w:kern w:val="2"/>
                    <w:sz w:val="18"/>
                    <w:rPrChange w:id="191" w:author="Flynn, Bob" w:date="2019-09-12T14:28:00Z">
                      <w:rPr>
                        <w:rFonts w:ascii="Arial" w:eastAsia="Arial Unicode MS" w:hAnsi="Arial"/>
                        <w:b/>
                        <w:kern w:val="2"/>
                        <w:sz w:val="18"/>
                      </w:rPr>
                    </w:rPrChange>
                  </w:rPr>
                  <w:delText xml:space="preserve">. </w:delText>
                </w:r>
              </w:del>
            </w:ins>
            <w:ins w:id="192" w:author="Flynn, Bob" w:date="2019-09-12T14:31:00Z">
              <w:del w:id="193" w:author="Bob Flynn" w:date="2019-12-03T13:38:00Z">
                <w:r w:rsidDel="00702FE5">
                  <w:rPr>
                    <w:rFonts w:ascii="Arial" w:eastAsia="Arial Unicode MS" w:hAnsi="Arial"/>
                    <w:kern w:val="2"/>
                    <w:sz w:val="18"/>
                  </w:rPr>
                  <w:delText>Valid values are:</w:delText>
                </w:r>
              </w:del>
            </w:ins>
          </w:p>
          <w:p w14:paraId="4FCDF4B2" w14:textId="5779608C" w:rsidR="00016E82" w:rsidRPr="00016E82" w:rsidDel="00702FE5" w:rsidRDefault="0085668C">
            <w:pPr>
              <w:keepNext/>
              <w:keepLines/>
              <w:numPr>
                <w:ilvl w:val="0"/>
                <w:numId w:val="22"/>
              </w:numPr>
              <w:spacing w:after="0"/>
              <w:rPr>
                <w:ins w:id="194" w:author="Flynn, Bob" w:date="2019-09-12T14:32:00Z"/>
                <w:del w:id="195" w:author="Bob Flynn" w:date="2019-12-03T13:38:00Z"/>
                <w:rFonts w:ascii="Arial" w:eastAsia="Arial Unicode MS" w:hAnsi="Arial"/>
                <w:kern w:val="2"/>
                <w:sz w:val="18"/>
              </w:rPr>
              <w:pPrChange w:id="196" w:author="Flynn, Bob" w:date="2019-09-12T14:45:00Z">
                <w:pPr>
                  <w:keepNext/>
                  <w:keepLines/>
                  <w:spacing w:after="0"/>
                </w:pPr>
              </w:pPrChange>
            </w:pPr>
            <w:ins w:id="197" w:author="Flynn, Bob" w:date="2019-09-12T14:47:00Z">
              <w:del w:id="198" w:author="Bob Flynn" w:date="2019-12-03T13:38:00Z">
                <w:r w:rsidDel="00702FE5">
                  <w:rPr>
                    <w:rFonts w:ascii="Arial" w:eastAsia="Arial Unicode MS" w:hAnsi="Arial"/>
                    <w:kern w:val="2"/>
                    <w:sz w:val="18"/>
                  </w:rPr>
                  <w:delText>EMPTY</w:delText>
                </w:r>
              </w:del>
            </w:ins>
            <w:ins w:id="199" w:author="Flynn, Bob" w:date="2019-09-12T14:32:00Z">
              <w:del w:id="200" w:author="Bob Flynn" w:date="2019-12-03T13:38:00Z">
                <w:r w:rsidR="00016E82" w:rsidDel="00702FE5">
                  <w:rPr>
                    <w:rFonts w:ascii="Arial" w:eastAsia="Arial Unicode MS" w:hAnsi="Arial"/>
                    <w:kern w:val="2"/>
                    <w:sz w:val="18"/>
                  </w:rPr>
                  <w:delText xml:space="preserve">: this is the default value. </w:delText>
                </w:r>
              </w:del>
            </w:ins>
            <w:ins w:id="201" w:author="Flynn, Bob" w:date="2019-09-12T14:33:00Z">
              <w:del w:id="202" w:author="Bob Flynn" w:date="2019-12-03T13:38:00Z">
                <w:r w:rsidR="00016E82" w:rsidDel="00702FE5">
                  <w:rPr>
                    <w:rFonts w:ascii="Arial" w:eastAsia="Arial Unicode MS" w:hAnsi="Arial"/>
                    <w:kern w:val="2"/>
                    <w:sz w:val="18"/>
                  </w:rPr>
                  <w:delText xml:space="preserve">No modification to the </w:delText>
                </w:r>
              </w:del>
            </w:ins>
            <w:ins w:id="203" w:author="Flynn, Bob" w:date="2019-09-12T14:34:00Z">
              <w:del w:id="204" w:author="Bob Flynn" w:date="2019-12-03T13:38:00Z">
                <w:r w:rsidR="00016E82" w:rsidRPr="00125EDB" w:rsidDel="00702FE5">
                  <w:rPr>
                    <w:rFonts w:ascii="Arial" w:eastAsia="Arial Unicode MS" w:hAnsi="Arial"/>
                    <w:i/>
                    <w:kern w:val="2"/>
                    <w:sz w:val="18"/>
                  </w:rPr>
                  <w:delText>accessControlPolicyIds</w:delText>
                </w:r>
              </w:del>
            </w:ins>
            <w:ins w:id="205" w:author="Flynn, Bob" w:date="2019-09-12T14:33:00Z">
              <w:del w:id="206" w:author="Bob Flynn" w:date="2019-12-03T13:38:00Z">
                <w:r w:rsidR="00016E82" w:rsidDel="00702FE5">
                  <w:rPr>
                    <w:rFonts w:ascii="Arial" w:eastAsia="Arial Unicode MS" w:hAnsi="Arial"/>
                    <w:kern w:val="2"/>
                    <w:sz w:val="18"/>
                  </w:rPr>
                  <w:delText xml:space="preserve"> attribute of the </w:delText>
                </w:r>
              </w:del>
            </w:ins>
            <w:ins w:id="207" w:author="Flynn, Bob" w:date="2019-09-12T14:34:00Z">
              <w:del w:id="208" w:author="Bob Flynn" w:date="2019-12-03T13:38:00Z">
                <w:r w:rsidR="00016E82" w:rsidDel="00702FE5">
                  <w:rPr>
                    <w:rFonts w:ascii="Arial" w:eastAsia="Arial Unicode MS" w:hAnsi="Arial"/>
                    <w:kern w:val="2"/>
                    <w:sz w:val="18"/>
                  </w:rPr>
                  <w:delText>resource representation.</w:delText>
                </w:r>
              </w:del>
            </w:ins>
          </w:p>
          <w:p w14:paraId="316796AC" w14:textId="3C720C6D" w:rsidR="00016E82" w:rsidDel="00702FE5" w:rsidRDefault="0085668C">
            <w:pPr>
              <w:keepNext/>
              <w:keepLines/>
              <w:numPr>
                <w:ilvl w:val="0"/>
                <w:numId w:val="22"/>
              </w:numPr>
              <w:spacing w:after="0"/>
              <w:rPr>
                <w:ins w:id="209" w:author="Flynn, Bob" w:date="2019-09-12T14:31:00Z"/>
                <w:del w:id="210" w:author="Bob Flynn" w:date="2019-12-03T13:38:00Z"/>
                <w:rFonts w:ascii="Arial" w:eastAsia="Arial Unicode MS" w:hAnsi="Arial"/>
                <w:kern w:val="2"/>
                <w:sz w:val="18"/>
              </w:rPr>
              <w:pPrChange w:id="211" w:author="Flynn, Bob" w:date="2019-09-12T14:45:00Z">
                <w:pPr>
                  <w:keepNext/>
                  <w:keepLines/>
                  <w:spacing w:after="0"/>
                </w:pPr>
              </w:pPrChange>
            </w:pPr>
            <w:ins w:id="212" w:author="Flynn, Bob" w:date="2019-09-12T14:47:00Z">
              <w:del w:id="213" w:author="Bob Flynn" w:date="2019-12-03T13:38:00Z">
                <w:r w:rsidDel="00702FE5">
                  <w:rPr>
                    <w:rFonts w:ascii="Arial" w:eastAsia="Arial Unicode MS" w:hAnsi="Arial"/>
                    <w:kern w:val="2"/>
                    <w:sz w:val="18"/>
                  </w:rPr>
                  <w:delText>LINK</w:delText>
                </w:r>
              </w:del>
            </w:ins>
            <w:ins w:id="214" w:author="Flynn, Bob" w:date="2019-09-12T14:31:00Z">
              <w:del w:id="215" w:author="Bob Flynn" w:date="2019-12-03T13:38:00Z">
                <w:r w:rsidR="00016E82" w:rsidDel="00702FE5">
                  <w:rPr>
                    <w:rFonts w:ascii="Arial" w:eastAsia="Arial Unicode MS" w:hAnsi="Arial"/>
                    <w:kern w:val="2"/>
                    <w:sz w:val="18"/>
                  </w:rPr>
                  <w:delText xml:space="preserve">: </w:delText>
                </w:r>
                <w:r w:rsidR="00016E82" w:rsidRPr="00125EDB" w:rsidDel="00702FE5">
                  <w:rPr>
                    <w:rFonts w:ascii="Arial" w:eastAsia="Arial Unicode MS" w:hAnsi="Arial"/>
                    <w:kern w:val="2"/>
                    <w:sz w:val="18"/>
                  </w:rPr>
                  <w:delText xml:space="preserve">indicates that the </w:delText>
                </w:r>
                <w:r w:rsidR="00016E82" w:rsidRPr="00016E82" w:rsidDel="00702FE5">
                  <w:rPr>
                    <w:rFonts w:ascii="Arial" w:eastAsia="Arial Unicode MS" w:hAnsi="Arial"/>
                    <w:i/>
                    <w:kern w:val="2"/>
                    <w:sz w:val="18"/>
                    <w:rPrChange w:id="216" w:author="Flynn, Bob" w:date="2019-09-12T14:34:00Z">
                      <w:rPr>
                        <w:rFonts w:ascii="Arial" w:eastAsia="Arial Unicode MS" w:hAnsi="Arial"/>
                        <w:kern w:val="2"/>
                        <w:sz w:val="18"/>
                      </w:rPr>
                    </w:rPrChange>
                  </w:rPr>
                  <w:delText>accessControlPolicyIds</w:delText>
                </w:r>
                <w:r w:rsidR="00016E82" w:rsidRPr="00125EDB" w:rsidDel="00702FE5">
                  <w:rPr>
                    <w:rFonts w:ascii="Arial" w:eastAsia="Arial Unicode MS" w:hAnsi="Arial"/>
                    <w:kern w:val="2"/>
                    <w:sz w:val="18"/>
                  </w:rPr>
                  <w:delText xml:space="preserve"> of the new resource should include this &lt;accessControlPolicy&gt; resource identifier. </w:delText>
                </w:r>
              </w:del>
            </w:ins>
          </w:p>
          <w:p w14:paraId="39B3F6CF" w14:textId="574E627D" w:rsidR="00016E82" w:rsidRPr="00016E82" w:rsidDel="00702FE5" w:rsidRDefault="0085668C">
            <w:pPr>
              <w:keepNext/>
              <w:keepLines/>
              <w:numPr>
                <w:ilvl w:val="0"/>
                <w:numId w:val="22"/>
              </w:numPr>
              <w:spacing w:after="0"/>
              <w:rPr>
                <w:ins w:id="217" w:author="Flynn, Bob" w:date="2019-09-12T14:28:00Z"/>
                <w:del w:id="218" w:author="Bob Flynn" w:date="2019-12-03T13:38:00Z"/>
                <w:rFonts w:ascii="Arial" w:eastAsia="Arial Unicode MS" w:hAnsi="Arial"/>
                <w:kern w:val="2"/>
                <w:sz w:val="18"/>
              </w:rPr>
              <w:pPrChange w:id="219" w:author="Flynn, Bob" w:date="2019-09-12T14:45:00Z">
                <w:pPr>
                  <w:keepNext/>
                  <w:keepLines/>
                  <w:spacing w:after="0"/>
                </w:pPr>
              </w:pPrChange>
            </w:pPr>
            <w:ins w:id="220" w:author="Flynn, Bob" w:date="2019-09-12T14:47:00Z">
              <w:del w:id="221" w:author="Bob Flynn" w:date="2019-12-03T13:38:00Z">
                <w:r w:rsidDel="00702FE5">
                  <w:rPr>
                    <w:rFonts w:ascii="Arial" w:eastAsia="Arial Unicode MS" w:hAnsi="Arial"/>
                    <w:kern w:val="2"/>
                    <w:sz w:val="18"/>
                  </w:rPr>
                  <w:delText>DUPLICATE</w:delText>
                </w:r>
              </w:del>
            </w:ins>
            <w:ins w:id="222" w:author="Flynn, Bob" w:date="2019-09-12T14:35:00Z">
              <w:del w:id="223" w:author="Bob Flynn" w:date="2019-12-03T13:38:00Z">
                <w:r w:rsidR="00016E82" w:rsidDel="00702FE5">
                  <w:rPr>
                    <w:rFonts w:ascii="Arial" w:eastAsia="Arial Unicode MS" w:hAnsi="Arial"/>
                    <w:kern w:val="2"/>
                    <w:sz w:val="18"/>
                  </w:rPr>
                  <w:delText>:</w:delText>
                </w:r>
              </w:del>
            </w:ins>
            <w:ins w:id="224" w:author="Flynn, Bob" w:date="2019-09-12T14:31:00Z">
              <w:del w:id="225" w:author="Bob Flynn" w:date="2019-12-03T13:38:00Z">
                <w:r w:rsidR="00016E82" w:rsidRPr="00125EDB" w:rsidDel="00702FE5">
                  <w:rPr>
                    <w:rFonts w:ascii="Arial" w:eastAsia="Arial Unicode MS" w:hAnsi="Arial"/>
                    <w:kern w:val="2"/>
                    <w:sz w:val="18"/>
                  </w:rPr>
                  <w:delText xml:space="preserve"> indicates that a new &lt;accessControlPolicy&gt; should be created that is a copy of this &lt;accessControlPolicy&gt; and </w:delText>
                </w:r>
              </w:del>
            </w:ins>
            <w:ins w:id="226" w:author="Flynn, Bob" w:date="2019-09-12T14:36:00Z">
              <w:del w:id="227" w:author="Bob Flynn" w:date="2019-12-03T13:38:00Z">
                <w:r w:rsidR="00016E82" w:rsidRPr="00125EDB" w:rsidDel="00702FE5">
                  <w:rPr>
                    <w:rFonts w:ascii="Arial" w:eastAsia="Arial Unicode MS" w:hAnsi="Arial"/>
                    <w:kern w:val="2"/>
                    <w:sz w:val="18"/>
                  </w:rPr>
                  <w:delText xml:space="preserve">the </w:delText>
                </w:r>
                <w:r w:rsidR="00016E82" w:rsidRPr="00125EDB" w:rsidDel="00702FE5">
                  <w:rPr>
                    <w:rFonts w:ascii="Arial" w:eastAsia="Arial Unicode MS" w:hAnsi="Arial"/>
                    <w:i/>
                    <w:kern w:val="2"/>
                    <w:sz w:val="18"/>
                  </w:rPr>
                  <w:delText>accessControlPolicyIds</w:delText>
                </w:r>
                <w:r w:rsidR="00016E82" w:rsidRPr="00125EDB" w:rsidDel="00702FE5">
                  <w:rPr>
                    <w:rFonts w:ascii="Arial" w:eastAsia="Arial Unicode MS" w:hAnsi="Arial"/>
                    <w:kern w:val="2"/>
                    <w:sz w:val="18"/>
                  </w:rPr>
                  <w:delText xml:space="preserve"> of the resource</w:delText>
                </w:r>
              </w:del>
            </w:ins>
            <w:ins w:id="228" w:author="Flynn, Bob" w:date="2019-09-12T14:43:00Z">
              <w:del w:id="229" w:author="Bob Flynn" w:date="2019-12-03T13:38:00Z">
                <w:r w:rsidDel="00702FE5">
                  <w:rPr>
                    <w:rFonts w:ascii="Arial" w:eastAsia="Arial Unicode MS" w:hAnsi="Arial"/>
                    <w:kern w:val="2"/>
                    <w:sz w:val="18"/>
                  </w:rPr>
                  <w:delText xml:space="preserve"> representation </w:delText>
                </w:r>
              </w:del>
            </w:ins>
            <w:ins w:id="230" w:author="Flynn, Bob" w:date="2019-09-12T14:44:00Z">
              <w:del w:id="231" w:author="Bob Flynn" w:date="2019-12-03T13:38:00Z">
                <w:r w:rsidDel="00702FE5">
                  <w:rPr>
                    <w:rFonts w:ascii="Arial" w:eastAsia="Arial Unicode MS" w:hAnsi="Arial"/>
                    <w:kern w:val="2"/>
                    <w:sz w:val="18"/>
                  </w:rPr>
                  <w:delText>in the request</w:delText>
                </w:r>
              </w:del>
            </w:ins>
            <w:ins w:id="232" w:author="Flynn, Bob" w:date="2019-09-12T14:36:00Z">
              <w:del w:id="233" w:author="Bob Flynn" w:date="2019-12-03T13:38:00Z">
                <w:r w:rsidR="00016E82" w:rsidRPr="00125EDB" w:rsidDel="00702FE5">
                  <w:rPr>
                    <w:rFonts w:ascii="Arial" w:eastAsia="Arial Unicode MS" w:hAnsi="Arial"/>
                    <w:kern w:val="2"/>
                    <w:sz w:val="18"/>
                  </w:rPr>
                  <w:delText xml:space="preserve"> sh</w:delText>
                </w:r>
              </w:del>
            </w:ins>
            <w:ins w:id="234" w:author="Flynn, Bob" w:date="2019-09-12T14:44:00Z">
              <w:del w:id="235" w:author="Bob Flynn" w:date="2019-12-03T13:38:00Z">
                <w:r w:rsidDel="00702FE5">
                  <w:rPr>
                    <w:rFonts w:ascii="Arial" w:eastAsia="Arial Unicode MS" w:hAnsi="Arial"/>
                    <w:kern w:val="2"/>
                    <w:sz w:val="18"/>
                  </w:rPr>
                  <w:delText>all</w:delText>
                </w:r>
              </w:del>
            </w:ins>
            <w:ins w:id="236" w:author="Flynn, Bob" w:date="2019-09-12T14:36:00Z">
              <w:del w:id="237" w:author="Bob Flynn" w:date="2019-12-03T13:38:00Z">
                <w:r w:rsidR="00016E82" w:rsidRPr="00125EDB" w:rsidDel="00702FE5">
                  <w:rPr>
                    <w:rFonts w:ascii="Arial" w:eastAsia="Arial Unicode MS" w:hAnsi="Arial"/>
                    <w:kern w:val="2"/>
                    <w:sz w:val="18"/>
                  </w:rPr>
                  <w:delText xml:space="preserve"> </w:delText>
                </w:r>
              </w:del>
            </w:ins>
            <w:ins w:id="238" w:author="Flynn, Bob" w:date="2019-09-12T14:44:00Z">
              <w:del w:id="239" w:author="Bob Flynn" w:date="2019-12-03T13:38:00Z">
                <w:r w:rsidDel="00702FE5">
                  <w:rPr>
                    <w:rFonts w:ascii="Arial" w:eastAsia="Arial Unicode MS" w:hAnsi="Arial"/>
                    <w:kern w:val="2"/>
                    <w:sz w:val="18"/>
                  </w:rPr>
                  <w:delText xml:space="preserve">be set to </w:delText>
                </w:r>
              </w:del>
            </w:ins>
            <w:ins w:id="240" w:author="Flynn, Bob" w:date="2019-09-12T14:36:00Z">
              <w:del w:id="241" w:author="Bob Flynn" w:date="2019-12-03T13:38:00Z">
                <w:r w:rsidR="00016E82" w:rsidRPr="00125EDB" w:rsidDel="00702FE5">
                  <w:rPr>
                    <w:rFonts w:ascii="Arial" w:eastAsia="Arial Unicode MS" w:hAnsi="Arial"/>
                    <w:kern w:val="2"/>
                    <w:sz w:val="18"/>
                  </w:rPr>
                  <w:delText>th</w:delText>
                </w:r>
                <w:r w:rsidR="00016E82" w:rsidDel="00702FE5">
                  <w:rPr>
                    <w:rFonts w:ascii="Arial" w:eastAsia="Arial Unicode MS" w:hAnsi="Arial"/>
                    <w:kern w:val="2"/>
                    <w:sz w:val="18"/>
                  </w:rPr>
                  <w:delText>e</w:delText>
                </w:r>
                <w:r w:rsidR="00016E82" w:rsidRPr="00125EDB" w:rsidDel="00702FE5">
                  <w:rPr>
                    <w:rFonts w:ascii="Arial" w:eastAsia="Arial Unicode MS" w:hAnsi="Arial"/>
                    <w:kern w:val="2"/>
                    <w:sz w:val="18"/>
                  </w:rPr>
                  <w:delText xml:space="preserve"> resource identifier</w:delText>
                </w:r>
                <w:r w:rsidR="00016E82" w:rsidDel="00702FE5">
                  <w:rPr>
                    <w:rFonts w:ascii="Arial" w:eastAsia="Arial Unicode MS" w:hAnsi="Arial"/>
                    <w:kern w:val="2"/>
                    <w:sz w:val="18"/>
                  </w:rPr>
                  <w:delText xml:space="preserve"> of the new </w:delText>
                </w:r>
                <w:r w:rsidR="00016E82" w:rsidRPr="00125EDB" w:rsidDel="00702FE5">
                  <w:rPr>
                    <w:rFonts w:ascii="Arial" w:eastAsia="Arial Unicode MS" w:hAnsi="Arial"/>
                    <w:kern w:val="2"/>
                    <w:sz w:val="18"/>
                  </w:rPr>
                  <w:delText>&lt;accessControlPolicy&gt;.</w:delText>
                </w:r>
              </w:del>
            </w:ins>
            <w:ins w:id="242" w:author="Flynn, Bob" w:date="2019-09-12T14:50:00Z">
              <w:del w:id="243" w:author="Bob Flynn" w:date="2019-12-03T13:38:00Z">
                <w:r w:rsidDel="00702FE5">
                  <w:rPr>
                    <w:rFonts w:ascii="Arial" w:eastAsia="Arial Unicode MS" w:hAnsi="Arial"/>
                    <w:kern w:val="2"/>
                    <w:sz w:val="18"/>
                  </w:rPr>
                  <w:delText xml:space="preserve"> The duplicate &lt;accessControlPolicy&gt; will be create</w:delText>
                </w:r>
              </w:del>
            </w:ins>
            <w:ins w:id="244" w:author="Flynn, Bob" w:date="2019-09-12T14:51:00Z">
              <w:del w:id="245" w:author="Bob Flynn" w:date="2019-12-03T13:38:00Z">
                <w:r w:rsidDel="00702FE5">
                  <w:rPr>
                    <w:rFonts w:ascii="Arial" w:eastAsia="Arial Unicode MS" w:hAnsi="Arial"/>
                    <w:kern w:val="2"/>
                    <w:sz w:val="18"/>
                  </w:rPr>
                  <w:delText xml:space="preserve">d with </w:delText>
                </w:r>
                <w:r w:rsidRPr="0085668C" w:rsidDel="00702FE5">
                  <w:rPr>
                    <w:rFonts w:ascii="Arial" w:eastAsia="Arial Unicode MS" w:hAnsi="Arial"/>
                    <w:i/>
                    <w:kern w:val="2"/>
                    <w:sz w:val="18"/>
                    <w:rPrChange w:id="246" w:author="Flynn, Bob" w:date="2019-09-12T14:51:00Z">
                      <w:rPr>
                        <w:rFonts w:ascii="Arial" w:eastAsia="Arial Unicode MS" w:hAnsi="Arial"/>
                        <w:kern w:val="2"/>
                        <w:sz w:val="18"/>
                      </w:rPr>
                    </w:rPrChange>
                  </w:rPr>
                  <w:delText>propagateACP</w:delText>
                </w:r>
                <w:r w:rsidDel="00702FE5">
                  <w:rPr>
                    <w:rFonts w:ascii="Arial" w:eastAsia="Arial Unicode MS" w:hAnsi="Arial"/>
                    <w:kern w:val="2"/>
                    <w:sz w:val="18"/>
                  </w:rPr>
                  <w:delText xml:space="preserve"> set to EMPTY and </w:delText>
                </w:r>
                <w:r w:rsidDel="00702FE5">
                  <w:rPr>
                    <w:rFonts w:ascii="Arial" w:eastAsia="Arial Unicode MS" w:hAnsi="Arial"/>
                    <w:i/>
                    <w:kern w:val="2"/>
                    <w:sz w:val="18"/>
                  </w:rPr>
                  <w:delText xml:space="preserve">expirationTime </w:delText>
                </w:r>
                <w:r w:rsidDel="00702FE5">
                  <w:rPr>
                    <w:rFonts w:ascii="Arial" w:eastAsia="Arial Unicode MS" w:hAnsi="Arial"/>
                    <w:kern w:val="2"/>
                    <w:sz w:val="18"/>
                  </w:rPr>
                  <w:delText xml:space="preserve">set according to </w:delText>
                </w:r>
                <w:r w:rsidDel="00702FE5">
                  <w:rPr>
                    <w:rFonts w:ascii="Arial" w:eastAsia="Arial Unicode MS" w:hAnsi="Arial"/>
                    <w:i/>
                    <w:kern w:val="2"/>
                    <w:sz w:val="18"/>
                  </w:rPr>
                  <w:delText>timeLimit.</w:delText>
                </w:r>
              </w:del>
            </w:ins>
          </w:p>
        </w:tc>
      </w:tr>
      <w:tr w:rsidR="00016E82" w:rsidRPr="00357143" w:rsidDel="00702FE5" w14:paraId="2EC281DD" w14:textId="7D4DC7D1" w:rsidTr="00016E82">
        <w:trPr>
          <w:jc w:val="center"/>
          <w:ins w:id="247" w:author="Flynn, Bob" w:date="2019-09-12T14:28:00Z"/>
          <w:del w:id="248" w:author="Bob Flynn" w:date="2019-12-03T13:38:00Z"/>
        </w:trPr>
        <w:tc>
          <w:tcPr>
            <w:tcW w:w="1664" w:type="dxa"/>
            <w:tcBorders>
              <w:top w:val="single" w:sz="4" w:space="0" w:color="000000"/>
              <w:left w:val="single" w:sz="4" w:space="0" w:color="000000"/>
              <w:bottom w:val="single" w:sz="4" w:space="0" w:color="000000"/>
              <w:right w:val="single" w:sz="4" w:space="0" w:color="000000"/>
            </w:tcBorders>
          </w:tcPr>
          <w:p w14:paraId="0BBCCA72" w14:textId="620A0EE7" w:rsidR="00016E82" w:rsidRPr="00016E82" w:rsidDel="00702FE5" w:rsidRDefault="00016E82" w:rsidP="00016E82">
            <w:pPr>
              <w:keepNext/>
              <w:keepLines/>
              <w:spacing w:after="0"/>
              <w:rPr>
                <w:ins w:id="249" w:author="Flynn, Bob" w:date="2019-09-12T14:28:00Z"/>
                <w:del w:id="250" w:author="Bob Flynn" w:date="2019-12-03T13:38:00Z"/>
                <w:rFonts w:ascii="Arial" w:eastAsia="Arial Unicode MS" w:hAnsi="Arial"/>
                <w:i/>
                <w:kern w:val="2"/>
                <w:sz w:val="18"/>
                <w:rPrChange w:id="251" w:author="Flynn, Bob" w:date="2019-09-12T14:28:00Z">
                  <w:rPr>
                    <w:ins w:id="252" w:author="Flynn, Bob" w:date="2019-09-12T14:28:00Z"/>
                    <w:del w:id="253" w:author="Bob Flynn" w:date="2019-12-03T13:38:00Z"/>
                    <w:rFonts w:ascii="Arial" w:eastAsia="Arial Unicode MS" w:hAnsi="Arial"/>
                    <w:b/>
                    <w:i/>
                    <w:kern w:val="2"/>
                    <w:sz w:val="18"/>
                  </w:rPr>
                </w:rPrChange>
              </w:rPr>
            </w:pPr>
            <w:ins w:id="254" w:author="Flynn, Bob" w:date="2019-09-12T14:28:00Z">
              <w:del w:id="255" w:author="Bob Flynn" w:date="2019-12-03T13:38:00Z">
                <w:r w:rsidRPr="00016E82" w:rsidDel="00702FE5">
                  <w:rPr>
                    <w:rFonts w:ascii="Arial" w:eastAsia="Arial Unicode MS" w:hAnsi="Arial"/>
                    <w:i/>
                    <w:kern w:val="2"/>
                    <w:sz w:val="18"/>
                    <w:rPrChange w:id="256" w:author="Flynn, Bob" w:date="2019-09-12T14:28:00Z">
                      <w:rPr>
                        <w:rFonts w:ascii="Arial" w:eastAsia="Arial Unicode MS" w:hAnsi="Arial"/>
                        <w:b/>
                        <w:i/>
                        <w:kern w:val="2"/>
                        <w:sz w:val="18"/>
                      </w:rPr>
                    </w:rPrChange>
                  </w:rPr>
                  <w:delText>timeLimit</w:delText>
                </w:r>
              </w:del>
            </w:ins>
          </w:p>
        </w:tc>
        <w:tc>
          <w:tcPr>
            <w:tcW w:w="8111" w:type="dxa"/>
            <w:tcBorders>
              <w:top w:val="single" w:sz="4" w:space="0" w:color="000000"/>
              <w:left w:val="single" w:sz="4" w:space="0" w:color="000000"/>
              <w:bottom w:val="single" w:sz="4" w:space="0" w:color="000000"/>
              <w:right w:val="single" w:sz="4" w:space="0" w:color="000000"/>
            </w:tcBorders>
          </w:tcPr>
          <w:p w14:paraId="64AF28F1" w14:textId="2047CB45" w:rsidR="00016E82" w:rsidRPr="0085668C" w:rsidDel="00702FE5" w:rsidRDefault="00016E82" w:rsidP="00016E82">
            <w:pPr>
              <w:keepNext/>
              <w:keepLines/>
              <w:spacing w:after="0"/>
              <w:rPr>
                <w:ins w:id="257" w:author="Flynn, Bob" w:date="2019-09-12T14:28:00Z"/>
                <w:del w:id="258" w:author="Bob Flynn" w:date="2019-12-03T13:38:00Z"/>
                <w:rFonts w:ascii="Arial" w:eastAsia="Arial Unicode MS" w:hAnsi="Arial"/>
                <w:kern w:val="2"/>
                <w:sz w:val="18"/>
                <w:rPrChange w:id="259" w:author="Flynn, Bob" w:date="2019-09-12T14:46:00Z">
                  <w:rPr>
                    <w:ins w:id="260" w:author="Flynn, Bob" w:date="2019-09-12T14:28:00Z"/>
                    <w:del w:id="261" w:author="Bob Flynn" w:date="2019-12-03T13:38:00Z"/>
                    <w:rFonts w:ascii="Arial" w:eastAsia="Arial Unicode MS" w:hAnsi="Arial"/>
                    <w:b/>
                    <w:kern w:val="2"/>
                    <w:sz w:val="18"/>
                  </w:rPr>
                </w:rPrChange>
              </w:rPr>
            </w:pPr>
            <w:ins w:id="262" w:author="Flynn, Bob" w:date="2019-09-12T14:28:00Z">
              <w:del w:id="263" w:author="Bob Flynn" w:date="2019-12-03T13:38:00Z">
                <w:r w:rsidRPr="00016E82" w:rsidDel="00702FE5">
                  <w:rPr>
                    <w:rFonts w:ascii="Arial" w:eastAsia="Arial Unicode MS" w:hAnsi="Arial"/>
                    <w:kern w:val="2"/>
                    <w:sz w:val="18"/>
                    <w:rPrChange w:id="264" w:author="Flynn, Bob" w:date="2019-09-12T14:28:00Z">
                      <w:rPr>
                        <w:rFonts w:ascii="Arial" w:eastAsia="Arial Unicode MS" w:hAnsi="Arial"/>
                        <w:b/>
                        <w:kern w:val="2"/>
                        <w:sz w:val="18"/>
                      </w:rPr>
                    </w:rPrChange>
                  </w:rPr>
                  <w:delText xml:space="preserve">If </w:delText>
                </w:r>
                <w:r w:rsidRPr="00016E82" w:rsidDel="00702FE5">
                  <w:rPr>
                    <w:rFonts w:ascii="Arial" w:eastAsia="Arial Unicode MS" w:hAnsi="Arial"/>
                    <w:i/>
                    <w:kern w:val="2"/>
                    <w:sz w:val="18"/>
                    <w:rPrChange w:id="265" w:author="Flynn, Bob" w:date="2019-09-12T14:28:00Z">
                      <w:rPr>
                        <w:rFonts w:ascii="Arial" w:eastAsia="Arial Unicode MS" w:hAnsi="Arial"/>
                        <w:b/>
                        <w:i/>
                        <w:kern w:val="2"/>
                        <w:sz w:val="18"/>
                      </w:rPr>
                    </w:rPrChange>
                  </w:rPr>
                  <w:delText>propagateACP</w:delText>
                </w:r>
                <w:r w:rsidRPr="00016E82" w:rsidDel="00702FE5">
                  <w:rPr>
                    <w:rFonts w:ascii="Arial" w:eastAsia="Arial Unicode MS" w:hAnsi="Arial"/>
                    <w:kern w:val="2"/>
                    <w:sz w:val="18"/>
                    <w:rPrChange w:id="266" w:author="Flynn, Bob" w:date="2019-09-12T14:28:00Z">
                      <w:rPr>
                        <w:rFonts w:ascii="Arial" w:eastAsia="Arial Unicode MS" w:hAnsi="Arial"/>
                        <w:b/>
                        <w:kern w:val="2"/>
                        <w:sz w:val="18"/>
                      </w:rPr>
                    </w:rPrChange>
                  </w:rPr>
                  <w:delText xml:space="preserve"> </w:delText>
                </w:r>
              </w:del>
            </w:ins>
            <w:ins w:id="267" w:author="Flynn, Bob" w:date="2019-09-12T14:45:00Z">
              <w:del w:id="268" w:author="Bob Flynn" w:date="2019-12-03T13:38:00Z">
                <w:r w:rsidR="0085668C" w:rsidDel="00702FE5">
                  <w:rPr>
                    <w:rFonts w:ascii="Arial" w:eastAsia="Arial Unicode MS" w:hAnsi="Arial"/>
                    <w:kern w:val="2"/>
                    <w:sz w:val="18"/>
                  </w:rPr>
                  <w:delText xml:space="preserve">is set to </w:delText>
                </w:r>
              </w:del>
            </w:ins>
            <w:ins w:id="269" w:author="Flynn, Bob" w:date="2019-09-12T14:46:00Z">
              <w:del w:id="270" w:author="Bob Flynn" w:date="2019-12-03T13:38:00Z">
                <w:r w:rsidR="0085668C" w:rsidDel="00702FE5">
                  <w:rPr>
                    <w:rFonts w:ascii="Arial" w:eastAsia="Arial Unicode MS" w:hAnsi="Arial"/>
                    <w:kern w:val="2"/>
                    <w:sz w:val="18"/>
                  </w:rPr>
                  <w:delText>Duplicate</w:delText>
                </w:r>
              </w:del>
            </w:ins>
            <w:ins w:id="271" w:author="Flynn, Bob" w:date="2019-09-12T14:28:00Z">
              <w:del w:id="272" w:author="Bob Flynn" w:date="2019-12-03T13:38:00Z">
                <w:r w:rsidRPr="00016E82" w:rsidDel="00702FE5">
                  <w:rPr>
                    <w:rFonts w:ascii="Arial" w:eastAsia="Arial Unicode MS" w:hAnsi="Arial"/>
                    <w:kern w:val="2"/>
                    <w:sz w:val="18"/>
                    <w:rPrChange w:id="273" w:author="Flynn, Bob" w:date="2019-09-12T14:28:00Z">
                      <w:rPr>
                        <w:rFonts w:ascii="Arial" w:eastAsia="Arial Unicode MS" w:hAnsi="Arial"/>
                        <w:b/>
                        <w:kern w:val="2"/>
                        <w:sz w:val="18"/>
                      </w:rPr>
                    </w:rPrChange>
                  </w:rPr>
                  <w:delText xml:space="preserve">, this attribute specifies the </w:delText>
                </w:r>
                <w:r w:rsidRPr="00016E82" w:rsidDel="00702FE5">
                  <w:rPr>
                    <w:rFonts w:ascii="Arial" w:eastAsia="Arial Unicode MS" w:hAnsi="Arial"/>
                    <w:i/>
                    <w:kern w:val="2"/>
                    <w:sz w:val="18"/>
                    <w:rPrChange w:id="274" w:author="Flynn, Bob" w:date="2019-09-12T14:28:00Z">
                      <w:rPr>
                        <w:rFonts w:ascii="Arial" w:eastAsia="Arial Unicode MS" w:hAnsi="Arial"/>
                        <w:b/>
                        <w:i/>
                        <w:kern w:val="2"/>
                        <w:sz w:val="18"/>
                      </w:rPr>
                    </w:rPrChange>
                  </w:rPr>
                  <w:delText>expirationTime</w:delText>
                </w:r>
                <w:r w:rsidRPr="00016E82" w:rsidDel="00702FE5">
                  <w:rPr>
                    <w:rFonts w:ascii="Arial" w:eastAsia="Arial Unicode MS" w:hAnsi="Arial"/>
                    <w:kern w:val="2"/>
                    <w:sz w:val="18"/>
                    <w:rPrChange w:id="275" w:author="Flynn, Bob" w:date="2019-09-12T14:28:00Z">
                      <w:rPr>
                        <w:rFonts w:ascii="Arial" w:eastAsia="Arial Unicode MS" w:hAnsi="Arial"/>
                        <w:b/>
                        <w:kern w:val="2"/>
                        <w:sz w:val="18"/>
                      </w:rPr>
                    </w:rPrChange>
                  </w:rPr>
                  <w:delText xml:space="preserve"> of the new &lt;accessControlPolicy&gt; resource. The default value is that the new expirationTime will be the same as the current &lt;accessControlPolicy&gt; expirationTime.</w:delText>
                </w:r>
              </w:del>
            </w:ins>
            <w:ins w:id="276" w:author="Flynn, Bob" w:date="2019-09-12T14:46:00Z">
              <w:del w:id="277" w:author="Bob Flynn" w:date="2019-12-03T13:38:00Z">
                <w:r w:rsidR="0085668C" w:rsidDel="00702FE5">
                  <w:rPr>
                    <w:rFonts w:ascii="Arial" w:eastAsia="Arial Unicode MS" w:hAnsi="Arial"/>
                    <w:kern w:val="2"/>
                    <w:sz w:val="18"/>
                  </w:rPr>
                  <w:delText xml:space="preserve"> This attribute is not valid when </w:delText>
                </w:r>
                <w:r w:rsidR="0085668C" w:rsidDel="00702FE5">
                  <w:rPr>
                    <w:rFonts w:ascii="Arial" w:eastAsia="Arial Unicode MS" w:hAnsi="Arial"/>
                    <w:i/>
                    <w:kern w:val="2"/>
                    <w:sz w:val="18"/>
                  </w:rPr>
                  <w:delText>propagateACP</w:delText>
                </w:r>
                <w:r w:rsidR="0085668C" w:rsidDel="00702FE5">
                  <w:rPr>
                    <w:rFonts w:ascii="Arial" w:eastAsia="Arial Unicode MS" w:hAnsi="Arial"/>
                    <w:kern w:val="2"/>
                    <w:sz w:val="18"/>
                  </w:rPr>
                  <w:delText xml:space="preserve"> </w:delText>
                </w:r>
              </w:del>
            </w:ins>
            <w:ins w:id="278" w:author="Flynn, Bob" w:date="2019-09-12T14:47:00Z">
              <w:del w:id="279" w:author="Bob Flynn" w:date="2019-12-03T13:38:00Z">
                <w:r w:rsidR="0085668C" w:rsidDel="00702FE5">
                  <w:rPr>
                    <w:rFonts w:ascii="Arial" w:eastAsia="Arial Unicode MS" w:hAnsi="Arial"/>
                    <w:kern w:val="2"/>
                    <w:sz w:val="18"/>
                  </w:rPr>
                  <w:delText>not set to DUPLICATE.</w:delText>
                </w:r>
              </w:del>
            </w:ins>
          </w:p>
        </w:tc>
      </w:tr>
      <w:tr w:rsidR="00016E82" w:rsidRPr="00357143" w:rsidDel="00702FE5" w14:paraId="257B75D0" w14:textId="6CD2A5F1" w:rsidTr="00016E82">
        <w:trPr>
          <w:jc w:val="center"/>
          <w:ins w:id="280" w:author="Flynn, Bob" w:date="2019-09-12T14:28:00Z"/>
          <w:del w:id="281" w:author="Bob Flynn" w:date="2019-12-03T13:38:00Z"/>
        </w:trPr>
        <w:tc>
          <w:tcPr>
            <w:tcW w:w="1664" w:type="dxa"/>
            <w:tcBorders>
              <w:top w:val="single" w:sz="4" w:space="0" w:color="000000"/>
              <w:left w:val="single" w:sz="4" w:space="0" w:color="000000"/>
              <w:bottom w:val="single" w:sz="4" w:space="0" w:color="000000"/>
              <w:right w:val="single" w:sz="4" w:space="0" w:color="000000"/>
            </w:tcBorders>
          </w:tcPr>
          <w:p w14:paraId="28ACC847" w14:textId="5314E699" w:rsidR="00016E82" w:rsidRPr="00016E82" w:rsidDel="00702FE5" w:rsidRDefault="00016E82" w:rsidP="00016E82">
            <w:pPr>
              <w:keepNext/>
              <w:keepLines/>
              <w:spacing w:after="0"/>
              <w:rPr>
                <w:ins w:id="282" w:author="Flynn, Bob" w:date="2019-09-12T14:28:00Z"/>
                <w:del w:id="283" w:author="Bob Flynn" w:date="2019-12-03T13:38:00Z"/>
                <w:rFonts w:ascii="Arial" w:eastAsia="Arial Unicode MS" w:hAnsi="Arial"/>
                <w:i/>
                <w:kern w:val="2"/>
                <w:sz w:val="18"/>
                <w:rPrChange w:id="284" w:author="Flynn, Bob" w:date="2019-09-12T14:28:00Z">
                  <w:rPr>
                    <w:ins w:id="285" w:author="Flynn, Bob" w:date="2019-09-12T14:28:00Z"/>
                    <w:del w:id="286" w:author="Bob Flynn" w:date="2019-12-03T13:38:00Z"/>
                    <w:rFonts w:ascii="Arial" w:eastAsia="Arial Unicode MS" w:hAnsi="Arial"/>
                    <w:b/>
                    <w:i/>
                    <w:kern w:val="2"/>
                    <w:sz w:val="18"/>
                  </w:rPr>
                </w:rPrChange>
              </w:rPr>
            </w:pPr>
            <w:ins w:id="287" w:author="Flynn, Bob" w:date="2019-09-12T14:28:00Z">
              <w:del w:id="288" w:author="Bob Flynn" w:date="2019-12-03T13:38:00Z">
                <w:r w:rsidRPr="00016E82" w:rsidDel="00702FE5">
                  <w:rPr>
                    <w:rFonts w:ascii="Arial" w:eastAsia="Arial Unicode MS" w:hAnsi="Arial"/>
                    <w:i/>
                    <w:kern w:val="2"/>
                    <w:sz w:val="18"/>
                    <w:rPrChange w:id="289" w:author="Flynn, Bob" w:date="2019-09-12T14:28:00Z">
                      <w:rPr>
                        <w:rFonts w:ascii="Arial" w:eastAsia="Arial Unicode MS" w:hAnsi="Arial"/>
                        <w:b/>
                        <w:i/>
                        <w:kern w:val="2"/>
                        <w:sz w:val="18"/>
                      </w:rPr>
                    </w:rPrChange>
                  </w:rPr>
                  <w:delText>levels</w:delText>
                </w:r>
              </w:del>
            </w:ins>
          </w:p>
        </w:tc>
        <w:tc>
          <w:tcPr>
            <w:tcW w:w="8111" w:type="dxa"/>
            <w:tcBorders>
              <w:top w:val="single" w:sz="4" w:space="0" w:color="000000"/>
              <w:left w:val="single" w:sz="4" w:space="0" w:color="000000"/>
              <w:bottom w:val="single" w:sz="4" w:space="0" w:color="000000"/>
              <w:right w:val="single" w:sz="4" w:space="0" w:color="000000"/>
            </w:tcBorders>
          </w:tcPr>
          <w:p w14:paraId="078C1E84" w14:textId="0D6167AA" w:rsidR="00016E82" w:rsidRPr="0085668C" w:rsidDel="00702FE5" w:rsidRDefault="00016E82" w:rsidP="00016E82">
            <w:pPr>
              <w:keepNext/>
              <w:keepLines/>
              <w:spacing w:after="0"/>
              <w:rPr>
                <w:ins w:id="290" w:author="Flynn, Bob" w:date="2019-09-12T14:28:00Z"/>
                <w:del w:id="291" w:author="Bob Flynn" w:date="2019-12-03T13:38:00Z"/>
                <w:rFonts w:ascii="Arial" w:eastAsia="Arial Unicode MS" w:hAnsi="Arial"/>
                <w:kern w:val="2"/>
                <w:sz w:val="18"/>
                <w:rPrChange w:id="292" w:author="Flynn, Bob" w:date="2019-09-12T14:52:00Z">
                  <w:rPr>
                    <w:ins w:id="293" w:author="Flynn, Bob" w:date="2019-09-12T14:28:00Z"/>
                    <w:del w:id="294" w:author="Bob Flynn" w:date="2019-12-03T13:38:00Z"/>
                    <w:rFonts w:ascii="Arial" w:eastAsia="Arial Unicode MS" w:hAnsi="Arial"/>
                    <w:b/>
                    <w:kern w:val="2"/>
                    <w:sz w:val="18"/>
                  </w:rPr>
                </w:rPrChange>
              </w:rPr>
            </w:pPr>
            <w:ins w:id="295" w:author="Flynn, Bob" w:date="2019-09-12T14:28:00Z">
              <w:del w:id="296" w:author="Bob Flynn" w:date="2019-12-03T13:38:00Z">
                <w:r w:rsidRPr="00016E82" w:rsidDel="00702FE5">
                  <w:rPr>
                    <w:rFonts w:ascii="Arial" w:eastAsia="Arial Unicode MS" w:hAnsi="Arial"/>
                    <w:kern w:val="2"/>
                    <w:sz w:val="18"/>
                    <w:rPrChange w:id="297" w:author="Flynn, Bob" w:date="2019-09-12T14:28:00Z">
                      <w:rPr>
                        <w:rFonts w:ascii="Arial" w:eastAsia="Arial Unicode MS" w:hAnsi="Arial"/>
                        <w:b/>
                        <w:kern w:val="2"/>
                        <w:sz w:val="18"/>
                      </w:rPr>
                    </w:rPrChange>
                  </w:rPr>
                  <w:delText xml:space="preserve">An integer value indicates the number of levels of descendants that </w:delText>
                </w:r>
              </w:del>
            </w:ins>
            <w:ins w:id="298" w:author="Flynn, Bob" w:date="2019-09-12T14:48:00Z">
              <w:del w:id="299" w:author="Bob Flynn" w:date="2019-12-03T13:38:00Z">
                <w:r w:rsidR="0085668C" w:rsidRPr="0085668C" w:rsidDel="00702FE5">
                  <w:rPr>
                    <w:rFonts w:ascii="Arial" w:eastAsia="Arial Unicode MS" w:hAnsi="Arial"/>
                    <w:i/>
                    <w:kern w:val="2"/>
                    <w:sz w:val="18"/>
                  </w:rPr>
                  <w:delText>propagateACP</w:delText>
                </w:r>
                <w:r w:rsidR="0085668C" w:rsidDel="00702FE5">
                  <w:rPr>
                    <w:rFonts w:ascii="Arial" w:eastAsia="Arial Unicode MS" w:hAnsi="Arial"/>
                    <w:kern w:val="2"/>
                    <w:sz w:val="18"/>
                  </w:rPr>
                  <w:delText xml:space="preserve"> </w:delText>
                </w:r>
              </w:del>
            </w:ins>
            <w:ins w:id="300" w:author="Flynn, Bob" w:date="2019-09-12T14:28:00Z">
              <w:del w:id="301" w:author="Bob Flynn" w:date="2019-12-03T13:38:00Z">
                <w:r w:rsidRPr="00016E82" w:rsidDel="00702FE5">
                  <w:rPr>
                    <w:rFonts w:ascii="Arial" w:eastAsia="Arial Unicode MS" w:hAnsi="Arial"/>
                    <w:kern w:val="2"/>
                    <w:sz w:val="18"/>
                    <w:rPrChange w:id="302" w:author="Flynn, Bob" w:date="2019-09-12T14:28:00Z">
                      <w:rPr>
                        <w:rFonts w:ascii="Arial" w:eastAsia="Arial Unicode MS" w:hAnsi="Arial"/>
                        <w:b/>
                        <w:kern w:val="2"/>
                        <w:sz w:val="18"/>
                      </w:rPr>
                    </w:rPrChange>
                  </w:rPr>
                  <w:delText>can be applied to (default is 0).</w:delText>
                </w:r>
              </w:del>
            </w:ins>
            <w:ins w:id="303" w:author="Flynn, Bob" w:date="2019-09-12T14:49:00Z">
              <w:del w:id="304" w:author="Bob Flynn" w:date="2019-12-03T13:38:00Z">
                <w:r w:rsidR="0085668C" w:rsidDel="00702FE5">
                  <w:rPr>
                    <w:rFonts w:ascii="Arial" w:eastAsia="Arial Unicode MS" w:hAnsi="Arial"/>
                    <w:kern w:val="2"/>
                    <w:sz w:val="18"/>
                  </w:rPr>
                  <w:delText xml:space="preserve"> The </w:delText>
                </w:r>
              </w:del>
            </w:ins>
            <w:ins w:id="305" w:author="Flynn, Bob" w:date="2019-09-12T14:50:00Z">
              <w:del w:id="306" w:author="Bob Flynn" w:date="2019-12-03T13:38:00Z">
                <w:r w:rsidR="0085668C" w:rsidDel="00702FE5">
                  <w:rPr>
                    <w:rFonts w:ascii="Arial" w:eastAsia="Arial Unicode MS" w:hAnsi="Arial"/>
                    <w:kern w:val="2"/>
                    <w:sz w:val="18"/>
                  </w:rPr>
                  <w:delText>number of levels is relative to</w:delText>
                </w:r>
              </w:del>
            </w:ins>
            <w:ins w:id="307" w:author="Flynn, Bob" w:date="2019-09-12T14:52:00Z">
              <w:del w:id="308" w:author="Bob Flynn" w:date="2019-12-03T13:38:00Z">
                <w:r w:rsidR="0085668C" w:rsidDel="00702FE5">
                  <w:rPr>
                    <w:rFonts w:ascii="Arial" w:eastAsia="Arial Unicode MS" w:hAnsi="Arial"/>
                    <w:kern w:val="2"/>
                    <w:sz w:val="18"/>
                  </w:rPr>
                  <w:delText xml:space="preserve"> the </w:delText>
                </w:r>
              </w:del>
            </w:ins>
            <w:ins w:id="309" w:author="Flynn, Bob" w:date="2019-09-26T20:57:00Z">
              <w:del w:id="310" w:author="Bob Flynn" w:date="2019-12-03T13:38:00Z">
                <w:r w:rsidR="00D70FED" w:rsidDel="00702FE5">
                  <w:rPr>
                    <w:rFonts w:ascii="Arial" w:eastAsia="Arial Unicode MS" w:hAnsi="Arial"/>
                    <w:kern w:val="2"/>
                    <w:sz w:val="18"/>
                  </w:rPr>
                  <w:delText xml:space="preserve">parent </w:delText>
                </w:r>
              </w:del>
            </w:ins>
            <w:ins w:id="311" w:author="Flynn, Bob" w:date="2019-09-12T14:52:00Z">
              <w:del w:id="312" w:author="Bob Flynn" w:date="2019-12-03T13:38:00Z">
                <w:r w:rsidR="0085668C" w:rsidDel="00702FE5">
                  <w:rPr>
                    <w:rFonts w:ascii="Arial" w:eastAsia="Arial Unicode MS" w:hAnsi="Arial"/>
                    <w:kern w:val="2"/>
                    <w:sz w:val="18"/>
                  </w:rPr>
                  <w:delText xml:space="preserve">resource </w:delText>
                </w:r>
              </w:del>
            </w:ins>
            <w:ins w:id="313" w:author="Flynn, Bob" w:date="2019-09-26T20:58:00Z">
              <w:del w:id="314" w:author="Bob Flynn" w:date="2019-12-03T13:38:00Z">
                <w:r w:rsidR="00D70FED" w:rsidDel="00702FE5">
                  <w:rPr>
                    <w:rFonts w:ascii="Arial" w:eastAsia="Arial Unicode MS" w:hAnsi="Arial"/>
                    <w:kern w:val="2"/>
                    <w:sz w:val="18"/>
                  </w:rPr>
                  <w:delText>of</w:delText>
                </w:r>
              </w:del>
            </w:ins>
            <w:ins w:id="315" w:author="Flynn, Bob" w:date="2019-09-12T14:53:00Z">
              <w:del w:id="316" w:author="Bob Flynn" w:date="2019-12-03T13:38:00Z">
                <w:r w:rsidR="00673638" w:rsidDel="00702FE5">
                  <w:rPr>
                    <w:rFonts w:ascii="Arial" w:eastAsia="Arial Unicode MS" w:hAnsi="Arial"/>
                    <w:kern w:val="2"/>
                    <w:sz w:val="18"/>
                  </w:rPr>
                  <w:delText xml:space="preserve"> this &lt;accessControlPolicy&gt;</w:delText>
                </w:r>
              </w:del>
            </w:ins>
          </w:p>
        </w:tc>
      </w:tr>
    </w:tbl>
    <w:p w14:paraId="0B7D734A" w14:textId="68350FCD" w:rsidR="007F68D9" w:rsidRPr="00C9433B" w:rsidDel="00702FE5" w:rsidRDefault="007F68D9" w:rsidP="007F68D9">
      <w:pPr>
        <w:rPr>
          <w:del w:id="317" w:author="Bob Flynn" w:date="2019-12-03T13:38:00Z"/>
          <w:lang w:eastAsia="zh-CN"/>
        </w:rPr>
      </w:pPr>
    </w:p>
    <w:p w14:paraId="66BC957A" w14:textId="3D4D18A2" w:rsidR="007F68D9" w:rsidRPr="00A24EDA" w:rsidDel="00702FE5" w:rsidRDefault="007F68D9" w:rsidP="007F68D9">
      <w:pPr>
        <w:rPr>
          <w:del w:id="318" w:author="Bob Flynn" w:date="2019-12-03T13:38:00Z"/>
          <w:lang w:val="x-none"/>
        </w:rPr>
      </w:pPr>
      <w:del w:id="319" w:author="Bob Flynn" w:date="2019-12-03T13:38:00Z">
        <w:r w:rsidDel="00702FE5">
          <w:rPr>
            <w:rFonts w:eastAsia="BatangChe"/>
            <w:sz w:val="22"/>
            <w:szCs w:val="24"/>
            <w:lang w:val="en-US"/>
          </w:rPr>
          <w:delText xml:space="preserve">-------------------------------------------------- </w:delText>
        </w:r>
        <w:r w:rsidDel="00702FE5">
          <w:rPr>
            <w:rFonts w:eastAsia="BatangChe"/>
            <w:sz w:val="28"/>
            <w:szCs w:val="28"/>
            <w:lang w:val="en-US"/>
          </w:rPr>
          <w:delText>End of Change 3</w:delText>
        </w:r>
        <w:r w:rsidDel="00702FE5">
          <w:rPr>
            <w:rFonts w:eastAsia="BatangChe"/>
            <w:sz w:val="22"/>
            <w:szCs w:val="24"/>
            <w:lang w:val="en-US"/>
          </w:rPr>
          <w:delText>---------------------------------------------------</w:delText>
        </w:r>
      </w:del>
    </w:p>
    <w:p w14:paraId="1E86C4CA" w14:textId="0F181AFA" w:rsidR="00C9433B" w:rsidRDefault="00C9433B" w:rsidP="00C9433B">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Start of Change </w:t>
      </w:r>
      <w:r w:rsidR="00673638">
        <w:rPr>
          <w:rFonts w:eastAsia="BatangChe"/>
          <w:sz w:val="28"/>
          <w:szCs w:val="28"/>
          <w:lang w:val="en-US"/>
        </w:rPr>
        <w:t>4</w:t>
      </w:r>
      <w:r>
        <w:rPr>
          <w:rFonts w:eastAsia="BatangChe"/>
          <w:sz w:val="22"/>
          <w:szCs w:val="24"/>
          <w:lang w:val="en-US"/>
        </w:rPr>
        <w:t>--------------------------------------------------</w:t>
      </w:r>
    </w:p>
    <w:p w14:paraId="637AED41" w14:textId="77777777" w:rsidR="004E0B10" w:rsidRPr="00357143" w:rsidRDefault="004E0B10" w:rsidP="004E0B10">
      <w:pPr>
        <w:pStyle w:val="Heading3"/>
      </w:pPr>
      <w:bookmarkStart w:id="320" w:name="_Toc445302656"/>
      <w:bookmarkStart w:id="321" w:name="_Toc445389823"/>
      <w:bookmarkStart w:id="322" w:name="_Toc447042874"/>
      <w:bookmarkStart w:id="323" w:name="_Toc457493634"/>
      <w:bookmarkStart w:id="324" w:name="_Toc459976733"/>
      <w:bookmarkStart w:id="325" w:name="_Toc470163916"/>
      <w:bookmarkStart w:id="326" w:name="_Toc470164498"/>
      <w:bookmarkStart w:id="327" w:name="_Toc475715107"/>
      <w:bookmarkStart w:id="328" w:name="_Toc479348908"/>
      <w:bookmarkStart w:id="329" w:name="_Toc484070356"/>
      <w:bookmarkStart w:id="330" w:name="_Toc7525613"/>
      <w:r w:rsidRPr="00357143">
        <w:t>8.1.2</w:t>
      </w:r>
      <w:r w:rsidRPr="00357143">
        <w:tab/>
        <w:t>Request</w:t>
      </w:r>
      <w:bookmarkEnd w:id="320"/>
      <w:bookmarkEnd w:id="321"/>
      <w:bookmarkEnd w:id="322"/>
      <w:bookmarkEnd w:id="323"/>
      <w:bookmarkEnd w:id="324"/>
      <w:bookmarkEnd w:id="325"/>
      <w:bookmarkEnd w:id="326"/>
      <w:bookmarkEnd w:id="327"/>
      <w:bookmarkEnd w:id="328"/>
      <w:bookmarkEnd w:id="329"/>
      <w:bookmarkEnd w:id="330"/>
    </w:p>
    <w:p w14:paraId="7DECD4F0" w14:textId="77777777" w:rsidR="004E0B10" w:rsidRPr="00357143" w:rsidRDefault="004E0B10" w:rsidP="004E0B10">
      <w:r w:rsidRPr="00357143">
        <w:t xml:space="preserve">Requests over the </w:t>
      </w:r>
      <w:proofErr w:type="spellStart"/>
      <w:r w:rsidRPr="00357143">
        <w:t>Mca</w:t>
      </w:r>
      <w:proofErr w:type="spellEnd"/>
      <w:r w:rsidRPr="00357143">
        <w:t xml:space="preserve"> and </w:t>
      </w:r>
      <w:proofErr w:type="spellStart"/>
      <w:r w:rsidRPr="00357143">
        <w:t>Mcc</w:t>
      </w:r>
      <w:proofErr w:type="spellEnd"/>
      <w:r w:rsidRPr="00357143">
        <w:t xml:space="preserve"> reference points, from an Originator to a Receiver, shall contain mandatory and may contain optional parameters. Certain parameters may be mandatory or optional depending upon the Requested operation. In this clause, the mandatory parameters are detailed first, followed by those that are </w:t>
      </w:r>
      <w:r w:rsidRPr="00357143">
        <w:rPr>
          <w:rFonts w:eastAsia="SimSun" w:hint="eastAsia"/>
          <w:lang w:eastAsia="zh-CN"/>
        </w:rPr>
        <w:t>operation dependent</w:t>
      </w:r>
      <w:r w:rsidRPr="00357143">
        <w:t>, and then by those that are optional:</w:t>
      </w:r>
    </w:p>
    <w:p w14:paraId="01B204D6" w14:textId="77777777" w:rsidR="004E0B10" w:rsidRPr="00357143" w:rsidRDefault="004E0B10" w:rsidP="004E0B10">
      <w:pPr>
        <w:pStyle w:val="B1"/>
      </w:pPr>
      <w:r w:rsidRPr="00357143">
        <w:rPr>
          <w:b/>
          <w:bCs/>
          <w:i/>
        </w:rPr>
        <w:t>To</w:t>
      </w:r>
      <w:r w:rsidRPr="00357143">
        <w:rPr>
          <w:b/>
          <w:bCs/>
        </w:rPr>
        <w:t>:</w:t>
      </w:r>
      <w:r w:rsidRPr="00357143">
        <w:t xml:space="preserve"> Address of the target resource or target attribute for the operation. The </w:t>
      </w:r>
      <w:proofErr w:type="spellStart"/>
      <w:r w:rsidRPr="00357143">
        <w:rPr>
          <w:b/>
          <w:i/>
        </w:rPr>
        <w:t>To</w:t>
      </w:r>
      <w:proofErr w:type="spellEnd"/>
      <w:r w:rsidRPr="00357143">
        <w:t xml:space="preserve"> parameter shall conform to clause 9.3.1.</w:t>
      </w:r>
    </w:p>
    <w:p w14:paraId="25702CC8" w14:textId="77777777" w:rsidR="004E0B10" w:rsidRPr="00357143" w:rsidRDefault="004E0B10" w:rsidP="004E0B10">
      <w:pPr>
        <w:pStyle w:val="NO"/>
      </w:pPr>
      <w:r w:rsidRPr="00357143">
        <w:lastRenderedPageBreak/>
        <w:t>NOTE 1:</w:t>
      </w:r>
      <w:r w:rsidRPr="00357143">
        <w:tab/>
      </w:r>
      <w:r w:rsidRPr="00357143">
        <w:rPr>
          <w:b/>
          <w:i/>
        </w:rPr>
        <w:t>To</w:t>
      </w:r>
      <w:r w:rsidRPr="00357143">
        <w:t xml:space="preserve"> parameter can be known either by pre-provisioning (clause 11.2) or by discovery (clause 10.2.6 for discovery). Discovery of </w:t>
      </w:r>
      <w:r w:rsidRPr="00357143">
        <w:rPr>
          <w:i/>
        </w:rPr>
        <w:t>&lt;</w:t>
      </w:r>
      <w:proofErr w:type="spellStart"/>
      <w:r w:rsidRPr="00357143">
        <w:rPr>
          <w:i/>
        </w:rPr>
        <w:t>CSEBase</w:t>
      </w:r>
      <w:proofErr w:type="spellEnd"/>
      <w:r w:rsidRPr="00357143">
        <w:rPr>
          <w:i/>
        </w:rPr>
        <w:t>&gt;</w:t>
      </w:r>
      <w:r w:rsidRPr="00357143">
        <w:t xml:space="preserve"> resource is not supported in this release of the document. It is assumed knowledge of </w:t>
      </w:r>
      <w:r w:rsidRPr="00357143">
        <w:rPr>
          <w:i/>
        </w:rPr>
        <w:t>&lt;</w:t>
      </w:r>
      <w:proofErr w:type="spellStart"/>
      <w:r w:rsidRPr="00357143">
        <w:rPr>
          <w:i/>
        </w:rPr>
        <w:t>CSEBase</w:t>
      </w:r>
      <w:proofErr w:type="spellEnd"/>
      <w:r w:rsidRPr="00357143">
        <w:rPr>
          <w:i/>
        </w:rPr>
        <w:t>&gt;</w:t>
      </w:r>
      <w:r w:rsidRPr="00357143">
        <w:t xml:space="preserve"> resource is by pre-provisioning only.</w:t>
      </w:r>
    </w:p>
    <w:p w14:paraId="5B72C07C" w14:textId="77777777" w:rsidR="004E0B10" w:rsidRPr="00357143" w:rsidRDefault="004E0B10" w:rsidP="004E0B10">
      <w:pPr>
        <w:pStyle w:val="NO"/>
      </w:pPr>
      <w:r w:rsidRPr="00357143">
        <w:t>NOTE 2:</w:t>
      </w:r>
      <w:r w:rsidRPr="00357143">
        <w:tab/>
        <w:t xml:space="preserve">The term target resource refers to the resource which is addressed for the specific operation. For example, the </w:t>
      </w:r>
      <w:proofErr w:type="spellStart"/>
      <w:r w:rsidRPr="00357143">
        <w:rPr>
          <w:b/>
          <w:i/>
        </w:rPr>
        <w:t>To</w:t>
      </w:r>
      <w:proofErr w:type="spellEnd"/>
      <w:r w:rsidRPr="00357143">
        <w:t xml:space="preserve"> parameter of a Create operation for a resource </w:t>
      </w:r>
      <w:r w:rsidRPr="00357143">
        <w:rPr>
          <w:i/>
        </w:rPr>
        <w:t>&lt;example&gt;</w:t>
      </w:r>
      <w:r w:rsidRPr="00357143">
        <w:t xml:space="preserve"> would be "/m2m.provider.com/</w:t>
      </w:r>
      <w:proofErr w:type="spellStart"/>
      <w:r w:rsidRPr="00357143">
        <w:t>exampleBase</w:t>
      </w:r>
      <w:proofErr w:type="spellEnd"/>
      <w:r w:rsidRPr="00357143">
        <w:t xml:space="preserve">". The </w:t>
      </w:r>
      <w:proofErr w:type="spellStart"/>
      <w:r w:rsidRPr="00357143">
        <w:rPr>
          <w:b/>
          <w:i/>
        </w:rPr>
        <w:t>To</w:t>
      </w:r>
      <w:proofErr w:type="spellEnd"/>
      <w:r w:rsidRPr="00357143">
        <w:t xml:space="preserve"> parameter for the Retrieve operation of the same resource </w:t>
      </w:r>
      <w:r w:rsidRPr="00357143">
        <w:rPr>
          <w:i/>
        </w:rPr>
        <w:t>&lt;example&gt;</w:t>
      </w:r>
      <w:r w:rsidRPr="00357143">
        <w:t xml:space="preserve"> is "/m2m.provider.com/</w:t>
      </w:r>
      <w:proofErr w:type="spellStart"/>
      <w:r w:rsidRPr="00357143">
        <w:t>exampleBase</w:t>
      </w:r>
      <w:proofErr w:type="spellEnd"/>
      <w:r w:rsidRPr="00357143">
        <w:t>/example".</w:t>
      </w:r>
    </w:p>
    <w:p w14:paraId="5C4F3EFE" w14:textId="77777777" w:rsidR="004E0B10" w:rsidRPr="00357143" w:rsidRDefault="004E0B10" w:rsidP="004E0B10">
      <w:pPr>
        <w:pStyle w:val="NO"/>
      </w:pPr>
      <w:r w:rsidRPr="00357143">
        <w:t>NOTE 3:</w:t>
      </w:r>
      <w:r w:rsidRPr="00357143">
        <w:tab/>
        <w:t>For Retrieve operation (clause 10.1.</w:t>
      </w:r>
      <w:r w:rsidRPr="004E0B10">
        <w:rPr>
          <w:rFonts w:eastAsia="Times New Roman" w:hint="eastAsia"/>
          <w:lang w:eastAsia="zh-CN"/>
        </w:rPr>
        <w:t>3</w:t>
      </w:r>
      <w:r w:rsidRPr="00357143">
        <w:t xml:space="preserve">), the </w:t>
      </w:r>
      <w:proofErr w:type="spellStart"/>
      <w:r w:rsidRPr="00357143">
        <w:rPr>
          <w:b/>
          <w:i/>
        </w:rPr>
        <w:t>To</w:t>
      </w:r>
      <w:proofErr w:type="spellEnd"/>
      <w:r w:rsidRPr="00357143">
        <w:t xml:space="preserve"> parameter can be the URI of an attribute to be retrieved.</w:t>
      </w:r>
    </w:p>
    <w:p w14:paraId="67309054" w14:textId="77777777" w:rsidR="004E0B10" w:rsidRPr="00357143" w:rsidRDefault="004E0B10" w:rsidP="004E0B10">
      <w:pPr>
        <w:pStyle w:val="B1"/>
        <w:keepNext/>
        <w:keepLines/>
      </w:pPr>
      <w:r w:rsidRPr="00357143">
        <w:rPr>
          <w:b/>
          <w:bCs/>
          <w:i/>
        </w:rPr>
        <w:t>From</w:t>
      </w:r>
      <w:r w:rsidRPr="00357143">
        <w:rPr>
          <w:b/>
          <w:bCs/>
        </w:rPr>
        <w:t>:</w:t>
      </w:r>
      <w:r w:rsidRPr="00357143">
        <w:t xml:space="preserve"> Identifier representing the Originator.</w:t>
      </w:r>
    </w:p>
    <w:p w14:paraId="4D1DE299" w14:textId="77777777" w:rsidR="004E0B10" w:rsidRPr="00357143" w:rsidRDefault="004E0B10" w:rsidP="004E0B10">
      <w:pPr>
        <w:pStyle w:val="NO"/>
      </w:pPr>
      <w:r w:rsidRPr="00357143">
        <w:t xml:space="preserve">The </w:t>
      </w:r>
      <w:r w:rsidRPr="00357143">
        <w:rPr>
          <w:b/>
          <w:i/>
        </w:rPr>
        <w:t>From</w:t>
      </w:r>
      <w:r w:rsidRPr="00357143">
        <w:t xml:space="preserve"> parameter </w:t>
      </w:r>
      <w:r w:rsidRPr="00357143">
        <w:rPr>
          <w:rFonts w:eastAsia="SimSun" w:hint="eastAsia"/>
          <w:lang w:eastAsia="zh-CN"/>
        </w:rPr>
        <w:t>is</w:t>
      </w:r>
      <w:r w:rsidRPr="00357143">
        <w:t xml:space="preserve"> used by the Receiver to check the Originator identity for access privilege verification.</w:t>
      </w:r>
    </w:p>
    <w:p w14:paraId="0E8AD9A2" w14:textId="77777777" w:rsidR="004E0B10" w:rsidRPr="00357143" w:rsidRDefault="004E0B10" w:rsidP="004E0B10">
      <w:pPr>
        <w:pStyle w:val="B1"/>
      </w:pPr>
      <w:r w:rsidRPr="00357143">
        <w:rPr>
          <w:b/>
          <w:bCs/>
          <w:i/>
        </w:rPr>
        <w:t>Operation</w:t>
      </w:r>
      <w:r w:rsidRPr="00357143">
        <w:rPr>
          <w:b/>
          <w:bCs/>
        </w:rPr>
        <w:t>:</w:t>
      </w:r>
      <w:r w:rsidRPr="00357143">
        <w:t xml:space="preserve"> operation to be executed: Create (C), Retrieve (R), Update (U), Delete (D), Notify (N).</w:t>
      </w:r>
    </w:p>
    <w:p w14:paraId="7FCBCB5A" w14:textId="77777777" w:rsidR="004E0B10" w:rsidRPr="00357143" w:rsidRDefault="004E0B10" w:rsidP="004E0B10">
      <w:pPr>
        <w:pStyle w:val="B10"/>
        <w:rPr>
          <w:rFonts w:eastAsia="SimSun"/>
          <w:lang w:eastAsia="zh-CN"/>
        </w:rPr>
      </w:pPr>
      <w:r w:rsidRPr="00357143">
        <w:tab/>
        <w:t xml:space="preserve">The </w:t>
      </w:r>
      <w:r w:rsidRPr="00357143">
        <w:rPr>
          <w:b/>
          <w:i/>
        </w:rPr>
        <w:t>Operation</w:t>
      </w:r>
      <w:r w:rsidRPr="00357143">
        <w:t xml:space="preserve"> parameter shall indicate the operation to be executed at the Receiver:</w:t>
      </w:r>
    </w:p>
    <w:p w14:paraId="4845420B" w14:textId="77777777" w:rsidR="004E0B10" w:rsidRDefault="004E0B10" w:rsidP="004E0B10">
      <w:pPr>
        <w:pStyle w:val="B1"/>
        <w:numPr>
          <w:ilvl w:val="0"/>
          <w:numId w:val="36"/>
        </w:numPr>
        <w:tabs>
          <w:tab w:val="clear" w:pos="737"/>
          <w:tab w:val="num" w:pos="1134"/>
        </w:tabs>
        <w:ind w:left="1134" w:hanging="425"/>
        <w:rPr>
          <w:b/>
          <w:i/>
        </w:rPr>
      </w:pPr>
      <w:r w:rsidRPr="00357143">
        <w:rPr>
          <w:b/>
        </w:rPr>
        <w:t>Create (C):</w:t>
      </w:r>
      <w:r w:rsidRPr="00357143">
        <w:rPr>
          <w:b/>
          <w:i/>
        </w:rPr>
        <w:t xml:space="preserve"> To</w:t>
      </w:r>
      <w:r w:rsidRPr="00357143">
        <w:t xml:space="preserve"> is the address of the target resource where the new resource (parent resource).</w:t>
      </w:r>
    </w:p>
    <w:p w14:paraId="24036DB3" w14:textId="77777777" w:rsidR="004E0B10" w:rsidRDefault="004E0B10" w:rsidP="004E0B10">
      <w:pPr>
        <w:pStyle w:val="B1"/>
        <w:numPr>
          <w:ilvl w:val="0"/>
          <w:numId w:val="36"/>
        </w:numPr>
        <w:tabs>
          <w:tab w:val="clear" w:pos="737"/>
          <w:tab w:val="num" w:pos="1134"/>
        </w:tabs>
        <w:ind w:left="1134" w:hanging="425"/>
      </w:pPr>
      <w:r w:rsidRPr="00357143">
        <w:rPr>
          <w:b/>
        </w:rPr>
        <w:t>Retrieve (R):</w:t>
      </w:r>
      <w:r w:rsidRPr="00357143">
        <w:t xml:space="preserve"> an existing </w:t>
      </w:r>
      <w:r w:rsidRPr="00357143">
        <w:rPr>
          <w:b/>
          <w:i/>
        </w:rPr>
        <w:t>To</w:t>
      </w:r>
      <w:r w:rsidRPr="00357143">
        <w:t xml:space="preserve"> addressable resource is read and provided back to the Originator.</w:t>
      </w:r>
    </w:p>
    <w:p w14:paraId="32942D5E" w14:textId="77777777" w:rsidR="004E0B10" w:rsidRDefault="004E0B10" w:rsidP="004E0B10">
      <w:pPr>
        <w:pStyle w:val="B1"/>
        <w:numPr>
          <w:ilvl w:val="0"/>
          <w:numId w:val="36"/>
        </w:numPr>
        <w:tabs>
          <w:tab w:val="clear" w:pos="737"/>
          <w:tab w:val="num" w:pos="1134"/>
        </w:tabs>
        <w:ind w:left="1134" w:hanging="425"/>
      </w:pPr>
      <w:r w:rsidRPr="00357143">
        <w:rPr>
          <w:b/>
        </w:rPr>
        <w:t>Update (U):</w:t>
      </w:r>
      <w:r w:rsidRPr="00357143">
        <w:t xml:space="preserve"> the content of an existing </w:t>
      </w:r>
      <w:r w:rsidRPr="00357143">
        <w:rPr>
          <w:b/>
          <w:i/>
        </w:rPr>
        <w:t>To</w:t>
      </w:r>
      <w:r w:rsidRPr="00357143">
        <w:t xml:space="preserve"> addressable resource is replaced with the new content as in </w:t>
      </w:r>
      <w:r w:rsidRPr="00357143">
        <w:rPr>
          <w:b/>
          <w:i/>
        </w:rPr>
        <w:t>Content</w:t>
      </w:r>
      <w:r w:rsidRPr="00357143">
        <w:t xml:space="preserve"> parameter. If some attributes in the </w:t>
      </w:r>
      <w:r w:rsidRPr="00357143">
        <w:rPr>
          <w:b/>
          <w:i/>
        </w:rPr>
        <w:t>Content</w:t>
      </w:r>
      <w:r w:rsidRPr="00357143">
        <w:t xml:space="preserve"> parameter do not exist at the target resource, such attributes are created with the assigned values. If some attributes in the </w:t>
      </w:r>
      <w:r w:rsidRPr="00357143">
        <w:rPr>
          <w:b/>
          <w:i/>
        </w:rPr>
        <w:t>Content</w:t>
      </w:r>
      <w:r w:rsidRPr="00357143">
        <w:t xml:space="preserve"> parameter are set to NULL, such attributes are deleted from the addressed resource.</w:t>
      </w:r>
    </w:p>
    <w:p w14:paraId="799D319B" w14:textId="77777777" w:rsidR="004E0B10" w:rsidRDefault="004E0B10" w:rsidP="004E0B10">
      <w:pPr>
        <w:pStyle w:val="B1"/>
        <w:numPr>
          <w:ilvl w:val="0"/>
          <w:numId w:val="36"/>
        </w:numPr>
        <w:tabs>
          <w:tab w:val="clear" w:pos="737"/>
          <w:tab w:val="num" w:pos="1134"/>
        </w:tabs>
        <w:ind w:left="1134" w:hanging="425"/>
      </w:pPr>
      <w:r w:rsidRPr="00357143">
        <w:rPr>
          <w:b/>
        </w:rPr>
        <w:t>Delete (D):</w:t>
      </w:r>
      <w:r w:rsidRPr="00357143">
        <w:t xml:space="preserve"> an existing </w:t>
      </w:r>
      <w:r w:rsidRPr="00357143">
        <w:rPr>
          <w:b/>
          <w:i/>
        </w:rPr>
        <w:t>To</w:t>
      </w:r>
      <w:r w:rsidRPr="00357143">
        <w:t xml:space="preserve"> addressable resource and all its sub-resources are deleted from the Resource storage.</w:t>
      </w:r>
    </w:p>
    <w:p w14:paraId="1E850BEF" w14:textId="77777777" w:rsidR="004E0B10" w:rsidRDefault="004E0B10" w:rsidP="004E0B10">
      <w:pPr>
        <w:pStyle w:val="B1"/>
        <w:numPr>
          <w:ilvl w:val="0"/>
          <w:numId w:val="36"/>
        </w:numPr>
        <w:tabs>
          <w:tab w:val="clear" w:pos="737"/>
          <w:tab w:val="num" w:pos="1134"/>
        </w:tabs>
        <w:ind w:left="1134" w:hanging="425"/>
      </w:pPr>
      <w:r w:rsidRPr="00357143">
        <w:rPr>
          <w:b/>
        </w:rPr>
        <w:t>Notify (N):</w:t>
      </w:r>
      <w:r w:rsidRPr="00357143">
        <w:t xml:space="preserve"> information to be sent to the Receiver, processing on the Receiver is not indicated by the Originator.</w:t>
      </w:r>
    </w:p>
    <w:p w14:paraId="712796C7" w14:textId="77777777" w:rsidR="004E0B10" w:rsidRPr="00357143" w:rsidRDefault="004E0B10" w:rsidP="004E0B10">
      <w:pPr>
        <w:pStyle w:val="B1"/>
      </w:pPr>
      <w:r w:rsidRPr="00357143">
        <w:rPr>
          <w:b/>
          <w:i/>
        </w:rPr>
        <w:t>Request Identifier</w:t>
      </w:r>
      <w:r w:rsidRPr="00357143">
        <w:rPr>
          <w:b/>
        </w:rPr>
        <w:t xml:space="preserve">: </w:t>
      </w:r>
      <w:r w:rsidRPr="00357143">
        <w:t>request Identifier</w:t>
      </w:r>
      <w:r w:rsidRPr="00357143">
        <w:rPr>
          <w:rFonts w:hint="eastAsia"/>
          <w:lang w:eastAsia="ko-KR"/>
        </w:rPr>
        <w:t xml:space="preserve"> (see clause 7.1.7)</w:t>
      </w:r>
      <w:r w:rsidRPr="00357143">
        <w:t>.</w:t>
      </w:r>
    </w:p>
    <w:p w14:paraId="16D05106" w14:textId="77777777" w:rsidR="004E0B10" w:rsidRPr="00357143" w:rsidRDefault="004E0B10" w:rsidP="004E0B10">
      <w:pPr>
        <w:pStyle w:val="B10"/>
      </w:pPr>
      <w:r w:rsidRPr="00357143">
        <w:tab/>
        <w:t>Example usage of request identifier includes enabling the correlation between a Request and one of the many received Responses.</w:t>
      </w:r>
    </w:p>
    <w:p w14:paraId="50C1090D" w14:textId="77777777" w:rsidR="004E0B10" w:rsidRPr="00357143" w:rsidRDefault="004E0B10" w:rsidP="004E0B10">
      <w:pPr>
        <w:rPr>
          <w:b/>
        </w:rPr>
      </w:pPr>
      <w:r w:rsidRPr="00357143">
        <w:rPr>
          <w:rFonts w:eastAsia="SimSun" w:hint="eastAsia"/>
          <w:b/>
          <w:lang w:eastAsia="zh-CN"/>
        </w:rPr>
        <w:t>Operation dependent</w:t>
      </w:r>
      <w:r w:rsidRPr="00357143">
        <w:rPr>
          <w:b/>
        </w:rPr>
        <w:t xml:space="preserve"> Parameters:</w:t>
      </w:r>
    </w:p>
    <w:p w14:paraId="18852891" w14:textId="77777777" w:rsidR="004E0B10" w:rsidRPr="00357143" w:rsidRDefault="004E0B10" w:rsidP="004E0B10">
      <w:pPr>
        <w:pStyle w:val="B1"/>
      </w:pPr>
      <w:r w:rsidRPr="00357143">
        <w:rPr>
          <w:b/>
          <w:bCs/>
          <w:i/>
        </w:rPr>
        <w:t>Content</w:t>
      </w:r>
      <w:r w:rsidRPr="00357143">
        <w:rPr>
          <w:b/>
          <w:bCs/>
        </w:rPr>
        <w:t>:</w:t>
      </w:r>
      <w:r w:rsidRPr="00357143">
        <w:t xml:space="preserve"> resource content to be transferred.</w:t>
      </w:r>
    </w:p>
    <w:p w14:paraId="47720B48" w14:textId="77777777" w:rsidR="004E0B10" w:rsidRPr="00357143" w:rsidRDefault="004E0B10" w:rsidP="004E0B10">
      <w:pPr>
        <w:pStyle w:val="B10"/>
      </w:pPr>
      <w:r w:rsidRPr="00357143">
        <w:tab/>
        <w:t xml:space="preserve">The </w:t>
      </w:r>
      <w:r w:rsidRPr="00357143">
        <w:rPr>
          <w:b/>
          <w:i/>
        </w:rPr>
        <w:t>Content</w:t>
      </w:r>
      <w:r w:rsidRPr="00357143">
        <w:t xml:space="preserve"> parameter shall be present in Request for the following operations:</w:t>
      </w:r>
    </w:p>
    <w:p w14:paraId="7D27A35E" w14:textId="77777777" w:rsidR="004E0B10" w:rsidRPr="00357143" w:rsidRDefault="004E0B10" w:rsidP="004E0B10">
      <w:pPr>
        <w:pStyle w:val="B2"/>
      </w:pPr>
      <w:r w:rsidRPr="00357143">
        <w:rPr>
          <w:b/>
        </w:rPr>
        <w:t>Create (C):</w:t>
      </w:r>
      <w:r w:rsidRPr="00357143">
        <w:t xml:space="preserve"> </w:t>
      </w:r>
      <w:r w:rsidRPr="00357143">
        <w:rPr>
          <w:b/>
          <w:i/>
        </w:rPr>
        <w:t xml:space="preserve">Content </w:t>
      </w:r>
      <w:r w:rsidRPr="00357143">
        <w:t xml:space="preserve">is the content of the new resource with the resource type </w:t>
      </w:r>
      <w:proofErr w:type="spellStart"/>
      <w:r w:rsidRPr="00357143">
        <w:rPr>
          <w:b/>
          <w:i/>
        </w:rPr>
        <w:t>ResourceType</w:t>
      </w:r>
      <w:proofErr w:type="spellEnd"/>
      <w:r w:rsidRPr="00357143">
        <w:rPr>
          <w:b/>
          <w:i/>
        </w:rPr>
        <w:t>.</w:t>
      </w:r>
    </w:p>
    <w:p w14:paraId="74B341A9" w14:textId="77777777" w:rsidR="004E0B10" w:rsidRPr="00357143" w:rsidRDefault="004E0B10" w:rsidP="004E0B10">
      <w:pPr>
        <w:pStyle w:val="B2"/>
      </w:pPr>
      <w:r w:rsidRPr="00357143">
        <w:rPr>
          <w:b/>
        </w:rPr>
        <w:t>Update (U):</w:t>
      </w:r>
      <w:r w:rsidRPr="00357143">
        <w:t xml:space="preserve"> </w:t>
      </w:r>
      <w:r w:rsidRPr="00357143">
        <w:rPr>
          <w:b/>
          <w:i/>
        </w:rPr>
        <w:t xml:space="preserve">Content </w:t>
      </w:r>
      <w:r w:rsidRPr="00357143">
        <w:t xml:space="preserve">is the content to be replaced in an existing resource. For attributes to be updated at the resource, </w:t>
      </w:r>
      <w:r w:rsidRPr="00357143">
        <w:rPr>
          <w:b/>
          <w:i/>
        </w:rPr>
        <w:t xml:space="preserve">Content </w:t>
      </w:r>
      <w:r w:rsidRPr="00357143">
        <w:t xml:space="preserve">includes the names of such attributes with their new values. For attributes to be created at the resource, </w:t>
      </w:r>
      <w:r w:rsidRPr="00357143">
        <w:rPr>
          <w:b/>
          <w:i/>
        </w:rPr>
        <w:t xml:space="preserve">Content </w:t>
      </w:r>
      <w:r w:rsidRPr="00357143">
        <w:t xml:space="preserve">includes names of such attributes with their associated values. For attributes to be deleted at the resource, </w:t>
      </w:r>
      <w:r w:rsidRPr="00357143">
        <w:rPr>
          <w:b/>
          <w:i/>
        </w:rPr>
        <w:t xml:space="preserve">Content </w:t>
      </w:r>
      <w:r w:rsidRPr="00357143">
        <w:t>includes the names of such attributes with their value set to NULL.</w:t>
      </w:r>
    </w:p>
    <w:p w14:paraId="1BEADB9F" w14:textId="77777777" w:rsidR="004E0B10" w:rsidRPr="00357143" w:rsidRDefault="004E0B10" w:rsidP="004E0B10">
      <w:pPr>
        <w:pStyle w:val="B2"/>
      </w:pPr>
      <w:r w:rsidRPr="00357143">
        <w:rPr>
          <w:b/>
        </w:rPr>
        <w:t>Notify (N):</w:t>
      </w:r>
      <w:r w:rsidRPr="00357143">
        <w:t xml:space="preserve"> </w:t>
      </w:r>
      <w:r w:rsidRPr="00357143">
        <w:rPr>
          <w:b/>
          <w:i/>
        </w:rPr>
        <w:t xml:space="preserve">Content </w:t>
      </w:r>
      <w:r w:rsidRPr="00357143">
        <w:t>is the notification information.</w:t>
      </w:r>
    </w:p>
    <w:p w14:paraId="1BF8138B" w14:textId="77777777" w:rsidR="004E0B10" w:rsidRPr="00357143" w:rsidRDefault="004E0B10" w:rsidP="004E0B10">
      <w:pPr>
        <w:pStyle w:val="B10"/>
      </w:pPr>
      <w:r w:rsidRPr="00357143">
        <w:tab/>
        <w:t xml:space="preserve">The </w:t>
      </w:r>
      <w:r w:rsidRPr="00357143">
        <w:rPr>
          <w:b/>
          <w:i/>
        </w:rPr>
        <w:t>Content</w:t>
      </w:r>
      <w:r w:rsidRPr="00357143">
        <w:t xml:space="preserve"> parameter may be present in Request for the following operations:</w:t>
      </w:r>
    </w:p>
    <w:p w14:paraId="1712787E" w14:textId="77777777" w:rsidR="004E0B10" w:rsidRPr="00357143" w:rsidRDefault="004E0B10" w:rsidP="004E0B10">
      <w:pPr>
        <w:pStyle w:val="B2"/>
      </w:pPr>
      <w:r w:rsidRPr="00357143">
        <w:rPr>
          <w:b/>
        </w:rPr>
        <w:t>Retrieve (R):</w:t>
      </w:r>
      <w:r w:rsidRPr="00357143">
        <w:t xml:space="preserve"> </w:t>
      </w:r>
      <w:r w:rsidRPr="00357143">
        <w:rPr>
          <w:b/>
          <w:i/>
        </w:rPr>
        <w:t xml:space="preserve">Content </w:t>
      </w:r>
      <w:r w:rsidRPr="00357143">
        <w:t>is the list of attribute names from the resource that needs to be retrieved. The values associated with the attribute names shall be returned.</w:t>
      </w:r>
    </w:p>
    <w:p w14:paraId="3AA527B5" w14:textId="77777777" w:rsidR="004E0B10" w:rsidRPr="00357143" w:rsidRDefault="004E0B10" w:rsidP="004E0B10">
      <w:pPr>
        <w:pStyle w:val="B1"/>
      </w:pPr>
      <w:r w:rsidRPr="00357143">
        <w:rPr>
          <w:b/>
          <w:i/>
        </w:rPr>
        <w:t>Resource Type:</w:t>
      </w:r>
      <w:r w:rsidRPr="00357143">
        <w:t xml:space="preserve"> type of resource.</w:t>
      </w:r>
    </w:p>
    <w:p w14:paraId="6CF10B7D" w14:textId="77777777" w:rsidR="004E0B10" w:rsidRPr="00357143" w:rsidRDefault="004E0B10" w:rsidP="004E0B10">
      <w:pPr>
        <w:pStyle w:val="B10"/>
      </w:pPr>
      <w:r w:rsidRPr="00357143">
        <w:lastRenderedPageBreak/>
        <w:tab/>
        <w:t xml:space="preserve">The </w:t>
      </w:r>
      <w:proofErr w:type="spellStart"/>
      <w:r w:rsidRPr="00357143">
        <w:rPr>
          <w:b/>
          <w:i/>
        </w:rPr>
        <w:t>ResourceType</w:t>
      </w:r>
      <w:proofErr w:type="spellEnd"/>
      <w:r w:rsidRPr="00357143">
        <w:rPr>
          <w:b/>
          <w:i/>
        </w:rPr>
        <w:t xml:space="preserve"> </w:t>
      </w:r>
      <w:r w:rsidRPr="00357143">
        <w:t>parameter shall be present in Request for the following operations:</w:t>
      </w:r>
    </w:p>
    <w:p w14:paraId="7652B836" w14:textId="77777777" w:rsidR="004E0B10" w:rsidRPr="00357143" w:rsidRDefault="004E0B10" w:rsidP="004E0B10">
      <w:pPr>
        <w:pStyle w:val="B2"/>
      </w:pPr>
      <w:r w:rsidRPr="00357143">
        <w:rPr>
          <w:b/>
        </w:rPr>
        <w:t>Create (C):</w:t>
      </w:r>
      <w:r w:rsidRPr="00357143">
        <w:t xml:space="preserve"> </w:t>
      </w:r>
      <w:r w:rsidRPr="00357143">
        <w:rPr>
          <w:b/>
          <w:i/>
        </w:rPr>
        <w:t xml:space="preserve">Resource Type </w:t>
      </w:r>
      <w:r w:rsidRPr="00357143">
        <w:t>is the type of the resource to be created.</w:t>
      </w:r>
    </w:p>
    <w:p w14:paraId="5E71EEEB" w14:textId="77777777" w:rsidR="004E0B10" w:rsidRPr="00357143" w:rsidRDefault="004E0B10" w:rsidP="004E0B10">
      <w:pPr>
        <w:rPr>
          <w:b/>
        </w:rPr>
      </w:pPr>
      <w:r w:rsidRPr="00357143">
        <w:rPr>
          <w:b/>
        </w:rPr>
        <w:t>Optional Parameters:</w:t>
      </w:r>
    </w:p>
    <w:p w14:paraId="53E79E96" w14:textId="77777777" w:rsidR="004E0B10" w:rsidRPr="00357143" w:rsidRDefault="004E0B10" w:rsidP="004E0B10">
      <w:pPr>
        <w:pStyle w:val="B1"/>
      </w:pPr>
      <w:r w:rsidRPr="00357143">
        <w:rPr>
          <w:b/>
          <w:i/>
        </w:rPr>
        <w:t>Role</w:t>
      </w:r>
      <w:r w:rsidRPr="00357143">
        <w:rPr>
          <w:rFonts w:eastAsia="SimSun" w:hint="eastAsia"/>
          <w:b/>
          <w:i/>
          <w:lang w:eastAsia="zh-CN"/>
        </w:rPr>
        <w:t xml:space="preserve"> IDs</w:t>
      </w:r>
      <w:r w:rsidRPr="00357143">
        <w:rPr>
          <w:b/>
          <w:i/>
        </w:rPr>
        <w:t>:</w:t>
      </w:r>
      <w:r w:rsidRPr="00357143">
        <w:t xml:space="preserve"> optional, required when role based access control is applied.</w:t>
      </w:r>
      <w:r w:rsidRPr="00357143">
        <w:rPr>
          <w:rFonts w:eastAsia="SimSun" w:hint="eastAsia"/>
          <w:lang w:eastAsia="zh-CN"/>
        </w:rPr>
        <w:t xml:space="preserve"> </w:t>
      </w:r>
      <w:r w:rsidRPr="00357143">
        <w:t>A</w:t>
      </w:r>
      <w:r w:rsidRPr="00357143">
        <w:rPr>
          <w:rFonts w:eastAsia="SimSun" w:hint="eastAsia"/>
          <w:lang w:eastAsia="zh-CN"/>
        </w:rPr>
        <w:t xml:space="preserve"> list of</w:t>
      </w:r>
      <w:r w:rsidRPr="00357143">
        <w:t xml:space="preserve"> Role-ID</w:t>
      </w:r>
      <w:r w:rsidRPr="00357143">
        <w:rPr>
          <w:rFonts w:eastAsia="SimSun" w:hint="eastAsia"/>
          <w:lang w:eastAsia="zh-CN"/>
        </w:rPr>
        <w:t>s</w:t>
      </w:r>
      <w:r w:rsidRPr="00357143">
        <w:t xml:space="preserve"> that </w:t>
      </w:r>
      <w:r w:rsidRPr="00357143">
        <w:rPr>
          <w:rFonts w:eastAsia="SimSun" w:hint="eastAsia"/>
          <w:lang w:eastAsia="zh-CN"/>
        </w:rPr>
        <w:t>are</w:t>
      </w:r>
      <w:r w:rsidRPr="00357143">
        <w:t xml:space="preserve"> allowed by the service subscription shall be provided otherwise the request is considered not valid.</w:t>
      </w:r>
    </w:p>
    <w:p w14:paraId="77BBCBF0" w14:textId="77777777" w:rsidR="004E0B10" w:rsidRPr="00357143" w:rsidRDefault="004E0B10" w:rsidP="004E0B10">
      <w:r w:rsidRPr="00357143">
        <w:t xml:space="preserve">The </w:t>
      </w:r>
      <w:r w:rsidRPr="00357143">
        <w:rPr>
          <w:b/>
          <w:i/>
        </w:rPr>
        <w:t>Role</w:t>
      </w:r>
      <w:r w:rsidRPr="00357143">
        <w:t xml:space="preserve"> </w:t>
      </w:r>
      <w:r w:rsidRPr="00357143">
        <w:rPr>
          <w:rFonts w:hint="eastAsia"/>
          <w:b/>
          <w:i/>
        </w:rPr>
        <w:t>IDs</w:t>
      </w:r>
      <w:r w:rsidRPr="00357143">
        <w:rPr>
          <w:rFonts w:eastAsia="SimSun" w:hint="eastAsia"/>
          <w:lang w:eastAsia="zh-CN"/>
        </w:rPr>
        <w:t xml:space="preserve"> </w:t>
      </w:r>
      <w:r w:rsidRPr="00357143">
        <w:t xml:space="preserve">parameter </w:t>
      </w:r>
      <w:r w:rsidRPr="001C13B4">
        <w:t>shall</w:t>
      </w:r>
      <w:r w:rsidRPr="00357143">
        <w:t xml:space="preserve"> be used by the Receiver to check the Access Control privileges of the Originator.</w:t>
      </w:r>
    </w:p>
    <w:p w14:paraId="7A8BA228" w14:textId="77777777" w:rsidR="004E0B10" w:rsidRPr="00357143" w:rsidRDefault="004E0B10" w:rsidP="004E0B10">
      <w:pPr>
        <w:pStyle w:val="B1"/>
        <w:keepNext/>
        <w:keepLines/>
      </w:pPr>
      <w:r w:rsidRPr="00357143">
        <w:rPr>
          <w:b/>
          <w:bCs/>
          <w:i/>
        </w:rPr>
        <w:t>Originating Timestamp</w:t>
      </w:r>
      <w:r w:rsidRPr="00357143">
        <w:rPr>
          <w:b/>
          <w:bCs/>
        </w:rPr>
        <w:t>:</w:t>
      </w:r>
      <w:r w:rsidRPr="00357143">
        <w:t xml:space="preserve"> optional originating timestamp of when the message was built.</w:t>
      </w:r>
    </w:p>
    <w:p w14:paraId="59D8CEFE" w14:textId="77777777" w:rsidR="004E0B10" w:rsidRPr="00357143" w:rsidRDefault="004E0B10" w:rsidP="004E0B10">
      <w:pPr>
        <w:pStyle w:val="B10"/>
      </w:pPr>
      <w:r w:rsidRPr="00357143">
        <w:tab/>
        <w:t>Example usage of the originating timestamp includes: to measure and enable operation (e.g. message logging, correlation, message prioritization/scheduling, accept performance requests, charging, etc.) and to measure performance (distribution and processing latency, closed loop latency, SLAs, analytics, etc.)</w:t>
      </w:r>
    </w:p>
    <w:p w14:paraId="6D89C6DB" w14:textId="77777777" w:rsidR="004E0B10" w:rsidRPr="00357143" w:rsidRDefault="004E0B10" w:rsidP="004E0B10">
      <w:pPr>
        <w:pStyle w:val="B1"/>
      </w:pPr>
      <w:r w:rsidRPr="00357143">
        <w:rPr>
          <w:b/>
          <w:i/>
        </w:rPr>
        <w:t>Request Expiration Timestamp</w:t>
      </w:r>
      <w:r w:rsidRPr="00357143">
        <w:rPr>
          <w:b/>
        </w:rPr>
        <w:t>:</w:t>
      </w:r>
      <w:r w:rsidRPr="00357143">
        <w:t xml:space="preserve"> optional request message expiration timestamp. The Receiver CSE </w:t>
      </w:r>
      <w:r w:rsidRPr="00357143">
        <w:rPr>
          <w:rFonts w:hint="eastAsia"/>
          <w:lang w:eastAsia="zh-CN"/>
        </w:rPr>
        <w:t>should</w:t>
      </w:r>
      <w:r w:rsidRPr="00357143">
        <w:t xml:space="preserve"> handle the request before the time expires. If a Receiver CSE receives a request with </w:t>
      </w:r>
      <w:r w:rsidRPr="00357143">
        <w:rPr>
          <w:b/>
          <w:i/>
        </w:rPr>
        <w:t xml:space="preserve">Request Expiration Timestamp </w:t>
      </w:r>
      <w:r w:rsidRPr="00357143">
        <w:rPr>
          <w:rFonts w:hint="eastAsia"/>
          <w:lang w:eastAsia="zh-CN"/>
        </w:rPr>
        <w:t xml:space="preserve">with the value indicating a time </w:t>
      </w:r>
      <w:r w:rsidRPr="00357143">
        <w:t xml:space="preserve">in the past, </w:t>
      </w:r>
      <w:r w:rsidRPr="00357143">
        <w:rPr>
          <w:rFonts w:hint="eastAsia"/>
          <w:lang w:eastAsia="zh-CN"/>
        </w:rPr>
        <w:t xml:space="preserve">then </w:t>
      </w:r>
      <w:r w:rsidRPr="00357143">
        <w:t>the request shall be rejected.</w:t>
      </w:r>
    </w:p>
    <w:p w14:paraId="599E9E91" w14:textId="77777777" w:rsidR="004E0B10" w:rsidRPr="00357143" w:rsidRDefault="004E0B10" w:rsidP="004E0B10">
      <w:pPr>
        <w:pStyle w:val="B10"/>
      </w:pPr>
      <w:r w:rsidRPr="00357143">
        <w:tab/>
        <w:t>Example usage of the request expiration timestamp is to indicate when request messages (including delay</w:t>
      </w:r>
      <w:r w:rsidRPr="00357143">
        <w:noBreakHyphen/>
        <w:t>tolerant) should expire and to inform message scheduling/prioritization. When a request with set expiration timestamp demands an operation on a Hosting CSE different than the current Receiver CSE, then the current CSE shall keep trying to deliver the Request to the Hosting CSE until the request expiration timestamp time, in line with provisioned policies.</w:t>
      </w:r>
    </w:p>
    <w:p w14:paraId="353606CE" w14:textId="77777777" w:rsidR="004E0B10" w:rsidRPr="00357143" w:rsidRDefault="004E0B10" w:rsidP="004E0B10">
      <w:pPr>
        <w:pStyle w:val="B1"/>
      </w:pPr>
      <w:r w:rsidRPr="00357143">
        <w:rPr>
          <w:b/>
          <w:i/>
        </w:rPr>
        <w:t>Result Expiration Timestamp</w:t>
      </w:r>
      <w:r w:rsidRPr="00357143">
        <w:rPr>
          <w:b/>
        </w:rPr>
        <w:t>:</w:t>
      </w:r>
      <w:r w:rsidRPr="00357143">
        <w:t xml:space="preserve"> optional result message expiration timestamp. The Receiver CSE </w:t>
      </w:r>
      <w:r w:rsidRPr="00357143">
        <w:rPr>
          <w:rFonts w:hint="eastAsia"/>
          <w:lang w:eastAsia="zh-CN"/>
        </w:rPr>
        <w:t>should</w:t>
      </w:r>
      <w:r w:rsidRPr="00357143">
        <w:t xml:space="preserve"> return the result of the request before the time expires.</w:t>
      </w:r>
    </w:p>
    <w:p w14:paraId="74AFD66A" w14:textId="77777777" w:rsidR="004E0B10" w:rsidRPr="00357143" w:rsidRDefault="004E0B10" w:rsidP="004E0B10">
      <w:pPr>
        <w:pStyle w:val="B10"/>
      </w:pPr>
      <w:r w:rsidRPr="00357143">
        <w:tab/>
        <w:t>Example usage of the result expiration timestamp: An Originator indicates when result messages (including delay-tolerant) should expire and informs message scheduling/prioritization. It can be used to set the maximum allowed total request/result message sequence round trip deadline.</w:t>
      </w:r>
    </w:p>
    <w:p w14:paraId="18C18896" w14:textId="77777777" w:rsidR="004E0B10" w:rsidRPr="00357143" w:rsidRDefault="004E0B10" w:rsidP="004E0B10">
      <w:pPr>
        <w:pStyle w:val="B1"/>
      </w:pPr>
      <w:r w:rsidRPr="00357143">
        <w:rPr>
          <w:b/>
          <w:i/>
        </w:rPr>
        <w:t>Response Type</w:t>
      </w:r>
      <w:r w:rsidRPr="00357143">
        <w:rPr>
          <w:b/>
        </w:rPr>
        <w:t>:</w:t>
      </w:r>
      <w:r w:rsidRPr="00357143">
        <w:t xml:space="preserve"> optional response message type: Indicates what type of response shall be sent to the issued request and when the response shall be sent to the Originator:</w:t>
      </w:r>
    </w:p>
    <w:p w14:paraId="53A1A182" w14:textId="77777777" w:rsidR="004E0B10" w:rsidRPr="00357143" w:rsidRDefault="004E0B10" w:rsidP="004E0B10">
      <w:pPr>
        <w:pStyle w:val="B2"/>
      </w:pPr>
      <w:proofErr w:type="spellStart"/>
      <w:r w:rsidRPr="00357143">
        <w:rPr>
          <w:b/>
        </w:rPr>
        <w:t>nonBlockingRequestSynch</w:t>
      </w:r>
      <w:proofErr w:type="spellEnd"/>
      <w:r w:rsidRPr="00357143">
        <w:t>: In case the request is accepted by the Receiver CSE, the Receiver CSE responds, after acceptance, with an Acknowledgement confirming that the Receiver CSE will further process the request. The Receiver CSE includes in the response to an accepted request a reference that can be used to access the status of the request and the result of the requested operation at a later time. Processing of Non-Blocking Requests is defined in clause 8.2.2 and in particular for the synchronous case in clause 8.2.2.2.</w:t>
      </w:r>
    </w:p>
    <w:p w14:paraId="7ABDC8D9" w14:textId="77777777" w:rsidR="004E0B10" w:rsidRPr="00357143" w:rsidRDefault="004E0B10" w:rsidP="004E0B10">
      <w:pPr>
        <w:pStyle w:val="B2"/>
        <w:keepNext/>
        <w:keepLines/>
      </w:pPr>
      <w:proofErr w:type="spellStart"/>
      <w:r w:rsidRPr="00357143">
        <w:rPr>
          <w:b/>
        </w:rPr>
        <w:t>nonBlockingRequestAsynch</w:t>
      </w:r>
      <w:proofErr w:type="spellEnd"/>
      <w:r w:rsidRPr="00357143">
        <w:rPr>
          <w:b/>
        </w:rPr>
        <w:t xml:space="preserve"> {optional list of notification targets}:</w:t>
      </w:r>
      <w:r w:rsidRPr="00357143">
        <w:t xml:space="preserve"> In case the request is accepted by the Receiver CSE, the Receiver CSE shall respond, after acceptance, with an Acknowledgement confirming that the Receiver CSE will further process the request. The result of the requested operation needs to be sent as notification(s) to the notification target(s) provided optionally within this parameter as a list of entities or to the Originator when no notification target</w:t>
      </w:r>
      <w:r w:rsidRPr="00357143">
        <w:rPr>
          <w:rFonts w:eastAsia="SimSun" w:hint="eastAsia"/>
          <w:lang w:eastAsia="zh-CN"/>
        </w:rPr>
        <w:t xml:space="preserve"> list is </w:t>
      </w:r>
      <w:r w:rsidRPr="00357143">
        <w:t>provided. When an empty notification target list is provided by the Originator, no notification with the result of the requested operation shall be sent at all. Processing of Non</w:t>
      </w:r>
      <w:r w:rsidRPr="00357143">
        <w:noBreakHyphen/>
        <w:t>Blocking Requests is defined in clause 8.2.2 and in particular for the asynchronous case in clause 8.2.2.3.</w:t>
      </w:r>
    </w:p>
    <w:p w14:paraId="5DCF17C1" w14:textId="77777777" w:rsidR="004E0B10" w:rsidRPr="00357143" w:rsidRDefault="004E0B10" w:rsidP="004E0B10">
      <w:pPr>
        <w:pStyle w:val="B2"/>
      </w:pPr>
      <w:proofErr w:type="spellStart"/>
      <w:r w:rsidRPr="00357143">
        <w:rPr>
          <w:b/>
        </w:rPr>
        <w:t>blockingRequest</w:t>
      </w:r>
      <w:proofErr w:type="spellEnd"/>
      <w:r w:rsidRPr="00357143">
        <w:rPr>
          <w:b/>
        </w:rPr>
        <w:t>:</w:t>
      </w:r>
      <w:r w:rsidRPr="00357143">
        <w:t xml:space="preserve"> In case the request is accepted by the Receiver CSE, the Receiver CSE responds with the result of the requested operation after completion of the requested operation. Processing of Blocking Requests is defined in clause 8.2.1.</w:t>
      </w:r>
      <w:r w:rsidRPr="00357143">
        <w:rPr>
          <w:rFonts w:hint="eastAsia"/>
          <w:lang w:eastAsia="ko-KR"/>
        </w:rPr>
        <w:t xml:space="preserve"> This is the default </w:t>
      </w:r>
      <w:r w:rsidRPr="00357143">
        <w:rPr>
          <w:lang w:eastAsia="ko-KR"/>
        </w:rPr>
        <w:t>behaviour</w:t>
      </w:r>
      <w:r w:rsidRPr="00357143">
        <w:rPr>
          <w:rFonts w:hint="eastAsia"/>
          <w:lang w:eastAsia="ko-KR"/>
        </w:rPr>
        <w:t xml:space="preserve"> when the </w:t>
      </w:r>
      <w:r w:rsidRPr="00357143">
        <w:rPr>
          <w:rFonts w:hint="eastAsia"/>
          <w:i/>
          <w:lang w:eastAsia="ko-KR"/>
        </w:rPr>
        <w:t>Response Type</w:t>
      </w:r>
      <w:r w:rsidRPr="00357143">
        <w:rPr>
          <w:rFonts w:hint="eastAsia"/>
          <w:lang w:eastAsia="ko-KR"/>
        </w:rPr>
        <w:t xml:space="preserve"> parameter is not given the request.</w:t>
      </w:r>
    </w:p>
    <w:p w14:paraId="6CCF28BE" w14:textId="77777777" w:rsidR="004E0B10" w:rsidRPr="00357143" w:rsidRDefault="004E0B10" w:rsidP="004E0B10">
      <w:pPr>
        <w:pStyle w:val="B2"/>
      </w:pPr>
      <w:proofErr w:type="spellStart"/>
      <w:r w:rsidRPr="00357143">
        <w:rPr>
          <w:rFonts w:hint="eastAsia"/>
          <w:b/>
          <w:lang w:eastAsia="zh-CN"/>
        </w:rPr>
        <w:lastRenderedPageBreak/>
        <w:t>flexBlocking</w:t>
      </w:r>
      <w:proofErr w:type="spellEnd"/>
      <w:r w:rsidRPr="00357143">
        <w:rPr>
          <w:rFonts w:hint="eastAsia"/>
          <w:b/>
          <w:lang w:eastAsia="zh-CN"/>
        </w:rPr>
        <w:t xml:space="preserve"> </w:t>
      </w:r>
      <w:r w:rsidRPr="00357143">
        <w:rPr>
          <w:b/>
        </w:rPr>
        <w:t>{optional list of notification targets}</w:t>
      </w:r>
      <w:r w:rsidRPr="00357143">
        <w:rPr>
          <w:rFonts w:hint="eastAsia"/>
          <w:b/>
          <w:lang w:eastAsia="zh-CN"/>
        </w:rPr>
        <w:t>:</w:t>
      </w:r>
      <w:r w:rsidRPr="00357143">
        <w:rPr>
          <w:rFonts w:hint="eastAsia"/>
          <w:lang w:eastAsia="zh-CN"/>
        </w:rPr>
        <w:t xml:space="preserve"> When </w:t>
      </w:r>
      <w:r w:rsidRPr="00FF6CF8">
        <w:rPr>
          <w:rFonts w:eastAsia="SimSun"/>
          <w:b/>
          <w:i/>
          <w:lang w:eastAsia="zh-CN"/>
        </w:rPr>
        <w:t>Response Type</w:t>
      </w:r>
      <w:r w:rsidRPr="00357143">
        <w:rPr>
          <w:rFonts w:eastAsia="SimSun" w:hint="eastAsia"/>
          <w:lang w:eastAsia="zh-CN"/>
        </w:rPr>
        <w:t xml:space="preserve"> in </w:t>
      </w:r>
      <w:r w:rsidRPr="00357143">
        <w:rPr>
          <w:rFonts w:hint="eastAsia"/>
          <w:lang w:eastAsia="zh-CN"/>
        </w:rPr>
        <w:t>the request received by the Receiver CSE</w:t>
      </w:r>
      <w:r w:rsidRPr="00357143">
        <w:rPr>
          <w:rFonts w:eastAsia="SimSun" w:hint="eastAsia"/>
          <w:lang w:eastAsia="zh-CN"/>
        </w:rPr>
        <w:t xml:space="preserve"> is set to </w:t>
      </w:r>
      <w:proofErr w:type="spellStart"/>
      <w:r w:rsidRPr="00357143">
        <w:rPr>
          <w:rFonts w:eastAsia="SimSun" w:hint="eastAsia"/>
          <w:lang w:eastAsia="zh-CN"/>
        </w:rPr>
        <w:t>flexBlocking</w:t>
      </w:r>
      <w:proofErr w:type="spellEnd"/>
      <w:r w:rsidRPr="00357143">
        <w:rPr>
          <w:rFonts w:hint="eastAsia"/>
          <w:lang w:eastAsia="zh-CN"/>
        </w:rPr>
        <w:t xml:space="preserve">, it means that the Originator of the request has the capability to accept the following types of responses: </w:t>
      </w:r>
      <w:proofErr w:type="spellStart"/>
      <w:r w:rsidRPr="00357143">
        <w:rPr>
          <w:rFonts w:hint="eastAsia"/>
          <w:lang w:eastAsia="zh-CN"/>
        </w:rPr>
        <w:t>nonBlockingRequestSynch</w:t>
      </w:r>
      <w:proofErr w:type="spellEnd"/>
      <w:r w:rsidRPr="00357143">
        <w:rPr>
          <w:rFonts w:hint="eastAsia"/>
          <w:lang w:eastAsia="zh-CN"/>
        </w:rPr>
        <w:t xml:space="preserve">, </w:t>
      </w:r>
      <w:proofErr w:type="spellStart"/>
      <w:r w:rsidRPr="00357143">
        <w:rPr>
          <w:rFonts w:hint="eastAsia"/>
          <w:lang w:eastAsia="zh-CN"/>
        </w:rPr>
        <w:t>nonBlockingRequestAsynch</w:t>
      </w:r>
      <w:proofErr w:type="spellEnd"/>
      <w:r w:rsidRPr="00357143">
        <w:rPr>
          <w:rFonts w:hint="eastAsia"/>
          <w:lang w:eastAsia="zh-CN"/>
        </w:rPr>
        <w:t xml:space="preserve"> and </w:t>
      </w:r>
      <w:proofErr w:type="spellStart"/>
      <w:r w:rsidRPr="00357143">
        <w:rPr>
          <w:rFonts w:hint="eastAsia"/>
          <w:lang w:eastAsia="zh-CN"/>
        </w:rPr>
        <w:t>blockingRequest</w:t>
      </w:r>
      <w:proofErr w:type="spellEnd"/>
      <w:r w:rsidRPr="00357143">
        <w:rPr>
          <w:rFonts w:hint="eastAsia"/>
          <w:lang w:eastAsia="zh-CN"/>
        </w:rPr>
        <w:t>.</w:t>
      </w:r>
    </w:p>
    <w:p w14:paraId="625AF4DC" w14:textId="77777777" w:rsidR="004E0B10" w:rsidRPr="00357143" w:rsidRDefault="004E0B10" w:rsidP="004E0B10">
      <w:pPr>
        <w:pStyle w:val="B20"/>
        <w:rPr>
          <w:rFonts w:eastAsia="SimSun"/>
          <w:lang w:eastAsia="zh-CN"/>
        </w:rPr>
      </w:pPr>
      <w:r w:rsidRPr="00357143">
        <w:rPr>
          <w:lang w:eastAsia="zh-CN"/>
        </w:rPr>
        <w:tab/>
      </w:r>
      <w:r w:rsidRPr="00357143">
        <w:rPr>
          <w:rFonts w:hint="eastAsia"/>
          <w:lang w:eastAsia="zh-CN"/>
        </w:rPr>
        <w:t>The Receiver CSE shall make the decision to respond using blocking or non-blocking based on its own local context (memory, processing capability, etc.)</w:t>
      </w:r>
      <w:r w:rsidRPr="00357143">
        <w:rPr>
          <w:rFonts w:eastAsia="SimSun" w:hint="eastAsia"/>
          <w:lang w:eastAsia="zh-CN"/>
        </w:rPr>
        <w:t xml:space="preserve"> </w:t>
      </w:r>
      <w:r w:rsidRPr="00357143">
        <w:rPr>
          <w:lang w:eastAsia="zh-CN"/>
        </w:rPr>
        <w:t>if not defined in the resource handling procedure</w:t>
      </w:r>
      <w:r w:rsidRPr="00357143">
        <w:rPr>
          <w:rFonts w:hint="eastAsia"/>
          <w:lang w:eastAsia="zh-CN"/>
        </w:rPr>
        <w:t>.</w:t>
      </w:r>
    </w:p>
    <w:p w14:paraId="5670953B" w14:textId="77777777" w:rsidR="004E0B10" w:rsidRPr="00357143" w:rsidRDefault="004E0B10" w:rsidP="004E0B10">
      <w:pPr>
        <w:pStyle w:val="B20"/>
        <w:rPr>
          <w:lang w:eastAsia="zh-CN"/>
        </w:rPr>
      </w:pPr>
      <w:r w:rsidRPr="00357143">
        <w:rPr>
          <w:lang w:eastAsia="zh-CN"/>
        </w:rPr>
        <w:tab/>
      </w:r>
      <w:r w:rsidRPr="00357143">
        <w:rPr>
          <w:rFonts w:hint="eastAsia"/>
          <w:lang w:eastAsia="zh-CN"/>
        </w:rPr>
        <w:t>If the Receiver CSE choose to respond using non-blocking mode</w:t>
      </w:r>
      <w:r>
        <w:rPr>
          <w:lang w:eastAsia="zh-CN"/>
        </w:rPr>
        <w:t xml:space="preserve"> or blocking mode</w:t>
      </w:r>
      <w:r w:rsidRPr="00357143">
        <w:rPr>
          <w:rFonts w:hint="eastAsia"/>
          <w:lang w:eastAsia="zh-CN"/>
        </w:rPr>
        <w:t xml:space="preserve">, based on the presence of notification targets in the request: </w:t>
      </w:r>
    </w:p>
    <w:p w14:paraId="3819D532" w14:textId="77777777" w:rsidR="004E0B10" w:rsidRPr="00357143" w:rsidRDefault="004E0B10" w:rsidP="004E0B10">
      <w:pPr>
        <w:pStyle w:val="B3"/>
        <w:rPr>
          <w:rFonts w:eastAsia="SimSun"/>
          <w:lang w:eastAsia="zh-CN"/>
        </w:rPr>
      </w:pPr>
      <w:r w:rsidRPr="00357143">
        <w:rPr>
          <w:rFonts w:hint="eastAsia"/>
          <w:lang w:eastAsia="zh-CN"/>
        </w:rPr>
        <w:t>If the notification targets are provided in the request</w:t>
      </w:r>
      <w:r w:rsidRPr="00357143">
        <w:rPr>
          <w:rFonts w:eastAsia="SimSun" w:hint="eastAsia"/>
          <w:lang w:eastAsia="zh-CN"/>
        </w:rPr>
        <w:t xml:space="preserve"> and the </w:t>
      </w:r>
      <w:r w:rsidRPr="00357143">
        <w:rPr>
          <w:rFonts w:eastAsia="SimSun"/>
          <w:lang w:eastAsia="zh-CN"/>
        </w:rPr>
        <w:t>Receiver</w:t>
      </w:r>
      <w:r w:rsidRPr="00357143">
        <w:rPr>
          <w:rFonts w:eastAsia="SimSun" w:hint="eastAsia"/>
          <w:lang w:eastAsia="zh-CN"/>
        </w:rPr>
        <w:t xml:space="preserve"> CSE is responding</w:t>
      </w:r>
      <w:r w:rsidRPr="00357143">
        <w:rPr>
          <w:rFonts w:hint="eastAsia"/>
          <w:lang w:eastAsia="zh-CN"/>
        </w:rPr>
        <w:t>, the Receiver CSE shall</w:t>
      </w:r>
      <w:r w:rsidRPr="000E4AA5">
        <w:rPr>
          <w:lang w:eastAsia="zh-CN"/>
        </w:rPr>
        <w:t xml:space="preserve"> </w:t>
      </w:r>
      <w:r>
        <w:rPr>
          <w:lang w:eastAsia="zh-CN"/>
        </w:rPr>
        <w:t>choose and respond with</w:t>
      </w:r>
      <w:r w:rsidRPr="00357143">
        <w:rPr>
          <w:rFonts w:hint="eastAsia"/>
          <w:lang w:eastAsia="zh-CN"/>
        </w:rPr>
        <w:t xml:space="preserve"> </w:t>
      </w:r>
      <w:proofErr w:type="spellStart"/>
      <w:r w:rsidRPr="00357143">
        <w:rPr>
          <w:rFonts w:hint="eastAsia"/>
          <w:lang w:eastAsia="zh-CN"/>
        </w:rPr>
        <w:t>nonBlockingReq</w:t>
      </w:r>
      <w:r w:rsidRPr="00357143">
        <w:rPr>
          <w:rFonts w:eastAsia="SimSun" w:hint="eastAsia"/>
          <w:lang w:eastAsia="zh-CN"/>
        </w:rPr>
        <w:t>u</w:t>
      </w:r>
      <w:r w:rsidRPr="00357143">
        <w:rPr>
          <w:rFonts w:hint="eastAsia"/>
          <w:lang w:eastAsia="zh-CN"/>
        </w:rPr>
        <w:t>estAsynch</w:t>
      </w:r>
      <w:proofErr w:type="spellEnd"/>
      <w:r w:rsidRPr="004E0B10">
        <w:rPr>
          <w:rFonts w:eastAsia="Times New Roman" w:hint="eastAsia"/>
          <w:lang w:eastAsia="zh-CN"/>
        </w:rPr>
        <w:t>,</w:t>
      </w:r>
      <w:r w:rsidRPr="000E4AA5">
        <w:rPr>
          <w:rFonts w:hint="eastAsia"/>
          <w:lang w:eastAsia="zh-CN"/>
        </w:rPr>
        <w:t xml:space="preserve"> </w:t>
      </w:r>
      <w:proofErr w:type="spellStart"/>
      <w:r w:rsidRPr="00357143">
        <w:rPr>
          <w:rFonts w:hint="eastAsia"/>
          <w:lang w:eastAsia="zh-CN"/>
        </w:rPr>
        <w:t>nonBlockingReq</w:t>
      </w:r>
      <w:r w:rsidRPr="00357143">
        <w:rPr>
          <w:rFonts w:eastAsia="SimSun" w:hint="eastAsia"/>
          <w:lang w:eastAsia="zh-CN"/>
        </w:rPr>
        <w:t>u</w:t>
      </w:r>
      <w:r w:rsidRPr="00357143">
        <w:rPr>
          <w:rFonts w:hint="eastAsia"/>
          <w:lang w:eastAsia="zh-CN"/>
        </w:rPr>
        <w:t>est</w:t>
      </w:r>
      <w:r>
        <w:rPr>
          <w:lang w:eastAsia="zh-CN"/>
        </w:rPr>
        <w:t>S</w:t>
      </w:r>
      <w:r w:rsidRPr="00357143">
        <w:rPr>
          <w:rFonts w:hint="eastAsia"/>
          <w:lang w:eastAsia="zh-CN"/>
        </w:rPr>
        <w:t>ynch</w:t>
      </w:r>
      <w:proofErr w:type="spellEnd"/>
      <w:r>
        <w:rPr>
          <w:lang w:eastAsia="zh-CN"/>
        </w:rPr>
        <w:t xml:space="preserve"> or </w:t>
      </w:r>
      <w:proofErr w:type="spellStart"/>
      <w:r>
        <w:rPr>
          <w:lang w:eastAsia="zh-CN"/>
        </w:rPr>
        <w:t>blockingRequest</w:t>
      </w:r>
      <w:proofErr w:type="spellEnd"/>
      <w:r>
        <w:rPr>
          <w:lang w:eastAsia="zh-CN"/>
        </w:rPr>
        <w:t xml:space="preserve"> mode</w:t>
      </w:r>
      <w:r w:rsidRPr="00357143">
        <w:rPr>
          <w:rFonts w:hint="eastAsia"/>
          <w:lang w:eastAsia="zh-CN"/>
        </w:rPr>
        <w:t>.</w:t>
      </w:r>
    </w:p>
    <w:p w14:paraId="5214B40F" w14:textId="77777777" w:rsidR="004E0B10" w:rsidRPr="00357143" w:rsidRDefault="004E0B10" w:rsidP="004E0B10">
      <w:pPr>
        <w:pStyle w:val="B3"/>
        <w:rPr>
          <w:rFonts w:eastAsia="SimSun"/>
          <w:lang w:eastAsia="zh-CN"/>
        </w:rPr>
      </w:pPr>
      <w:r w:rsidRPr="00357143">
        <w:rPr>
          <w:rFonts w:hint="eastAsia"/>
          <w:lang w:eastAsia="zh-CN"/>
        </w:rPr>
        <w:t xml:space="preserve">If notification targets are not provided, the Receiver CSE shall </w:t>
      </w:r>
      <w:r>
        <w:rPr>
          <w:lang w:eastAsia="zh-CN"/>
        </w:rPr>
        <w:t xml:space="preserve">choose and </w:t>
      </w:r>
      <w:r w:rsidRPr="00357143">
        <w:rPr>
          <w:rFonts w:hint="eastAsia"/>
          <w:lang w:eastAsia="zh-CN"/>
        </w:rPr>
        <w:t xml:space="preserve">respond with </w:t>
      </w:r>
      <w:proofErr w:type="spellStart"/>
      <w:r w:rsidRPr="00357143">
        <w:rPr>
          <w:rFonts w:hint="eastAsia"/>
          <w:lang w:eastAsia="zh-CN"/>
        </w:rPr>
        <w:t>nonBlockingRequestSynch</w:t>
      </w:r>
      <w:proofErr w:type="spellEnd"/>
      <w:r w:rsidRPr="000E4AA5">
        <w:rPr>
          <w:lang w:eastAsia="zh-CN"/>
        </w:rPr>
        <w:t xml:space="preserve"> </w:t>
      </w:r>
      <w:r>
        <w:rPr>
          <w:lang w:eastAsia="zh-CN"/>
        </w:rPr>
        <w:t xml:space="preserve">or </w:t>
      </w:r>
      <w:proofErr w:type="spellStart"/>
      <w:r>
        <w:rPr>
          <w:lang w:eastAsia="zh-CN"/>
        </w:rPr>
        <w:t>blockingRequest</w:t>
      </w:r>
      <w:proofErr w:type="spellEnd"/>
      <w:r>
        <w:rPr>
          <w:lang w:eastAsia="zh-CN"/>
        </w:rPr>
        <w:t xml:space="preserve"> mode</w:t>
      </w:r>
      <w:r w:rsidRPr="00357143">
        <w:rPr>
          <w:rFonts w:hint="eastAsia"/>
          <w:lang w:eastAsia="zh-CN"/>
        </w:rPr>
        <w:t>.</w:t>
      </w:r>
    </w:p>
    <w:p w14:paraId="7F4C7591" w14:textId="77777777" w:rsidR="004E0B10" w:rsidRDefault="004E0B10" w:rsidP="004E0B10">
      <w:pPr>
        <w:pStyle w:val="B1"/>
        <w:numPr>
          <w:ilvl w:val="1"/>
          <w:numId w:val="95"/>
        </w:numPr>
        <w:tabs>
          <w:tab w:val="clear" w:pos="1440"/>
          <w:tab w:val="num" w:pos="1170"/>
        </w:tabs>
        <w:ind w:left="1170"/>
      </w:pPr>
      <w:r w:rsidRPr="00357143">
        <w:tab/>
      </w:r>
      <w:r w:rsidRPr="009201C5">
        <w:rPr>
          <w:b/>
        </w:rPr>
        <w:t>No Response:</w:t>
      </w:r>
      <w:r w:rsidRPr="00A56893">
        <w:rPr>
          <w:b/>
          <w:i/>
        </w:rPr>
        <w:t xml:space="preserve"> </w:t>
      </w:r>
      <w:r w:rsidRPr="00357143">
        <w:t>In case the request is accepted by the Receiver CSE</w:t>
      </w:r>
      <w:r>
        <w:t xml:space="preserve"> or AE</w:t>
      </w:r>
      <w:r w:rsidRPr="00357143">
        <w:t>, the Receiver CSE</w:t>
      </w:r>
      <w:r>
        <w:t xml:space="preserve"> or AE</w:t>
      </w:r>
      <w:r w:rsidRPr="00357143">
        <w:t xml:space="preserve"> </w:t>
      </w:r>
      <w:r>
        <w:t>does not respond</w:t>
      </w:r>
      <w:r w:rsidRPr="00357143">
        <w:t xml:space="preserve"> with the result of the requested operation after completion of the requested operation</w:t>
      </w:r>
      <w:r>
        <w:t xml:space="preserve">.  Note, in this case </w:t>
      </w:r>
      <w:r w:rsidRPr="00A56893">
        <w:t xml:space="preserve">the </w:t>
      </w:r>
      <w:r w:rsidRPr="00C74FB7">
        <w:t xml:space="preserve">Result Content parameter </w:t>
      </w:r>
      <w:r w:rsidRPr="00A56893">
        <w:t xml:space="preserve">should not be included in the request.  </w:t>
      </w:r>
    </w:p>
    <w:p w14:paraId="33473EE0" w14:textId="77777777" w:rsidR="004E0B10" w:rsidRPr="00357143" w:rsidRDefault="004E0B10" w:rsidP="004E0B10">
      <w:pPr>
        <w:pStyle w:val="B10"/>
      </w:pPr>
      <w:r w:rsidRPr="00357143">
        <w:tab/>
        <w:t xml:space="preserve">Example usage of the response type set to </w:t>
      </w:r>
      <w:proofErr w:type="spellStart"/>
      <w:r w:rsidRPr="00357143">
        <w:rPr>
          <w:i/>
        </w:rPr>
        <w:t>nonBlockingRequestSynch</w:t>
      </w:r>
      <w:proofErr w:type="spellEnd"/>
      <w:r w:rsidRPr="00357143">
        <w:t>: An Originator that is optimized to minimize communication time and energy consumption wants to express a Request to the receiver CSE and get an acknowledgement on whether the Request got accepted. After that the Originator may switch into a less power consuming mode and retrieve a Result of the requested Operation at a later time.</w:t>
      </w:r>
    </w:p>
    <w:p w14:paraId="4F43F350" w14:textId="77777777" w:rsidR="004E0B10" w:rsidRPr="00357143" w:rsidRDefault="004E0B10" w:rsidP="004E0B10">
      <w:pPr>
        <w:pStyle w:val="B10"/>
      </w:pPr>
      <w:r w:rsidRPr="00357143">
        <w:tab/>
        <w:t xml:space="preserve">Further example usage of response type set to </w:t>
      </w:r>
      <w:proofErr w:type="spellStart"/>
      <w:r w:rsidRPr="00357143">
        <w:rPr>
          <w:i/>
        </w:rPr>
        <w:t>nonBlockingRequestSynch</w:t>
      </w:r>
      <w:proofErr w:type="spellEnd"/>
      <w:r w:rsidRPr="00357143">
        <w:rPr>
          <w:i/>
        </w:rPr>
        <w:t xml:space="preserve">: </w:t>
      </w:r>
      <w:r w:rsidRPr="00357143">
        <w:t>When the result content is extremely large, or when the result consists of multiple content parts from a target group which are to be aggregated asynchronously over time.</w:t>
      </w:r>
    </w:p>
    <w:p w14:paraId="7CDA1907" w14:textId="77777777" w:rsidR="004E0B10" w:rsidRPr="00357143" w:rsidRDefault="004E0B10" w:rsidP="004E0B10">
      <w:pPr>
        <w:pStyle w:val="B1"/>
      </w:pPr>
      <w:r w:rsidRPr="00357143">
        <w:rPr>
          <w:b/>
          <w:i/>
        </w:rPr>
        <w:t>Result Content</w:t>
      </w:r>
      <w:r w:rsidRPr="00357143">
        <w:rPr>
          <w:b/>
        </w:rPr>
        <w:t>:</w:t>
      </w:r>
      <w:r w:rsidRPr="00357143">
        <w:t xml:space="preserve"> optional result content: Indicates what are the expected components of the result of the requested operation. This shall be indicated in the </w:t>
      </w:r>
      <w:r w:rsidRPr="00357143">
        <w:rPr>
          <w:b/>
          <w:i/>
        </w:rPr>
        <w:t xml:space="preserve">Result Content </w:t>
      </w:r>
      <w:r w:rsidRPr="00357143">
        <w:t xml:space="preserve">parameter. </w:t>
      </w:r>
      <w:r w:rsidRPr="00357143">
        <w:rPr>
          <w:rFonts w:eastAsia="SimSun" w:hint="eastAsia"/>
          <w:lang w:eastAsia="zh-CN"/>
        </w:rPr>
        <w:t>S</w:t>
      </w:r>
      <w:r w:rsidRPr="00357143">
        <w:t xml:space="preserve">ettings of </w:t>
      </w:r>
      <w:r w:rsidRPr="00357143">
        <w:rPr>
          <w:b/>
          <w:i/>
        </w:rPr>
        <w:t xml:space="preserve">Result </w:t>
      </w:r>
      <w:r w:rsidRPr="00357143">
        <w:rPr>
          <w:rFonts w:eastAsia="SimSun" w:hint="eastAsia"/>
          <w:b/>
          <w:i/>
          <w:lang w:eastAsia="zh-CN"/>
        </w:rPr>
        <w:t>Content</w:t>
      </w:r>
      <w:r w:rsidRPr="00357143">
        <w:t xml:space="preserve"> depends on the requested operation specified in </w:t>
      </w:r>
      <w:r w:rsidRPr="00357143">
        <w:rPr>
          <w:b/>
          <w:i/>
        </w:rPr>
        <w:t>Operation</w:t>
      </w:r>
      <w:r w:rsidRPr="00357143">
        <w:t xml:space="preserve">. </w:t>
      </w:r>
      <w:r>
        <w:t xml:space="preserve">This parameter is not applicable when </w:t>
      </w:r>
      <w:r w:rsidRPr="00357143">
        <w:rPr>
          <w:b/>
          <w:i/>
        </w:rPr>
        <w:t>Response Type</w:t>
      </w:r>
      <w:r>
        <w:rPr>
          <w:b/>
          <w:i/>
        </w:rPr>
        <w:t xml:space="preserve"> </w:t>
      </w:r>
      <w:r>
        <w:t xml:space="preserve">has a value of </w:t>
      </w:r>
      <w:r w:rsidRPr="007F6947">
        <w:rPr>
          <w:i/>
        </w:rPr>
        <w:t>No Response</w:t>
      </w:r>
      <w:r>
        <w:t xml:space="preserve">. </w:t>
      </w:r>
      <w:r w:rsidRPr="00357143">
        <w:t xml:space="preserve">Possible values of </w:t>
      </w:r>
      <w:r w:rsidRPr="00357143">
        <w:rPr>
          <w:b/>
          <w:i/>
        </w:rPr>
        <w:t xml:space="preserve">Result Content </w:t>
      </w:r>
      <w:r w:rsidRPr="00357143">
        <w:t>are:</w:t>
      </w:r>
    </w:p>
    <w:p w14:paraId="55FF20FF" w14:textId="77777777" w:rsidR="004E0B10" w:rsidRPr="00103216" w:rsidRDefault="004E0B10" w:rsidP="004E0B10">
      <w:pPr>
        <w:pStyle w:val="B2"/>
      </w:pPr>
      <w:r w:rsidRPr="00357143">
        <w:rPr>
          <w:b/>
        </w:rPr>
        <w:t>attributes:</w:t>
      </w:r>
      <w:r w:rsidRPr="00357143">
        <w:t xml:space="preserve"> </w:t>
      </w:r>
      <w:r w:rsidRPr="004E0B10">
        <w:rPr>
          <w:rFonts w:eastAsia="Times New Roman" w:hint="eastAsia"/>
          <w:lang w:eastAsia="zh-CN"/>
        </w:rPr>
        <w:t>A r</w:t>
      </w:r>
      <w:r w:rsidRPr="00357143">
        <w:t xml:space="preserve">epresentation of the </w:t>
      </w:r>
      <w:r>
        <w:t>targeted</w:t>
      </w:r>
      <w:r w:rsidRPr="00357143">
        <w:t xml:space="preserve"> resource </w:t>
      </w:r>
      <w:r>
        <w:t>including all its attributes</w:t>
      </w:r>
      <w:r w:rsidRPr="00357143">
        <w:t xml:space="preserve"> shall be returned as content, without the address(es) of the child resource(s)</w:t>
      </w:r>
      <w:r w:rsidRPr="00357143">
        <w:rPr>
          <w:rFonts w:eastAsia="SimSun" w:hint="eastAsia"/>
          <w:lang w:eastAsia="zh-CN"/>
        </w:rPr>
        <w:t xml:space="preserve"> or their descendants</w:t>
      </w:r>
      <w:r w:rsidRPr="00357143">
        <w:t xml:space="preserve">. For example, if the request is to retrieve a </w:t>
      </w:r>
      <w:r w:rsidRPr="00357143">
        <w:rPr>
          <w:i/>
        </w:rPr>
        <w:t>&lt;container&gt;</w:t>
      </w:r>
      <w:r w:rsidRPr="00357143">
        <w:t xml:space="preserve"> resource, the address(es) of the </w:t>
      </w:r>
      <w:r w:rsidRPr="00357143">
        <w:rPr>
          <w:i/>
        </w:rPr>
        <w:t>&lt;</w:t>
      </w:r>
      <w:proofErr w:type="spellStart"/>
      <w:r w:rsidRPr="00357143">
        <w:rPr>
          <w:i/>
        </w:rPr>
        <w:t>contentInstance</w:t>
      </w:r>
      <w:proofErr w:type="spellEnd"/>
      <w:r w:rsidRPr="00357143">
        <w:rPr>
          <w:i/>
        </w:rPr>
        <w:t>&gt;</w:t>
      </w:r>
      <w:r w:rsidRPr="00357143">
        <w:t xml:space="preserve"> child-resource(s) is not provided. This setting shall be </w:t>
      </w:r>
      <w:r w:rsidRPr="00357143">
        <w:rPr>
          <w:rFonts w:eastAsia="SimSun" w:hint="eastAsia"/>
          <w:lang w:eastAsia="zh-CN"/>
        </w:rPr>
        <w:t xml:space="preserve">only </w:t>
      </w:r>
      <w:r w:rsidRPr="00357143">
        <w:t xml:space="preserve">valid for Create, Retrieve, Update, </w:t>
      </w:r>
      <w:r>
        <w:rPr>
          <w:lang w:eastAsia="ko-KR"/>
        </w:rPr>
        <w:t>or</w:t>
      </w:r>
      <w:r w:rsidRPr="00357143">
        <w:t xml:space="preserve"> Delete operation. </w:t>
      </w:r>
      <w:r w:rsidRPr="005A3421">
        <w:t xml:space="preserve">If the Originator does not set </w:t>
      </w:r>
      <w:r w:rsidRPr="005A3421">
        <w:rPr>
          <w:b/>
          <w:i/>
        </w:rPr>
        <w:t>Result Content</w:t>
      </w:r>
      <w:r w:rsidRPr="005A3421">
        <w:t xml:space="preserve"> parameter in </w:t>
      </w:r>
      <w:r>
        <w:t>a</w:t>
      </w:r>
      <w:r w:rsidRPr="005A3421">
        <w:t xml:space="preserve"> </w:t>
      </w:r>
      <w:r>
        <w:t xml:space="preserve">Create, Retrieve or Update </w:t>
      </w:r>
      <w:r w:rsidRPr="005A3421">
        <w:t>request message, this setting shall be the default value when the Receiver processes the request message.</w:t>
      </w:r>
    </w:p>
    <w:p w14:paraId="37A1AF6D" w14:textId="77777777" w:rsidR="004E0B10" w:rsidRPr="00357143" w:rsidRDefault="004E0B10" w:rsidP="004E0B10">
      <w:pPr>
        <w:pStyle w:val="B2"/>
      </w:pPr>
      <w:r>
        <w:rPr>
          <w:b/>
        </w:rPr>
        <w:t>modified-</w:t>
      </w:r>
      <w:r w:rsidRPr="007851CC">
        <w:rPr>
          <w:b/>
        </w:rPr>
        <w:t>attributes</w:t>
      </w:r>
      <w:r>
        <w:t xml:space="preserve">: </w:t>
      </w:r>
      <w:r w:rsidRPr="005A3421">
        <w:t xml:space="preserve">This setting shall be </w:t>
      </w:r>
      <w:r w:rsidRPr="005A3421">
        <w:rPr>
          <w:rFonts w:eastAsia="SimSun" w:hint="eastAsia"/>
          <w:lang w:eastAsia="zh-CN"/>
        </w:rPr>
        <w:t xml:space="preserve">only </w:t>
      </w:r>
      <w:r>
        <w:t xml:space="preserve">valid for a Create or Update </w:t>
      </w:r>
      <w:r w:rsidRPr="005A3421">
        <w:t>operation</w:t>
      </w:r>
      <w:r>
        <w:t>. A r</w:t>
      </w:r>
      <w:r w:rsidRPr="005A3421">
        <w:t xml:space="preserve">epresentation of the </w:t>
      </w:r>
      <w:r>
        <w:t>targeted</w:t>
      </w:r>
      <w:r w:rsidRPr="005A3421">
        <w:t xml:space="preserve"> resource </w:t>
      </w:r>
      <w:r>
        <w:t xml:space="preserve">including only the assigned or modified attributes relative to what was provided by the Originator of the request </w:t>
      </w:r>
      <w:r w:rsidRPr="005A3421">
        <w:t>shall be returned as content, without the address(es) of the child resource(s)</w:t>
      </w:r>
      <w:r w:rsidRPr="005A3421">
        <w:rPr>
          <w:rFonts w:eastAsia="SimSun" w:hint="eastAsia"/>
          <w:lang w:eastAsia="zh-CN"/>
        </w:rPr>
        <w:t xml:space="preserve"> or their descendants</w:t>
      </w:r>
      <w:r w:rsidRPr="005A3421">
        <w:t>.</w:t>
      </w:r>
    </w:p>
    <w:p w14:paraId="50D3CBCD" w14:textId="77777777" w:rsidR="004E0B10" w:rsidRPr="00357143" w:rsidRDefault="004E0B10" w:rsidP="004E0B10">
      <w:pPr>
        <w:pStyle w:val="B2"/>
      </w:pPr>
      <w:r w:rsidRPr="00357143">
        <w:rPr>
          <w:b/>
        </w:rPr>
        <w:t>hierarchical-address:</w:t>
      </w:r>
      <w:r w:rsidRPr="00357143">
        <w:t xml:space="preserve"> Representation of the address of the created resource. This</w:t>
      </w:r>
      <w:r w:rsidRPr="00103216">
        <w:t xml:space="preserve"> </w:t>
      </w:r>
      <w:r>
        <w:t>setting</w:t>
      </w:r>
      <w:r w:rsidRPr="00357143">
        <w:t xml:space="preserve"> shall only </w:t>
      </w:r>
      <w:r w:rsidRPr="004E0B10">
        <w:rPr>
          <w:rFonts w:eastAsia="Times New Roman" w:hint="eastAsia"/>
          <w:lang w:eastAsia="zh-CN"/>
        </w:rPr>
        <w:t xml:space="preserve">be </w:t>
      </w:r>
      <w:r w:rsidRPr="00357143">
        <w:t>valid for a Create operation. The address shall be in hierarchical address scheme.</w:t>
      </w:r>
    </w:p>
    <w:p w14:paraId="683E6431" w14:textId="77777777" w:rsidR="004E0B10" w:rsidRPr="00357143" w:rsidRDefault="004E0B10" w:rsidP="004E0B10">
      <w:pPr>
        <w:pStyle w:val="B2"/>
      </w:pPr>
      <w:proofErr w:type="spellStart"/>
      <w:r w:rsidRPr="00357143">
        <w:rPr>
          <w:b/>
        </w:rPr>
        <w:t>hierarchical-address+attributes</w:t>
      </w:r>
      <w:proofErr w:type="spellEnd"/>
      <w:r w:rsidRPr="00357143">
        <w:rPr>
          <w:b/>
        </w:rPr>
        <w:t>:</w:t>
      </w:r>
      <w:r w:rsidRPr="00357143">
        <w:t xml:space="preserve"> Representation of the address in hierarchical address scheme and </w:t>
      </w:r>
      <w:r w:rsidRPr="004E0B10">
        <w:rPr>
          <w:rFonts w:eastAsia="Times New Roman" w:hint="eastAsia"/>
          <w:lang w:eastAsia="zh-CN"/>
        </w:rPr>
        <w:t xml:space="preserve">the </w:t>
      </w:r>
      <w:r w:rsidRPr="00357143">
        <w:t xml:space="preserve">attributes of the created resource. This </w:t>
      </w:r>
      <w:r>
        <w:t xml:space="preserve">setting </w:t>
      </w:r>
      <w:r w:rsidRPr="00357143">
        <w:t xml:space="preserve">shall only </w:t>
      </w:r>
      <w:r w:rsidRPr="004E0B10">
        <w:rPr>
          <w:rFonts w:eastAsia="Times New Roman" w:hint="eastAsia"/>
          <w:lang w:eastAsia="zh-CN"/>
        </w:rPr>
        <w:t xml:space="preserve">be </w:t>
      </w:r>
      <w:r w:rsidRPr="00357143">
        <w:t>valid for a Create operation.</w:t>
      </w:r>
    </w:p>
    <w:p w14:paraId="3C969B25" w14:textId="77777777" w:rsidR="004E0B10" w:rsidRPr="00357143" w:rsidRDefault="004E0B10" w:rsidP="004E0B10">
      <w:pPr>
        <w:pStyle w:val="B2"/>
        <w:keepNext/>
        <w:keepLines/>
        <w:numPr>
          <w:ilvl w:val="0"/>
          <w:numId w:val="0"/>
        </w:numPr>
        <w:ind w:left="1191" w:hanging="454"/>
        <w:rPr>
          <w:rFonts w:eastAsia="SimSun"/>
          <w:lang w:eastAsia="zh-CN"/>
        </w:rPr>
      </w:pPr>
      <w:r w:rsidRPr="00357143">
        <w:lastRenderedPageBreak/>
        <w:t>-</w:t>
      </w:r>
      <w:r w:rsidRPr="00357143">
        <w:tab/>
      </w:r>
      <w:proofErr w:type="spellStart"/>
      <w:r w:rsidRPr="00357143">
        <w:rPr>
          <w:b/>
        </w:rPr>
        <w:t>attributes+child-resources</w:t>
      </w:r>
      <w:proofErr w:type="spellEnd"/>
      <w:r w:rsidRPr="00357143">
        <w:rPr>
          <w:b/>
        </w:rPr>
        <w:t>:</w:t>
      </w:r>
      <w:r w:rsidRPr="00357143">
        <w:t xml:space="preserve"> Representation of the requested resource, along with a nested representation of all of its child resource(s), and their descendants, in line with any provided filter criteria as given in the </w:t>
      </w:r>
      <w:r w:rsidRPr="00357143">
        <w:rPr>
          <w:b/>
          <w:i/>
        </w:rPr>
        <w:t>Filter Criteria</w:t>
      </w:r>
      <w:r w:rsidRPr="00357143">
        <w:t xml:space="preserve"> parameter shall be returned as content. If there is no filter criteria parameter in the request message, then all children/descendants are returned along with their attributes</w:t>
      </w:r>
      <w:r w:rsidRPr="00357143">
        <w:rPr>
          <w:rFonts w:eastAsia="SimSun" w:hint="eastAsia"/>
          <w:lang w:eastAsia="zh-CN"/>
        </w:rPr>
        <w:t xml:space="preserve">. </w:t>
      </w:r>
      <w:r w:rsidRPr="00357143">
        <w:t xml:space="preserve">For example, if the request is to retrieve a </w:t>
      </w:r>
      <w:r w:rsidRPr="00357143">
        <w:rPr>
          <w:i/>
        </w:rPr>
        <w:t>&lt;container&gt;</w:t>
      </w:r>
      <w:r w:rsidRPr="00357143">
        <w:t xml:space="preserve"> resource that only has </w:t>
      </w:r>
      <w:r w:rsidRPr="00357143">
        <w:rPr>
          <w:i/>
        </w:rPr>
        <w:t>&lt;</w:t>
      </w:r>
      <w:proofErr w:type="spellStart"/>
      <w:r w:rsidRPr="00357143">
        <w:rPr>
          <w:i/>
        </w:rPr>
        <w:t>contentInstance</w:t>
      </w:r>
      <w:proofErr w:type="spellEnd"/>
      <w:r w:rsidRPr="00357143">
        <w:rPr>
          <w:i/>
        </w:rPr>
        <w:t>&gt;</w:t>
      </w:r>
      <w:r w:rsidRPr="00357143">
        <w:t xml:space="preserve"> children, the attributes of that </w:t>
      </w:r>
      <w:r w:rsidRPr="00357143">
        <w:rPr>
          <w:i/>
        </w:rPr>
        <w:t>&lt;container&gt;</w:t>
      </w:r>
      <w:r w:rsidRPr="00357143">
        <w:t xml:space="preserve"> resource and a representation of all of its </w:t>
      </w:r>
      <w:r w:rsidRPr="00357143">
        <w:rPr>
          <w:i/>
        </w:rPr>
        <w:t>&lt;</w:t>
      </w:r>
      <w:proofErr w:type="spellStart"/>
      <w:r w:rsidRPr="00357143">
        <w:rPr>
          <w:i/>
        </w:rPr>
        <w:t>contentInstance</w:t>
      </w:r>
      <w:proofErr w:type="spellEnd"/>
      <w:r w:rsidRPr="00357143">
        <w:rPr>
          <w:i/>
        </w:rPr>
        <w:t>&gt;</w:t>
      </w:r>
      <w:r w:rsidRPr="00357143">
        <w:t xml:space="preserve"> child-resource(s),</w:t>
      </w:r>
      <w:r w:rsidRPr="00357143">
        <w:rPr>
          <w:rFonts w:eastAsia="SimSun" w:hint="eastAsia"/>
          <w:lang w:eastAsia="zh-CN"/>
        </w:rPr>
        <w:t xml:space="preserve"> </w:t>
      </w:r>
      <w:r w:rsidRPr="00357143">
        <w:t>including their attributes, are provided.</w:t>
      </w:r>
    </w:p>
    <w:p w14:paraId="78CAB121" w14:textId="77777777" w:rsidR="004E0B10" w:rsidRPr="00357143" w:rsidRDefault="004E0B10" w:rsidP="004E0B10">
      <w:pPr>
        <w:pStyle w:val="B20"/>
        <w:rPr>
          <w:rFonts w:eastAsia="SimSun"/>
          <w:lang w:eastAsia="zh-CN"/>
        </w:rPr>
      </w:pPr>
      <w:r w:rsidRPr="00357143">
        <w:tab/>
        <w:t>The originator may request to limit the maximum number of allowed nesting levels. The originator may also include an offset that indicates the starting point of the direct child resource. The offset shall start at 1. The hosting CSE shall return all direct child resources and their descendants, or up to the maximum nesting level specified in a request subject to maximum size limit that may be imposed by the hosting CSE</w:t>
      </w:r>
      <w:r w:rsidRPr="00357143">
        <w:rPr>
          <w:rFonts w:eastAsia="SimSun" w:hint="eastAsia"/>
          <w:lang w:eastAsia="zh-CN"/>
        </w:rPr>
        <w:t xml:space="preserve">. </w:t>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p>
    <w:p w14:paraId="12FA4543" w14:textId="77777777" w:rsidR="004E0B10" w:rsidRPr="00357143" w:rsidRDefault="004E0B10" w:rsidP="004E0B10">
      <w:pPr>
        <w:pStyle w:val="B20"/>
      </w:pPr>
      <w:r w:rsidRPr="00357143">
        <w:tab/>
        <w:t>The hosting CSE shall list parent resources before</w:t>
      </w:r>
      <w:r w:rsidRPr="00357143">
        <w:rPr>
          <w:rFonts w:hint="eastAsia"/>
        </w:rPr>
        <w:t> </w:t>
      </w:r>
      <w:r w:rsidRPr="00357143">
        <w:t>their children. This means that the originator of the request will not receive a discovered resource without having received its parents. The hosting CSE shall also ensure that proper nesting representation of all the children is incorporated in its listing for parents and children.</w:t>
      </w:r>
    </w:p>
    <w:p w14:paraId="263FE200" w14:textId="77777777" w:rsidR="004E0B10" w:rsidRPr="00357143" w:rsidRDefault="004E0B10" w:rsidP="004E0B10">
      <w:pPr>
        <w:pStyle w:val="B20"/>
      </w:pPr>
      <w:r w:rsidRPr="00357143">
        <w:tab/>
        <w:t xml:space="preserve">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 </w:t>
      </w:r>
    </w:p>
    <w:p w14:paraId="7BCDD87D" w14:textId="77777777" w:rsidR="004E0B10" w:rsidRPr="00357143" w:rsidRDefault="004E0B10" w:rsidP="004E0B10">
      <w:pPr>
        <w:pStyle w:val="B20"/>
        <w:rPr>
          <w:rFonts w:eastAsia="SimSun"/>
          <w:lang w:eastAsia="zh-CN"/>
        </w:rPr>
      </w:pPr>
      <w:r w:rsidRPr="00357143">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14:paraId="22F71FFC" w14:textId="77777777" w:rsidR="004E0B10" w:rsidRPr="00357143" w:rsidRDefault="004E0B10" w:rsidP="004E0B10">
      <w:pPr>
        <w:pStyle w:val="B20"/>
        <w:rPr>
          <w:rFonts w:eastAsia="SimSun"/>
          <w:lang w:eastAsia="zh-CN"/>
        </w:rPr>
      </w:pPr>
      <w:r w:rsidRPr="00357143">
        <w:rPr>
          <w:rFonts w:eastAsia="SimSun" w:hint="eastAsia"/>
          <w:lang w:eastAsia="zh-CN"/>
        </w:rPr>
        <w:tab/>
      </w:r>
      <w:r w:rsidRPr="00357143">
        <w:t xml:space="preserve">This </w:t>
      </w:r>
      <w:r w:rsidRPr="00357143">
        <w:rPr>
          <w:rFonts w:eastAsia="SimSun" w:hint="eastAsia"/>
          <w:lang w:eastAsia="zh-CN"/>
        </w:rPr>
        <w:t>shall be</w:t>
      </w:r>
      <w:r w:rsidRPr="00357143">
        <w:t xml:space="preserve"> only valid for a Retrieve</w:t>
      </w:r>
      <w:r>
        <w:rPr>
          <w:lang w:val="en-US"/>
        </w:rPr>
        <w:t>/Delete</w:t>
      </w:r>
      <w:r w:rsidRPr="00357143">
        <w:t xml:space="preserve"> operation.</w:t>
      </w:r>
    </w:p>
    <w:p w14:paraId="7D92C1A9" w14:textId="77777777" w:rsidR="004E0B10" w:rsidRPr="00357143" w:rsidRDefault="004E0B10" w:rsidP="004E0B10">
      <w:pPr>
        <w:pStyle w:val="B2"/>
        <w:keepNext/>
        <w:keepLines/>
        <w:rPr>
          <w:rFonts w:eastAsia="SimSun"/>
          <w:lang w:eastAsia="zh-CN"/>
        </w:rPr>
      </w:pPr>
      <w:r w:rsidRPr="00357143">
        <w:rPr>
          <w:b/>
        </w:rPr>
        <w:t>child-resources:</w:t>
      </w:r>
      <w:r w:rsidRPr="00357143">
        <w:t xml:space="preserve"> A nested representation of the resource's child resource(s) their descendants </w:t>
      </w:r>
      <w:r w:rsidRPr="00357143">
        <w:rPr>
          <w:rFonts w:eastAsia="SimSun" w:hint="eastAsia"/>
          <w:lang w:eastAsia="zh-CN"/>
        </w:rPr>
        <w:t xml:space="preserve">and their attributes </w:t>
      </w:r>
      <w:r w:rsidRPr="00357143">
        <w:t xml:space="preserve">shall be returned as content. The resources that are returned are subject to any filter criteria that are given in the </w:t>
      </w:r>
      <w:r w:rsidRPr="00357143">
        <w:rPr>
          <w:b/>
          <w:i/>
        </w:rPr>
        <w:t>Filter Criteria</w:t>
      </w:r>
      <w:r w:rsidRPr="00357143">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357143">
        <w:rPr>
          <w:i/>
        </w:rPr>
        <w:t>&lt;container&gt;</w:t>
      </w:r>
      <w:r w:rsidRPr="00357143">
        <w:t xml:space="preserve"> resource that only has </w:t>
      </w:r>
      <w:r w:rsidRPr="00357143">
        <w:rPr>
          <w:i/>
        </w:rPr>
        <w:t>&lt;</w:t>
      </w:r>
      <w:proofErr w:type="spellStart"/>
      <w:r w:rsidRPr="00357143">
        <w:rPr>
          <w:i/>
        </w:rPr>
        <w:t>contentInstance</w:t>
      </w:r>
      <w:proofErr w:type="spellEnd"/>
      <w:r w:rsidRPr="00357143">
        <w:rPr>
          <w:i/>
        </w:rPr>
        <w:t>&gt;</w:t>
      </w:r>
      <w:r w:rsidRPr="00357143">
        <w:t xml:space="preserve"> children, only a representation of all of its </w:t>
      </w:r>
      <w:r w:rsidRPr="00357143">
        <w:rPr>
          <w:i/>
        </w:rPr>
        <w:t>&lt;</w:t>
      </w:r>
      <w:proofErr w:type="spellStart"/>
      <w:r w:rsidRPr="00357143">
        <w:rPr>
          <w:i/>
        </w:rPr>
        <w:t>contentInstance</w:t>
      </w:r>
      <w:proofErr w:type="spellEnd"/>
      <w:r w:rsidRPr="00357143">
        <w:rPr>
          <w:i/>
        </w:rPr>
        <w:t>&gt;</w:t>
      </w:r>
      <w:r w:rsidRPr="00357143">
        <w:t xml:space="preserve"> child-resource(s) is provided. </w:t>
      </w:r>
    </w:p>
    <w:p w14:paraId="021C7CAA" w14:textId="77777777" w:rsidR="004E0B10" w:rsidRPr="00357143" w:rsidRDefault="004E0B10" w:rsidP="004E0B10">
      <w:pPr>
        <w:pStyle w:val="B20"/>
        <w:rPr>
          <w:rFonts w:eastAsia="SimSun"/>
          <w:lang w:eastAsia="zh-CN"/>
        </w:rPr>
      </w:pPr>
      <w:r w:rsidRPr="00357143">
        <w:rPr>
          <w:rFonts w:eastAsia="SimSun" w:hint="eastAsia"/>
          <w:b/>
          <w:lang w:eastAsia="zh-CN"/>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direct child resources, size limitations, maximum nesting level, and offset for the starting of direct child resource processing of </w:t>
      </w:r>
      <w:r w:rsidRPr="00357143">
        <w:rPr>
          <w:b/>
        </w:rPr>
        <w:t xml:space="preserve">the </w:t>
      </w:r>
      <w:proofErr w:type="spellStart"/>
      <w:r w:rsidRPr="00357143">
        <w:rPr>
          <w:b/>
        </w:rPr>
        <w:t>attributes+child-resources</w:t>
      </w:r>
      <w:proofErr w:type="spellEnd"/>
      <w:r w:rsidRPr="00357143">
        <w:rPr>
          <w:b/>
        </w:rPr>
        <w:t xml:space="preserve"> </w:t>
      </w:r>
      <w:r w:rsidRPr="00357143">
        <w:t>option shall apply to this option as well</w:t>
      </w:r>
      <w:r w:rsidRPr="00357143">
        <w:rPr>
          <w:rFonts w:eastAsia="SimSun" w:hint="eastAsia"/>
          <w:lang w:eastAsia="zh-CN"/>
        </w:rPr>
        <w:t>.</w:t>
      </w:r>
    </w:p>
    <w:p w14:paraId="19E73A6F" w14:textId="77777777" w:rsidR="004E0B10" w:rsidRPr="00357143" w:rsidRDefault="004E0B10" w:rsidP="004E0B10">
      <w:pPr>
        <w:pStyle w:val="B20"/>
        <w:rPr>
          <w:rFonts w:eastAsia="SimSun"/>
          <w:lang w:eastAsia="zh-CN"/>
        </w:rPr>
      </w:pPr>
      <w:r w:rsidRPr="00357143">
        <w:rPr>
          <w:rFonts w:eastAsia="SimSun" w:hint="eastAsia"/>
          <w:b/>
          <w:lang w:eastAsia="zh-CN"/>
        </w:rPr>
        <w:tab/>
      </w:r>
      <w:r w:rsidRPr="00357143">
        <w:t xml:space="preserve">This </w:t>
      </w:r>
      <w:r w:rsidRPr="00357143">
        <w:rPr>
          <w:rFonts w:eastAsia="SimSun" w:hint="eastAsia"/>
          <w:lang w:eastAsia="zh-CN"/>
        </w:rPr>
        <w:t>shall be only</w:t>
      </w:r>
      <w:r w:rsidRPr="00357143">
        <w:t xml:space="preserve"> valid for a Retrieve</w:t>
      </w:r>
      <w:r>
        <w:rPr>
          <w:lang w:val="en-US"/>
        </w:rPr>
        <w:t>/Delete</w:t>
      </w:r>
      <w:r w:rsidRPr="00357143">
        <w:t xml:space="preserve"> operation.</w:t>
      </w:r>
    </w:p>
    <w:p w14:paraId="56B98267" w14:textId="77777777" w:rsidR="004E0B10" w:rsidRPr="00357143" w:rsidRDefault="004E0B10" w:rsidP="004E0B10">
      <w:pPr>
        <w:pStyle w:val="B2"/>
      </w:pPr>
      <w:proofErr w:type="spellStart"/>
      <w:r w:rsidRPr="00357143">
        <w:rPr>
          <w:b/>
        </w:rPr>
        <w:t>attributes+child-resource-references</w:t>
      </w:r>
      <w:proofErr w:type="spellEnd"/>
      <w:r w:rsidRPr="00357143">
        <w:rPr>
          <w:b/>
        </w:rPr>
        <w:t>:</w:t>
      </w:r>
      <w:r w:rsidRPr="00357143">
        <w:t xml:space="preserve"> Representation of the requested resource, along with the address(es) of the child resource(s), </w:t>
      </w:r>
      <w:r w:rsidRPr="00357143">
        <w:rPr>
          <w:rFonts w:eastAsia="SimSun" w:hint="eastAsia"/>
          <w:lang w:eastAsia="zh-CN"/>
        </w:rPr>
        <w:t xml:space="preserve">and their descendants </w:t>
      </w:r>
      <w:r w:rsidRPr="00357143">
        <w:t xml:space="preserve">shall be returned as content. For example, if the request is to retrieve a </w:t>
      </w:r>
      <w:r w:rsidRPr="00357143">
        <w:rPr>
          <w:i/>
        </w:rPr>
        <w:t>&lt;container&gt;</w:t>
      </w:r>
      <w:r w:rsidRPr="00357143">
        <w:t xml:space="preserve"> resource, the </w:t>
      </w:r>
      <w:r w:rsidRPr="00357143">
        <w:rPr>
          <w:i/>
        </w:rPr>
        <w:t>&lt;container&gt;</w:t>
      </w:r>
      <w:r w:rsidRPr="00357143">
        <w:t xml:space="preserve"> resource and the address(es) of the </w:t>
      </w:r>
      <w:r w:rsidRPr="00357143">
        <w:rPr>
          <w:i/>
        </w:rPr>
        <w:t>&lt;</w:t>
      </w:r>
      <w:proofErr w:type="spellStart"/>
      <w:r w:rsidRPr="00357143">
        <w:rPr>
          <w:i/>
        </w:rPr>
        <w:t>contentInstance</w:t>
      </w:r>
      <w:proofErr w:type="spellEnd"/>
      <w:r w:rsidRPr="00357143">
        <w:rPr>
          <w:i/>
        </w:rPr>
        <w:t>&gt;</w:t>
      </w:r>
      <w:r w:rsidRPr="00357143">
        <w:t xml:space="preserve"> child-resource(s) are provided. </w:t>
      </w:r>
    </w:p>
    <w:p w14:paraId="25CC7E3D" w14:textId="77777777" w:rsidR="004E0B10" w:rsidRPr="00357143" w:rsidRDefault="004E0B10" w:rsidP="004E0B10">
      <w:pPr>
        <w:pStyle w:val="B20"/>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w:t>
      </w:r>
      <w:proofErr w:type="spellStart"/>
      <w:r w:rsidRPr="00357143">
        <w:rPr>
          <w:b/>
        </w:rPr>
        <w:t>attributes+child-resources</w:t>
      </w:r>
      <w:proofErr w:type="spellEnd"/>
      <w:r w:rsidRPr="00357143">
        <w:rPr>
          <w:b/>
        </w:rPr>
        <w:t xml:space="preserve"> </w:t>
      </w:r>
      <w:r w:rsidRPr="00357143">
        <w:t xml:space="preserve">option shall apply to this option as well. </w:t>
      </w:r>
    </w:p>
    <w:p w14:paraId="3113B551" w14:textId="77777777" w:rsidR="004E0B10" w:rsidRPr="00357143" w:rsidRDefault="004E0B10" w:rsidP="004E0B10">
      <w:pPr>
        <w:pStyle w:val="B20"/>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 xml:space="preserve">only </w:t>
      </w:r>
      <w:r w:rsidRPr="00357143">
        <w:t xml:space="preserve">valid for a </w:t>
      </w:r>
      <w:r w:rsidRPr="00357143">
        <w:rPr>
          <w:rFonts w:eastAsia="SimSun" w:hint="eastAsia"/>
          <w:lang w:eastAsia="zh-CN"/>
        </w:rPr>
        <w:t>Retrieve</w:t>
      </w:r>
      <w:r>
        <w:rPr>
          <w:lang w:val="en-US"/>
        </w:rPr>
        <w:t>/Delete</w:t>
      </w:r>
      <w:r w:rsidRPr="00357143">
        <w:t xml:space="preserve"> operation.</w:t>
      </w:r>
    </w:p>
    <w:p w14:paraId="5C1F9F05" w14:textId="77777777" w:rsidR="004E0B10" w:rsidRPr="00357143" w:rsidRDefault="004E0B10" w:rsidP="004E0B10">
      <w:pPr>
        <w:pStyle w:val="B2"/>
      </w:pPr>
      <w:r w:rsidRPr="00357143">
        <w:rPr>
          <w:b/>
        </w:rPr>
        <w:t>child-resource-references:</w:t>
      </w:r>
      <w:r w:rsidRPr="00357143">
        <w:t xml:space="preserve"> Address(es) of the child resources</w:t>
      </w:r>
      <w:r w:rsidRPr="00357143">
        <w:rPr>
          <w:rFonts w:eastAsia="SimSun" w:hint="eastAsia"/>
          <w:lang w:eastAsia="zh-CN"/>
        </w:rPr>
        <w:t xml:space="preserve"> </w:t>
      </w:r>
      <w:r w:rsidRPr="00357143">
        <w:rPr>
          <w:rFonts w:eastAsia="SimSun"/>
          <w:lang w:eastAsia="zh-CN"/>
        </w:rPr>
        <w:t>and</w:t>
      </w:r>
      <w:r w:rsidRPr="00357143">
        <w:rPr>
          <w:rFonts w:eastAsia="SimSun" w:hint="eastAsia"/>
          <w:lang w:eastAsia="zh-CN"/>
        </w:rPr>
        <w:t xml:space="preserve"> their descendants</w:t>
      </w:r>
      <w:r w:rsidRPr="00357143">
        <w:t xml:space="preserve">, without any representation of the actual requested resource shall be returned as content. For example, if the request is </w:t>
      </w:r>
      <w:r w:rsidRPr="00357143">
        <w:lastRenderedPageBreak/>
        <w:t xml:space="preserve">to retrieve a </w:t>
      </w:r>
      <w:r w:rsidRPr="00357143">
        <w:rPr>
          <w:i/>
        </w:rPr>
        <w:t>&lt;container&gt;</w:t>
      </w:r>
      <w:r w:rsidRPr="00357143">
        <w:t xml:space="preserve"> resource, only the address(es) of the </w:t>
      </w:r>
      <w:r w:rsidRPr="00357143">
        <w:rPr>
          <w:i/>
        </w:rPr>
        <w:t>&lt;</w:t>
      </w:r>
      <w:proofErr w:type="spellStart"/>
      <w:r w:rsidRPr="00357143">
        <w:rPr>
          <w:i/>
        </w:rPr>
        <w:t>contentInstance</w:t>
      </w:r>
      <w:proofErr w:type="spellEnd"/>
      <w:r w:rsidRPr="00357143">
        <w:rPr>
          <w:i/>
        </w:rPr>
        <w:t>&gt;</w:t>
      </w:r>
      <w:r w:rsidRPr="00357143">
        <w:t xml:space="preserve"> child-resource(s) is provided. </w:t>
      </w:r>
    </w:p>
    <w:p w14:paraId="44245E4E" w14:textId="77777777" w:rsidR="004E0B10" w:rsidRPr="00357143" w:rsidRDefault="004E0B10" w:rsidP="004E0B10">
      <w:pPr>
        <w:pStyle w:val="B20"/>
        <w:rPr>
          <w:rFonts w:eastAsia="SimSun"/>
          <w:lang w:eastAsia="zh-CN"/>
        </w:rPr>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w:t>
      </w:r>
      <w:proofErr w:type="spellStart"/>
      <w:r w:rsidRPr="00357143">
        <w:rPr>
          <w:b/>
        </w:rPr>
        <w:t>attributes+child-resources</w:t>
      </w:r>
      <w:proofErr w:type="spellEnd"/>
      <w:r w:rsidRPr="00357143">
        <w:rPr>
          <w:b/>
        </w:rPr>
        <w:t xml:space="preserve"> </w:t>
      </w:r>
      <w:r w:rsidRPr="00357143">
        <w:t>option shall apply to this option as well</w:t>
      </w:r>
      <w:r w:rsidRPr="00357143">
        <w:rPr>
          <w:rFonts w:eastAsia="SimSun" w:hint="eastAsia"/>
          <w:lang w:eastAsia="zh-CN"/>
        </w:rPr>
        <w:t>.</w:t>
      </w:r>
    </w:p>
    <w:p w14:paraId="4242A7DC" w14:textId="77777777" w:rsidR="004E0B10" w:rsidRPr="00357143" w:rsidRDefault="004E0B10" w:rsidP="004E0B10">
      <w:pPr>
        <w:pStyle w:val="B20"/>
        <w:rPr>
          <w:rFonts w:eastAsia="SimSun"/>
          <w:lang w:eastAsia="zh-CN"/>
        </w:rPr>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only</w:t>
      </w:r>
      <w:r w:rsidRPr="00357143">
        <w:t xml:space="preserve"> valid for a </w:t>
      </w:r>
      <w:r w:rsidRPr="00357143">
        <w:rPr>
          <w:rFonts w:eastAsia="SimSun" w:hint="eastAsia"/>
          <w:lang w:eastAsia="zh-CN"/>
        </w:rPr>
        <w:t>Retrieve</w:t>
      </w:r>
      <w:r>
        <w:rPr>
          <w:lang w:val="en-US"/>
        </w:rPr>
        <w:t>/Delete</w:t>
      </w:r>
      <w:r w:rsidRPr="00357143">
        <w:t xml:space="preserve"> operation.</w:t>
      </w:r>
    </w:p>
    <w:p w14:paraId="122E6E61" w14:textId="77777777" w:rsidR="004E0B10" w:rsidRPr="00357143" w:rsidRDefault="004E0B10" w:rsidP="004E0B10">
      <w:pPr>
        <w:pStyle w:val="B20"/>
        <w:rPr>
          <w:rFonts w:eastAsia="SimSun"/>
          <w:lang w:eastAsia="zh-CN"/>
        </w:rPr>
      </w:pPr>
      <w:r w:rsidRPr="00357143">
        <w:rPr>
          <w:rFonts w:eastAsia="SimSun" w:hint="eastAsia"/>
          <w:lang w:eastAsia="zh-CN"/>
        </w:rPr>
        <w:tab/>
      </w:r>
      <w:r w:rsidRPr="00357143">
        <w:t>This option can be used within the context of resource discovery mechanisms (see clause 10.2.6).</w:t>
      </w:r>
    </w:p>
    <w:p w14:paraId="1A4D2F58" w14:textId="77777777" w:rsidR="004E0B10" w:rsidRPr="00357143" w:rsidRDefault="004E0B10" w:rsidP="004E0B10">
      <w:pPr>
        <w:pStyle w:val="B2"/>
      </w:pPr>
      <w:r w:rsidRPr="00357143">
        <w:rPr>
          <w:b/>
        </w:rPr>
        <w:t>nothing:</w:t>
      </w:r>
      <w:r w:rsidRPr="00357143">
        <w:t xml:space="preserve"> Nothing shall be returned as operational result content. </w:t>
      </w:r>
      <w:r w:rsidRPr="005A3421">
        <w:t xml:space="preserve">If the Originator does not set </w:t>
      </w:r>
      <w:r>
        <w:t xml:space="preserve">the </w:t>
      </w:r>
      <w:r w:rsidRPr="005A3421">
        <w:rPr>
          <w:b/>
          <w:i/>
        </w:rPr>
        <w:t>Result Content</w:t>
      </w:r>
      <w:r w:rsidRPr="005A3421">
        <w:t xml:space="preserve"> parameter in </w:t>
      </w:r>
      <w:r>
        <w:t>a</w:t>
      </w:r>
      <w:r w:rsidRPr="005A3421">
        <w:t xml:space="preserve"> </w:t>
      </w:r>
      <w:r>
        <w:t xml:space="preserve">Delete </w:t>
      </w:r>
      <w:r w:rsidRPr="005A3421">
        <w:t>request message, this setting shall be the default value when the Receiver processes the request message.</w:t>
      </w:r>
      <w:r>
        <w:t xml:space="preserve"> </w:t>
      </w:r>
      <w:r w:rsidRPr="00357143">
        <w:t xml:space="preserve">This setting </w:t>
      </w:r>
      <w:r w:rsidRPr="00357143">
        <w:rPr>
          <w:rFonts w:eastAsia="SimSun" w:hint="eastAsia"/>
          <w:lang w:eastAsia="zh-CN"/>
        </w:rPr>
        <w:t>shall be</w:t>
      </w:r>
      <w:r w:rsidRPr="00357143">
        <w:t xml:space="preserve"> valid for a </w:t>
      </w:r>
      <w:r w:rsidRPr="00357143">
        <w:rPr>
          <w:rFonts w:eastAsia="SimSun" w:hint="eastAsia"/>
          <w:lang w:eastAsia="zh-CN"/>
        </w:rPr>
        <w:t>Create</w:t>
      </w:r>
      <w:r w:rsidRPr="004E0B10">
        <w:rPr>
          <w:rFonts w:eastAsia="Times New Roman" w:hint="eastAsia"/>
          <w:lang w:eastAsia="zh-CN"/>
        </w:rPr>
        <w:t>,</w:t>
      </w:r>
      <w:r w:rsidRPr="004E0B10">
        <w:rPr>
          <w:rFonts w:eastAsia="Times New Roman"/>
          <w:lang w:eastAsia="zh-CN"/>
        </w:rPr>
        <w:t xml:space="preserve"> </w:t>
      </w:r>
      <w:r w:rsidRPr="00357143">
        <w:rPr>
          <w:rFonts w:eastAsia="SimSun" w:hint="eastAsia"/>
          <w:lang w:eastAsia="zh-CN"/>
        </w:rPr>
        <w:t>Update</w:t>
      </w:r>
      <w:r w:rsidRPr="004E0B10">
        <w:rPr>
          <w:rFonts w:eastAsia="Times New Roman" w:hint="eastAsia"/>
          <w:lang w:eastAsia="zh-CN"/>
        </w:rPr>
        <w:t>,</w:t>
      </w:r>
      <w:r w:rsidRPr="004E0B10">
        <w:rPr>
          <w:rFonts w:eastAsia="Times New Roman"/>
          <w:lang w:eastAsia="zh-CN"/>
        </w:rPr>
        <w:t xml:space="preserve"> </w:t>
      </w:r>
      <w:r w:rsidRPr="00357143">
        <w:rPr>
          <w:rFonts w:eastAsia="SimSun" w:hint="eastAsia"/>
          <w:lang w:eastAsia="zh-CN"/>
        </w:rPr>
        <w:t>Delete</w:t>
      </w:r>
      <w:r w:rsidRPr="004E0B10">
        <w:rPr>
          <w:rFonts w:eastAsia="Times New Roman" w:hint="eastAsia"/>
          <w:lang w:eastAsia="zh-CN"/>
        </w:rPr>
        <w:t>, or</w:t>
      </w:r>
      <w:r w:rsidRPr="004E0B10">
        <w:rPr>
          <w:rFonts w:eastAsia="Times New Roman"/>
          <w:lang w:eastAsia="zh-CN"/>
        </w:rPr>
        <w:t xml:space="preserve"> </w:t>
      </w:r>
      <w:r w:rsidRPr="00357143">
        <w:rPr>
          <w:rFonts w:eastAsia="SimSun" w:hint="eastAsia"/>
          <w:lang w:eastAsia="zh-CN"/>
        </w:rPr>
        <w:t xml:space="preserve">Notify </w:t>
      </w:r>
      <w:r w:rsidRPr="00357143">
        <w:t>operation.</w:t>
      </w:r>
    </w:p>
    <w:p w14:paraId="1E1E0DF9" w14:textId="77777777" w:rsidR="004E0B10" w:rsidRPr="00357143" w:rsidRDefault="004E0B10" w:rsidP="004E0B10">
      <w:pPr>
        <w:pStyle w:val="EX"/>
      </w:pPr>
      <w:r w:rsidRPr="00357143">
        <w:t>EXAMPLE:</w:t>
      </w:r>
      <w:r w:rsidRPr="00357143">
        <w:tab/>
        <w:t>If the request is to delete a resource, this setting indicates that the response shall not include any content.</w:t>
      </w:r>
    </w:p>
    <w:p w14:paraId="020ADC7B" w14:textId="77777777" w:rsidR="004E0B10" w:rsidRPr="000D53FA" w:rsidRDefault="004E0B10" w:rsidP="004E0B10">
      <w:pPr>
        <w:pStyle w:val="B2"/>
        <w:rPr>
          <w:b/>
        </w:rPr>
      </w:pPr>
      <w:r w:rsidRPr="00357143">
        <w:rPr>
          <w:rFonts w:hint="eastAsia"/>
          <w:b/>
        </w:rPr>
        <w:t>original-resource</w:t>
      </w:r>
      <w:r w:rsidRPr="00357143">
        <w:rPr>
          <w:b/>
        </w:rPr>
        <w:t xml:space="preserve">: </w:t>
      </w:r>
      <w:r w:rsidRPr="00357143">
        <w:t xml:space="preserve">Representation of the </w:t>
      </w:r>
      <w:r w:rsidRPr="00357143">
        <w:rPr>
          <w:rFonts w:hint="eastAsia"/>
        </w:rPr>
        <w:t>original</w:t>
      </w:r>
      <w:r w:rsidRPr="00357143">
        <w:t xml:space="preserve"> resource </w:t>
      </w:r>
      <w:r w:rsidRPr="00357143">
        <w:rPr>
          <w:rFonts w:hint="eastAsia"/>
        </w:rPr>
        <w:t xml:space="preserve">pointed by the </w:t>
      </w:r>
      <w:r w:rsidRPr="00357143">
        <w:rPr>
          <w:rFonts w:hint="eastAsia"/>
          <w:i/>
        </w:rPr>
        <w:t>link</w:t>
      </w:r>
      <w:r w:rsidRPr="00357143">
        <w:rPr>
          <w:rFonts w:hint="eastAsia"/>
        </w:rPr>
        <w:t xml:space="preserve"> attribute in the announced resource </w:t>
      </w:r>
      <w:r w:rsidRPr="00357143">
        <w:t>shall be returned as content, without the address(es) of the child resource(s)</w:t>
      </w:r>
      <w:r w:rsidRPr="00357143">
        <w:rPr>
          <w:rFonts w:hint="eastAsia"/>
        </w:rPr>
        <w:t xml:space="preserve">. This </w:t>
      </w:r>
      <w:r w:rsidRPr="00357143">
        <w:rPr>
          <w:rFonts w:eastAsia="SimSun" w:hint="eastAsia"/>
          <w:lang w:eastAsia="zh-CN"/>
        </w:rPr>
        <w:t>shall be</w:t>
      </w:r>
      <w:r w:rsidRPr="00357143">
        <w:rPr>
          <w:rFonts w:hint="eastAsia"/>
        </w:rPr>
        <w:t xml:space="preserve"> only valid </w:t>
      </w:r>
      <w:r w:rsidRPr="00357143">
        <w:t>for a</w:t>
      </w:r>
      <w:r w:rsidRPr="00357143">
        <w:rPr>
          <w:rFonts w:hint="eastAsia"/>
        </w:rPr>
        <w:t xml:space="preserve"> </w:t>
      </w:r>
      <w:r w:rsidRPr="00357143">
        <w:rPr>
          <w:rFonts w:eastAsia="SimSun" w:hint="eastAsia"/>
          <w:lang w:eastAsia="zh-CN"/>
        </w:rPr>
        <w:t>Retrieve operation</w:t>
      </w:r>
      <w:r w:rsidRPr="00357143">
        <w:rPr>
          <w:rFonts w:hint="eastAsia"/>
        </w:rPr>
        <w:t xml:space="preserve"> </w:t>
      </w:r>
      <w:r w:rsidRPr="00357143">
        <w:t xml:space="preserve">where the </w:t>
      </w:r>
      <w:r w:rsidRPr="00357143">
        <w:rPr>
          <w:b/>
          <w:i/>
        </w:rPr>
        <w:t>To</w:t>
      </w:r>
      <w:r w:rsidRPr="00357143">
        <w:t xml:space="preserve"> parameter </w:t>
      </w:r>
      <w:r w:rsidRPr="00357143">
        <w:rPr>
          <w:rFonts w:hint="eastAsia"/>
        </w:rPr>
        <w:t>targets the announced resource.</w:t>
      </w:r>
    </w:p>
    <w:p w14:paraId="75B9180C" w14:textId="6E36FEB8" w:rsidR="004E0B10" w:rsidRPr="004E0B10" w:rsidRDefault="004E0B10" w:rsidP="004E0B10">
      <w:pPr>
        <w:pStyle w:val="B2"/>
        <w:rPr>
          <w:b/>
        </w:rPr>
      </w:pPr>
      <w:r w:rsidRPr="000D53FA">
        <w:rPr>
          <w:b/>
        </w:rPr>
        <w:t xml:space="preserve">semantic-content: </w:t>
      </w:r>
      <w:r w:rsidRPr="00EF26ED">
        <w:t xml:space="preserve">Representation </w:t>
      </w:r>
      <w:r>
        <w:t xml:space="preserve">of semantic information that is the result of a semantic query as indicated by the setting of the </w:t>
      </w:r>
      <w:r w:rsidRPr="000D53FA">
        <w:rPr>
          <w:rFonts w:eastAsia="SimSun"/>
          <w:b/>
          <w:i/>
          <w:lang w:eastAsia="zh-CN"/>
        </w:rPr>
        <w:t>Semantic Query Indicator</w:t>
      </w:r>
      <w:r w:rsidRPr="000D53FA">
        <w:rPr>
          <w:rFonts w:eastAsia="SimSun"/>
          <w:lang w:eastAsia="zh-CN"/>
        </w:rPr>
        <w:t xml:space="preserve"> parameter.</w:t>
      </w:r>
    </w:p>
    <w:p w14:paraId="4CD34D54" w14:textId="77777777" w:rsidR="004E0B10" w:rsidRPr="000D53FA" w:rsidRDefault="004E0B10" w:rsidP="004E0B10">
      <w:pPr>
        <w:pStyle w:val="B2"/>
        <w:rPr>
          <w:ins w:id="331" w:author="Flynn, Bob" w:date="2019-09-12T15:50:00Z"/>
          <w:b/>
        </w:rPr>
      </w:pPr>
      <w:ins w:id="332" w:author="Flynn, Bob" w:date="2019-09-12T15:50:00Z">
        <w:r>
          <w:rPr>
            <w:b/>
          </w:rPr>
          <w:t>Permissions</w:t>
        </w:r>
        <w:r>
          <w:t>: Representation of the permissions that the originator has for the targeted resource. The result is a consolidated representation of all the ACPs associated with the targeted resource for the originator.</w:t>
        </w:r>
      </w:ins>
    </w:p>
    <w:p w14:paraId="58DC7B7F" w14:textId="77777777" w:rsidR="004E0B10" w:rsidRPr="00357143" w:rsidRDefault="004E0B10" w:rsidP="004E0B10">
      <w:pPr>
        <w:pStyle w:val="B20"/>
        <w:rPr>
          <w:rFonts w:eastAsia="SimSun"/>
          <w:lang w:eastAsia="zh-CN"/>
        </w:rPr>
      </w:pPr>
      <w:r w:rsidRPr="00357143">
        <w:tab/>
        <w:t>Note that for any of the above options, Discovery access control is applied against discovery related procedures, while Retrieve access control procedures is applied against non-discovery related Retrieve operations.</w:t>
      </w:r>
    </w:p>
    <w:p w14:paraId="1D7AA0B7" w14:textId="77777777" w:rsidR="004E0B10" w:rsidRPr="00357143" w:rsidRDefault="004E0B10" w:rsidP="004E0B10">
      <w:pPr>
        <w:pStyle w:val="B20"/>
        <w:rPr>
          <w:rFonts w:eastAsia="SimSun"/>
          <w:lang w:eastAsia="zh-CN"/>
        </w:rPr>
      </w:pPr>
      <w:r w:rsidRPr="00357143">
        <w:tab/>
        <w:t>Note that the fitter criteria usage governs the purpose of a Retrieve operation</w:t>
      </w:r>
      <w:r w:rsidRPr="00357143">
        <w:rPr>
          <w:rFonts w:eastAsia="SimSun" w:hint="eastAsia"/>
          <w:lang w:eastAsia="zh-CN"/>
        </w:rPr>
        <w:t>.</w:t>
      </w:r>
    </w:p>
    <w:p w14:paraId="04743D56" w14:textId="77777777" w:rsidR="004E0B10" w:rsidRPr="00357143" w:rsidRDefault="004E0B10" w:rsidP="004E0B10">
      <w:pPr>
        <w:pStyle w:val="TH"/>
        <w:rPr>
          <w:lang w:eastAsia="ko-KR"/>
        </w:rPr>
      </w:pPr>
      <w:r w:rsidRPr="00357143">
        <w:t>Table</w:t>
      </w:r>
      <w:r w:rsidRPr="00357143">
        <w:rPr>
          <w:rStyle w:val="CommentReference"/>
          <w:rFonts w:ascii="Times New Roman" w:hAnsi="Times New Roman"/>
          <w:b w:val="0"/>
        </w:rPr>
        <w:t xml:space="preserve"> </w:t>
      </w:r>
      <w:r w:rsidRPr="00357143">
        <w:t>8.1.2-</w:t>
      </w:r>
      <w:r w:rsidRPr="00357143">
        <w:rPr>
          <w:rFonts w:eastAsia="SimSun" w:hint="eastAsia"/>
          <w:lang w:eastAsia="zh-CN"/>
        </w:rPr>
        <w:t>1</w:t>
      </w:r>
      <w:r w:rsidRPr="00357143">
        <w:t xml:space="preserve">: Summary of </w:t>
      </w:r>
      <w:r w:rsidRPr="00357143">
        <w:rPr>
          <w:rFonts w:hint="eastAsia"/>
        </w:rPr>
        <w:t>Result</w:t>
      </w:r>
      <w:r w:rsidRPr="00357143">
        <w:rPr>
          <w:rFonts w:hint="eastAsia"/>
          <w:lang w:eastAsia="ko-KR"/>
        </w:rPr>
        <w:t xml:space="preserve"> Content Values</w:t>
      </w:r>
    </w:p>
    <w:tbl>
      <w:tblPr>
        <w:tblW w:w="8916" w:type="dxa"/>
        <w:jc w:val="center"/>
        <w:tblCellMar>
          <w:left w:w="28" w:type="dxa"/>
        </w:tblCellMar>
        <w:tblLook w:val="04A0" w:firstRow="1" w:lastRow="0" w:firstColumn="1" w:lastColumn="0" w:noHBand="0" w:noVBand="1"/>
      </w:tblPr>
      <w:tblGrid>
        <w:gridCol w:w="3399"/>
        <w:gridCol w:w="1076"/>
        <w:gridCol w:w="1160"/>
        <w:gridCol w:w="1161"/>
        <w:gridCol w:w="1068"/>
        <w:gridCol w:w="1052"/>
      </w:tblGrid>
      <w:tr w:rsidR="004E0B10" w:rsidRPr="00357143" w14:paraId="755FE5B6" w14:textId="77777777" w:rsidTr="004E0B10">
        <w:trPr>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61D033" w14:textId="77777777" w:rsidR="004E0B10" w:rsidRPr="00357143" w:rsidRDefault="004E0B10" w:rsidP="004E0B10">
            <w:pPr>
              <w:pStyle w:val="TAL"/>
              <w:jc w:val="center"/>
              <w:rPr>
                <w:b/>
                <w:bCs/>
                <w:lang w:eastAsia="ko-KR"/>
              </w:rPr>
            </w:pPr>
            <w:r w:rsidRPr="00357143">
              <w:rPr>
                <w:rFonts w:hint="eastAsia"/>
                <w:b/>
                <w:bCs/>
                <w:lang w:eastAsia="ko-KR"/>
              </w:rPr>
              <w:t>Value</w:t>
            </w:r>
          </w:p>
        </w:tc>
        <w:tc>
          <w:tcPr>
            <w:tcW w:w="1076" w:type="dxa"/>
            <w:tcBorders>
              <w:top w:val="single" w:sz="4" w:space="0" w:color="auto"/>
              <w:left w:val="nil"/>
              <w:bottom w:val="single" w:sz="4" w:space="0" w:color="auto"/>
              <w:right w:val="single" w:sz="4" w:space="0" w:color="auto"/>
            </w:tcBorders>
            <w:shd w:val="clear" w:color="auto" w:fill="D9D9D9"/>
            <w:vAlign w:val="center"/>
          </w:tcPr>
          <w:p w14:paraId="157D2B11" w14:textId="77777777" w:rsidR="004E0B10" w:rsidRPr="00357143" w:rsidRDefault="004E0B10" w:rsidP="004E0B10">
            <w:pPr>
              <w:pStyle w:val="TAL"/>
              <w:jc w:val="center"/>
              <w:rPr>
                <w:b/>
                <w:lang w:eastAsia="ko-KR"/>
              </w:rPr>
            </w:pPr>
            <w:r w:rsidRPr="00357143">
              <w:rPr>
                <w:rFonts w:hint="eastAsia"/>
                <w:b/>
                <w:lang w:eastAsia="ko-KR"/>
              </w:rPr>
              <w:t>Create</w:t>
            </w:r>
          </w:p>
        </w:tc>
        <w:tc>
          <w:tcPr>
            <w:tcW w:w="1160" w:type="dxa"/>
            <w:tcBorders>
              <w:top w:val="single" w:sz="4" w:space="0" w:color="auto"/>
              <w:left w:val="nil"/>
              <w:bottom w:val="single" w:sz="4" w:space="0" w:color="auto"/>
              <w:right w:val="single" w:sz="4" w:space="0" w:color="auto"/>
            </w:tcBorders>
            <w:shd w:val="clear" w:color="auto" w:fill="D9D9D9"/>
            <w:vAlign w:val="center"/>
          </w:tcPr>
          <w:p w14:paraId="7DE9EC6F" w14:textId="77777777" w:rsidR="004E0B10" w:rsidRPr="00357143" w:rsidRDefault="004E0B10" w:rsidP="004E0B10">
            <w:pPr>
              <w:pStyle w:val="TAL"/>
              <w:jc w:val="center"/>
              <w:rPr>
                <w:b/>
                <w:lang w:eastAsia="ko-KR"/>
              </w:rPr>
            </w:pPr>
            <w:r w:rsidRPr="00357143">
              <w:rPr>
                <w:rFonts w:hint="eastAsia"/>
                <w:b/>
                <w:lang w:eastAsia="ko-KR"/>
              </w:rPr>
              <w:t>Retrieve</w:t>
            </w:r>
          </w:p>
        </w:tc>
        <w:tc>
          <w:tcPr>
            <w:tcW w:w="1161" w:type="dxa"/>
            <w:tcBorders>
              <w:top w:val="single" w:sz="4" w:space="0" w:color="auto"/>
              <w:left w:val="nil"/>
              <w:bottom w:val="single" w:sz="4" w:space="0" w:color="auto"/>
              <w:right w:val="single" w:sz="4" w:space="0" w:color="auto"/>
            </w:tcBorders>
            <w:shd w:val="clear" w:color="auto" w:fill="D9D9D9"/>
            <w:vAlign w:val="center"/>
          </w:tcPr>
          <w:p w14:paraId="1220668C" w14:textId="77777777" w:rsidR="004E0B10" w:rsidRPr="00357143" w:rsidRDefault="004E0B10" w:rsidP="004E0B10">
            <w:pPr>
              <w:pStyle w:val="TAL"/>
              <w:jc w:val="center"/>
              <w:rPr>
                <w:b/>
                <w:lang w:eastAsia="ko-KR"/>
              </w:rPr>
            </w:pPr>
            <w:r w:rsidRPr="00357143">
              <w:rPr>
                <w:rFonts w:hint="eastAsia"/>
                <w:b/>
                <w:lang w:eastAsia="ko-KR"/>
              </w:rPr>
              <w:t>Update</w:t>
            </w:r>
          </w:p>
        </w:tc>
        <w:tc>
          <w:tcPr>
            <w:tcW w:w="1068" w:type="dxa"/>
            <w:tcBorders>
              <w:top w:val="single" w:sz="4" w:space="0" w:color="auto"/>
              <w:left w:val="nil"/>
              <w:bottom w:val="single" w:sz="4" w:space="0" w:color="auto"/>
              <w:right w:val="single" w:sz="4" w:space="0" w:color="auto"/>
            </w:tcBorders>
            <w:shd w:val="clear" w:color="auto" w:fill="D9D9D9"/>
            <w:vAlign w:val="center"/>
          </w:tcPr>
          <w:p w14:paraId="000AC508" w14:textId="77777777" w:rsidR="004E0B10" w:rsidRPr="00357143" w:rsidRDefault="004E0B10" w:rsidP="004E0B10">
            <w:pPr>
              <w:pStyle w:val="TAL"/>
              <w:jc w:val="center"/>
              <w:rPr>
                <w:b/>
                <w:lang w:eastAsia="ko-KR"/>
              </w:rPr>
            </w:pPr>
            <w:r w:rsidRPr="00357143">
              <w:rPr>
                <w:rFonts w:hint="eastAsia"/>
                <w:b/>
                <w:lang w:eastAsia="ko-KR"/>
              </w:rPr>
              <w:t>Delete</w:t>
            </w:r>
          </w:p>
        </w:tc>
        <w:tc>
          <w:tcPr>
            <w:tcW w:w="1052" w:type="dxa"/>
            <w:tcBorders>
              <w:top w:val="single" w:sz="4" w:space="0" w:color="auto"/>
              <w:left w:val="nil"/>
              <w:bottom w:val="single" w:sz="4" w:space="0" w:color="auto"/>
              <w:right w:val="single" w:sz="4" w:space="0" w:color="auto"/>
            </w:tcBorders>
            <w:shd w:val="clear" w:color="auto" w:fill="D9D9D9"/>
            <w:vAlign w:val="center"/>
          </w:tcPr>
          <w:p w14:paraId="383571EA" w14:textId="77777777" w:rsidR="004E0B10" w:rsidRPr="00357143" w:rsidRDefault="004E0B10" w:rsidP="004E0B10">
            <w:pPr>
              <w:pStyle w:val="TAL"/>
              <w:jc w:val="center"/>
              <w:rPr>
                <w:b/>
                <w:lang w:eastAsia="ko-KR"/>
              </w:rPr>
            </w:pPr>
            <w:r w:rsidRPr="00357143">
              <w:rPr>
                <w:rFonts w:hint="eastAsia"/>
                <w:b/>
                <w:lang w:eastAsia="ko-KR"/>
              </w:rPr>
              <w:t>Notify</w:t>
            </w:r>
          </w:p>
        </w:tc>
      </w:tr>
      <w:tr w:rsidR="004E0B10" w:rsidRPr="00357143" w14:paraId="6927FB1B" w14:textId="77777777" w:rsidTr="004E0B10">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7AFC7E6F" w14:textId="77777777" w:rsidR="004E0B10" w:rsidRPr="00357143" w:rsidRDefault="004E0B10" w:rsidP="004E0B10">
            <w:pPr>
              <w:pStyle w:val="TAL"/>
              <w:rPr>
                <w:lang w:eastAsia="ko-KR"/>
              </w:rPr>
            </w:pPr>
            <w:r w:rsidRPr="00357143">
              <w:rPr>
                <w:rFonts w:hint="eastAsia"/>
                <w:lang w:eastAsia="ko-KR"/>
              </w:rPr>
              <w:t>attributes</w:t>
            </w:r>
          </w:p>
        </w:tc>
        <w:tc>
          <w:tcPr>
            <w:tcW w:w="1076" w:type="dxa"/>
            <w:tcBorders>
              <w:top w:val="nil"/>
              <w:left w:val="nil"/>
              <w:bottom w:val="single" w:sz="4" w:space="0" w:color="auto"/>
              <w:right w:val="single" w:sz="4" w:space="0" w:color="auto"/>
            </w:tcBorders>
            <w:shd w:val="clear" w:color="auto" w:fill="FFFFFF"/>
            <w:vAlign w:val="center"/>
          </w:tcPr>
          <w:p w14:paraId="438B6A53" w14:textId="77777777" w:rsidR="004E0B10" w:rsidRPr="00357143" w:rsidRDefault="004E0B10" w:rsidP="004E0B10">
            <w:pPr>
              <w:pStyle w:val="TAL"/>
              <w:jc w:val="center"/>
              <w:rPr>
                <w:lang w:eastAsia="ko-KR"/>
              </w:rPr>
            </w:pPr>
            <w:r w:rsidRPr="00357143">
              <w:rPr>
                <w:rFonts w:hint="eastAsia"/>
                <w:lang w:eastAsia="ko-KR"/>
              </w:rPr>
              <w:t>default</w:t>
            </w:r>
          </w:p>
        </w:tc>
        <w:tc>
          <w:tcPr>
            <w:tcW w:w="1160" w:type="dxa"/>
            <w:tcBorders>
              <w:top w:val="nil"/>
              <w:left w:val="nil"/>
              <w:bottom w:val="single" w:sz="4" w:space="0" w:color="auto"/>
              <w:right w:val="single" w:sz="4" w:space="0" w:color="auto"/>
            </w:tcBorders>
            <w:shd w:val="clear" w:color="auto" w:fill="FFFFFF"/>
            <w:vAlign w:val="center"/>
          </w:tcPr>
          <w:p w14:paraId="567AD1AF" w14:textId="77777777" w:rsidR="004E0B10" w:rsidRPr="00357143" w:rsidRDefault="004E0B10" w:rsidP="004E0B10">
            <w:pPr>
              <w:pStyle w:val="TAL"/>
              <w:jc w:val="center"/>
            </w:pPr>
            <w:r w:rsidRPr="00357143">
              <w:rPr>
                <w:rFonts w:hint="eastAsia"/>
                <w:lang w:eastAsia="ko-KR"/>
              </w:rPr>
              <w:t>default</w:t>
            </w:r>
          </w:p>
        </w:tc>
        <w:tc>
          <w:tcPr>
            <w:tcW w:w="1161" w:type="dxa"/>
            <w:tcBorders>
              <w:top w:val="nil"/>
              <w:left w:val="nil"/>
              <w:bottom w:val="single" w:sz="4" w:space="0" w:color="auto"/>
              <w:right w:val="single" w:sz="4" w:space="0" w:color="auto"/>
            </w:tcBorders>
            <w:shd w:val="clear" w:color="auto" w:fill="FFFFFF"/>
            <w:vAlign w:val="center"/>
          </w:tcPr>
          <w:p w14:paraId="40CB171E" w14:textId="77777777" w:rsidR="004E0B10" w:rsidRPr="00357143" w:rsidRDefault="004E0B10" w:rsidP="004E0B10">
            <w:pPr>
              <w:pStyle w:val="TAL"/>
              <w:jc w:val="center"/>
            </w:pPr>
            <w:r w:rsidRPr="00357143">
              <w:rPr>
                <w:rFonts w:hint="eastAsia"/>
                <w:lang w:eastAsia="ko-KR"/>
              </w:rPr>
              <w:t>default</w:t>
            </w:r>
          </w:p>
        </w:tc>
        <w:tc>
          <w:tcPr>
            <w:tcW w:w="1068" w:type="dxa"/>
            <w:tcBorders>
              <w:top w:val="nil"/>
              <w:left w:val="nil"/>
              <w:bottom w:val="single" w:sz="4" w:space="0" w:color="auto"/>
              <w:right w:val="single" w:sz="4" w:space="0" w:color="auto"/>
            </w:tcBorders>
            <w:shd w:val="clear" w:color="auto" w:fill="FFFFFF"/>
            <w:vAlign w:val="center"/>
          </w:tcPr>
          <w:p w14:paraId="4A42ACFE" w14:textId="77777777" w:rsidR="004E0B10" w:rsidRPr="004E0B10" w:rsidRDefault="004E0B10" w:rsidP="004E0B10">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center"/>
              <w:rPr>
                <w:rFonts w:eastAsia="Times New Roman"/>
                <w:lang w:eastAsia="zh-CN"/>
              </w:rPr>
            </w:pPr>
            <w:r w:rsidRPr="004E0B10">
              <w:rPr>
                <w:rFonts w:eastAsia="Times New Roman" w:hint="eastAsia"/>
                <w:lang w:eastAsia="zh-CN"/>
              </w:rPr>
              <w:t>valid</w:t>
            </w:r>
          </w:p>
        </w:tc>
        <w:tc>
          <w:tcPr>
            <w:tcW w:w="1052" w:type="dxa"/>
            <w:tcBorders>
              <w:top w:val="nil"/>
              <w:left w:val="nil"/>
              <w:bottom w:val="single" w:sz="4" w:space="0" w:color="auto"/>
              <w:right w:val="single" w:sz="4" w:space="0" w:color="auto"/>
            </w:tcBorders>
            <w:shd w:val="clear" w:color="auto" w:fill="FFFFFF"/>
            <w:vAlign w:val="center"/>
          </w:tcPr>
          <w:p w14:paraId="7AF376F8" w14:textId="77777777" w:rsidR="004E0B10" w:rsidRPr="00357143" w:rsidRDefault="004E0B10" w:rsidP="004E0B10">
            <w:pPr>
              <w:pStyle w:val="TAL"/>
              <w:jc w:val="center"/>
              <w:rPr>
                <w:lang w:eastAsia="ko-KR"/>
              </w:rPr>
            </w:pPr>
            <w:r w:rsidRPr="00357143">
              <w:rPr>
                <w:rFonts w:hint="eastAsia"/>
                <w:lang w:eastAsia="ko-KR"/>
              </w:rPr>
              <w:t>n/a</w:t>
            </w:r>
          </w:p>
        </w:tc>
      </w:tr>
      <w:tr w:rsidR="004E0B10" w:rsidRPr="00357143" w14:paraId="07162D55" w14:textId="77777777" w:rsidTr="004E0B10">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3DD9341E" w14:textId="77777777" w:rsidR="004E0B10" w:rsidRPr="00357143" w:rsidRDefault="004E0B10" w:rsidP="004E0B10">
            <w:pPr>
              <w:pStyle w:val="TAL"/>
              <w:rPr>
                <w:lang w:eastAsia="ko-KR"/>
              </w:rPr>
            </w:pPr>
            <w:r>
              <w:rPr>
                <w:lang w:eastAsia="ko-KR"/>
              </w:rPr>
              <w:t>modified-attributes</w:t>
            </w:r>
          </w:p>
        </w:tc>
        <w:tc>
          <w:tcPr>
            <w:tcW w:w="1076" w:type="dxa"/>
            <w:tcBorders>
              <w:top w:val="nil"/>
              <w:left w:val="nil"/>
              <w:bottom w:val="single" w:sz="4" w:space="0" w:color="auto"/>
              <w:right w:val="single" w:sz="4" w:space="0" w:color="auto"/>
            </w:tcBorders>
            <w:shd w:val="clear" w:color="auto" w:fill="FFFFFF"/>
            <w:vAlign w:val="center"/>
          </w:tcPr>
          <w:p w14:paraId="50B13FA9" w14:textId="77777777" w:rsidR="004E0B10" w:rsidRPr="00357143" w:rsidRDefault="004E0B10" w:rsidP="004E0B10">
            <w:pPr>
              <w:pStyle w:val="TAL"/>
              <w:jc w:val="center"/>
              <w:rPr>
                <w:lang w:eastAsia="ko-KR"/>
              </w:rPr>
            </w:pPr>
            <w:r>
              <w:rPr>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3AE40B4A" w14:textId="77777777" w:rsidR="004E0B10" w:rsidRPr="00357143" w:rsidRDefault="004E0B10" w:rsidP="004E0B10">
            <w:pPr>
              <w:pStyle w:val="TAL"/>
              <w:jc w:val="center"/>
              <w:rPr>
                <w:lang w:eastAsia="ko-KR"/>
              </w:rPr>
            </w:pPr>
            <w:r>
              <w:rPr>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5991E801" w14:textId="77777777" w:rsidR="004E0B10" w:rsidRPr="00357143" w:rsidRDefault="004E0B10" w:rsidP="004E0B10">
            <w:pPr>
              <w:pStyle w:val="TAL"/>
              <w:jc w:val="center"/>
              <w:rPr>
                <w:lang w:eastAsia="ko-KR"/>
              </w:rPr>
            </w:pPr>
            <w:r>
              <w:rPr>
                <w:lang w:eastAsia="ko-KR"/>
              </w:rPr>
              <w:t>valid</w:t>
            </w:r>
          </w:p>
        </w:tc>
        <w:tc>
          <w:tcPr>
            <w:tcW w:w="1068" w:type="dxa"/>
            <w:tcBorders>
              <w:top w:val="nil"/>
              <w:left w:val="nil"/>
              <w:bottom w:val="single" w:sz="4" w:space="0" w:color="auto"/>
              <w:right w:val="single" w:sz="4" w:space="0" w:color="auto"/>
            </w:tcBorders>
            <w:shd w:val="clear" w:color="auto" w:fill="FFFFFF"/>
            <w:vAlign w:val="center"/>
          </w:tcPr>
          <w:p w14:paraId="4D7E4B33" w14:textId="77777777" w:rsidR="004E0B10" w:rsidRPr="00357143" w:rsidRDefault="004E0B10" w:rsidP="004E0B10">
            <w:pPr>
              <w:pStyle w:val="TAL"/>
              <w:jc w:val="center"/>
              <w:rPr>
                <w:lang w:eastAsia="ko-KR"/>
              </w:rPr>
            </w:pPr>
            <w:r>
              <w:rPr>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0117BF65" w14:textId="77777777" w:rsidR="004E0B10" w:rsidRPr="00357143" w:rsidRDefault="004E0B10" w:rsidP="004E0B10">
            <w:pPr>
              <w:pStyle w:val="TAL"/>
              <w:jc w:val="center"/>
              <w:rPr>
                <w:lang w:eastAsia="ko-KR"/>
              </w:rPr>
            </w:pPr>
            <w:r>
              <w:rPr>
                <w:lang w:eastAsia="ko-KR"/>
              </w:rPr>
              <w:t>n/a</w:t>
            </w:r>
          </w:p>
        </w:tc>
      </w:tr>
      <w:tr w:rsidR="004E0B10" w:rsidRPr="00357143" w14:paraId="3F099E0F" w14:textId="77777777" w:rsidTr="004E0B10">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78D5CCB9" w14:textId="77777777" w:rsidR="004E0B10" w:rsidRPr="00357143" w:rsidRDefault="004E0B10" w:rsidP="004E0B10">
            <w:pPr>
              <w:pStyle w:val="TAL"/>
              <w:rPr>
                <w:lang w:eastAsia="ko-KR"/>
              </w:rPr>
            </w:pPr>
            <w:r w:rsidRPr="00357143">
              <w:rPr>
                <w:rFonts w:hint="eastAsia"/>
                <w:lang w:eastAsia="ko-KR"/>
              </w:rPr>
              <w:t>hierarchical-address</w:t>
            </w:r>
          </w:p>
        </w:tc>
        <w:tc>
          <w:tcPr>
            <w:tcW w:w="1076" w:type="dxa"/>
            <w:tcBorders>
              <w:top w:val="nil"/>
              <w:left w:val="nil"/>
              <w:bottom w:val="single" w:sz="4" w:space="0" w:color="auto"/>
              <w:right w:val="single" w:sz="4" w:space="0" w:color="auto"/>
            </w:tcBorders>
            <w:shd w:val="clear" w:color="auto" w:fill="FFFFFF"/>
            <w:vAlign w:val="center"/>
          </w:tcPr>
          <w:p w14:paraId="3D1BDF6A" w14:textId="77777777" w:rsidR="004E0B10" w:rsidRPr="00357143" w:rsidRDefault="004E0B10" w:rsidP="004E0B10">
            <w:pPr>
              <w:pStyle w:val="TAL"/>
              <w:jc w:val="center"/>
              <w:rPr>
                <w:lang w:eastAsia="ko-KR"/>
              </w:rP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7156ADA9" w14:textId="77777777" w:rsidR="004E0B10" w:rsidRPr="00357143" w:rsidRDefault="004E0B10" w:rsidP="004E0B10">
            <w:pPr>
              <w:pStyle w:val="TAL"/>
              <w:jc w:val="center"/>
              <w:rPr>
                <w:lang w:eastAsia="ko-KR"/>
              </w:rP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25512987" w14:textId="77777777" w:rsidR="004E0B10" w:rsidRPr="00357143" w:rsidRDefault="004E0B10" w:rsidP="004E0B10">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35B2E0B5" w14:textId="77777777" w:rsidR="004E0B10" w:rsidRPr="00357143" w:rsidRDefault="004E0B10" w:rsidP="004E0B10">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2A63503B" w14:textId="77777777" w:rsidR="004E0B10" w:rsidRPr="00357143" w:rsidRDefault="004E0B10" w:rsidP="004E0B10">
            <w:pPr>
              <w:pStyle w:val="TAL"/>
              <w:jc w:val="center"/>
            </w:pPr>
            <w:r w:rsidRPr="00357143">
              <w:rPr>
                <w:rFonts w:hint="eastAsia"/>
                <w:lang w:eastAsia="ko-KR"/>
              </w:rPr>
              <w:t>n/a</w:t>
            </w:r>
          </w:p>
        </w:tc>
      </w:tr>
      <w:tr w:rsidR="004E0B10" w:rsidRPr="00357143" w14:paraId="193AFFA9" w14:textId="77777777" w:rsidTr="004E0B10">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6F0168E2" w14:textId="77777777" w:rsidR="004E0B10" w:rsidRPr="00357143" w:rsidRDefault="004E0B10" w:rsidP="004E0B10">
            <w:pPr>
              <w:pStyle w:val="TAL"/>
            </w:pPr>
            <w:proofErr w:type="spellStart"/>
            <w:r w:rsidRPr="00357143">
              <w:t>hierarchical-address+attributes</w:t>
            </w:r>
            <w:proofErr w:type="spellEnd"/>
          </w:p>
        </w:tc>
        <w:tc>
          <w:tcPr>
            <w:tcW w:w="1076" w:type="dxa"/>
            <w:tcBorders>
              <w:top w:val="nil"/>
              <w:left w:val="nil"/>
              <w:bottom w:val="single" w:sz="4" w:space="0" w:color="auto"/>
              <w:right w:val="single" w:sz="4" w:space="0" w:color="auto"/>
            </w:tcBorders>
            <w:shd w:val="clear" w:color="auto" w:fill="FFFFFF"/>
            <w:vAlign w:val="center"/>
          </w:tcPr>
          <w:p w14:paraId="2421923A" w14:textId="77777777" w:rsidR="004E0B10" w:rsidRPr="00357143" w:rsidRDefault="004E0B10" w:rsidP="004E0B10">
            <w:pPr>
              <w:pStyle w:val="TAL"/>
              <w:jc w:val="cente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14:paraId="36F372BE" w14:textId="77777777" w:rsidR="004E0B10" w:rsidRPr="00357143" w:rsidRDefault="004E0B10" w:rsidP="004E0B10">
            <w:pPr>
              <w:pStyle w:val="TAL"/>
              <w:jc w:val="cente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14:paraId="3485BB4A" w14:textId="77777777" w:rsidR="004E0B10" w:rsidRPr="00357143" w:rsidRDefault="004E0B10" w:rsidP="004E0B10">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096EDEAD" w14:textId="77777777" w:rsidR="004E0B10" w:rsidRPr="00357143" w:rsidRDefault="004E0B10" w:rsidP="004E0B10">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14:paraId="7D614FB0" w14:textId="77777777" w:rsidR="004E0B10" w:rsidRPr="00357143" w:rsidRDefault="004E0B10" w:rsidP="004E0B10">
            <w:pPr>
              <w:pStyle w:val="TAL"/>
              <w:jc w:val="center"/>
            </w:pPr>
            <w:r w:rsidRPr="00357143">
              <w:rPr>
                <w:rFonts w:hint="eastAsia"/>
                <w:lang w:eastAsia="ko-KR"/>
              </w:rPr>
              <w:t>n/a</w:t>
            </w:r>
          </w:p>
        </w:tc>
      </w:tr>
      <w:tr w:rsidR="004E0B10" w:rsidRPr="00357143" w14:paraId="3BD9FB82" w14:textId="77777777" w:rsidTr="004E0B10">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14:paraId="076EBF74" w14:textId="77777777" w:rsidR="004E0B10" w:rsidRPr="00357143" w:rsidRDefault="004E0B10" w:rsidP="004E0B10">
            <w:pPr>
              <w:pStyle w:val="TAL"/>
              <w:rPr>
                <w:bCs/>
                <w:i/>
              </w:rPr>
            </w:pPr>
            <w:proofErr w:type="spellStart"/>
            <w:r w:rsidRPr="00357143">
              <w:t>attributes+child-resources</w:t>
            </w:r>
            <w:proofErr w:type="spellEnd"/>
          </w:p>
        </w:tc>
        <w:tc>
          <w:tcPr>
            <w:tcW w:w="1076" w:type="dxa"/>
            <w:tcBorders>
              <w:top w:val="nil"/>
              <w:left w:val="nil"/>
              <w:bottom w:val="single" w:sz="4" w:space="0" w:color="auto"/>
              <w:right w:val="single" w:sz="4" w:space="0" w:color="auto"/>
            </w:tcBorders>
            <w:shd w:val="clear" w:color="auto" w:fill="FFFFFF"/>
            <w:vAlign w:val="center"/>
          </w:tcPr>
          <w:p w14:paraId="3EB37C70" w14:textId="77777777" w:rsidR="004E0B10" w:rsidRPr="00357143" w:rsidRDefault="004E0B10" w:rsidP="004E0B10">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06B9B07A" w14:textId="77777777" w:rsidR="004E0B10" w:rsidRPr="00357143" w:rsidRDefault="004E0B10" w:rsidP="004E0B10">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1CB3FF5B" w14:textId="77777777" w:rsidR="004E0B10" w:rsidRPr="00357143" w:rsidRDefault="004E0B10" w:rsidP="004E0B10">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40580107" w14:textId="77777777" w:rsidR="004E0B10" w:rsidRPr="00357143" w:rsidRDefault="004E0B10" w:rsidP="004E0B10">
            <w:pPr>
              <w:pStyle w:val="TAL"/>
              <w:jc w:val="center"/>
            </w:pPr>
            <w:r>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0B2C4183" w14:textId="77777777" w:rsidR="004E0B10" w:rsidRPr="00357143" w:rsidRDefault="004E0B10" w:rsidP="004E0B10">
            <w:pPr>
              <w:pStyle w:val="TAL"/>
              <w:jc w:val="center"/>
            </w:pPr>
            <w:r w:rsidRPr="00357143">
              <w:rPr>
                <w:rFonts w:hint="eastAsia"/>
                <w:lang w:eastAsia="ko-KR"/>
              </w:rPr>
              <w:t>n/a</w:t>
            </w:r>
          </w:p>
        </w:tc>
      </w:tr>
      <w:tr w:rsidR="004E0B10" w:rsidRPr="00357143" w14:paraId="3E540484" w14:textId="77777777" w:rsidTr="004E0B10">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3492778E" w14:textId="77777777" w:rsidR="004E0B10" w:rsidRPr="00357143" w:rsidRDefault="004E0B10" w:rsidP="004E0B10">
            <w:pPr>
              <w:pStyle w:val="TAL"/>
              <w:rPr>
                <w:bCs/>
              </w:rPr>
            </w:pPr>
            <w:r w:rsidRPr="00357143">
              <w:t>child-resources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72014771" w14:textId="77777777" w:rsidR="004E0B10" w:rsidRPr="00357143" w:rsidRDefault="004E0B10" w:rsidP="004E0B10">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361EB77B" w14:textId="77777777" w:rsidR="004E0B10" w:rsidRPr="00357143" w:rsidRDefault="004E0B10" w:rsidP="004E0B10">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5371C638" w14:textId="77777777" w:rsidR="004E0B10" w:rsidRPr="00357143" w:rsidRDefault="004E0B10" w:rsidP="004E0B10">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4ECE38B2" w14:textId="77777777" w:rsidR="004E0B10" w:rsidRPr="00357143" w:rsidRDefault="004E0B10" w:rsidP="004E0B10">
            <w:pPr>
              <w:pStyle w:val="TAL"/>
              <w:jc w:val="center"/>
              <w:rPr>
                <w:lang w:eastAsia="ko-KR"/>
              </w:rPr>
            </w:pPr>
            <w:r>
              <w:rPr>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5861E326" w14:textId="77777777" w:rsidR="004E0B10" w:rsidRPr="00357143" w:rsidRDefault="004E0B10" w:rsidP="004E0B10">
            <w:pPr>
              <w:pStyle w:val="TAL"/>
              <w:jc w:val="center"/>
            </w:pPr>
            <w:r w:rsidRPr="00357143">
              <w:rPr>
                <w:rFonts w:hint="eastAsia"/>
                <w:lang w:eastAsia="ko-KR"/>
              </w:rPr>
              <w:t>n/a</w:t>
            </w:r>
          </w:p>
        </w:tc>
      </w:tr>
      <w:tr w:rsidR="004E0B10" w:rsidRPr="00357143" w14:paraId="77AD3304" w14:textId="77777777" w:rsidTr="004E0B10">
        <w:trPr>
          <w:trHeight w:val="53"/>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383E2262" w14:textId="77777777" w:rsidR="004E0B10" w:rsidRPr="00357143" w:rsidRDefault="004E0B10" w:rsidP="004E0B10">
            <w:pPr>
              <w:pStyle w:val="TAL"/>
              <w:rPr>
                <w:bCs/>
                <w:i/>
              </w:rPr>
            </w:pPr>
            <w:proofErr w:type="spellStart"/>
            <w:r w:rsidRPr="00357143">
              <w:t>attributes+child-resource-references</w:t>
            </w:r>
            <w:proofErr w:type="spellEnd"/>
          </w:p>
        </w:tc>
        <w:tc>
          <w:tcPr>
            <w:tcW w:w="1076" w:type="dxa"/>
            <w:tcBorders>
              <w:top w:val="nil"/>
              <w:left w:val="nil"/>
              <w:bottom w:val="single" w:sz="4" w:space="0" w:color="auto"/>
              <w:right w:val="single" w:sz="4" w:space="0" w:color="auto"/>
            </w:tcBorders>
            <w:shd w:val="clear" w:color="auto" w:fill="FFFFFF"/>
            <w:vAlign w:val="center"/>
          </w:tcPr>
          <w:p w14:paraId="42B9C8B1" w14:textId="77777777" w:rsidR="004E0B10" w:rsidRPr="00357143" w:rsidRDefault="004E0B10" w:rsidP="004E0B10">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14:paraId="6C5505E4" w14:textId="77777777" w:rsidR="004E0B10" w:rsidRPr="00357143" w:rsidRDefault="004E0B10" w:rsidP="004E0B10">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14:paraId="14CFE2A2" w14:textId="77777777" w:rsidR="004E0B10" w:rsidRPr="00357143" w:rsidRDefault="004E0B10" w:rsidP="004E0B10">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14:paraId="06361C6C" w14:textId="77777777" w:rsidR="004E0B10" w:rsidRPr="00357143" w:rsidRDefault="004E0B10" w:rsidP="004E0B10">
            <w:pPr>
              <w:pStyle w:val="TAL"/>
              <w:jc w:val="center"/>
            </w:pPr>
            <w:r>
              <w:rPr>
                <w:lang w:eastAsia="ko-KR"/>
              </w:rPr>
              <w:t>valid</w:t>
            </w:r>
          </w:p>
        </w:tc>
        <w:tc>
          <w:tcPr>
            <w:tcW w:w="1052" w:type="dxa"/>
            <w:tcBorders>
              <w:top w:val="nil"/>
              <w:left w:val="nil"/>
              <w:bottom w:val="single" w:sz="4" w:space="0" w:color="auto"/>
              <w:right w:val="single" w:sz="4" w:space="0" w:color="auto"/>
            </w:tcBorders>
            <w:shd w:val="clear" w:color="auto" w:fill="FFFFFF"/>
            <w:vAlign w:val="center"/>
          </w:tcPr>
          <w:p w14:paraId="64ED1E38" w14:textId="77777777" w:rsidR="004E0B10" w:rsidRPr="00357143" w:rsidRDefault="004E0B10" w:rsidP="004E0B10">
            <w:pPr>
              <w:pStyle w:val="TAL"/>
              <w:jc w:val="center"/>
              <w:rPr>
                <w:lang w:eastAsia="ko-KR"/>
              </w:rPr>
            </w:pPr>
            <w:r w:rsidRPr="00357143">
              <w:rPr>
                <w:rFonts w:hint="eastAsia"/>
                <w:lang w:eastAsia="ko-KR"/>
              </w:rPr>
              <w:t>n/a</w:t>
            </w:r>
          </w:p>
        </w:tc>
      </w:tr>
      <w:tr w:rsidR="004E0B10" w:rsidRPr="00357143" w14:paraId="45EE6509" w14:textId="77777777" w:rsidTr="004E0B10">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4A8B1724" w14:textId="77777777" w:rsidR="004E0B10" w:rsidRPr="00357143" w:rsidRDefault="004E0B10" w:rsidP="004E0B10">
            <w:pPr>
              <w:pStyle w:val="TAL"/>
              <w:rPr>
                <w:bCs/>
              </w:rPr>
            </w:pPr>
            <w:r w:rsidRPr="00357143">
              <w:t>child-resource-references</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55038F20" w14:textId="77777777" w:rsidR="004E0B10" w:rsidRPr="00357143" w:rsidRDefault="004E0B10" w:rsidP="004E0B10">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0496B0AB" w14:textId="77777777" w:rsidR="004E0B10" w:rsidRPr="00357143" w:rsidRDefault="004E0B10" w:rsidP="004E0B10">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24045522" w14:textId="77777777" w:rsidR="004E0B10" w:rsidRPr="00357143" w:rsidRDefault="004E0B10" w:rsidP="004E0B10">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5542B7FE" w14:textId="77777777" w:rsidR="004E0B10" w:rsidRPr="00357143" w:rsidRDefault="004E0B10" w:rsidP="004E0B10">
            <w:pPr>
              <w:pStyle w:val="TAL"/>
              <w:jc w:val="center"/>
            </w:pPr>
            <w:r>
              <w:rPr>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7B995F6A" w14:textId="77777777" w:rsidR="004E0B10" w:rsidRPr="00357143" w:rsidRDefault="004E0B10" w:rsidP="004E0B10">
            <w:pPr>
              <w:pStyle w:val="TAL"/>
              <w:jc w:val="center"/>
            </w:pPr>
            <w:r w:rsidRPr="00357143">
              <w:rPr>
                <w:rFonts w:hint="eastAsia"/>
                <w:lang w:eastAsia="ko-KR"/>
              </w:rPr>
              <w:t>n/a</w:t>
            </w:r>
          </w:p>
        </w:tc>
      </w:tr>
      <w:tr w:rsidR="004E0B10" w:rsidRPr="00357143" w14:paraId="7B7E1B55" w14:textId="77777777" w:rsidTr="004E0B10">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65A6EA1A" w14:textId="77777777" w:rsidR="004E0B10" w:rsidRPr="00357143" w:rsidRDefault="004E0B10" w:rsidP="004E0B10">
            <w:pPr>
              <w:pStyle w:val="TAL"/>
              <w:rPr>
                <w:bCs/>
              </w:rPr>
            </w:pPr>
            <w:r w:rsidRPr="00357143">
              <w:t>nothing</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4F6FCD7F" w14:textId="77777777" w:rsidR="004E0B10" w:rsidRPr="00357143" w:rsidRDefault="004E0B10" w:rsidP="004E0B10">
            <w:pPr>
              <w:pStyle w:val="TAL"/>
              <w:jc w:val="center"/>
              <w:rPr>
                <w:lang w:eastAsia="ko-KR"/>
              </w:rPr>
            </w:pPr>
            <w:r w:rsidRPr="00357143">
              <w:rPr>
                <w:rFonts w:hint="eastAsia"/>
                <w:lang w:eastAsia="ko-KR"/>
              </w:rPr>
              <w:t>valid</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0F2B6A1D" w14:textId="77777777" w:rsidR="004E0B10" w:rsidRPr="00357143" w:rsidRDefault="004E0B10" w:rsidP="004E0B10">
            <w:pPr>
              <w:pStyle w:val="TAL"/>
              <w:jc w:val="center"/>
              <w:rPr>
                <w:lang w:eastAsia="ko-KR"/>
              </w:rPr>
            </w:pPr>
            <w:r w:rsidRPr="00357143">
              <w:rPr>
                <w:rFonts w:hint="eastAsia"/>
                <w:lang w:eastAsia="ko-KR"/>
              </w:rPr>
              <w:t>n/a</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0F92A05F" w14:textId="77777777" w:rsidR="004E0B10" w:rsidRPr="00357143" w:rsidRDefault="004E0B10" w:rsidP="004E0B10">
            <w:pPr>
              <w:pStyle w:val="TAL"/>
              <w:jc w:val="center"/>
              <w:rPr>
                <w:lang w:eastAsia="ko-KR"/>
              </w:rPr>
            </w:pPr>
            <w:r w:rsidRPr="00357143">
              <w:rPr>
                <w:rFonts w:hint="eastAsia"/>
                <w:lang w:eastAsia="ko-KR"/>
              </w:rPr>
              <w:t>valid</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071F1B15" w14:textId="77777777" w:rsidR="004E0B10" w:rsidRPr="00357143" w:rsidRDefault="004E0B10" w:rsidP="004E0B10">
            <w:pPr>
              <w:pStyle w:val="TAL"/>
              <w:jc w:val="center"/>
              <w:rPr>
                <w:lang w:eastAsia="ko-KR"/>
              </w:rPr>
            </w:pPr>
            <w:r>
              <w:rPr>
                <w:lang w:val="en-US" w:eastAsia="ko-KR"/>
              </w:rPr>
              <w:t>default</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4F5E9B71" w14:textId="77777777" w:rsidR="004E0B10" w:rsidRPr="00357143" w:rsidRDefault="004E0B10" w:rsidP="004E0B10">
            <w:pPr>
              <w:pStyle w:val="TAL"/>
              <w:jc w:val="center"/>
              <w:rPr>
                <w:lang w:eastAsia="ko-KR"/>
              </w:rPr>
            </w:pPr>
            <w:r w:rsidRPr="00357143">
              <w:rPr>
                <w:rFonts w:hint="eastAsia"/>
                <w:lang w:eastAsia="ko-KR"/>
              </w:rPr>
              <w:t>valid</w:t>
            </w:r>
          </w:p>
        </w:tc>
      </w:tr>
      <w:tr w:rsidR="004E0B10" w:rsidRPr="00357143" w14:paraId="5E11320D" w14:textId="77777777" w:rsidTr="004E0B10">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2FEB918D" w14:textId="77777777" w:rsidR="004E0B10" w:rsidRPr="00357143" w:rsidRDefault="004E0B10" w:rsidP="004E0B10">
            <w:pPr>
              <w:pStyle w:val="TAL"/>
            </w:pPr>
            <w:r w:rsidRPr="00357143">
              <w:rPr>
                <w:rFonts w:hint="eastAsia"/>
              </w:rPr>
              <w:t>original-resource</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7B3BA9DB" w14:textId="77777777" w:rsidR="004E0B10" w:rsidRPr="00357143" w:rsidRDefault="004E0B10" w:rsidP="004E0B10">
            <w:pPr>
              <w:pStyle w:val="TAL"/>
              <w:jc w:val="center"/>
              <w:rPr>
                <w:lang w:eastAsia="ko-KR"/>
              </w:rP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3AF03C62" w14:textId="77777777" w:rsidR="004E0B10" w:rsidRPr="00357143" w:rsidRDefault="004E0B10" w:rsidP="004E0B10">
            <w:pPr>
              <w:pStyle w:val="TAL"/>
              <w:jc w:val="center"/>
              <w:rPr>
                <w:lang w:eastAsia="ko-KR"/>
              </w:rP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2D493EF7" w14:textId="77777777" w:rsidR="004E0B10" w:rsidRPr="00357143" w:rsidRDefault="004E0B10" w:rsidP="004E0B10">
            <w:pPr>
              <w:pStyle w:val="TAL"/>
              <w:jc w:val="center"/>
              <w:rPr>
                <w:lang w:eastAsia="ko-KR"/>
              </w:rP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6E014885" w14:textId="77777777" w:rsidR="004E0B10" w:rsidRPr="00357143" w:rsidRDefault="004E0B10" w:rsidP="004E0B10">
            <w:pPr>
              <w:pStyle w:val="TAL"/>
              <w:jc w:val="center"/>
              <w:rPr>
                <w:lang w:eastAsia="ko-KR"/>
              </w:rP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4247F866" w14:textId="77777777" w:rsidR="004E0B10" w:rsidRPr="00357143" w:rsidRDefault="004E0B10" w:rsidP="004E0B10">
            <w:pPr>
              <w:pStyle w:val="TAL"/>
              <w:jc w:val="center"/>
              <w:rPr>
                <w:lang w:eastAsia="ko-KR"/>
              </w:rPr>
            </w:pPr>
            <w:r w:rsidRPr="00357143">
              <w:rPr>
                <w:rFonts w:hint="eastAsia"/>
                <w:lang w:eastAsia="ko-KR"/>
              </w:rPr>
              <w:t>n/a</w:t>
            </w:r>
          </w:p>
        </w:tc>
      </w:tr>
      <w:tr w:rsidR="004E0B10" w:rsidRPr="00357143" w14:paraId="6F6598AB" w14:textId="77777777" w:rsidTr="004E0B10">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54BA041F" w14:textId="77777777" w:rsidR="004E0B10" w:rsidRPr="00357143" w:rsidRDefault="004E0B10" w:rsidP="004E0B10">
            <w:pPr>
              <w:pStyle w:val="TAL"/>
            </w:pPr>
            <w:r>
              <w:t>semantic-content</w:t>
            </w:r>
          </w:p>
        </w:tc>
        <w:tc>
          <w:tcPr>
            <w:tcW w:w="1076" w:type="dxa"/>
            <w:tcBorders>
              <w:top w:val="single" w:sz="4" w:space="0" w:color="auto"/>
              <w:left w:val="nil"/>
              <w:bottom w:val="single" w:sz="4" w:space="0" w:color="auto"/>
              <w:right w:val="single" w:sz="4" w:space="0" w:color="auto"/>
            </w:tcBorders>
            <w:shd w:val="clear" w:color="auto" w:fill="FFFFFF"/>
            <w:vAlign w:val="center"/>
          </w:tcPr>
          <w:p w14:paraId="7F3D0C93" w14:textId="77777777" w:rsidR="004E0B10" w:rsidRPr="00357143" w:rsidRDefault="004E0B10" w:rsidP="004E0B10">
            <w:pPr>
              <w:pStyle w:val="TAL"/>
              <w:jc w:val="center"/>
              <w:rPr>
                <w:lang w:eastAsia="ko-KR"/>
              </w:rPr>
            </w:pPr>
            <w:r>
              <w:rPr>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14:paraId="64185225" w14:textId="77777777" w:rsidR="004E0B10" w:rsidRPr="00357143" w:rsidRDefault="004E0B10" w:rsidP="004E0B10">
            <w:pPr>
              <w:pStyle w:val="TAL"/>
              <w:jc w:val="center"/>
              <w:rPr>
                <w:lang w:eastAsia="ko-KR"/>
              </w:rPr>
            </w:pPr>
            <w:r>
              <w:rPr>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14:paraId="14144144" w14:textId="77777777" w:rsidR="004E0B10" w:rsidRPr="00357143" w:rsidRDefault="004E0B10" w:rsidP="004E0B10">
            <w:pPr>
              <w:pStyle w:val="TAL"/>
              <w:jc w:val="center"/>
              <w:rPr>
                <w:lang w:eastAsia="ko-KR"/>
              </w:rPr>
            </w:pPr>
            <w:r>
              <w:rPr>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14:paraId="68188FCA" w14:textId="77777777" w:rsidR="004E0B10" w:rsidRPr="00357143" w:rsidRDefault="004E0B10" w:rsidP="004E0B10">
            <w:pPr>
              <w:pStyle w:val="TAL"/>
              <w:jc w:val="center"/>
              <w:rPr>
                <w:lang w:eastAsia="ko-KR"/>
              </w:rPr>
            </w:pPr>
            <w:r>
              <w:rPr>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14:paraId="11511A2B" w14:textId="77777777" w:rsidR="004E0B10" w:rsidRPr="00357143" w:rsidRDefault="004E0B10" w:rsidP="004E0B10">
            <w:pPr>
              <w:pStyle w:val="TAL"/>
              <w:jc w:val="center"/>
              <w:rPr>
                <w:lang w:eastAsia="ko-KR"/>
              </w:rPr>
            </w:pPr>
            <w:r>
              <w:rPr>
                <w:lang w:eastAsia="ko-KR"/>
              </w:rPr>
              <w:t>n/a</w:t>
            </w:r>
          </w:p>
        </w:tc>
      </w:tr>
    </w:tbl>
    <w:p w14:paraId="279EC90A" w14:textId="77777777" w:rsidR="004E0B10" w:rsidRPr="00357143" w:rsidRDefault="004E0B10" w:rsidP="004E0B10">
      <w:pPr>
        <w:rPr>
          <w:rFonts w:eastAsia="SimSun"/>
          <w:lang w:eastAsia="zh-CN"/>
        </w:rPr>
      </w:pPr>
    </w:p>
    <w:p w14:paraId="11935449" w14:textId="77777777" w:rsidR="004E0B10" w:rsidRPr="00357143" w:rsidRDefault="004E0B10" w:rsidP="004E0B10">
      <w:pPr>
        <w:pStyle w:val="B1"/>
        <w:keepNext/>
        <w:keepLines/>
      </w:pPr>
      <w:r w:rsidRPr="00357143">
        <w:rPr>
          <w:b/>
          <w:i/>
        </w:rPr>
        <w:t>Result Persistence</w:t>
      </w:r>
      <w:r w:rsidRPr="00357143">
        <w:rPr>
          <w:b/>
        </w:rPr>
        <w:t>:</w:t>
      </w:r>
      <w:r w:rsidRPr="00357143">
        <w:t xml:space="preserve"> optional </w:t>
      </w:r>
      <w:r w:rsidRPr="00357143">
        <w:rPr>
          <w:rFonts w:eastAsia="SimSun" w:hint="eastAsia"/>
          <w:lang w:eastAsia="zh-CN"/>
        </w:rPr>
        <w:t>result</w:t>
      </w:r>
      <w:r w:rsidRPr="00357143">
        <w:t xml:space="preserve"> persistence: indicates the </w:t>
      </w:r>
      <w:r w:rsidRPr="00357143">
        <w:rPr>
          <w:rFonts w:eastAsia="SimSun" w:hint="eastAsia"/>
          <w:lang w:eastAsia="zh-CN"/>
        </w:rPr>
        <w:t xml:space="preserve">time </w:t>
      </w:r>
      <w:r w:rsidRPr="00357143">
        <w:t>for which</w:t>
      </w:r>
      <w:r w:rsidRPr="00357143">
        <w:rPr>
          <w:rFonts w:eastAsia="SimSun" w:hint="eastAsia"/>
          <w:lang w:eastAsia="zh-CN"/>
        </w:rPr>
        <w:t xml:space="preserve"> the response may persist to</w:t>
      </w:r>
      <w:r w:rsidRPr="00357143">
        <w:t xml:space="preserve">. The parameter is used in case of non-blocking request where the result </w:t>
      </w:r>
      <w:r w:rsidRPr="00357143">
        <w:rPr>
          <w:rFonts w:hint="eastAsia"/>
          <w:lang w:eastAsia="zh-CN"/>
        </w:rPr>
        <w:t>attribute of the &lt;request&gt; resource</w:t>
      </w:r>
      <w:r w:rsidRPr="00357143">
        <w:t xml:space="preserve"> sh</w:t>
      </w:r>
      <w:r w:rsidRPr="00357143">
        <w:rPr>
          <w:rFonts w:hint="eastAsia"/>
          <w:lang w:eastAsia="zh-CN"/>
        </w:rPr>
        <w:t>ould</w:t>
      </w:r>
      <w:r w:rsidRPr="00357143">
        <w:t xml:space="preserve"> be kept at the CSE</w:t>
      </w:r>
      <w:r w:rsidRPr="00357143">
        <w:rPr>
          <w:rFonts w:hint="eastAsia"/>
          <w:lang w:eastAsia="zh-CN"/>
        </w:rPr>
        <w:t>, for example,</w:t>
      </w:r>
      <w:r w:rsidRPr="00357143">
        <w:t xml:space="preserve"> with the purpose of sharing, tracking and analytics.</w:t>
      </w:r>
    </w:p>
    <w:p w14:paraId="5C152B37" w14:textId="77777777" w:rsidR="004E0B10" w:rsidRPr="00357143" w:rsidRDefault="004E0B10" w:rsidP="004E0B10">
      <w:pPr>
        <w:pStyle w:val="B10"/>
        <w:rPr>
          <w:rFonts w:eastAsia="SimSun"/>
          <w:lang w:eastAsia="zh-CN"/>
        </w:rPr>
      </w:pPr>
      <w:r w:rsidRPr="00357143">
        <w:rPr>
          <w:lang w:eastAsia="zh-CN"/>
        </w:rPr>
        <w:tab/>
      </w:r>
      <w:r w:rsidRPr="00357143">
        <w:rPr>
          <w:rFonts w:hint="eastAsia"/>
          <w:lang w:eastAsia="zh-CN"/>
        </w:rPr>
        <w:t xml:space="preserve">In the case the response of a request is required to be kept in the CSE, for example the procedures of &lt;request&gt; resource, &lt;delivery&gt; resource and &lt;group&gt; resource, the </w:t>
      </w:r>
      <w:r w:rsidRPr="00357143">
        <w:rPr>
          <w:rFonts w:hint="eastAsia"/>
          <w:b/>
          <w:i/>
          <w:lang w:eastAsia="zh-CN"/>
        </w:rPr>
        <w:t xml:space="preserve">Result Persistence </w:t>
      </w:r>
      <w:r w:rsidRPr="00357143">
        <w:rPr>
          <w:rFonts w:hint="eastAsia"/>
          <w:lang w:eastAsia="zh-CN"/>
        </w:rPr>
        <w:t>indicates the time duration for which the CSE keeps the response available after receiving it.</w:t>
      </w:r>
    </w:p>
    <w:p w14:paraId="3327CDC0" w14:textId="77777777" w:rsidR="004E0B10" w:rsidRPr="00357143" w:rsidRDefault="004E0B10" w:rsidP="004E0B10">
      <w:pPr>
        <w:pStyle w:val="B10"/>
      </w:pPr>
      <w:r w:rsidRPr="00357143">
        <w:lastRenderedPageBreak/>
        <w:tab/>
        <w:t xml:space="preserve">Example usage of </w:t>
      </w:r>
      <w:r w:rsidRPr="00357143">
        <w:rPr>
          <w:rFonts w:eastAsia="SimSun" w:hint="eastAsia"/>
          <w:lang w:eastAsia="zh-CN"/>
        </w:rPr>
        <w:t>result</w:t>
      </w:r>
      <w:r w:rsidRPr="00357143">
        <w:t xml:space="preserve"> persistence includes requesting sufficient persistence for analytics to process the response content aggregated asynchronously over time. If a result expiration time is specified, then the </w:t>
      </w:r>
      <w:r w:rsidRPr="00357143">
        <w:rPr>
          <w:rFonts w:eastAsia="SimSun" w:hint="eastAsia"/>
          <w:lang w:eastAsia="zh-CN"/>
        </w:rPr>
        <w:t>result</w:t>
      </w:r>
      <w:r w:rsidRPr="00357143">
        <w:t xml:space="preserve"> persistence last</w:t>
      </w:r>
      <w:r w:rsidRPr="00357143">
        <w:rPr>
          <w:rFonts w:eastAsia="SimSun" w:hint="eastAsia"/>
          <w:lang w:eastAsia="zh-CN"/>
        </w:rPr>
        <w:t>s</w:t>
      </w:r>
      <w:r w:rsidRPr="00357143">
        <w:t xml:space="preserve"> beyond the result expiration time.</w:t>
      </w:r>
    </w:p>
    <w:p w14:paraId="190D0064" w14:textId="77777777" w:rsidR="004E0B10" w:rsidRPr="00357143" w:rsidRDefault="004E0B10" w:rsidP="004E0B10">
      <w:pPr>
        <w:pStyle w:val="B1"/>
      </w:pPr>
      <w:r w:rsidRPr="00357143">
        <w:rPr>
          <w:b/>
          <w:i/>
        </w:rPr>
        <w:t>Operation Execution Time</w:t>
      </w:r>
      <w:r w:rsidRPr="00357143">
        <w:rPr>
          <w:b/>
        </w:rPr>
        <w:t>:</w:t>
      </w:r>
      <w:r w:rsidRPr="00357143">
        <w:t xml:space="preserve"> optional operation execution time: indicates the time when the specified operation </w:t>
      </w:r>
      <w:proofErr w:type="spellStart"/>
      <w:r w:rsidRPr="00357143">
        <w:rPr>
          <w:b/>
          <w:i/>
        </w:rPr>
        <w:t>Operation</w:t>
      </w:r>
      <w:proofErr w:type="spellEnd"/>
      <w:r w:rsidRPr="00357143">
        <w:t xml:space="preserve"> is to be executed by the target CSE. A target CSE shall execute the specified operation of a Request having its operational execution time indicator set, starting at the operational execution time. If the execution time has already passed or if the indicator is not set, then the specified operation shall be immediately executed, unless the request expiration time, if set, has been reached.</w:t>
      </w:r>
    </w:p>
    <w:p w14:paraId="22D4B44D" w14:textId="77777777" w:rsidR="004E0B10" w:rsidRPr="00357143" w:rsidRDefault="004E0B10" w:rsidP="004E0B10">
      <w:pPr>
        <w:pStyle w:val="B10"/>
      </w:pPr>
      <w:r w:rsidRPr="00357143">
        <w:tab/>
        <w:t>Example usage of operational execution time includes asynchronous distribution of flows, which are to be executed synchronously at the operational execution time.</w:t>
      </w:r>
    </w:p>
    <w:p w14:paraId="5515BBBF" w14:textId="77777777" w:rsidR="004E0B10" w:rsidRPr="00357143" w:rsidRDefault="004E0B10" w:rsidP="004E0B10">
      <w:pPr>
        <w:pStyle w:val="NO"/>
      </w:pPr>
      <w:r w:rsidRPr="00357143">
        <w:t>NOTE 6:</w:t>
      </w:r>
      <w:r w:rsidRPr="00357143">
        <w:tab/>
        <w:t xml:space="preserve">Time-based flows could not </w:t>
      </w:r>
      <w:r>
        <w:t xml:space="preserve">be </w:t>
      </w:r>
      <w:r w:rsidRPr="00357143">
        <w:t>supported depending upon time services available at CSEs.</w:t>
      </w:r>
    </w:p>
    <w:p w14:paraId="3DD07D0E" w14:textId="77777777" w:rsidR="004E0B10" w:rsidRPr="00357143" w:rsidRDefault="004E0B10" w:rsidP="004E0B10">
      <w:pPr>
        <w:pStyle w:val="B1"/>
      </w:pPr>
      <w:r w:rsidRPr="00357143">
        <w:rPr>
          <w:b/>
          <w:i/>
        </w:rPr>
        <w:t>Event Category</w:t>
      </w:r>
      <w:r w:rsidRPr="00357143">
        <w:rPr>
          <w:b/>
        </w:rPr>
        <w:t>:</w:t>
      </w:r>
      <w:r w:rsidRPr="00357143">
        <w:t xml:space="preserve"> optional event category: Indicates the event category that should be used to handle this request. Event categories are impacting how Requests to access remotely hosted resources are processed in the CMDH CSF. Selection and scheduling of connections via CMDH are driven by policies that can differentiate event categories.</w:t>
      </w:r>
    </w:p>
    <w:p w14:paraId="025A66CB" w14:textId="77777777" w:rsidR="004E0B10" w:rsidRPr="00357143" w:rsidRDefault="004E0B10" w:rsidP="004E0B10">
      <w:pPr>
        <w:pStyle w:val="B10"/>
      </w:pPr>
      <w:r w:rsidRPr="00357143">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14:paraId="61263204" w14:textId="77777777" w:rsidR="004E0B10" w:rsidRPr="00357143" w:rsidRDefault="004E0B10" w:rsidP="004E0B10">
      <w:pPr>
        <w:pStyle w:val="B10"/>
        <w:keepNext/>
        <w:keepLines/>
      </w:pPr>
      <w:r w:rsidRPr="00357143">
        <w:tab/>
        <w:t xml:space="preserve">The following values for </w:t>
      </w:r>
      <w:r w:rsidRPr="00357143">
        <w:rPr>
          <w:b/>
          <w:i/>
        </w:rPr>
        <w:t xml:space="preserve">Event Category </w:t>
      </w:r>
      <w:r w:rsidRPr="00357143">
        <w:t>shall have a specified pre-defined meaning:</w:t>
      </w:r>
    </w:p>
    <w:p w14:paraId="1159AD1C" w14:textId="77777777" w:rsidR="004E0B10" w:rsidRPr="00357143" w:rsidRDefault="004E0B10" w:rsidP="004E0B10">
      <w:pPr>
        <w:pStyle w:val="B2"/>
      </w:pPr>
      <w:r w:rsidRPr="00357143">
        <w:rPr>
          <w:b/>
          <w:i/>
        </w:rPr>
        <w:t xml:space="preserve">Event Category </w:t>
      </w:r>
      <w:r w:rsidRPr="00357143">
        <w:rPr>
          <w:b/>
        </w:rPr>
        <w:t>= immediate:</w:t>
      </w:r>
      <w:r w:rsidRPr="00357143">
        <w:t xml:space="preserve"> Requests of this category shall be sent as soon as possible and shall not be subject to any further CMDH processing, i.e. the request will not be subject to storing in CMDH buffers when communication over an underlying network is possible. In particular, CMDH processing will respect values for </w:t>
      </w:r>
      <w:r w:rsidRPr="00357143">
        <w:rPr>
          <w:b/>
          <w:i/>
        </w:rPr>
        <w:t>Request Expiration Timestamp</w:t>
      </w:r>
      <w:r w:rsidRPr="00357143">
        <w:t xml:space="preserve">, </w:t>
      </w:r>
      <w:r w:rsidRPr="00357143">
        <w:rPr>
          <w:b/>
          <w:i/>
        </w:rPr>
        <w:t xml:space="preserve">Result Expiration Timestamp </w:t>
      </w:r>
      <w:r w:rsidRPr="00357143">
        <w:t>given in the original request and not fill in any default values if they are missing.</w:t>
      </w:r>
    </w:p>
    <w:p w14:paraId="3852B3A2" w14:textId="77777777" w:rsidR="004E0B10" w:rsidRPr="00357143" w:rsidRDefault="004E0B10" w:rsidP="004E0B10">
      <w:pPr>
        <w:pStyle w:val="B2"/>
      </w:pPr>
      <w:r w:rsidRPr="00357143">
        <w:rPr>
          <w:b/>
          <w:i/>
        </w:rPr>
        <w:t xml:space="preserve">Event Category </w:t>
      </w:r>
      <w:r w:rsidRPr="00357143">
        <w:rPr>
          <w:b/>
        </w:rPr>
        <w:t xml:space="preserve">= </w:t>
      </w:r>
      <w:proofErr w:type="spellStart"/>
      <w:r w:rsidRPr="00357143">
        <w:rPr>
          <w:b/>
        </w:rPr>
        <w:t>bestEffort</w:t>
      </w:r>
      <w:proofErr w:type="spellEnd"/>
      <w:r w:rsidRPr="00357143">
        <w:rPr>
          <w:b/>
        </w:rPr>
        <w:t>:</w:t>
      </w:r>
      <w:r w:rsidRPr="00357143">
        <w:t xml:space="preserve"> Requests of this category can be stored in CMDH buffers at the discretion of the CSE that is processing the request for an arbitrary time and shall be forwarded via </w:t>
      </w:r>
      <w:proofErr w:type="spellStart"/>
      <w:r w:rsidRPr="00357143">
        <w:t>Mcc</w:t>
      </w:r>
      <w:proofErr w:type="spellEnd"/>
      <w:r w:rsidRPr="00357143">
        <w:t xml:space="preserve"> on a best effort basis. The CSE does not assume any responsibility to meet any time limits for delivering the information to the next CSE. Also the maximum amount of buffered requests for this category is at the discretion of the processing CSE.</w:t>
      </w:r>
    </w:p>
    <w:p w14:paraId="57C22AFC" w14:textId="77777777" w:rsidR="004E0B10" w:rsidRPr="00357143" w:rsidRDefault="004E0B10" w:rsidP="004E0B10">
      <w:pPr>
        <w:pStyle w:val="B2"/>
        <w:keepNext/>
        <w:keepLines/>
      </w:pPr>
      <w:r w:rsidRPr="00357143">
        <w:rPr>
          <w:b/>
          <w:i/>
        </w:rPr>
        <w:t>Event Category</w:t>
      </w:r>
      <w:r w:rsidRPr="00357143">
        <w:rPr>
          <w:i/>
        </w:rPr>
        <w:t xml:space="preserve"> </w:t>
      </w:r>
      <w:r w:rsidRPr="00357143">
        <w:t xml:space="preserve">= </w:t>
      </w:r>
      <w:r w:rsidRPr="00357143">
        <w:rPr>
          <w:b/>
        </w:rPr>
        <w:t>latest:</w:t>
      </w:r>
    </w:p>
    <w:p w14:paraId="4EF7FD48" w14:textId="77777777" w:rsidR="004E0B10" w:rsidRPr="00357143" w:rsidRDefault="004E0B10" w:rsidP="004E0B10">
      <w:pPr>
        <w:pStyle w:val="B3"/>
      </w:pPr>
      <w:r w:rsidRPr="00357143">
        <w:t>If this category is used in a request asking for a CRUD operation on a resource, the following shall apply:</w:t>
      </w:r>
      <w:r w:rsidRPr="00357143">
        <w:br/>
        <w:t>CRUD requests using this category shall undergo normal CMDH processing as outlined further below in the present document and in oneM2M TS-0004 [</w:t>
      </w:r>
      <w:r w:rsidRPr="00357143">
        <w:fldChar w:fldCharType="begin"/>
      </w:r>
      <w:r w:rsidRPr="00357143">
        <w:instrText xml:space="preserve"> REF REF_oneM2MTS_0004 \h </w:instrText>
      </w:r>
      <w:r w:rsidRPr="00357143">
        <w:fldChar w:fldCharType="separate"/>
      </w:r>
      <w:r>
        <w:rPr>
          <w:noProof/>
        </w:rPr>
        <w:t>3</w:t>
      </w:r>
      <w:r w:rsidRPr="00357143">
        <w:fldChar w:fldCharType="end"/>
      </w:r>
      <w:r w:rsidRPr="00357143">
        <w:t xml:space="preserve">] with a maximum buffer size of one pending request for a specific pair of </w:t>
      </w:r>
      <w:r w:rsidRPr="00357143">
        <w:rPr>
          <w:b/>
          <w:i/>
        </w:rPr>
        <w:t>From</w:t>
      </w:r>
      <w:r w:rsidRPr="00357143">
        <w:t xml:space="preserve"> and </w:t>
      </w:r>
      <w:r w:rsidRPr="00357143">
        <w:rPr>
          <w:b/>
          <w:i/>
        </w:rPr>
        <w:t>To</w:t>
      </w:r>
      <w:r w:rsidRPr="00357143">
        <w:t xml:space="preserve"> parameters that appear in the request. If a new request message is received by the CSE with a pair of parameters </w:t>
      </w:r>
      <w:r w:rsidRPr="00357143">
        <w:rPr>
          <w:b/>
          <w:i/>
        </w:rPr>
        <w:t>From</w:t>
      </w:r>
      <w:r w:rsidRPr="00357143">
        <w:t xml:space="preserve"> and </w:t>
      </w:r>
      <w:r w:rsidRPr="00357143">
        <w:rPr>
          <w:b/>
          <w:i/>
        </w:rPr>
        <w:t>To</w:t>
      </w:r>
      <w:r w:rsidRPr="00357143">
        <w:t xml:space="preserve"> that has already been buffered for a pending request, the newer request will replace the buffered older request.</w:t>
      </w:r>
    </w:p>
    <w:p w14:paraId="1ABC970A" w14:textId="77777777" w:rsidR="004E0B10" w:rsidRPr="00357143" w:rsidRDefault="004E0B10" w:rsidP="004E0B10">
      <w:pPr>
        <w:pStyle w:val="B3"/>
        <w:keepNext/>
        <w:keepLines/>
      </w:pPr>
      <w:r w:rsidRPr="00357143">
        <w:lastRenderedPageBreak/>
        <w:t>If this category is used in a notification request triggered by a subscription, the following shall apply:</w:t>
      </w:r>
      <w:r w:rsidRPr="00357143">
        <w:br/>
        <w:t>Notification requests triggered by a subscription using this category shall undergo normal CMDH processing as outlined further below in the present document and in oneM2M TS-0004 [</w:t>
      </w:r>
      <w:r>
        <w:fldChar w:fldCharType="begin"/>
      </w:r>
      <w:r>
        <w:instrText xml:space="preserve"> REF REF_oneM2MTS_0004 \h  \* MERGEFORMAT </w:instrText>
      </w:r>
      <w:r>
        <w:fldChar w:fldCharType="separate"/>
      </w:r>
      <w:r>
        <w:t>3</w:t>
      </w:r>
      <w:r>
        <w:fldChar w:fldCharType="end"/>
      </w:r>
      <w:r w:rsidRPr="00357143">
        <w:t>] with a maximum buffer size of one pending notification request per subscription reference that appears in a notification request. If a new notification request is received by the CSE with a subscription reference that has already been buffered for a pending notification request, the newer request will replace the buffered older request.</w:t>
      </w:r>
    </w:p>
    <w:p w14:paraId="4FFB12FA" w14:textId="77777777" w:rsidR="004E0B10" w:rsidRPr="00357143" w:rsidRDefault="004E0B10" w:rsidP="004E0B10">
      <w:pPr>
        <w:pStyle w:val="B3"/>
      </w:pPr>
      <w:r w:rsidRPr="00357143">
        <w:t>If no further CMDH policies are provisioned for this event category, the forwarding process shall follow the '</w:t>
      </w:r>
      <w:proofErr w:type="spellStart"/>
      <w:r w:rsidRPr="00357143">
        <w:t>bestEffort</w:t>
      </w:r>
      <w:proofErr w:type="spellEnd"/>
      <w:r w:rsidRPr="00357143">
        <w:t>' rules defined above.</w:t>
      </w:r>
    </w:p>
    <w:p w14:paraId="6E13F16F" w14:textId="77777777" w:rsidR="004E0B10" w:rsidRPr="00357143" w:rsidRDefault="004E0B10" w:rsidP="004E0B10">
      <w:pPr>
        <w:pStyle w:val="B10"/>
      </w:pPr>
      <w:r w:rsidRPr="00357143">
        <w:tab/>
        <w:t xml:space="preserve">The M2M Service Provider shall be able to provision CMDH policies describing details for the usage of the specific Underlying Network(s) and the applicable rules as defined in the </w:t>
      </w:r>
      <w:r w:rsidRPr="00357143">
        <w:rPr>
          <w:i/>
        </w:rPr>
        <w:t>[</w:t>
      </w:r>
      <w:proofErr w:type="spellStart"/>
      <w:r w:rsidRPr="00357143">
        <w:rPr>
          <w:i/>
        </w:rPr>
        <w:t>cmdhPolicy</w:t>
      </w:r>
      <w:proofErr w:type="spellEnd"/>
      <w:r w:rsidRPr="00357143">
        <w:rPr>
          <w:i/>
        </w:rPr>
        <w:t>]</w:t>
      </w:r>
      <w:r w:rsidRPr="00357143">
        <w:t xml:space="preserve"> resource type for other </w:t>
      </w:r>
      <w:r w:rsidRPr="00357143">
        <w:rPr>
          <w:b/>
          <w:i/>
        </w:rPr>
        <w:t>Event Category</w:t>
      </w:r>
      <w:r w:rsidRPr="00357143">
        <w:t xml:space="preserve"> values not listed above.</w:t>
      </w:r>
    </w:p>
    <w:p w14:paraId="0E222FC1" w14:textId="77777777" w:rsidR="004E0B10" w:rsidRPr="00357143" w:rsidRDefault="004E0B10" w:rsidP="004E0B10">
      <w:pPr>
        <w:pStyle w:val="B1"/>
      </w:pPr>
      <w:r w:rsidRPr="00357143">
        <w:rPr>
          <w:b/>
          <w:i/>
        </w:rPr>
        <w:t>Delivery Aggregation</w:t>
      </w:r>
      <w:r w:rsidRPr="00357143">
        <w:rPr>
          <w:b/>
        </w:rPr>
        <w:t>:</w:t>
      </w:r>
      <w:r w:rsidRPr="00357143">
        <w:t xml:space="preserve"> optional delivery aggregation on/off: Use CRUD operations of </w:t>
      </w:r>
      <w:r w:rsidRPr="00357143">
        <w:rPr>
          <w:i/>
        </w:rPr>
        <w:t>&lt;delivery&gt;</w:t>
      </w:r>
      <w:r w:rsidRPr="00357143">
        <w:t xml:space="preserve"> resources to express forwarding of one or more original requests to the same target CSE(s).</w:t>
      </w:r>
      <w:r w:rsidRPr="00357143">
        <w:rPr>
          <w:rFonts w:hint="eastAsia"/>
          <w:lang w:eastAsia="ko-KR"/>
        </w:rPr>
        <w:t xml:space="preserve"> When this parameter is not given in the request, the default </w:t>
      </w:r>
      <w:r w:rsidRPr="00357143">
        <w:rPr>
          <w:lang w:eastAsia="ko-KR"/>
        </w:rPr>
        <w:t>behaviour</w:t>
      </w:r>
      <w:r w:rsidRPr="00357143">
        <w:rPr>
          <w:rFonts w:hint="eastAsia"/>
          <w:lang w:eastAsia="ko-KR"/>
        </w:rPr>
        <w:t xml:space="preserve"> is determined per the provisioned CMDH policy if available. If there</w:t>
      </w:r>
      <w:r w:rsidRPr="00357143">
        <w:rPr>
          <w:lang w:eastAsia="ko-KR"/>
        </w:rPr>
        <w:t xml:space="preserve"> is no</w:t>
      </w:r>
      <w:r w:rsidRPr="00357143">
        <w:rPr>
          <w:rFonts w:hint="eastAsia"/>
          <w:lang w:eastAsia="ko-KR"/>
        </w:rPr>
        <w:t xml:space="preserve"> such</w:t>
      </w:r>
      <w:r w:rsidRPr="00357143">
        <w:rPr>
          <w:lang w:eastAsia="ko-KR"/>
        </w:rPr>
        <w:t xml:space="preserve"> CMDH policy, then the default </w:t>
      </w:r>
      <w:r w:rsidRPr="00357143">
        <w:rPr>
          <w:rFonts w:hint="eastAsia"/>
          <w:lang w:eastAsia="ko-KR"/>
        </w:rPr>
        <w:t xml:space="preserve">value is </w:t>
      </w:r>
      <w:r w:rsidRPr="00357143">
        <w:rPr>
          <w:lang w:eastAsia="ko-KR"/>
        </w:rPr>
        <w:t>"</w:t>
      </w:r>
      <w:r w:rsidRPr="00357143">
        <w:rPr>
          <w:rFonts w:hint="eastAsia"/>
          <w:lang w:eastAsia="ko-KR"/>
        </w:rPr>
        <w:t>aggregation off</w:t>
      </w:r>
      <w:r w:rsidRPr="00357143">
        <w:rPr>
          <w:lang w:eastAsia="ko-KR"/>
        </w:rPr>
        <w:t>"</w:t>
      </w:r>
      <w:r w:rsidRPr="00357143">
        <w:rPr>
          <w:rFonts w:hint="eastAsia"/>
          <w:lang w:eastAsia="ko-KR"/>
        </w:rPr>
        <w:t>.</w:t>
      </w:r>
    </w:p>
    <w:p w14:paraId="508EBF7A" w14:textId="77777777" w:rsidR="004E0B10" w:rsidRPr="00357143" w:rsidRDefault="004E0B10" w:rsidP="004E0B10">
      <w:pPr>
        <w:pStyle w:val="NO"/>
      </w:pPr>
      <w:r w:rsidRPr="00357143">
        <w:t>NOTE 7:</w:t>
      </w:r>
      <w:r w:rsidRPr="00357143">
        <w:tab/>
        <w:t xml:space="preserve">Since </w:t>
      </w:r>
      <w:r w:rsidRPr="00357143">
        <w:rPr>
          <w:b/>
          <w:i/>
        </w:rPr>
        <w:t>Delivery Aggregation</w:t>
      </w:r>
      <w:r w:rsidRPr="00357143">
        <w:t xml:space="preserve"> is optional, there could be a default value to be used when not present in the Request. This parameter could not be exposed to AEs via </w:t>
      </w:r>
      <w:proofErr w:type="spellStart"/>
      <w:r w:rsidRPr="00357143">
        <w:t>Mca</w:t>
      </w:r>
      <w:proofErr w:type="spellEnd"/>
      <w:r w:rsidRPr="00357143">
        <w:t>.</w:t>
      </w:r>
    </w:p>
    <w:p w14:paraId="0F548649" w14:textId="77777777" w:rsidR="004E0B10" w:rsidRPr="00357143" w:rsidRDefault="004E0B10" w:rsidP="004E0B10">
      <w:pPr>
        <w:pStyle w:val="B10"/>
      </w:pPr>
      <w:r w:rsidRPr="00357143">
        <w:tab/>
        <w:t xml:space="preserve">Example usage of delivery aggregation set on: The CSE processing a request shall use aggregation of requests to the same target CSE by requesting CREATE of a </w:t>
      </w:r>
      <w:r w:rsidRPr="00357143">
        <w:rPr>
          <w:i/>
        </w:rPr>
        <w:t>&lt;delivery&gt;</w:t>
      </w:r>
      <w:r w:rsidRPr="00357143">
        <w:t xml:space="preserve"> resource on the next CSE on the path to the target CSE.</w:t>
      </w:r>
    </w:p>
    <w:p w14:paraId="38B065A1" w14:textId="77777777" w:rsidR="004E0B10" w:rsidRPr="00357143" w:rsidRDefault="004E0B10" w:rsidP="004E0B10">
      <w:pPr>
        <w:pStyle w:val="B1"/>
      </w:pPr>
      <w:r w:rsidRPr="00357143">
        <w:rPr>
          <w:b/>
          <w:i/>
        </w:rPr>
        <w:t>Group Request Identifier</w:t>
      </w:r>
      <w:r w:rsidRPr="00357143">
        <w:rPr>
          <w:b/>
        </w:rPr>
        <w:t>:</w:t>
      </w:r>
      <w:r w:rsidRPr="00357143">
        <w:t xml:space="preserve"> optional group request identifier: Identifier optionally added to the group request that is to be fanned out to each member of the group in order to detect loops and avoid duplicated handling of operation in case of loops of group and common members between groups that have parent-child relationship.</w:t>
      </w:r>
    </w:p>
    <w:p w14:paraId="6237936C" w14:textId="77777777" w:rsidR="004E0B10" w:rsidRPr="005875A2" w:rsidRDefault="004E0B10" w:rsidP="004E0B10">
      <w:pPr>
        <w:pStyle w:val="B1"/>
        <w:rPr>
          <w:b/>
          <w:i/>
        </w:rPr>
      </w:pPr>
      <w:r w:rsidRPr="0020029D">
        <w:rPr>
          <w:b/>
          <w:i/>
        </w:rPr>
        <w:t xml:space="preserve">Group Request Target Members: </w:t>
      </w:r>
      <w:r w:rsidRPr="00BD6888">
        <w:t>optional group request target members: Indicates subset of members of a group for which fanout is to be executed. Example usage of Group Request Target Members</w:t>
      </w:r>
      <w:r w:rsidRPr="005875A2">
        <w:t>:</w:t>
      </w:r>
      <w:r w:rsidRPr="00BD6888">
        <w:t xml:space="preserve"> if fanout operation failed for some of the members then the Originator may use this parameter to execute fanout for failed members of a previous fanout operation.</w:t>
      </w:r>
    </w:p>
    <w:p w14:paraId="091F9072" w14:textId="77777777" w:rsidR="004E0B10" w:rsidRPr="00011FE1" w:rsidRDefault="004E0B10" w:rsidP="004E0B10">
      <w:pPr>
        <w:pStyle w:val="B1"/>
      </w:pPr>
      <w:r w:rsidRPr="00357143">
        <w:rPr>
          <w:b/>
          <w:i/>
        </w:rPr>
        <w:t>Filter Criteria</w:t>
      </w:r>
      <w:r w:rsidRPr="00357143">
        <w:rPr>
          <w:b/>
        </w:rPr>
        <w:t>:</w:t>
      </w:r>
      <w:r w:rsidRPr="00357143">
        <w:t xml:space="preserve"> optional filter criteria: conditions for filtered operation</w:t>
      </w:r>
      <w:r w:rsidRPr="004E0B10">
        <w:rPr>
          <w:rFonts w:eastAsia="Times New Roman" w:hint="eastAsia"/>
          <w:lang w:eastAsia="zh-CN"/>
        </w:rPr>
        <w:t>s which</w:t>
      </w:r>
      <w:r w:rsidRPr="00357143">
        <w:t xml:space="preserve"> are described in table 8.1.2-2. </w:t>
      </w:r>
      <w:r w:rsidRPr="00357143">
        <w:rPr>
          <w:rFonts w:hint="eastAsia"/>
          <w:lang w:eastAsia="ko-KR"/>
        </w:rPr>
        <w:t>This is used for resource discovery (clause 10.2.</w:t>
      </w:r>
      <w:r w:rsidRPr="00357143">
        <w:rPr>
          <w:lang w:eastAsia="ko-KR"/>
        </w:rPr>
        <w:t>6</w:t>
      </w:r>
      <w:r w:rsidRPr="00357143">
        <w:rPr>
          <w:rFonts w:hint="eastAsia"/>
          <w:lang w:eastAsia="ko-KR"/>
        </w:rPr>
        <w:t>) and general retrieve, update, del</w:t>
      </w:r>
      <w:r w:rsidRPr="00357143">
        <w:rPr>
          <w:lang w:eastAsia="ko-KR"/>
        </w:rPr>
        <w:t>e</w:t>
      </w:r>
      <w:r w:rsidRPr="00357143">
        <w:rPr>
          <w:rFonts w:hint="eastAsia"/>
          <w:lang w:eastAsia="ko-KR"/>
        </w:rPr>
        <w:t>te requests (clause</w:t>
      </w:r>
      <w:r w:rsidRPr="00357143">
        <w:rPr>
          <w:lang w:eastAsia="ko-KR"/>
        </w:rPr>
        <w:t>s</w:t>
      </w:r>
      <w:r w:rsidRPr="00357143">
        <w:rPr>
          <w:rFonts w:hint="eastAsia"/>
          <w:lang w:eastAsia="ko-KR"/>
        </w:rPr>
        <w:t xml:space="preserve"> 10.1.</w:t>
      </w:r>
      <w:r w:rsidRPr="004E0B10">
        <w:rPr>
          <w:rFonts w:eastAsia="Times New Roman" w:hint="eastAsia"/>
          <w:lang w:eastAsia="zh-CN"/>
        </w:rPr>
        <w:t>3</w:t>
      </w:r>
      <w:r w:rsidRPr="00357143">
        <w:rPr>
          <w:rFonts w:hint="eastAsia"/>
          <w:lang w:eastAsia="ko-KR"/>
        </w:rPr>
        <w:t>, 10.1.</w:t>
      </w:r>
      <w:r w:rsidRPr="004E0B10">
        <w:rPr>
          <w:rFonts w:eastAsia="Times New Roman" w:hint="eastAsia"/>
          <w:lang w:eastAsia="zh-CN"/>
        </w:rPr>
        <w:t>4</w:t>
      </w:r>
      <w:r w:rsidRPr="00357143">
        <w:rPr>
          <w:rFonts w:hint="eastAsia"/>
          <w:lang w:eastAsia="ko-KR"/>
        </w:rPr>
        <w:t xml:space="preserve"> and 10.1.</w:t>
      </w:r>
      <w:r w:rsidRPr="004E0B10">
        <w:rPr>
          <w:rFonts w:eastAsia="Times New Roman" w:hint="eastAsia"/>
          <w:lang w:eastAsia="zh-CN"/>
        </w:rPr>
        <w:t>5</w:t>
      </w:r>
      <w:r w:rsidRPr="00357143">
        <w:rPr>
          <w:rFonts w:hint="eastAsia"/>
          <w:lang w:eastAsia="ko-KR"/>
        </w:rPr>
        <w:t>).</w:t>
      </w:r>
    </w:p>
    <w:p w14:paraId="1AF522B5" w14:textId="77777777" w:rsidR="004E0B10" w:rsidRDefault="004E0B10" w:rsidP="004E0B10">
      <w:pPr>
        <w:pStyle w:val="B10"/>
        <w:rPr>
          <w:lang w:eastAsia="ko-KR"/>
        </w:rPr>
      </w:pPr>
      <w:r w:rsidRPr="00357143">
        <w:rPr>
          <w:lang w:eastAsia="ko-KR"/>
        </w:rPr>
        <w:tab/>
      </w:r>
      <w:r w:rsidRPr="00FF6CF8">
        <w:rPr>
          <w:lang w:eastAsia="ko-KR"/>
        </w:rPr>
        <w:t>The Filter Criteria set includes matching conditions and filter handling conditions. Matching conditions are evaluated against resources and, when true, determine the matched resources which compose the matching result. The filter handling conditions provide additional input used to determine the filtering result (e.g. maximum number of resources to be included in the filtering result). The filtering result may be composed of one or more resources.</w:t>
      </w:r>
    </w:p>
    <w:p w14:paraId="4941438F" w14:textId="77777777" w:rsidR="004E0B10" w:rsidRPr="00357143" w:rsidRDefault="004E0B10" w:rsidP="004E0B10">
      <w:pPr>
        <w:pStyle w:val="B10"/>
      </w:pPr>
      <w:r w:rsidRPr="00357143">
        <w:rPr>
          <w:lang w:eastAsia="ko-KR"/>
        </w:rPr>
        <w:tab/>
      </w:r>
      <w:r w:rsidRPr="00357143">
        <w:rPr>
          <w:rFonts w:hint="eastAsia"/>
          <w:lang w:eastAsia="ko-KR"/>
        </w:rPr>
        <w:t xml:space="preserve">Example usage of retrieve requests with filter criteria using </w:t>
      </w:r>
      <w:proofErr w:type="spellStart"/>
      <w:r w:rsidRPr="00357143">
        <w:rPr>
          <w:rFonts w:hint="eastAsia"/>
          <w:i/>
          <w:lang w:eastAsia="ko-KR"/>
        </w:rPr>
        <w:t>modifiedSince</w:t>
      </w:r>
      <w:proofErr w:type="spellEnd"/>
      <w:r w:rsidRPr="00357143">
        <w:rPr>
          <w:lang w:eastAsia="ko-KR"/>
        </w:rPr>
        <w:t xml:space="preserve"> condition tag</w:t>
      </w:r>
      <w:r w:rsidRPr="00357143">
        <w:rPr>
          <w:rFonts w:hint="eastAsia"/>
          <w:lang w:eastAsia="ko-KR"/>
        </w:rPr>
        <w:t xml:space="preserve">: if a target resource is modified since 12:00 then the </w:t>
      </w:r>
      <w:r w:rsidRPr="00357143">
        <w:rPr>
          <w:lang w:eastAsia="ko-KR"/>
        </w:rPr>
        <w:t>H</w:t>
      </w:r>
      <w:r w:rsidRPr="00357143">
        <w:rPr>
          <w:rFonts w:hint="eastAsia"/>
          <w:lang w:eastAsia="ko-KR"/>
        </w:rPr>
        <w:t xml:space="preserve">osting CSE will </w:t>
      </w:r>
      <w:r>
        <w:rPr>
          <w:lang w:eastAsia="ko-KR"/>
        </w:rPr>
        <w:t>identify it as a matched</w:t>
      </w:r>
      <w:r w:rsidRPr="00357143">
        <w:rPr>
          <w:rFonts w:hint="eastAsia"/>
          <w:lang w:eastAsia="ko-KR"/>
        </w:rPr>
        <w:t xml:space="preserve"> resource.</w:t>
      </w:r>
    </w:p>
    <w:p w14:paraId="67C99B90" w14:textId="77777777" w:rsidR="004E0B10" w:rsidRPr="00357143" w:rsidRDefault="004E0B10" w:rsidP="004E0B10">
      <w:pPr>
        <w:pStyle w:val="B1"/>
        <w:keepNext/>
        <w:keepLines/>
      </w:pPr>
      <w:r>
        <w:rPr>
          <w:b/>
          <w:i/>
        </w:rPr>
        <w:t>Desired Identifier</w:t>
      </w:r>
      <w:r w:rsidRPr="00357143">
        <w:rPr>
          <w:b/>
          <w:i/>
        </w:rPr>
        <w:t xml:space="preserve"> Result Type:</w:t>
      </w:r>
      <w:r w:rsidRPr="00357143">
        <w:t xml:space="preserve"> Optional result format</w:t>
      </w:r>
      <w:r w:rsidRPr="00B4710B">
        <w:t xml:space="preserve"> </w:t>
      </w:r>
      <w:r>
        <w:t>of resource identifiers</w:t>
      </w:r>
      <w:r w:rsidRPr="00357143">
        <w:t xml:space="preserve">. </w:t>
      </w:r>
      <w:r>
        <w:t>This parameter</w:t>
      </w:r>
      <w:r w:rsidRPr="00357143">
        <w:t xml:space="preserve"> indicate</w:t>
      </w:r>
      <w:r>
        <w:t>s</w:t>
      </w:r>
      <w:r w:rsidRPr="00357143">
        <w:t xml:space="preserve"> the </w:t>
      </w:r>
      <w:r>
        <w:t>f</w:t>
      </w:r>
      <w:r w:rsidRPr="00357143">
        <w:t>ormat of</w:t>
      </w:r>
      <w:r>
        <w:t xml:space="preserve"> the resource identifiers</w:t>
      </w:r>
      <w:r w:rsidRPr="00357143">
        <w:t xml:space="preserve"> in the result of operation</w:t>
      </w:r>
      <w:r>
        <w:t>s that can return a list of resource identifiers or  Child Resource References</w:t>
      </w:r>
      <w:r w:rsidRPr="00357143">
        <w:t>. This parameter shall take on one of the following values reflecting the options in clause 9.3.1:</w:t>
      </w:r>
    </w:p>
    <w:p w14:paraId="3C61E29E" w14:textId="77777777" w:rsidR="004E0B10" w:rsidRPr="00357143" w:rsidRDefault="004E0B10" w:rsidP="004E0B10">
      <w:pPr>
        <w:pStyle w:val="B2"/>
      </w:pPr>
      <w:r w:rsidRPr="00121EF5">
        <w:t xml:space="preserve">Structured </w:t>
      </w:r>
      <w:r>
        <w:t>identifier</w:t>
      </w:r>
      <w:r w:rsidRPr="00121EF5">
        <w:t xml:space="preserve"> </w:t>
      </w:r>
      <w:r w:rsidRPr="00BF2A2C">
        <w:t>format</w:t>
      </w:r>
      <w:r w:rsidRPr="00357143">
        <w:t>.</w:t>
      </w:r>
    </w:p>
    <w:p w14:paraId="123F922E" w14:textId="77777777" w:rsidR="004E0B10" w:rsidRPr="00357143" w:rsidRDefault="004E0B10" w:rsidP="004E0B10">
      <w:pPr>
        <w:pStyle w:val="B2"/>
      </w:pPr>
      <w:r w:rsidRPr="000456B7">
        <w:t>Uns</w:t>
      </w:r>
      <w:r w:rsidRPr="00121EF5">
        <w:t xml:space="preserve">tructured </w:t>
      </w:r>
      <w:r>
        <w:t>identifier</w:t>
      </w:r>
      <w:r w:rsidRPr="00BF2A2C">
        <w:t xml:space="preserve"> format</w:t>
      </w:r>
      <w:r w:rsidRPr="00357143">
        <w:t>.</w:t>
      </w:r>
    </w:p>
    <w:p w14:paraId="2BD7ACD4" w14:textId="77777777" w:rsidR="004E0B10" w:rsidRPr="00357143" w:rsidRDefault="004E0B10" w:rsidP="004E0B10">
      <w:pPr>
        <w:pStyle w:val="B10"/>
        <w:rPr>
          <w:rFonts w:eastAsia="SimSun"/>
          <w:lang w:eastAsia="zh-CN"/>
        </w:rPr>
      </w:pPr>
      <w:r w:rsidRPr="00357143">
        <w:lastRenderedPageBreak/>
        <w:tab/>
      </w:r>
      <w:r w:rsidRPr="00357143">
        <w:tab/>
        <w:t xml:space="preserve">The absence of the parameter implies that the result shall be in the form of a </w:t>
      </w:r>
      <w:r w:rsidRPr="00121EF5">
        <w:t>Structured</w:t>
      </w:r>
      <w:r w:rsidRPr="00357143">
        <w:t xml:space="preserve"> </w:t>
      </w:r>
      <w:r>
        <w:t>identifier format</w:t>
      </w:r>
      <w:r w:rsidRPr="00357143">
        <w:t>.</w:t>
      </w:r>
    </w:p>
    <w:p w14:paraId="0C0E0AC0" w14:textId="77777777" w:rsidR="004E0B10" w:rsidRPr="00357143" w:rsidRDefault="004E0B10" w:rsidP="004E0B10">
      <w:pPr>
        <w:pStyle w:val="B1"/>
        <w:ind w:left="738" w:hanging="454"/>
        <w:rPr>
          <w:i/>
        </w:rPr>
      </w:pPr>
      <w:r w:rsidRPr="00357143">
        <w:rPr>
          <w:b/>
          <w:i/>
        </w:rPr>
        <w:t>Token Request Indicator:</w:t>
      </w:r>
      <w:r w:rsidRPr="00357143">
        <w:t xml:space="preserve"> Optional parameter used to indicate that the Originator supports the Token Request procedure, and the Originator may attempt the Token Request procedure if the Receiver provides a </w:t>
      </w:r>
      <w:r w:rsidRPr="00357143">
        <w:rPr>
          <w:b/>
          <w:i/>
        </w:rPr>
        <w:t>Token Request Information</w:t>
      </w:r>
      <w:r w:rsidRPr="00357143">
        <w:t xml:space="preserve"> parameter in the response.</w:t>
      </w:r>
    </w:p>
    <w:p w14:paraId="11BF110A" w14:textId="77777777" w:rsidR="004E0B10" w:rsidRPr="00357143" w:rsidRDefault="004E0B10" w:rsidP="004E0B10">
      <w:pPr>
        <w:pStyle w:val="B1"/>
        <w:ind w:left="738" w:hanging="454"/>
        <w:rPr>
          <w:i/>
        </w:rPr>
      </w:pPr>
      <w:r w:rsidRPr="00357143">
        <w:rPr>
          <w:b/>
          <w:i/>
        </w:rPr>
        <w:t>Tokens:</w:t>
      </w:r>
      <w:r w:rsidRPr="00357143">
        <w:t xml:space="preserve"> Optional parameter used to transport </w:t>
      </w:r>
      <w:proofErr w:type="spellStart"/>
      <w:r w:rsidRPr="00357143">
        <w:t>ESData</w:t>
      </w:r>
      <w:proofErr w:type="spellEnd"/>
      <w:r w:rsidRPr="00357143">
        <w:t xml:space="preserve">-protected </w:t>
      </w:r>
      <w:r w:rsidRPr="00357143">
        <w:rPr>
          <w:i/>
        </w:rPr>
        <w:t>Tokens</w:t>
      </w:r>
      <w:r w:rsidRPr="00357143">
        <w:t xml:space="preserve"> applicable to the request for use in Indirect Dynamic Authorization.</w:t>
      </w:r>
    </w:p>
    <w:p w14:paraId="69FD6354" w14:textId="77777777" w:rsidR="004E0B10" w:rsidRPr="00357143" w:rsidRDefault="004E0B10" w:rsidP="004E0B10">
      <w:pPr>
        <w:pStyle w:val="B1"/>
        <w:ind w:left="738" w:hanging="454"/>
        <w:rPr>
          <w:i/>
        </w:rPr>
      </w:pPr>
      <w:r w:rsidRPr="00357143">
        <w:rPr>
          <w:b/>
          <w:i/>
        </w:rPr>
        <w:t>Token IDs:</w:t>
      </w:r>
      <w:r w:rsidRPr="00357143">
        <w:t xml:space="preserve"> Optional parameter used to transport </w:t>
      </w:r>
      <w:r w:rsidRPr="00357143">
        <w:rPr>
          <w:i/>
        </w:rPr>
        <w:t>Token-IDs</w:t>
      </w:r>
      <w:r w:rsidRPr="00357143">
        <w:t xml:space="preserve"> applicable to the request for use in Indirect Dynamic Authorization.</w:t>
      </w:r>
    </w:p>
    <w:p w14:paraId="38D87E49" w14:textId="77777777" w:rsidR="004E0B10" w:rsidRPr="00B94AA4" w:rsidRDefault="004E0B10" w:rsidP="004E0B10">
      <w:pPr>
        <w:pStyle w:val="B1"/>
        <w:ind w:left="738" w:hanging="454"/>
        <w:rPr>
          <w:b/>
          <w:i/>
        </w:rPr>
      </w:pPr>
      <w:r w:rsidRPr="00357143">
        <w:rPr>
          <w:b/>
          <w:i/>
        </w:rPr>
        <w:t>Local Token IDs:</w:t>
      </w:r>
      <w:r w:rsidRPr="00357143">
        <w:t xml:space="preserve"> Optional parameter used to transport Local-Token-IDs applicable to the request for use in Indirect Dynamic Authorization.</w:t>
      </w:r>
    </w:p>
    <w:p w14:paraId="64717828" w14:textId="77777777" w:rsidR="004E0B10" w:rsidRPr="00372346" w:rsidRDefault="004E0B10" w:rsidP="004E0B10">
      <w:pPr>
        <w:pStyle w:val="B1"/>
        <w:ind w:left="738" w:hanging="454"/>
        <w:rPr>
          <w:b/>
          <w:i/>
        </w:rPr>
      </w:pPr>
      <w:r w:rsidRPr="00B60096">
        <w:rPr>
          <w:b/>
          <w:i/>
          <w:lang w:eastAsia="zh-CN"/>
        </w:rPr>
        <w:t>Authorization Signature Indicator</w:t>
      </w:r>
      <w:r>
        <w:rPr>
          <w:lang w:eastAsia="zh-CN"/>
        </w:rPr>
        <w:t xml:space="preserve">: Optional parameter used to indicate the capability for creating </w:t>
      </w:r>
      <w:proofErr w:type="spellStart"/>
      <w:r>
        <w:rPr>
          <w:lang w:eastAsia="zh-CN"/>
        </w:rPr>
        <w:t>AuthorRelMapRecord</w:t>
      </w:r>
      <w:proofErr w:type="spellEnd"/>
      <w:r>
        <w:rPr>
          <w:lang w:eastAsia="zh-CN"/>
        </w:rPr>
        <w:t xml:space="preserve"> when Originator is an AE. If the Hosting CSE does not support this parameter, the Hosting CSE should ignore it. </w:t>
      </w:r>
      <w:r w:rsidRPr="00357143">
        <w:rPr>
          <w:rFonts w:eastAsia="Arial Unicode MS"/>
        </w:rPr>
        <w:t xml:space="preserve">The details of </w:t>
      </w:r>
      <w:r>
        <w:rPr>
          <w:rFonts w:eastAsia="Arial Unicode MS" w:hint="eastAsia"/>
          <w:lang w:eastAsia="zh-CN"/>
        </w:rPr>
        <w:t>the</w:t>
      </w:r>
      <w:r w:rsidRPr="00357143">
        <w:rPr>
          <w:rFonts w:eastAsia="Arial Unicode MS"/>
        </w:rPr>
        <w:t xml:space="preserve"> </w:t>
      </w:r>
      <w:proofErr w:type="spellStart"/>
      <w:r>
        <w:rPr>
          <w:lang w:eastAsia="zh-CN"/>
        </w:rPr>
        <w:t>AuthorRelMapRecord</w:t>
      </w:r>
      <w:proofErr w:type="spellEnd"/>
      <w:r>
        <w:rPr>
          <w:rFonts w:hint="eastAsia"/>
          <w:lang w:eastAsia="zh-CN"/>
        </w:rPr>
        <w:t xml:space="preserve"> </w:t>
      </w:r>
      <w:r w:rsidRPr="00357143">
        <w:rPr>
          <w:rFonts w:eastAsia="Arial Unicode MS"/>
        </w:rPr>
        <w:t>are described in</w:t>
      </w:r>
      <w:r>
        <w:rPr>
          <w:rFonts w:eastAsia="Arial Unicode MS" w:hint="eastAsia"/>
          <w:lang w:eastAsia="zh-CN"/>
        </w:rPr>
        <w:t xml:space="preserve"> clause 7.3.2.2 of </w:t>
      </w:r>
      <w:r w:rsidRPr="00357143">
        <w:rPr>
          <w:rFonts w:eastAsia="Arial Unicode MS"/>
        </w:rPr>
        <w:t>oneM2M TS-0003 [</w:t>
      </w:r>
      <w:r w:rsidRPr="00357143">
        <w:rPr>
          <w:rFonts w:eastAsia="Arial Unicode MS"/>
        </w:rPr>
        <w:fldChar w:fldCharType="begin"/>
      </w:r>
      <w:r w:rsidRPr="00357143">
        <w:rPr>
          <w:rFonts w:eastAsia="Arial Unicode MS"/>
        </w:rPr>
        <w:instrText xml:space="preserve"> REF REF_oneM2MTS_0003 \h </w:instrText>
      </w:r>
      <w:r w:rsidRPr="00357143">
        <w:rPr>
          <w:rFonts w:eastAsia="Arial Unicode MS"/>
        </w:rPr>
      </w:r>
      <w:r w:rsidRPr="00357143">
        <w:rPr>
          <w:rFonts w:eastAsia="Arial Unicode MS"/>
        </w:rPr>
        <w:fldChar w:fldCharType="separate"/>
      </w:r>
      <w:r>
        <w:rPr>
          <w:noProof/>
        </w:rPr>
        <w:t>2</w:t>
      </w:r>
      <w:r w:rsidRPr="00357143">
        <w:rPr>
          <w:rFonts w:eastAsia="Arial Unicode MS"/>
        </w:rPr>
        <w:fldChar w:fldCharType="end"/>
      </w:r>
      <w:r w:rsidRPr="00357143">
        <w:rPr>
          <w:rFonts w:eastAsia="Arial Unicode MS"/>
        </w:rPr>
        <w:t>].</w:t>
      </w:r>
    </w:p>
    <w:p w14:paraId="701B74DD" w14:textId="77777777" w:rsidR="004E0B10" w:rsidRPr="00372346" w:rsidRDefault="004E0B10" w:rsidP="004E0B10">
      <w:pPr>
        <w:pStyle w:val="B1"/>
        <w:ind w:left="738" w:hanging="454"/>
        <w:rPr>
          <w:b/>
          <w:i/>
        </w:rPr>
      </w:pPr>
      <w:r w:rsidRPr="00B60096">
        <w:rPr>
          <w:b/>
          <w:i/>
          <w:lang w:eastAsia="zh-CN"/>
        </w:rPr>
        <w:t>Authorization Signature</w:t>
      </w:r>
      <w:r>
        <w:rPr>
          <w:rFonts w:eastAsia="TimesNewRoman"/>
        </w:rPr>
        <w:t xml:space="preserve">: Optional parameter used to transport the signatures for Token(s) or </w:t>
      </w:r>
      <w:proofErr w:type="spellStart"/>
      <w:r>
        <w:rPr>
          <w:rFonts w:eastAsia="TimesNewRoman"/>
        </w:rPr>
        <w:t>TokenID</w:t>
      </w:r>
      <w:proofErr w:type="spellEnd"/>
      <w:r>
        <w:rPr>
          <w:rFonts w:eastAsia="TimesNewRoman"/>
        </w:rPr>
        <w:t xml:space="preserve">(s) generated using </w:t>
      </w:r>
      <w:r>
        <w:t xml:space="preserve">the </w:t>
      </w:r>
      <w:r w:rsidRPr="00AE75EA">
        <w:t xml:space="preserve">certificate of </w:t>
      </w:r>
      <w:r>
        <w:t xml:space="preserve">the </w:t>
      </w:r>
      <w:r w:rsidRPr="00AE75EA">
        <w:t>AE or</w:t>
      </w:r>
      <w:r>
        <w:t xml:space="preserve"> a </w:t>
      </w:r>
      <w:r w:rsidRPr="00AE75EA">
        <w:t>MIC generated using a symmetri</w:t>
      </w:r>
      <w:r w:rsidRPr="00AE75EA">
        <w:rPr>
          <w:rFonts w:hint="eastAsia"/>
        </w:rPr>
        <w:t>c</w:t>
      </w:r>
      <w:r w:rsidRPr="00AE75EA">
        <w:t xml:space="preserve"> key shared between </w:t>
      </w:r>
      <w:r>
        <w:t xml:space="preserve">the </w:t>
      </w:r>
      <w:r w:rsidRPr="00AE75EA">
        <w:t xml:space="preserve">AE and </w:t>
      </w:r>
      <w:r>
        <w:t>DAS server</w:t>
      </w:r>
      <w:r>
        <w:rPr>
          <w:rFonts w:hint="eastAsia"/>
          <w:lang w:eastAsia="zh-CN"/>
        </w:rPr>
        <w:t>.</w:t>
      </w:r>
    </w:p>
    <w:p w14:paraId="685F366C" w14:textId="77777777" w:rsidR="004E0B10" w:rsidRPr="00D807F0" w:rsidRDefault="004E0B10" w:rsidP="004E0B10">
      <w:pPr>
        <w:pStyle w:val="B1"/>
        <w:ind w:left="738" w:hanging="454"/>
        <w:rPr>
          <w:b/>
          <w:i/>
        </w:rPr>
      </w:pPr>
      <w:r w:rsidRPr="00183AB4">
        <w:rPr>
          <w:b/>
          <w:i/>
          <w:lang w:eastAsia="zh-CN"/>
        </w:rPr>
        <w:t>Authorization Relationship Indicator</w:t>
      </w:r>
      <w:r w:rsidRPr="00183AB4">
        <w:rPr>
          <w:rFonts w:eastAsia="TimesNewRoman"/>
        </w:rPr>
        <w:t>: Optional parameter used to indicate that the relationship between the AE and the Token(</w:t>
      </w:r>
      <w:r w:rsidRPr="00867FBE">
        <w:rPr>
          <w:rFonts w:eastAsia="TimesNewRoman"/>
        </w:rPr>
        <w:t>s) are maintained in the DAS server.</w:t>
      </w:r>
    </w:p>
    <w:p w14:paraId="27B7BC0E" w14:textId="77777777" w:rsidR="004E0B10" w:rsidRPr="00D70008" w:rsidRDefault="004E0B10" w:rsidP="004E0B10">
      <w:pPr>
        <w:pStyle w:val="B1"/>
        <w:ind w:left="738" w:hanging="454"/>
        <w:rPr>
          <w:b/>
          <w:i/>
        </w:rPr>
      </w:pPr>
      <w:r w:rsidRPr="008C3AC4">
        <w:rPr>
          <w:rFonts w:eastAsia="SimSun"/>
          <w:b/>
          <w:i/>
          <w:lang w:eastAsia="zh-CN"/>
        </w:rPr>
        <w:t>Semantic Query Indicator:</w:t>
      </w:r>
      <w:r w:rsidRPr="00357143">
        <w:t xml:space="preserve"> </w:t>
      </w:r>
      <w:r>
        <w:t>O</w:t>
      </w:r>
      <w:r w:rsidRPr="008C3AC4">
        <w:rPr>
          <w:rFonts w:eastAsia="TimesNewRoman"/>
        </w:rPr>
        <w:t>ptional parameter used to</w:t>
      </w:r>
      <w:r>
        <w:t xml:space="preserve"> indicate whether a RETRIEVE request is a semantic query or a semantic resource discovery. If the request contains this parameter with the value set to “TRUE”, the request shall be processed as a semantic query based on the SPARQL query statement included in the “</w:t>
      </w:r>
      <w:proofErr w:type="spellStart"/>
      <w:r w:rsidRPr="008C3AC4">
        <w:rPr>
          <w:rFonts w:eastAsia="Arial Unicode MS"/>
          <w:i/>
          <w:lang w:eastAsia="ko-KR"/>
        </w:rPr>
        <w:t>semantics</w:t>
      </w:r>
      <w:r w:rsidRPr="008C3AC4">
        <w:rPr>
          <w:rFonts w:eastAsia="Arial Unicode MS" w:hint="eastAsia"/>
          <w:i/>
          <w:lang w:eastAsia="zh-CN"/>
        </w:rPr>
        <w:t>Filter</w:t>
      </w:r>
      <w:proofErr w:type="spellEnd"/>
      <w:r>
        <w:t>” condition tag; o</w:t>
      </w:r>
      <w:r w:rsidRPr="001A78AE">
        <w:t xml:space="preserve">ther </w:t>
      </w:r>
      <w:r w:rsidRPr="001A78AE">
        <w:rPr>
          <w:i/>
        </w:rPr>
        <w:t>Filter Criteria</w:t>
      </w:r>
      <w:r w:rsidRPr="001A78AE">
        <w:t xml:space="preserve"> and the following parameters shall be ignored: </w:t>
      </w:r>
      <w:r>
        <w:rPr>
          <w:i/>
        </w:rPr>
        <w:t>Desired Identifier</w:t>
      </w:r>
      <w:r w:rsidRPr="001A78AE">
        <w:rPr>
          <w:i/>
        </w:rPr>
        <w:t xml:space="preserve"> Result Type</w:t>
      </w:r>
      <w:r w:rsidRPr="001A78AE">
        <w:t xml:space="preserve">, </w:t>
      </w:r>
      <w:r w:rsidRPr="001A78AE">
        <w:rPr>
          <w:i/>
        </w:rPr>
        <w:t>Delivery Aggregation</w:t>
      </w:r>
      <w:r>
        <w:t xml:space="preserve">. The parameter </w:t>
      </w:r>
      <w:r>
        <w:rPr>
          <w:i/>
        </w:rPr>
        <w:t>Result Content</w:t>
      </w:r>
      <w:r>
        <w:t xml:space="preserve"> shall be set to </w:t>
      </w:r>
      <w:r w:rsidRPr="00CE27C1">
        <w:rPr>
          <w:b/>
        </w:rPr>
        <w:t>semantic-content</w:t>
      </w:r>
      <w:r>
        <w:t xml:space="preserve"> to indicate that the response message contains the result of a semantic query request.  If it is not set or set to “FALSE” the request shall be processed as a semantic resource discovery.</w:t>
      </w:r>
    </w:p>
    <w:p w14:paraId="4EB6315D" w14:textId="77777777" w:rsidR="004E0B10" w:rsidRPr="00DC159D" w:rsidRDefault="004E0B10" w:rsidP="004E0B10">
      <w:pPr>
        <w:pStyle w:val="B1"/>
        <w:ind w:left="738" w:hanging="454"/>
        <w:rPr>
          <w:b/>
          <w:i/>
        </w:rPr>
      </w:pPr>
      <w:r>
        <w:rPr>
          <w:rFonts w:eastAsia="SimSun"/>
          <w:b/>
          <w:i/>
          <w:lang w:eastAsia="zh-CN"/>
        </w:rPr>
        <w:t>Release Version Indicator</w:t>
      </w:r>
      <w:r w:rsidRPr="008C3AC4">
        <w:rPr>
          <w:rFonts w:eastAsia="SimSun"/>
          <w:b/>
          <w:i/>
          <w:lang w:eastAsia="zh-CN"/>
        </w:rPr>
        <w:t>:</w:t>
      </w:r>
      <w:r w:rsidRPr="00357143">
        <w:t xml:space="preserve"> </w:t>
      </w:r>
      <w:r>
        <w:t>This</w:t>
      </w:r>
      <w:r w:rsidRPr="008C3AC4">
        <w:rPr>
          <w:rFonts w:eastAsia="TimesNewRoman"/>
        </w:rPr>
        <w:t xml:space="preserve"> parameter </w:t>
      </w:r>
      <w:r>
        <w:rPr>
          <w:rFonts w:eastAsia="TimesNewRoman"/>
        </w:rPr>
        <w:t xml:space="preserve">is </w:t>
      </w:r>
      <w:r w:rsidRPr="008C3AC4">
        <w:rPr>
          <w:rFonts w:eastAsia="TimesNewRoman"/>
        </w:rPr>
        <w:t>used to</w:t>
      </w:r>
      <w:r>
        <w:t xml:space="preserve"> indicate the oneM2M release version that this request message conforms to.  Starting with Release 2 this parameter is mandatory. The release version indicated shall apply to all oneM2M defined request parameters and certain types of content carried in the </w:t>
      </w:r>
      <w:r w:rsidRPr="0003477D">
        <w:rPr>
          <w:b/>
          <w:i/>
        </w:rPr>
        <w:t>Content</w:t>
      </w:r>
      <w:r>
        <w:t xml:space="preserve"> request parameter.   Within the </w:t>
      </w:r>
      <w:r w:rsidRPr="0003477D">
        <w:rPr>
          <w:b/>
          <w:i/>
        </w:rPr>
        <w:t>Content</w:t>
      </w:r>
      <w:r>
        <w:t xml:space="preserve"> request parameter, the release version indicated shall apply to all oneM2M defined elements (e.g. notifications) and resource types with the exception of &lt;</w:t>
      </w:r>
      <w:proofErr w:type="spellStart"/>
      <w:r w:rsidRPr="00BF2E75">
        <w:rPr>
          <w:i/>
        </w:rPr>
        <w:t>flexContainer</w:t>
      </w:r>
      <w:proofErr w:type="spellEnd"/>
      <w:r>
        <w:t>&gt; and &lt;</w:t>
      </w:r>
      <w:proofErr w:type="spellStart"/>
      <w:r w:rsidRPr="00BF2E75">
        <w:rPr>
          <w:i/>
        </w:rPr>
        <w:t>mgmtObj</w:t>
      </w:r>
      <w:proofErr w:type="spellEnd"/>
      <w:r>
        <w:t xml:space="preserve">&gt; specializations which have their own version implicitly defined by their respective </w:t>
      </w:r>
      <w:proofErr w:type="spellStart"/>
      <w:r w:rsidRPr="00AF26EC">
        <w:rPr>
          <w:i/>
        </w:rPr>
        <w:t>containerDefinition</w:t>
      </w:r>
      <w:proofErr w:type="spellEnd"/>
      <w:r>
        <w:t xml:space="preserve"> and </w:t>
      </w:r>
      <w:proofErr w:type="spellStart"/>
      <w:r w:rsidRPr="00AF26EC">
        <w:rPr>
          <w:i/>
        </w:rPr>
        <w:t>mgmtSchema</w:t>
      </w:r>
      <w:proofErr w:type="spellEnd"/>
      <w:r>
        <w:t xml:space="preserve"> attributes.  In addition, the release version indicated does not apply to resource types or specializations defined external to oneM2M</w:t>
      </w:r>
      <w:r w:rsidRPr="004E0B10">
        <w:rPr>
          <w:rFonts w:eastAsia="Times New Roman" w:hint="eastAsia"/>
          <w:lang w:eastAsia="zh-CN"/>
        </w:rPr>
        <w:t>.</w:t>
      </w:r>
    </w:p>
    <w:p w14:paraId="3E90932E" w14:textId="77777777" w:rsidR="004E0B10" w:rsidRDefault="004E0B10" w:rsidP="004E0B10">
      <w:pPr>
        <w:pStyle w:val="B1"/>
        <w:rPr>
          <w:b/>
          <w:i/>
        </w:rPr>
      </w:pPr>
      <w:r>
        <w:rPr>
          <w:b/>
          <w:i/>
          <w:lang w:eastAsia="zh-CN"/>
        </w:rPr>
        <w:t>Vendor Information:</w:t>
      </w:r>
      <w:r>
        <w:rPr>
          <w:lang w:eastAsia="zh-CN"/>
        </w:rPr>
        <w:t xml:space="preserve"> This optional parameter is available to convey vendor specific information. The use of this parameter is not defined by oneM2M specifications. </w:t>
      </w:r>
    </w:p>
    <w:p w14:paraId="4B6B0FBF" w14:textId="77777777" w:rsidR="004E0B10" w:rsidRPr="00357143" w:rsidRDefault="004E0B10" w:rsidP="004E0B10">
      <w:pPr>
        <w:pStyle w:val="TH"/>
        <w:keepNext w:val="0"/>
        <w:keepLines w:val="0"/>
      </w:pPr>
      <w:r w:rsidRPr="00357143">
        <w:t xml:space="preserve">Table 8.1.2-2: </w:t>
      </w:r>
      <w:r w:rsidRPr="00357143">
        <w:rPr>
          <w:i/>
        </w:rPr>
        <w:t>Filter Criteria</w:t>
      </w:r>
      <w:r w:rsidRPr="00357143">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1"/>
        <w:gridCol w:w="1500"/>
        <w:gridCol w:w="5918"/>
      </w:tblGrid>
      <w:tr w:rsidR="004E0B10" w:rsidRPr="00357143" w14:paraId="7634E16E" w14:textId="77777777" w:rsidTr="004E0B10">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547E987" w14:textId="77777777" w:rsidR="004E0B10" w:rsidRPr="00357143" w:rsidRDefault="004E0B10" w:rsidP="004E0B10">
            <w:pPr>
              <w:pStyle w:val="TAH"/>
              <w:keepNext w:val="0"/>
              <w:keepLines w:val="0"/>
              <w:rPr>
                <w:rFonts w:eastAsia="Arial Unicode MS"/>
              </w:rPr>
            </w:pPr>
            <w:r w:rsidRPr="00357143">
              <w:rPr>
                <w:rFonts w:eastAsia="Arial Unicode MS"/>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2D6C367" w14:textId="77777777" w:rsidR="004E0B10" w:rsidRPr="00357143" w:rsidRDefault="004E0B10" w:rsidP="004E0B10">
            <w:pPr>
              <w:pStyle w:val="TAH"/>
              <w:keepNext w:val="0"/>
              <w:keepLines w:val="0"/>
              <w:rPr>
                <w:rFonts w:eastAsia="Arial Unicode MS"/>
              </w:rPr>
            </w:pPr>
            <w:r w:rsidRPr="00357143">
              <w:rPr>
                <w:rFonts w:eastAsia="Arial Unicode MS"/>
              </w:rPr>
              <w:t>M</w:t>
            </w:r>
            <w:r w:rsidRPr="00357143">
              <w:rPr>
                <w:rFonts w:eastAsia="Arial Unicode MS" w:hint="eastAsia"/>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412F459" w14:textId="77777777" w:rsidR="004E0B10" w:rsidRPr="00357143" w:rsidRDefault="004E0B10" w:rsidP="004E0B10">
            <w:pPr>
              <w:pStyle w:val="TAH"/>
              <w:keepNext w:val="0"/>
              <w:keepLines w:val="0"/>
              <w:rPr>
                <w:rFonts w:eastAsia="Arial Unicode MS"/>
              </w:rPr>
            </w:pPr>
            <w:r w:rsidRPr="00FF6CF8">
              <w:rPr>
                <w:rFonts w:eastAsia="Arial Unicode MS"/>
              </w:rPr>
              <w:t>Description</w:t>
            </w:r>
          </w:p>
        </w:tc>
      </w:tr>
      <w:tr w:rsidR="004E0B10" w:rsidRPr="00357143" w14:paraId="0D76D625" w14:textId="77777777" w:rsidTr="004E0B10">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hideMark/>
          </w:tcPr>
          <w:p w14:paraId="65B936C3" w14:textId="77777777" w:rsidR="004E0B10" w:rsidRDefault="004E0B10" w:rsidP="004E0B10">
            <w:pPr>
              <w:pStyle w:val="TAL"/>
              <w:keepNext w:val="0"/>
              <w:keepLines w:val="0"/>
              <w:jc w:val="center"/>
              <w:rPr>
                <w:rFonts w:eastAsia="Arial Unicode MS"/>
                <w:b/>
                <w:lang w:eastAsia="zh-CN"/>
              </w:rPr>
            </w:pPr>
            <w:r w:rsidRPr="00FF6CF8">
              <w:rPr>
                <w:rFonts w:eastAsia="Arial Unicode MS"/>
                <w:b/>
                <w:lang w:eastAsia="zh-CN"/>
              </w:rPr>
              <w:t>Matching Conditions</w:t>
            </w:r>
          </w:p>
        </w:tc>
      </w:tr>
      <w:tr w:rsidR="004E0B10" w:rsidRPr="00357143" w14:paraId="0E353341"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3021439"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createdBefore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1CE8CD3"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BFD4463" w14:textId="77777777" w:rsidR="004E0B10" w:rsidRPr="00357143" w:rsidRDefault="004E0B10" w:rsidP="004E0B10">
            <w:pPr>
              <w:pStyle w:val="TAL"/>
              <w:keepNext w:val="0"/>
              <w:keepLines w:val="0"/>
              <w:rPr>
                <w:rFonts w:eastAsia="Arial Unicode MS"/>
              </w:rPr>
            </w:pPr>
            <w:r w:rsidRPr="00357143">
              <w:rPr>
                <w:rFonts w:eastAsia="Arial Unicode MS" w:hint="eastAsia"/>
              </w:rPr>
              <w:t>T</w:t>
            </w:r>
            <w:r w:rsidRPr="00357143">
              <w:t xml:space="preserve">he </w:t>
            </w:r>
            <w:proofErr w:type="spellStart"/>
            <w:r w:rsidRPr="00357143">
              <w:rPr>
                <w:i/>
              </w:rPr>
              <w:t>creationTime</w:t>
            </w:r>
            <w:proofErr w:type="spellEnd"/>
            <w:r w:rsidRPr="00357143">
              <w:t xml:space="preserve"> attribute of the</w:t>
            </w:r>
            <w:r>
              <w:t xml:space="preserve"> matched</w:t>
            </w:r>
            <w:r w:rsidRPr="00357143">
              <w:t xml:space="preserve"> resource is chronologically before the specified value.</w:t>
            </w:r>
          </w:p>
        </w:tc>
      </w:tr>
      <w:tr w:rsidR="004E0B10" w:rsidRPr="00357143" w14:paraId="1EB184C5"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9FBFB50"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createdAfter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2E4F677"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4D01B3B" w14:textId="77777777" w:rsidR="004E0B10" w:rsidRPr="00357143" w:rsidRDefault="004E0B10" w:rsidP="004E0B10">
            <w:pPr>
              <w:pStyle w:val="TAL"/>
              <w:keepNext w:val="0"/>
              <w:keepLines w:val="0"/>
              <w:rPr>
                <w:rFonts w:eastAsia="Arial Unicode MS"/>
              </w:rPr>
            </w:pPr>
            <w:r w:rsidRPr="00357143">
              <w:rPr>
                <w:rFonts w:eastAsia="Arial Unicode MS" w:hint="eastAsia"/>
              </w:rPr>
              <w:t>T</w:t>
            </w:r>
            <w:r w:rsidRPr="00357143">
              <w:t xml:space="preserve">he </w:t>
            </w:r>
            <w:proofErr w:type="spellStart"/>
            <w:r w:rsidRPr="00357143">
              <w:rPr>
                <w:i/>
              </w:rPr>
              <w:t>creationTime</w:t>
            </w:r>
            <w:proofErr w:type="spellEnd"/>
            <w:r w:rsidRPr="00357143">
              <w:t xml:space="preserve"> attribute of the</w:t>
            </w:r>
            <w:r>
              <w:t xml:space="preserve"> matched</w:t>
            </w:r>
            <w:r w:rsidRPr="00357143">
              <w:t xml:space="preserve"> resource is chronologically after the specified value.</w:t>
            </w:r>
          </w:p>
        </w:tc>
      </w:tr>
      <w:tr w:rsidR="004E0B10" w:rsidRPr="00357143" w14:paraId="634CABFC"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B3F4758"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modifiedSince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5A0C346"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3703922" w14:textId="77777777" w:rsidR="004E0B10" w:rsidRPr="00357143" w:rsidRDefault="004E0B10" w:rsidP="004E0B10">
            <w:pPr>
              <w:pStyle w:val="TAL"/>
              <w:keepNext w:val="0"/>
              <w:keepLines w:val="0"/>
              <w:rPr>
                <w:rFonts w:eastAsia="Arial Unicode MS"/>
              </w:rPr>
            </w:pPr>
            <w:r w:rsidRPr="00357143">
              <w:rPr>
                <w:rFonts w:hint="eastAsia"/>
              </w:rPr>
              <w:t>Th</w:t>
            </w:r>
            <w:r w:rsidRPr="00357143">
              <w:t xml:space="preserve">e </w:t>
            </w:r>
            <w:proofErr w:type="spellStart"/>
            <w:r w:rsidRPr="00357143">
              <w:rPr>
                <w:rFonts w:eastAsia="Arial Unicode MS"/>
                <w:i/>
              </w:rPr>
              <w:t>lastModifiedTime</w:t>
            </w:r>
            <w:proofErr w:type="spellEnd"/>
            <w:r w:rsidRPr="00357143">
              <w:t xml:space="preserve"> attribute of the</w:t>
            </w:r>
            <w:r>
              <w:t xml:space="preserve"> matched</w:t>
            </w:r>
            <w:r w:rsidRPr="00357143">
              <w:t xml:space="preserve"> resource is chronologically after the specified value.</w:t>
            </w:r>
          </w:p>
        </w:tc>
      </w:tr>
      <w:tr w:rsidR="004E0B10" w:rsidRPr="00357143" w14:paraId="48035C51"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F6ECC33"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unmodifiedSince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89C785A"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5C1D48A" w14:textId="77777777" w:rsidR="004E0B10" w:rsidRPr="00357143" w:rsidRDefault="004E0B10" w:rsidP="004E0B10">
            <w:pPr>
              <w:pStyle w:val="TAL"/>
              <w:keepNext w:val="0"/>
              <w:keepLines w:val="0"/>
              <w:rPr>
                <w:rFonts w:eastAsia="Arial Unicode MS"/>
              </w:rPr>
            </w:pPr>
            <w:r w:rsidRPr="00357143">
              <w:rPr>
                <w:rFonts w:eastAsia="Arial Unicode MS" w:hint="eastAsia"/>
              </w:rPr>
              <w:t>T</w:t>
            </w:r>
            <w:r w:rsidRPr="00357143">
              <w:t xml:space="preserve">he </w:t>
            </w:r>
            <w:proofErr w:type="spellStart"/>
            <w:r w:rsidRPr="00357143">
              <w:rPr>
                <w:rFonts w:eastAsia="Arial Unicode MS"/>
                <w:i/>
              </w:rPr>
              <w:t>lastModifiedTime</w:t>
            </w:r>
            <w:proofErr w:type="spellEnd"/>
            <w:r w:rsidRPr="00357143">
              <w:rPr>
                <w:rFonts w:hint="eastAsia"/>
              </w:rPr>
              <w:t xml:space="preserve"> a</w:t>
            </w:r>
            <w:r w:rsidRPr="00357143">
              <w:t>ttribute of the</w:t>
            </w:r>
            <w:r>
              <w:t xml:space="preserve"> matched</w:t>
            </w:r>
            <w:r w:rsidRPr="00357143">
              <w:t xml:space="preserve"> resource is chronologically before the specified value.</w:t>
            </w:r>
          </w:p>
        </w:tc>
      </w:tr>
      <w:tr w:rsidR="004E0B10" w:rsidRPr="00357143" w14:paraId="3493B54E"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3F97361"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hint="eastAsia"/>
                <w:i/>
                <w:lang w:eastAsia="ko-KR"/>
              </w:rPr>
              <w:lastRenderedPageBreak/>
              <w:t>stateTagSmaller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3CC35EA"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C3D3E81" w14:textId="77777777" w:rsidR="004E0B10" w:rsidRPr="00357143" w:rsidRDefault="004E0B10" w:rsidP="004E0B10">
            <w:pPr>
              <w:pStyle w:val="TAL"/>
              <w:keepNext w:val="0"/>
              <w:keepLines w:val="0"/>
              <w:rPr>
                <w:rFonts w:eastAsia="Arial Unicode MS"/>
              </w:rPr>
            </w:pPr>
            <w:r w:rsidRPr="00357143">
              <w:rPr>
                <w:rFonts w:eastAsia="Arial Unicode MS"/>
              </w:rPr>
              <w:t xml:space="preserve">The </w:t>
            </w:r>
            <w:proofErr w:type="spellStart"/>
            <w:r w:rsidRPr="00357143">
              <w:rPr>
                <w:rFonts w:eastAsia="Arial Unicode MS" w:hint="eastAsia"/>
                <w:i/>
                <w:lang w:eastAsia="ko-KR"/>
              </w:rPr>
              <w:t>state</w:t>
            </w:r>
            <w:r w:rsidRPr="00357143">
              <w:rPr>
                <w:rFonts w:eastAsia="Arial Unicode MS"/>
                <w:i/>
              </w:rPr>
              <w:t>Tag</w:t>
            </w:r>
            <w:proofErr w:type="spellEnd"/>
            <w:r w:rsidRPr="00357143">
              <w:rPr>
                <w:rFonts w:eastAsia="Arial Unicode MS"/>
              </w:rPr>
              <w:t xml:space="preserve"> attribute of the</w:t>
            </w:r>
            <w:r>
              <w:t xml:space="preserve"> matched</w:t>
            </w:r>
            <w:r w:rsidRPr="00357143">
              <w:rPr>
                <w:rFonts w:eastAsia="Arial Unicode MS"/>
              </w:rPr>
              <w:t xml:space="preserve"> resource is </w:t>
            </w:r>
            <w:r w:rsidRPr="00357143">
              <w:rPr>
                <w:rFonts w:eastAsia="Arial Unicode MS" w:hint="eastAsia"/>
                <w:lang w:eastAsia="ko-KR"/>
              </w:rPr>
              <w:t>smaller than</w:t>
            </w:r>
            <w:r w:rsidRPr="00357143">
              <w:rPr>
                <w:rFonts w:eastAsia="Arial Unicode MS"/>
              </w:rPr>
              <w:t xml:space="preserve"> the specified value.</w:t>
            </w:r>
          </w:p>
        </w:tc>
      </w:tr>
      <w:tr w:rsidR="004E0B10" w:rsidRPr="00357143" w14:paraId="0025FC9B"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19F2E08"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hint="eastAsia"/>
                <w:i/>
                <w:lang w:eastAsia="ko-KR"/>
              </w:rPr>
              <w:t>stateTagBigger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2B5A153"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CFAE4BD" w14:textId="77777777" w:rsidR="004E0B10" w:rsidRPr="00357143" w:rsidRDefault="004E0B10" w:rsidP="004E0B10">
            <w:pPr>
              <w:pStyle w:val="TAL"/>
              <w:keepNext w:val="0"/>
              <w:keepLines w:val="0"/>
              <w:rPr>
                <w:rFonts w:eastAsia="Arial Unicode MS"/>
              </w:rPr>
            </w:pPr>
            <w:r w:rsidRPr="00357143">
              <w:rPr>
                <w:rFonts w:eastAsia="Arial Unicode MS"/>
              </w:rPr>
              <w:t xml:space="preserve">The </w:t>
            </w:r>
            <w:proofErr w:type="spellStart"/>
            <w:r w:rsidRPr="00357143">
              <w:rPr>
                <w:rFonts w:eastAsia="Arial Unicode MS" w:hint="eastAsia"/>
                <w:i/>
                <w:lang w:eastAsia="ko-KR"/>
              </w:rPr>
              <w:t>state</w:t>
            </w:r>
            <w:r w:rsidRPr="00357143">
              <w:rPr>
                <w:rFonts w:eastAsia="Arial Unicode MS"/>
                <w:i/>
              </w:rPr>
              <w:t>Tag</w:t>
            </w:r>
            <w:proofErr w:type="spellEnd"/>
            <w:r w:rsidRPr="00357143">
              <w:rPr>
                <w:rFonts w:eastAsia="Arial Unicode MS"/>
              </w:rPr>
              <w:t xml:space="preserve"> attribute of the</w:t>
            </w:r>
            <w:r>
              <w:t xml:space="preserve"> matched</w:t>
            </w:r>
            <w:r w:rsidRPr="00357143">
              <w:rPr>
                <w:rFonts w:eastAsia="Arial Unicode MS"/>
              </w:rPr>
              <w:t xml:space="preserve"> resource is </w:t>
            </w:r>
            <w:r w:rsidRPr="00357143">
              <w:rPr>
                <w:rFonts w:eastAsia="Arial Unicode MS" w:hint="eastAsia"/>
                <w:lang w:eastAsia="ko-KR"/>
              </w:rPr>
              <w:t>bigger than</w:t>
            </w:r>
            <w:r w:rsidRPr="00357143">
              <w:rPr>
                <w:rFonts w:eastAsia="Arial Unicode MS"/>
              </w:rPr>
              <w:t xml:space="preserve"> the specified value.</w:t>
            </w:r>
          </w:p>
        </w:tc>
      </w:tr>
      <w:tr w:rsidR="004E0B10" w:rsidRPr="00357143" w14:paraId="030A5F2F"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C5886E5"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expireBefore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B3BEF0F"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54F01F1" w14:textId="77777777" w:rsidR="004E0B10" w:rsidRPr="00357143" w:rsidRDefault="004E0B10" w:rsidP="004E0B10">
            <w:pPr>
              <w:pStyle w:val="TAL"/>
              <w:keepNext w:val="0"/>
              <w:keepLines w:val="0"/>
              <w:rPr>
                <w:rFonts w:eastAsia="Arial Unicode MS"/>
              </w:rPr>
            </w:pPr>
            <w:r w:rsidRPr="00357143">
              <w:rPr>
                <w:rFonts w:eastAsia="Arial Unicode MS" w:hint="eastAsia"/>
              </w:rPr>
              <w:t xml:space="preserve">The </w:t>
            </w:r>
            <w:proofErr w:type="spellStart"/>
            <w:r w:rsidRPr="00357143">
              <w:rPr>
                <w:rFonts w:eastAsia="Arial Unicode MS"/>
                <w:i/>
              </w:rPr>
              <w:t>expirationTime</w:t>
            </w:r>
            <w:proofErr w:type="spellEnd"/>
            <w:r w:rsidRPr="00357143">
              <w:rPr>
                <w:rFonts w:eastAsia="Arial Unicode MS"/>
              </w:rPr>
              <w:t xml:space="preserve"> </w:t>
            </w:r>
            <w:r w:rsidRPr="00357143">
              <w:rPr>
                <w:rFonts w:eastAsia="Arial Unicode MS" w:hint="eastAsia"/>
              </w:rPr>
              <w:t>attribute of the</w:t>
            </w:r>
            <w:r>
              <w:t xml:space="preserve"> matched</w:t>
            </w:r>
            <w:r w:rsidRPr="00357143">
              <w:rPr>
                <w:rFonts w:eastAsia="Arial Unicode MS" w:hint="eastAsia"/>
              </w:rPr>
              <w:t xml:space="preserve"> r</w:t>
            </w:r>
            <w:r w:rsidRPr="00357143">
              <w:rPr>
                <w:rFonts w:eastAsia="Arial Unicode MS"/>
              </w:rPr>
              <w:t xml:space="preserve">esource </w:t>
            </w:r>
            <w:r w:rsidRPr="00357143">
              <w:rPr>
                <w:rFonts w:eastAsia="Arial Unicode MS" w:hint="eastAsia"/>
              </w:rPr>
              <w:t>is chronologically before the specified value.</w:t>
            </w:r>
          </w:p>
        </w:tc>
      </w:tr>
      <w:tr w:rsidR="004E0B10" w:rsidRPr="00357143" w14:paraId="20230DC6"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FF23F61"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expireAfter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B7633A6"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0A835C2" w14:textId="77777777" w:rsidR="004E0B10" w:rsidRPr="00357143" w:rsidRDefault="004E0B10" w:rsidP="004E0B10">
            <w:pPr>
              <w:pStyle w:val="TAL"/>
              <w:keepNext w:val="0"/>
              <w:keepLines w:val="0"/>
              <w:rPr>
                <w:rFonts w:eastAsia="Arial Unicode MS"/>
              </w:rPr>
            </w:pPr>
            <w:r w:rsidRPr="00357143">
              <w:rPr>
                <w:rFonts w:eastAsia="Arial Unicode MS" w:hint="eastAsia"/>
              </w:rPr>
              <w:t xml:space="preserve">The </w:t>
            </w:r>
            <w:proofErr w:type="spellStart"/>
            <w:r w:rsidRPr="00357143">
              <w:rPr>
                <w:rFonts w:eastAsia="Arial Unicode MS" w:hint="eastAsia"/>
                <w:i/>
              </w:rPr>
              <w:t>expirationTime</w:t>
            </w:r>
            <w:proofErr w:type="spellEnd"/>
            <w:r w:rsidRPr="00357143">
              <w:rPr>
                <w:rFonts w:eastAsia="Arial Unicode MS" w:hint="eastAsia"/>
              </w:rPr>
              <w:t xml:space="preserve"> attribute of the</w:t>
            </w:r>
            <w:r>
              <w:t xml:space="preserve"> matched</w:t>
            </w:r>
            <w:r w:rsidRPr="00357143">
              <w:rPr>
                <w:rFonts w:eastAsia="Arial Unicode MS" w:hint="eastAsia"/>
              </w:rPr>
              <w:t xml:space="preserve"> r</w:t>
            </w:r>
            <w:r w:rsidRPr="00357143">
              <w:rPr>
                <w:rFonts w:eastAsia="Arial Unicode MS"/>
              </w:rPr>
              <w:t xml:space="preserve">esource </w:t>
            </w:r>
            <w:r w:rsidRPr="00357143">
              <w:rPr>
                <w:rFonts w:eastAsia="Arial Unicode MS" w:hint="eastAsia"/>
              </w:rPr>
              <w:t>is chronologically after the specified value.</w:t>
            </w:r>
          </w:p>
        </w:tc>
      </w:tr>
      <w:tr w:rsidR="004E0B10" w:rsidRPr="00357143" w14:paraId="0865B67C"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BD4248A" w14:textId="77777777" w:rsidR="004E0B10" w:rsidRPr="00357143" w:rsidRDefault="004E0B10" w:rsidP="004E0B10">
            <w:pPr>
              <w:pStyle w:val="TAL"/>
              <w:keepNext w:val="0"/>
              <w:keepLines w:val="0"/>
              <w:rPr>
                <w:rFonts w:eastAsia="Arial Unicode MS"/>
                <w:i/>
              </w:rPr>
            </w:pPr>
            <w:r w:rsidRPr="00357143">
              <w:rPr>
                <w:rFonts w:eastAsia="Arial Unicode MS"/>
                <w:i/>
              </w:rPr>
              <w:t>label</w:t>
            </w:r>
            <w:r w:rsidRPr="00357143">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48ACA81" w14:textId="77777777" w:rsidR="004E0B10" w:rsidRPr="00357143" w:rsidRDefault="004E0B10" w:rsidP="004E0B10">
            <w:pPr>
              <w:pStyle w:val="TAL"/>
              <w:keepNext w:val="0"/>
              <w:keepLines w:val="0"/>
              <w:jc w:val="center"/>
              <w:rPr>
                <w:rFonts w:eastAsia="Arial Unicode MS"/>
                <w:lang w:eastAsia="zh-CN"/>
              </w:rPr>
            </w:pPr>
            <w:r w:rsidRPr="00357143">
              <w:rPr>
                <w:rFonts w:eastAsia="Arial Unicode MS" w:hint="eastAsia"/>
              </w:rPr>
              <w:t>0..</w:t>
            </w:r>
            <w:r>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B8780D2" w14:textId="77777777" w:rsidR="004E0B10" w:rsidRPr="00357143" w:rsidRDefault="004E0B10" w:rsidP="004E0B10">
            <w:pPr>
              <w:pStyle w:val="TAL"/>
              <w:keepNext w:val="0"/>
              <w:keepLines w:val="0"/>
              <w:rPr>
                <w:rFonts w:eastAsia="Arial Unicode MS"/>
              </w:rPr>
            </w:pPr>
            <w:r w:rsidRPr="00357143">
              <w:rPr>
                <w:rFonts w:eastAsia="Arial Unicode MS" w:hint="eastAsia"/>
              </w:rPr>
              <w:t>The</w:t>
            </w:r>
            <w:r w:rsidRPr="00357143">
              <w:rPr>
                <w:rFonts w:hint="eastAsia"/>
              </w:rPr>
              <w:t xml:space="preserve"> </w:t>
            </w:r>
            <w:r w:rsidRPr="00357143">
              <w:rPr>
                <w:rFonts w:hint="eastAsia"/>
                <w:i/>
              </w:rPr>
              <w:t>labels</w:t>
            </w:r>
            <w:r w:rsidRPr="00357143">
              <w:rPr>
                <w:rFonts w:hint="eastAsia"/>
              </w:rPr>
              <w:t xml:space="preserve"> attribute of the</w:t>
            </w:r>
            <w:r>
              <w:t xml:space="preserve"> matched</w:t>
            </w:r>
            <w:r w:rsidRPr="00357143">
              <w:rPr>
                <w:rFonts w:hint="eastAsia"/>
              </w:rPr>
              <w:t xml:space="preserve"> resource matches </w:t>
            </w:r>
            <w:r w:rsidRPr="00357143">
              <w:t>the specified value.</w:t>
            </w:r>
          </w:p>
        </w:tc>
      </w:tr>
      <w:tr w:rsidR="004E0B10" w:rsidRPr="00357143" w14:paraId="51C9B37B"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1165D62" w14:textId="77777777" w:rsidR="004E0B10" w:rsidRPr="00357143" w:rsidRDefault="004E0B10" w:rsidP="004E0B10">
            <w:pPr>
              <w:pStyle w:val="TAL"/>
              <w:keepNext w:val="0"/>
              <w:keepLines w:val="0"/>
              <w:rPr>
                <w:rFonts w:eastAsia="Arial Unicode MS"/>
                <w:i/>
              </w:rPr>
            </w:pPr>
            <w:proofErr w:type="spellStart"/>
            <w:r>
              <w:rPr>
                <w:rFonts w:eastAsia="Arial Unicode MS" w:hint="eastAsia"/>
                <w:i/>
                <w:lang w:eastAsia="zh-CN"/>
              </w:rPr>
              <w:t>labelsQuery</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2094422" w14:textId="77777777" w:rsidR="004E0B10" w:rsidRPr="00357143" w:rsidRDefault="004E0B10" w:rsidP="004E0B10">
            <w:pPr>
              <w:pStyle w:val="TAL"/>
              <w:keepNext w:val="0"/>
              <w:keepLines w:val="0"/>
              <w:jc w:val="center"/>
              <w:rPr>
                <w:rFonts w:eastAsia="Arial Unicode MS"/>
              </w:rPr>
            </w:pPr>
            <w:r>
              <w:rPr>
                <w:rFonts w:eastAsia="Arial Unicode MS" w:hint="eastAsia"/>
                <w:lang w:eastAsia="zh-CN"/>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887836D" w14:textId="77777777" w:rsidR="004E0B10" w:rsidRPr="00357143" w:rsidRDefault="004E0B10" w:rsidP="004E0B10">
            <w:pPr>
              <w:pStyle w:val="TAL"/>
              <w:keepNext w:val="0"/>
              <w:keepLines w:val="0"/>
              <w:rPr>
                <w:rFonts w:eastAsia="Arial Unicode MS"/>
              </w:rPr>
            </w:pPr>
            <w:r w:rsidRPr="00241DA8">
              <w:rPr>
                <w:rFonts w:eastAsia="SimSun" w:cs="Arial"/>
                <w:szCs w:val="18"/>
                <w:lang w:eastAsia="zh-CN"/>
              </w:rPr>
              <w:t xml:space="preserve">The value </w:t>
            </w:r>
            <w:r>
              <w:rPr>
                <w:rFonts w:eastAsia="SimSun" w:cs="Arial"/>
                <w:szCs w:val="18"/>
                <w:lang w:eastAsia="zh-CN"/>
              </w:rPr>
              <w:t>is</w:t>
            </w:r>
            <w:r w:rsidRPr="00241DA8">
              <w:rPr>
                <w:rFonts w:eastAsia="SimSun" w:cs="Arial"/>
                <w:szCs w:val="18"/>
                <w:lang w:eastAsia="zh-CN"/>
              </w:rPr>
              <w:t xml:space="preserve"> an expression for the filtering of </w:t>
            </w:r>
            <w:r w:rsidRPr="00A16F64">
              <w:rPr>
                <w:rFonts w:eastAsia="SimSun" w:cs="Arial"/>
                <w:i/>
                <w:szCs w:val="18"/>
                <w:lang w:eastAsia="zh-CN"/>
              </w:rPr>
              <w:t>labels</w:t>
            </w:r>
            <w:r>
              <w:rPr>
                <w:rFonts w:eastAsia="SimSun" w:cs="Arial"/>
                <w:szCs w:val="18"/>
                <w:lang w:eastAsia="zh-CN"/>
              </w:rPr>
              <w:t xml:space="preserve"> attribute of resource when it is of </w:t>
            </w:r>
            <w:r w:rsidRPr="00241DA8">
              <w:rPr>
                <w:rFonts w:eastAsia="SimSun" w:cs="Arial"/>
                <w:szCs w:val="18"/>
                <w:lang w:eastAsia="zh-CN"/>
              </w:rPr>
              <w:t>key-value pair</w:t>
            </w:r>
            <w:r>
              <w:rPr>
                <w:rFonts w:eastAsia="SimSun" w:cs="Arial"/>
                <w:szCs w:val="18"/>
                <w:lang w:eastAsia="zh-CN"/>
              </w:rPr>
              <w:t xml:space="preserve"> format</w:t>
            </w:r>
            <w:r w:rsidRPr="00241DA8">
              <w:rPr>
                <w:rFonts w:eastAsia="SimSun" w:cs="Arial"/>
                <w:szCs w:val="18"/>
                <w:lang w:eastAsia="zh-CN"/>
              </w:rPr>
              <w:t xml:space="preserve">. The expression </w:t>
            </w:r>
            <w:r>
              <w:rPr>
                <w:rFonts w:eastAsia="SimSun" w:cs="Arial" w:hint="eastAsia"/>
                <w:szCs w:val="18"/>
                <w:lang w:eastAsia="zh-CN"/>
              </w:rPr>
              <w:t>is about the relationship between label-key and label-value which may include equal to or not equal to, within or not within a specified set etc. For example, label-key equals to label value, or label-key within {label-value1, label-value2}. Details are defined in [3]</w:t>
            </w:r>
          </w:p>
        </w:tc>
      </w:tr>
      <w:tr w:rsidR="004E0B10" w:rsidRPr="00357143" w14:paraId="0DF187C8"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1F74914" w14:textId="77777777" w:rsidR="004E0B10" w:rsidRDefault="004E0B10" w:rsidP="004E0B10">
            <w:pPr>
              <w:pStyle w:val="TAL"/>
              <w:keepNext w:val="0"/>
              <w:keepLines w:val="0"/>
              <w:rPr>
                <w:rFonts w:eastAsia="Arial Unicode MS"/>
                <w:i/>
                <w:lang w:eastAsia="zh-CN"/>
              </w:rPr>
            </w:pPr>
            <w:proofErr w:type="spellStart"/>
            <w:r>
              <w:rPr>
                <w:rFonts w:eastAsia="Arial Unicode MS"/>
                <w:i/>
              </w:rPr>
              <w:t>childL</w:t>
            </w:r>
            <w:r w:rsidRPr="00EC489A">
              <w:rPr>
                <w:rFonts w:eastAsia="Arial Unicode MS"/>
                <w:i/>
              </w:rPr>
              <w:t>abel</w:t>
            </w:r>
            <w:r w:rsidRPr="00EC489A">
              <w:rPr>
                <w:rFonts w:eastAsia="Arial Unicode MS" w:hint="eastAsia"/>
                <w:i/>
              </w:rPr>
              <w:t>s</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6BB6479" w14:textId="77777777" w:rsidR="004E0B10" w:rsidRDefault="004E0B10" w:rsidP="004E0B10">
            <w:pPr>
              <w:pStyle w:val="TAL"/>
              <w:keepNext w:val="0"/>
              <w:keepLines w:val="0"/>
              <w:jc w:val="center"/>
              <w:rPr>
                <w:rFonts w:eastAsia="Arial Unicode MS"/>
                <w:lang w:eastAsia="zh-CN"/>
              </w:rPr>
            </w:pPr>
            <w:r w:rsidRPr="00EC489A">
              <w:rPr>
                <w:rFonts w:eastAsia="Arial Unicode MS" w:hint="eastAsia"/>
              </w:rPr>
              <w:t>0..</w:t>
            </w:r>
            <w:r w:rsidRPr="00EC489A">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E0A587D" w14:textId="77777777" w:rsidR="004E0B10" w:rsidRPr="00241DA8" w:rsidRDefault="004E0B10" w:rsidP="004E0B10">
            <w:pPr>
              <w:pStyle w:val="TAL"/>
              <w:keepNext w:val="0"/>
              <w:keepLines w:val="0"/>
              <w:rPr>
                <w:rFonts w:eastAsia="SimSun" w:cs="Arial"/>
                <w:szCs w:val="18"/>
                <w:lang w:eastAsia="zh-CN"/>
              </w:rPr>
            </w:pPr>
            <w:r>
              <w:rPr>
                <w:rFonts w:eastAsia="Arial Unicode MS" w:hint="eastAsia"/>
              </w:rPr>
              <w:t>A</w:t>
            </w:r>
            <w:r>
              <w:t xml:space="preserve"> child of the matched resource has </w:t>
            </w:r>
            <w:r w:rsidRPr="00EC489A">
              <w:rPr>
                <w:rFonts w:hint="eastAsia"/>
                <w:i/>
              </w:rPr>
              <w:t>labels</w:t>
            </w:r>
            <w:r>
              <w:rPr>
                <w:rFonts w:hint="eastAsia"/>
              </w:rPr>
              <w:t xml:space="preserve"> attributes matching</w:t>
            </w:r>
            <w:r w:rsidRPr="00EC489A">
              <w:rPr>
                <w:rFonts w:hint="eastAsia"/>
              </w:rPr>
              <w:t xml:space="preserve"> </w:t>
            </w:r>
            <w:r w:rsidRPr="00EC489A">
              <w:t>the specified value.</w:t>
            </w:r>
            <w:r>
              <w:rPr>
                <w:rFonts w:eastAsia="SimSun" w:cs="Arial"/>
                <w:szCs w:val="18"/>
                <w:lang w:eastAsia="zh-CN"/>
              </w:rPr>
              <w:t xml:space="preserve"> The evaluation is the same as for the </w:t>
            </w:r>
            <w:r w:rsidRPr="00710E34">
              <w:rPr>
                <w:i/>
              </w:rPr>
              <w:t>labels</w:t>
            </w:r>
            <w:r>
              <w:t xml:space="preserve"> attribute above. </w:t>
            </w:r>
            <w:r w:rsidRPr="00710E34">
              <w:rPr>
                <w:rFonts w:hint="eastAsia"/>
              </w:rPr>
              <w:t>Details</w:t>
            </w:r>
            <w:r>
              <w:rPr>
                <w:rFonts w:eastAsia="SimSun" w:cs="Arial" w:hint="eastAsia"/>
                <w:szCs w:val="18"/>
                <w:lang w:eastAsia="zh-CN"/>
              </w:rPr>
              <w:t xml:space="preserve"> are </w:t>
            </w:r>
            <w:r w:rsidRPr="00EC489A">
              <w:rPr>
                <w:rFonts w:eastAsia="SimSun" w:cs="Arial" w:hint="eastAsia"/>
                <w:szCs w:val="18"/>
                <w:lang w:eastAsia="zh-CN"/>
              </w:rPr>
              <w:t>defined in [3].</w:t>
            </w:r>
          </w:p>
        </w:tc>
      </w:tr>
      <w:tr w:rsidR="004E0B10" w:rsidRPr="00357143" w14:paraId="167FF604"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5F2CB5E" w14:textId="77777777" w:rsidR="004E0B10" w:rsidRDefault="004E0B10" w:rsidP="004E0B10">
            <w:pPr>
              <w:pStyle w:val="TAL"/>
              <w:keepNext w:val="0"/>
              <w:keepLines w:val="0"/>
              <w:rPr>
                <w:rFonts w:eastAsia="Arial Unicode MS"/>
                <w:i/>
                <w:lang w:eastAsia="zh-CN"/>
              </w:rPr>
            </w:pPr>
            <w:proofErr w:type="spellStart"/>
            <w:r>
              <w:rPr>
                <w:rFonts w:eastAsia="Arial Unicode MS"/>
                <w:i/>
              </w:rPr>
              <w:t>parentL</w:t>
            </w:r>
            <w:r w:rsidRPr="00EC489A">
              <w:rPr>
                <w:rFonts w:eastAsia="Arial Unicode MS"/>
                <w:i/>
              </w:rPr>
              <w:t>abel</w:t>
            </w:r>
            <w:r w:rsidRPr="00EC489A">
              <w:rPr>
                <w:rFonts w:eastAsia="Arial Unicode MS" w:hint="eastAsia"/>
                <w:i/>
              </w:rPr>
              <w:t>s</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E70821B" w14:textId="77777777" w:rsidR="004E0B10" w:rsidRDefault="004E0B10" w:rsidP="004E0B10">
            <w:pPr>
              <w:pStyle w:val="TAL"/>
              <w:keepNext w:val="0"/>
              <w:keepLines w:val="0"/>
              <w:jc w:val="center"/>
              <w:rPr>
                <w:rFonts w:eastAsia="Arial Unicode MS"/>
                <w:lang w:eastAsia="zh-CN"/>
              </w:rPr>
            </w:pPr>
            <w:r w:rsidRPr="00EC489A">
              <w:rPr>
                <w:rFonts w:eastAsia="Arial Unicode MS" w:hint="eastAsia"/>
              </w:rPr>
              <w:t>0..</w:t>
            </w:r>
            <w:r w:rsidRPr="00EC489A">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D3C1F0C" w14:textId="77777777" w:rsidR="004E0B10" w:rsidRPr="00241DA8" w:rsidRDefault="004E0B10" w:rsidP="004E0B10">
            <w:pPr>
              <w:pStyle w:val="TAL"/>
              <w:keepNext w:val="0"/>
              <w:keepLines w:val="0"/>
              <w:rPr>
                <w:rFonts w:eastAsia="SimSun" w:cs="Arial"/>
                <w:szCs w:val="18"/>
                <w:lang w:eastAsia="zh-CN"/>
              </w:rPr>
            </w:pPr>
            <w:r>
              <w:rPr>
                <w:rFonts w:eastAsia="Arial Unicode MS" w:hint="eastAsia"/>
              </w:rPr>
              <w:t>The parent</w:t>
            </w:r>
            <w:r>
              <w:t xml:space="preserve"> of the matched resource has </w:t>
            </w:r>
            <w:r w:rsidRPr="00EC489A">
              <w:rPr>
                <w:rFonts w:hint="eastAsia"/>
                <w:i/>
              </w:rPr>
              <w:t>labels</w:t>
            </w:r>
            <w:r>
              <w:rPr>
                <w:rFonts w:hint="eastAsia"/>
              </w:rPr>
              <w:t xml:space="preserve"> attributes matching</w:t>
            </w:r>
            <w:r w:rsidRPr="00EC489A">
              <w:rPr>
                <w:rFonts w:hint="eastAsia"/>
              </w:rPr>
              <w:t xml:space="preserve"> </w:t>
            </w:r>
            <w:r w:rsidRPr="00EC489A">
              <w:t>the specified value.</w:t>
            </w:r>
            <w:r>
              <w:rPr>
                <w:rFonts w:eastAsia="SimSun" w:cs="Arial"/>
                <w:szCs w:val="18"/>
                <w:lang w:eastAsia="zh-CN"/>
              </w:rPr>
              <w:t xml:space="preserve"> The evaluation is the same as for the </w:t>
            </w:r>
            <w:r w:rsidRPr="00710E34">
              <w:rPr>
                <w:i/>
              </w:rPr>
              <w:t>labels</w:t>
            </w:r>
            <w:r>
              <w:t xml:space="preserve"> attribute above. </w:t>
            </w:r>
            <w:r w:rsidRPr="00CB1D0E">
              <w:rPr>
                <w:rFonts w:hint="eastAsia"/>
              </w:rPr>
              <w:t>Details</w:t>
            </w:r>
            <w:r>
              <w:rPr>
                <w:rFonts w:eastAsia="SimSun" w:cs="Arial" w:hint="eastAsia"/>
                <w:szCs w:val="18"/>
                <w:lang w:eastAsia="zh-CN"/>
              </w:rPr>
              <w:t xml:space="preserve"> are </w:t>
            </w:r>
            <w:r w:rsidRPr="00EC489A">
              <w:rPr>
                <w:rFonts w:eastAsia="SimSun" w:cs="Arial" w:hint="eastAsia"/>
                <w:szCs w:val="18"/>
                <w:lang w:eastAsia="zh-CN"/>
              </w:rPr>
              <w:t>defined in [3].</w:t>
            </w:r>
          </w:p>
        </w:tc>
      </w:tr>
      <w:tr w:rsidR="004E0B10" w:rsidRPr="00357143" w14:paraId="6AE5126E"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60DA516"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hint="eastAsia"/>
                <w:i/>
              </w:rPr>
              <w:t>resourceT</w:t>
            </w:r>
            <w:r w:rsidRPr="00357143">
              <w:rPr>
                <w:rFonts w:eastAsia="Arial Unicode MS"/>
                <w:i/>
              </w:rPr>
              <w: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4830839"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1DF3446" w14:textId="77777777" w:rsidR="004E0B10" w:rsidRPr="00357143" w:rsidRDefault="004E0B10" w:rsidP="004E0B10">
            <w:pPr>
              <w:pStyle w:val="TAL"/>
              <w:keepNext w:val="0"/>
              <w:keepLines w:val="0"/>
              <w:rPr>
                <w:rFonts w:eastAsia="Arial Unicode MS"/>
              </w:rPr>
            </w:pPr>
            <w:r w:rsidRPr="00357143">
              <w:rPr>
                <w:rFonts w:eastAsia="Arial Unicode MS"/>
              </w:rPr>
              <w:t>T</w:t>
            </w:r>
            <w:r w:rsidRPr="00357143">
              <w:rPr>
                <w:rFonts w:eastAsia="Arial Unicode MS" w:hint="eastAsia"/>
              </w:rPr>
              <w:t xml:space="preserve">he </w:t>
            </w:r>
            <w:proofErr w:type="spellStart"/>
            <w:r w:rsidRPr="00357143">
              <w:rPr>
                <w:rFonts w:eastAsia="Arial Unicode MS" w:hint="eastAsia"/>
                <w:i/>
              </w:rPr>
              <w:t>resourceType</w:t>
            </w:r>
            <w:proofErr w:type="spellEnd"/>
            <w:r w:rsidRPr="00357143">
              <w:rPr>
                <w:rFonts w:eastAsia="Arial Unicode MS" w:hint="eastAsia"/>
              </w:rPr>
              <w:t xml:space="preserve"> attribute of the</w:t>
            </w:r>
            <w:r>
              <w:rPr>
                <w:rFonts w:eastAsia="Arial Unicode MS" w:hint="eastAsia"/>
                <w:lang w:eastAsia="zh-CN"/>
              </w:rPr>
              <w:t xml:space="preserve"> matched</w:t>
            </w:r>
            <w:r w:rsidRPr="00357143">
              <w:rPr>
                <w:rFonts w:eastAsia="Arial Unicode MS" w:hint="eastAsia"/>
              </w:rPr>
              <w:t xml:space="preserve"> resource is the same as the specified value.</w:t>
            </w:r>
            <w:r w:rsidRPr="00357143">
              <w:rPr>
                <w:rFonts w:eastAsia="Arial Unicode MS"/>
              </w:rPr>
              <w:t xml:space="preserve"> It also allows differentiating between normal and announced resources.</w:t>
            </w:r>
          </w:p>
        </w:tc>
      </w:tr>
      <w:tr w:rsidR="004E0B10" w:rsidRPr="00357143" w14:paraId="457BD13B"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100FE38" w14:textId="77777777" w:rsidR="004E0B10" w:rsidRPr="00357143" w:rsidRDefault="004E0B10" w:rsidP="004E0B10">
            <w:pPr>
              <w:pStyle w:val="TAL"/>
              <w:keepNext w:val="0"/>
              <w:keepLines w:val="0"/>
              <w:rPr>
                <w:rFonts w:eastAsia="Arial Unicode MS"/>
                <w:i/>
              </w:rPr>
            </w:pPr>
            <w:proofErr w:type="spellStart"/>
            <w:r>
              <w:rPr>
                <w:rFonts w:eastAsia="Arial Unicode MS" w:hint="eastAsia"/>
                <w:i/>
              </w:rPr>
              <w:t>childR</w:t>
            </w:r>
            <w:r w:rsidRPr="00EC489A">
              <w:rPr>
                <w:rFonts w:eastAsia="Arial Unicode MS" w:hint="eastAsia"/>
                <w:i/>
              </w:rPr>
              <w:t>esourceT</w:t>
            </w:r>
            <w:r w:rsidRPr="00EC489A">
              <w:rPr>
                <w:rFonts w:eastAsia="Arial Unicode MS"/>
                <w:i/>
              </w:rPr>
              <w: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E25AFA4" w14:textId="77777777" w:rsidR="004E0B10" w:rsidRPr="00357143" w:rsidRDefault="004E0B10" w:rsidP="004E0B10">
            <w:pPr>
              <w:pStyle w:val="TAL"/>
              <w:keepNext w:val="0"/>
              <w:keepLines w:val="0"/>
              <w:jc w:val="center"/>
              <w:rPr>
                <w:rFonts w:eastAsia="Arial Unicode MS"/>
              </w:rPr>
            </w:pPr>
            <w:r w:rsidRPr="00EC489A">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6D005D1" w14:textId="77777777" w:rsidR="004E0B10" w:rsidRPr="00357143" w:rsidRDefault="004E0B10" w:rsidP="004E0B10">
            <w:pPr>
              <w:pStyle w:val="TAL"/>
              <w:keepNext w:val="0"/>
              <w:keepLines w:val="0"/>
              <w:rPr>
                <w:rFonts w:eastAsia="Arial Unicode MS"/>
              </w:rPr>
            </w:pPr>
            <w:r>
              <w:rPr>
                <w:rFonts w:eastAsia="Arial Unicode MS"/>
              </w:rPr>
              <w:t xml:space="preserve">A child of the matched resource has the </w:t>
            </w:r>
            <w:proofErr w:type="spellStart"/>
            <w:r w:rsidRPr="00EC489A">
              <w:rPr>
                <w:rFonts w:eastAsia="Arial Unicode MS" w:hint="eastAsia"/>
                <w:i/>
              </w:rPr>
              <w:t>resourceType</w:t>
            </w:r>
            <w:proofErr w:type="spellEnd"/>
            <w:r>
              <w:rPr>
                <w:rFonts w:eastAsia="Arial Unicode MS" w:hint="eastAsia"/>
              </w:rPr>
              <w:t xml:space="preserve"> attribute </w:t>
            </w:r>
            <w:r w:rsidRPr="00EC489A">
              <w:rPr>
                <w:rFonts w:eastAsia="Arial Unicode MS" w:hint="eastAsia"/>
              </w:rPr>
              <w:t>the same as the specified value.</w:t>
            </w:r>
            <w:r w:rsidRPr="00EC489A">
              <w:rPr>
                <w:rFonts w:eastAsia="Arial Unicode MS"/>
              </w:rPr>
              <w:t xml:space="preserve"> </w:t>
            </w:r>
          </w:p>
        </w:tc>
      </w:tr>
      <w:tr w:rsidR="004E0B10" w:rsidRPr="00357143" w14:paraId="0CB7BD55"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A16A804" w14:textId="77777777" w:rsidR="004E0B10" w:rsidRPr="00357143" w:rsidRDefault="004E0B10" w:rsidP="004E0B10">
            <w:pPr>
              <w:pStyle w:val="TAL"/>
              <w:keepNext w:val="0"/>
              <w:keepLines w:val="0"/>
              <w:rPr>
                <w:rFonts w:eastAsia="Arial Unicode MS"/>
                <w:i/>
              </w:rPr>
            </w:pPr>
            <w:proofErr w:type="spellStart"/>
            <w:r>
              <w:rPr>
                <w:rFonts w:eastAsia="Arial Unicode MS" w:hint="eastAsia"/>
                <w:i/>
              </w:rPr>
              <w:t>parentR</w:t>
            </w:r>
            <w:r w:rsidRPr="00EC489A">
              <w:rPr>
                <w:rFonts w:eastAsia="Arial Unicode MS" w:hint="eastAsia"/>
                <w:i/>
              </w:rPr>
              <w:t>esourceT</w:t>
            </w:r>
            <w:r w:rsidRPr="00EC489A">
              <w:rPr>
                <w:rFonts w:eastAsia="Arial Unicode MS"/>
                <w:i/>
              </w:rPr>
              <w: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238644B" w14:textId="77777777" w:rsidR="004E0B10" w:rsidRPr="00357143" w:rsidRDefault="004E0B10" w:rsidP="004E0B10">
            <w:pPr>
              <w:pStyle w:val="TAL"/>
              <w:keepNext w:val="0"/>
              <w:keepLines w:val="0"/>
              <w:jc w:val="center"/>
              <w:rPr>
                <w:rFonts w:eastAsia="Arial Unicode MS"/>
              </w:rPr>
            </w:pPr>
            <w:r w:rsidRPr="00EC489A">
              <w:rPr>
                <w:rFonts w:eastAsia="Arial Unicode MS" w:hint="eastAsia"/>
              </w:rPr>
              <w:t>0..</w:t>
            </w:r>
            <w:r>
              <w:rPr>
                <w:rFonts w:eastAsia="Arial Unicode MS" w:hint="eastAsia"/>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86C45A0" w14:textId="77777777" w:rsidR="004E0B10" w:rsidRPr="00357143" w:rsidRDefault="004E0B10" w:rsidP="004E0B10">
            <w:pPr>
              <w:pStyle w:val="TAL"/>
              <w:keepNext w:val="0"/>
              <w:keepLines w:val="0"/>
              <w:rPr>
                <w:rFonts w:eastAsia="Arial Unicode MS"/>
              </w:rPr>
            </w:pPr>
            <w:r>
              <w:rPr>
                <w:rFonts w:eastAsia="Arial Unicode MS"/>
              </w:rPr>
              <w:t xml:space="preserve">The parent of the matched resource has the </w:t>
            </w:r>
            <w:proofErr w:type="spellStart"/>
            <w:r w:rsidRPr="00EC489A">
              <w:rPr>
                <w:rFonts w:eastAsia="Arial Unicode MS" w:hint="eastAsia"/>
                <w:i/>
              </w:rPr>
              <w:t>resourceType</w:t>
            </w:r>
            <w:proofErr w:type="spellEnd"/>
            <w:r>
              <w:rPr>
                <w:rFonts w:eastAsia="Arial Unicode MS" w:hint="eastAsia"/>
              </w:rPr>
              <w:t xml:space="preserve"> attribute </w:t>
            </w:r>
            <w:r w:rsidRPr="00EC489A">
              <w:rPr>
                <w:rFonts w:eastAsia="Arial Unicode MS" w:hint="eastAsia"/>
              </w:rPr>
              <w:t>the same as the specified value.</w:t>
            </w:r>
            <w:r w:rsidRPr="00EC489A">
              <w:rPr>
                <w:rFonts w:eastAsia="Arial Unicode MS"/>
              </w:rPr>
              <w:t xml:space="preserve"> </w:t>
            </w:r>
          </w:p>
        </w:tc>
      </w:tr>
      <w:tr w:rsidR="004E0B10" w:rsidRPr="00357143" w14:paraId="0F989328"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FE70DD0"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size</w:t>
            </w:r>
            <w:r w:rsidRPr="00357143">
              <w:rPr>
                <w:rFonts w:eastAsia="Arial Unicode MS" w:hint="eastAsia"/>
                <w:i/>
              </w:rPr>
              <w:t>Above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E09DDA5"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B88F129" w14:textId="77777777" w:rsidR="004E0B10" w:rsidRPr="00357143" w:rsidRDefault="004E0B10" w:rsidP="004E0B10">
            <w:pPr>
              <w:pStyle w:val="TAL"/>
              <w:keepNext w:val="0"/>
              <w:keepLines w:val="0"/>
              <w:rPr>
                <w:rFonts w:eastAsia="Arial Unicode MS"/>
              </w:rPr>
            </w:pPr>
            <w:r w:rsidRPr="00357143">
              <w:rPr>
                <w:rFonts w:eastAsia="Arial Unicode MS" w:hint="eastAsia"/>
              </w:rPr>
              <w:t>T</w:t>
            </w:r>
            <w:r w:rsidRPr="00357143">
              <w:t xml:space="preserve">he </w:t>
            </w:r>
            <w:proofErr w:type="spellStart"/>
            <w:r w:rsidRPr="00357143">
              <w:rPr>
                <w:i/>
              </w:rPr>
              <w:t>contentSize</w:t>
            </w:r>
            <w:proofErr w:type="spellEnd"/>
            <w:r w:rsidRPr="00357143">
              <w:t xml:space="preserve"> attribute of the </w:t>
            </w:r>
            <w:r w:rsidRPr="00357143">
              <w:rPr>
                <w:i/>
              </w:rPr>
              <w:t>&lt;</w:t>
            </w:r>
            <w:proofErr w:type="spellStart"/>
            <w:r w:rsidRPr="00357143">
              <w:rPr>
                <w:i/>
              </w:rPr>
              <w:t>contentInstan</w:t>
            </w:r>
            <w:r w:rsidRPr="00357143">
              <w:rPr>
                <w:rFonts w:hint="eastAsia"/>
                <w:i/>
              </w:rPr>
              <w:t>ce</w:t>
            </w:r>
            <w:proofErr w:type="spellEnd"/>
            <w:r w:rsidRPr="00357143">
              <w:rPr>
                <w:rFonts w:hint="eastAsia"/>
                <w:i/>
              </w:rPr>
              <w:t>&gt;</w:t>
            </w:r>
            <w:r w:rsidRPr="00357143">
              <w:rPr>
                <w:rFonts w:hint="eastAsia"/>
              </w:rPr>
              <w:t xml:space="preserve"> </w:t>
            </w:r>
            <w:r>
              <w:t>matched</w:t>
            </w:r>
            <w:r w:rsidRPr="00357143">
              <w:t xml:space="preserve"> resource is </w:t>
            </w:r>
            <w:r w:rsidRPr="00357143">
              <w:rPr>
                <w:rFonts w:hint="eastAsia"/>
              </w:rPr>
              <w:t xml:space="preserve">equal to or </w:t>
            </w:r>
            <w:r w:rsidRPr="00357143">
              <w:t>greater than the specified value.</w:t>
            </w:r>
          </w:p>
        </w:tc>
      </w:tr>
      <w:tr w:rsidR="004E0B10" w:rsidRPr="00357143" w14:paraId="41CA50B7"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6B52102A"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size</w:t>
            </w:r>
            <w:r w:rsidRPr="00357143">
              <w:rPr>
                <w:rFonts w:eastAsia="Arial Unicode MS" w:hint="eastAsia"/>
                <w:i/>
              </w:rPr>
              <w:t>Below</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64302A9"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3C9DA59" w14:textId="77777777" w:rsidR="004E0B10" w:rsidRPr="00357143" w:rsidRDefault="004E0B10" w:rsidP="004E0B10">
            <w:pPr>
              <w:pStyle w:val="TAL"/>
              <w:keepNext w:val="0"/>
              <w:keepLines w:val="0"/>
              <w:rPr>
                <w:rFonts w:eastAsia="Arial Unicode MS"/>
              </w:rPr>
            </w:pPr>
            <w:r w:rsidRPr="00357143">
              <w:rPr>
                <w:rFonts w:hint="eastAsia"/>
              </w:rPr>
              <w:t>T</w:t>
            </w:r>
            <w:r w:rsidRPr="00357143">
              <w:t xml:space="preserve">he </w:t>
            </w:r>
            <w:proofErr w:type="spellStart"/>
            <w:r w:rsidRPr="00357143">
              <w:rPr>
                <w:i/>
              </w:rPr>
              <w:t>contentSize</w:t>
            </w:r>
            <w:proofErr w:type="spellEnd"/>
            <w:r w:rsidRPr="00357143">
              <w:t xml:space="preserve"> attribute of the </w:t>
            </w:r>
            <w:r w:rsidRPr="00357143">
              <w:rPr>
                <w:i/>
              </w:rPr>
              <w:t>&lt;</w:t>
            </w:r>
            <w:proofErr w:type="spellStart"/>
            <w:r w:rsidRPr="00357143">
              <w:rPr>
                <w:i/>
              </w:rPr>
              <w:t>contentInstan</w:t>
            </w:r>
            <w:r w:rsidRPr="00357143">
              <w:rPr>
                <w:rFonts w:hint="eastAsia"/>
                <w:i/>
              </w:rPr>
              <w:t>ce</w:t>
            </w:r>
            <w:proofErr w:type="spellEnd"/>
            <w:r w:rsidRPr="00357143">
              <w:rPr>
                <w:rFonts w:hint="eastAsia"/>
                <w:i/>
              </w:rPr>
              <w:t>&gt;</w:t>
            </w:r>
            <w:r w:rsidRPr="00357143">
              <w:rPr>
                <w:rFonts w:hint="eastAsia"/>
              </w:rPr>
              <w:t xml:space="preserve"> </w:t>
            </w:r>
            <w:r>
              <w:t>matched</w:t>
            </w:r>
            <w:r w:rsidRPr="00357143">
              <w:t xml:space="preserve"> resource is smaller than the specified value.</w:t>
            </w:r>
          </w:p>
        </w:tc>
      </w:tr>
      <w:tr w:rsidR="004E0B10" w:rsidRPr="00357143" w14:paraId="372A23A5"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98741CB" w14:textId="77777777" w:rsidR="004E0B10" w:rsidRPr="00357143" w:rsidRDefault="004E0B10" w:rsidP="004E0B10">
            <w:pPr>
              <w:pStyle w:val="TAL"/>
              <w:keepNext w:val="0"/>
              <w:keepLines w:val="0"/>
              <w:rPr>
                <w:rFonts w:eastAsia="Arial Unicode MS"/>
                <w:i/>
              </w:rPr>
            </w:pPr>
            <w:proofErr w:type="spellStart"/>
            <w:r w:rsidRPr="00357143">
              <w:rPr>
                <w:rFonts w:eastAsia="Arial Unicode MS"/>
                <w:i/>
              </w:rPr>
              <w:t>contentType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4F3BCE6" w14:textId="77777777" w:rsidR="004E0B10" w:rsidRPr="00357143" w:rsidRDefault="004E0B10" w:rsidP="004E0B10">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5A28737" w14:textId="77777777" w:rsidR="004E0B10" w:rsidRPr="00357143" w:rsidRDefault="004E0B10" w:rsidP="004E0B10">
            <w:pPr>
              <w:pStyle w:val="TAL"/>
              <w:keepNext w:val="0"/>
              <w:keepLines w:val="0"/>
              <w:rPr>
                <w:rFonts w:eastAsia="Arial Unicode MS"/>
              </w:rPr>
            </w:pPr>
            <w:r w:rsidRPr="00357143">
              <w:rPr>
                <w:rFonts w:hint="eastAsia"/>
              </w:rPr>
              <w:t>T</w:t>
            </w:r>
            <w:r w:rsidRPr="00357143">
              <w:t xml:space="preserve">he </w:t>
            </w:r>
            <w:proofErr w:type="spellStart"/>
            <w:r w:rsidRPr="00357143">
              <w:rPr>
                <w:rFonts w:eastAsia="Arial Unicode MS"/>
                <w:i/>
              </w:rPr>
              <w:t>contentInfo</w:t>
            </w:r>
            <w:proofErr w:type="spellEnd"/>
            <w:r w:rsidRPr="00357143">
              <w:rPr>
                <w:rFonts w:eastAsia="Arial Unicode MS"/>
              </w:rPr>
              <w:t xml:space="preserve"> </w:t>
            </w:r>
            <w:r w:rsidRPr="00357143">
              <w:t xml:space="preserve">attribute of the </w:t>
            </w:r>
            <w:r w:rsidRPr="00357143">
              <w:rPr>
                <w:i/>
              </w:rPr>
              <w:t>&lt;</w:t>
            </w:r>
            <w:proofErr w:type="spellStart"/>
            <w:r w:rsidRPr="00357143">
              <w:rPr>
                <w:i/>
              </w:rPr>
              <w:t>contentInstan</w:t>
            </w:r>
            <w:r w:rsidRPr="00357143">
              <w:rPr>
                <w:rFonts w:hint="eastAsia"/>
                <w:i/>
              </w:rPr>
              <w:t>ce</w:t>
            </w:r>
            <w:proofErr w:type="spellEnd"/>
            <w:r w:rsidRPr="00357143">
              <w:rPr>
                <w:rFonts w:hint="eastAsia"/>
                <w:i/>
              </w:rPr>
              <w:t>&gt;</w:t>
            </w:r>
            <w:r w:rsidRPr="00357143">
              <w:rPr>
                <w:rFonts w:hint="eastAsia"/>
              </w:rPr>
              <w:t xml:space="preserve"> </w:t>
            </w:r>
            <w:r>
              <w:t>matched</w:t>
            </w:r>
            <w:r w:rsidRPr="00357143">
              <w:t xml:space="preserve"> resource matches the specified value.</w:t>
            </w:r>
          </w:p>
        </w:tc>
      </w:tr>
      <w:tr w:rsidR="004E0B10" w:rsidRPr="00357143" w14:paraId="59E67B33"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66A64289" w14:textId="77777777" w:rsidR="004E0B10" w:rsidRPr="00357143" w:rsidRDefault="004E0B10" w:rsidP="004E0B10">
            <w:pPr>
              <w:pStyle w:val="TAL"/>
              <w:keepNext w:val="0"/>
              <w:keepLines w:val="0"/>
              <w:rPr>
                <w:rFonts w:eastAsia="Arial Unicode MS"/>
                <w:i/>
              </w:rPr>
            </w:pPr>
            <w:r w:rsidRPr="00357143">
              <w:rPr>
                <w:rFonts w:eastAsia="Arial Unicode MS"/>
                <w:i/>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3537A8F" w14:textId="77777777" w:rsidR="004E0B10" w:rsidRPr="00357143" w:rsidRDefault="004E0B10" w:rsidP="004E0B10">
            <w:pPr>
              <w:pStyle w:val="TAL"/>
              <w:keepNext w:val="0"/>
              <w:keepLines w:val="0"/>
              <w:jc w:val="center"/>
              <w:rPr>
                <w:rFonts w:eastAsia="Arial Unicode MS"/>
              </w:rPr>
            </w:pPr>
            <w:r w:rsidRPr="00357143">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4916BF0" w14:textId="77777777" w:rsidR="004E0B10" w:rsidRPr="00357143" w:rsidRDefault="004E0B10" w:rsidP="004E0B10">
            <w:pPr>
              <w:pStyle w:val="TAL"/>
              <w:keepNext w:val="0"/>
              <w:keepLines w:val="0"/>
              <w:rPr>
                <w:rFonts w:eastAsia="Arial Unicode MS"/>
              </w:rPr>
            </w:pPr>
            <w:r w:rsidRPr="00357143">
              <w:rPr>
                <w:rFonts w:eastAsia="Arial Unicode MS"/>
              </w:rPr>
              <w:t>This is an attribute of resource types (clause 9.6). Therefore, a real tag name is variable and depends on its usage</w:t>
            </w:r>
            <w:r w:rsidRPr="00357143">
              <w:rPr>
                <w:rFonts w:eastAsia="Arial Unicode MS" w:hint="eastAsia"/>
                <w:lang w:eastAsia="zh-CN"/>
              </w:rPr>
              <w:t xml:space="preserve"> and the value of the attribute can have wild card *</w:t>
            </w:r>
            <w:r w:rsidRPr="00357143">
              <w:rPr>
                <w:rFonts w:eastAsia="Arial Unicode MS"/>
              </w:rPr>
              <w:t>. E.g. </w:t>
            </w:r>
            <w:r w:rsidRPr="00357143">
              <w:rPr>
                <w:rFonts w:eastAsia="Arial Unicode MS"/>
                <w:i/>
              </w:rPr>
              <w:t>creator</w:t>
            </w:r>
            <w:r w:rsidRPr="00357143">
              <w:rPr>
                <w:rFonts w:eastAsia="Arial Unicode MS"/>
              </w:rPr>
              <w:t xml:space="preserve"> of container resource type can be used as a filter criteria tag</w:t>
            </w:r>
            <w:r w:rsidRPr="00357143">
              <w:rPr>
                <w:rFonts w:eastAsia="Arial Unicode MS" w:hint="eastAsia"/>
                <w:lang w:eastAsia="ko-KR"/>
              </w:rPr>
              <w:t xml:space="preserve"> as </w:t>
            </w:r>
            <w:r w:rsidRPr="00357143">
              <w:rPr>
                <w:rFonts w:eastAsia="Arial Unicode MS"/>
                <w:lang w:eastAsia="ko-KR"/>
              </w:rPr>
              <w:t>"</w:t>
            </w:r>
            <w:r w:rsidRPr="00357143">
              <w:rPr>
                <w:rFonts w:eastAsia="Arial Unicode MS" w:hint="eastAsia"/>
                <w:lang w:eastAsia="ko-KR"/>
              </w:rPr>
              <w:t>creator=Sam</w:t>
            </w:r>
            <w:r w:rsidRPr="00357143">
              <w:rPr>
                <w:rFonts w:eastAsia="Arial Unicode MS"/>
                <w:lang w:eastAsia="ko-KR"/>
              </w:rPr>
              <w:t>"</w:t>
            </w:r>
            <w:r w:rsidRPr="00357143">
              <w:rPr>
                <w:rFonts w:eastAsia="Arial Unicode MS" w:hint="eastAsia"/>
                <w:lang w:eastAsia="zh-CN"/>
              </w:rPr>
              <w:t>,</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creator=Sam</w:t>
            </w:r>
            <w:r w:rsidRPr="00357143">
              <w:rPr>
                <w:rFonts w:eastAsia="Arial Unicode MS" w:hint="eastAsia"/>
                <w:lang w:eastAsia="zh-CN"/>
              </w:rPr>
              <w:t>*</w:t>
            </w:r>
            <w:r w:rsidRPr="00357143">
              <w:rPr>
                <w:rFonts w:eastAsia="Arial Unicode MS"/>
                <w:lang w:eastAsia="ko-KR"/>
              </w:rPr>
              <w:t>"</w:t>
            </w:r>
            <w:r w:rsidRPr="00357143">
              <w:rPr>
                <w:rFonts w:eastAsia="Arial Unicode MS" w:hint="eastAsia"/>
                <w:lang w:eastAsia="zh-CN"/>
              </w:rPr>
              <w:t>,</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w:t>
            </w:r>
            <w:r w:rsidRPr="00357143">
              <w:rPr>
                <w:rFonts w:eastAsia="Arial Unicode MS" w:hint="eastAsia"/>
                <w:lang w:eastAsia="zh-CN"/>
              </w:rPr>
              <w:t>*</w:t>
            </w:r>
            <w:r w:rsidRPr="00357143">
              <w:rPr>
                <w:rFonts w:eastAsia="Arial Unicode MS" w:hint="eastAsia"/>
                <w:lang w:eastAsia="ko-KR"/>
              </w:rPr>
              <w:t>Sam</w:t>
            </w:r>
            <w:r w:rsidRPr="00357143">
              <w:rPr>
                <w:rFonts w:eastAsia="Arial Unicode MS"/>
                <w:lang w:eastAsia="ko-KR"/>
              </w:rPr>
              <w:t>"</w:t>
            </w:r>
            <w:r w:rsidRPr="00357143">
              <w:rPr>
                <w:rFonts w:eastAsia="Arial Unicode MS"/>
              </w:rPr>
              <w:t>.</w:t>
            </w:r>
          </w:p>
        </w:tc>
      </w:tr>
      <w:tr w:rsidR="004E0B10" w:rsidRPr="00357143" w14:paraId="41EBBA45"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A114963" w14:textId="77777777" w:rsidR="004E0B10" w:rsidRPr="00357143" w:rsidRDefault="004E0B10" w:rsidP="004E0B10">
            <w:pPr>
              <w:pStyle w:val="TAL"/>
              <w:keepNext w:val="0"/>
              <w:keepLines w:val="0"/>
              <w:rPr>
                <w:rFonts w:eastAsia="Arial Unicode MS"/>
                <w:i/>
              </w:rPr>
            </w:pPr>
            <w:proofErr w:type="spellStart"/>
            <w:r>
              <w:rPr>
                <w:rFonts w:eastAsia="Arial Unicode MS"/>
                <w:i/>
              </w:rPr>
              <w:t>childAttribute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4395075" w14:textId="77777777" w:rsidR="004E0B10" w:rsidRPr="00357143" w:rsidRDefault="004E0B10" w:rsidP="004E0B10">
            <w:pPr>
              <w:pStyle w:val="TAL"/>
              <w:keepNext w:val="0"/>
              <w:keepLines w:val="0"/>
              <w:jc w:val="center"/>
              <w:rPr>
                <w:rFonts w:eastAsia="Arial Unicode MS"/>
              </w:rPr>
            </w:pPr>
            <w:r>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5D044CA" w14:textId="77777777" w:rsidR="004E0B10" w:rsidRPr="00357143" w:rsidRDefault="004E0B10" w:rsidP="004E0B10">
            <w:pPr>
              <w:pStyle w:val="TAL"/>
              <w:keepNext w:val="0"/>
              <w:keepLines w:val="0"/>
              <w:rPr>
                <w:rFonts w:eastAsia="Arial Unicode MS"/>
              </w:rPr>
            </w:pPr>
            <w:r>
              <w:rPr>
                <w:rFonts w:eastAsia="Arial Unicode MS"/>
              </w:rPr>
              <w:t xml:space="preserve">A child of the matched resource meets the condition provided. The evaluation of this condition is similar to the </w:t>
            </w:r>
            <w:r>
              <w:rPr>
                <w:rFonts w:eastAsia="Arial Unicode MS"/>
                <w:i/>
              </w:rPr>
              <w:t xml:space="preserve">attribute </w:t>
            </w:r>
            <w:r>
              <w:rPr>
                <w:rFonts w:eastAsia="Arial Unicode MS"/>
              </w:rPr>
              <w:t>matching condition above.</w:t>
            </w:r>
          </w:p>
        </w:tc>
      </w:tr>
      <w:tr w:rsidR="004E0B10" w:rsidRPr="00357143" w14:paraId="103F8970"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B55CE73" w14:textId="77777777" w:rsidR="004E0B10" w:rsidRPr="00357143" w:rsidRDefault="004E0B10" w:rsidP="004E0B10">
            <w:pPr>
              <w:pStyle w:val="TAL"/>
              <w:keepNext w:val="0"/>
              <w:keepLines w:val="0"/>
              <w:rPr>
                <w:rFonts w:eastAsia="Arial Unicode MS"/>
                <w:i/>
              </w:rPr>
            </w:pPr>
            <w:proofErr w:type="spellStart"/>
            <w:r>
              <w:rPr>
                <w:rFonts w:eastAsia="Arial Unicode MS"/>
                <w:i/>
              </w:rPr>
              <w:t>parentAttribute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75DDBC09" w14:textId="77777777" w:rsidR="004E0B10" w:rsidRPr="00357143" w:rsidRDefault="004E0B10" w:rsidP="004E0B10">
            <w:pPr>
              <w:pStyle w:val="TAL"/>
              <w:keepNext w:val="0"/>
              <w:keepLines w:val="0"/>
              <w:jc w:val="center"/>
              <w:rPr>
                <w:rFonts w:eastAsia="Arial Unicode MS"/>
              </w:rPr>
            </w:pPr>
            <w:r>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6839031" w14:textId="77777777" w:rsidR="004E0B10" w:rsidRPr="00357143" w:rsidRDefault="004E0B10" w:rsidP="004E0B10">
            <w:pPr>
              <w:pStyle w:val="TAL"/>
              <w:keepNext w:val="0"/>
              <w:keepLines w:val="0"/>
              <w:rPr>
                <w:rFonts w:eastAsia="Arial Unicode MS"/>
              </w:rPr>
            </w:pPr>
            <w:r>
              <w:rPr>
                <w:rFonts w:eastAsia="Arial Unicode MS"/>
              </w:rPr>
              <w:t xml:space="preserve">The parent of the matched resource meets the condition provided. The evaluation of this condition is similar to the </w:t>
            </w:r>
            <w:r>
              <w:rPr>
                <w:rFonts w:eastAsia="Arial Unicode MS"/>
                <w:i/>
              </w:rPr>
              <w:t xml:space="preserve">attribute </w:t>
            </w:r>
            <w:r>
              <w:rPr>
                <w:rFonts w:eastAsia="Arial Unicode MS"/>
              </w:rPr>
              <w:t>matching condition above.</w:t>
            </w:r>
          </w:p>
        </w:tc>
      </w:tr>
      <w:tr w:rsidR="004E0B10" w:rsidRPr="00357143" w14:paraId="3C09F8AA"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08834CC" w14:textId="77777777" w:rsidR="004E0B10" w:rsidRPr="00357143" w:rsidRDefault="004E0B10" w:rsidP="004E0B10">
            <w:pPr>
              <w:pStyle w:val="TAL"/>
              <w:keepNext w:val="0"/>
              <w:keepLines w:val="0"/>
              <w:rPr>
                <w:rFonts w:eastAsia="Arial Unicode MS"/>
                <w:i/>
                <w:lang w:eastAsia="zh-CN"/>
              </w:rPr>
            </w:pPr>
            <w:proofErr w:type="spellStart"/>
            <w:r w:rsidRPr="00357143">
              <w:rPr>
                <w:rFonts w:eastAsia="Arial Unicode MS"/>
                <w:i/>
                <w:lang w:eastAsia="ko-KR"/>
              </w:rPr>
              <w:t>semantics</w:t>
            </w:r>
            <w:r w:rsidRPr="00357143">
              <w:rPr>
                <w:rFonts w:eastAsia="Arial Unicode MS" w:hint="eastAsia"/>
                <w:i/>
                <w:lang w:eastAsia="zh-CN"/>
              </w:rPr>
              <w:t>Filter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45E6F45" w14:textId="77777777" w:rsidR="004E0B10" w:rsidRPr="00357143" w:rsidRDefault="004E0B10" w:rsidP="004E0B10">
            <w:pPr>
              <w:pStyle w:val="TAL"/>
              <w:keepNext w:val="0"/>
              <w:keepLines w:val="0"/>
              <w:jc w:val="center"/>
              <w:rPr>
                <w:rFonts w:eastAsia="Arial Unicode MS"/>
                <w:lang w:eastAsia="ko-KR"/>
              </w:rPr>
            </w:pPr>
            <w:r w:rsidRPr="00357143">
              <w:rPr>
                <w:rFonts w:eastAsia="Arial Unicode MS"/>
                <w:lang w:eastAsia="ko-KR"/>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5DF78F8" w14:textId="77777777" w:rsidR="004E0B10" w:rsidRDefault="004E0B10" w:rsidP="004E0B10">
            <w:pPr>
              <w:pStyle w:val="TAL"/>
              <w:keepNext w:val="0"/>
              <w:keepLines w:val="0"/>
              <w:rPr>
                <w:rFonts w:eastAsia="Arial Unicode MS"/>
                <w:lang w:eastAsia="zh-CN"/>
              </w:rPr>
            </w:pPr>
            <w:r>
              <w:rPr>
                <w:rFonts w:eastAsia="Arial Unicode MS"/>
                <w:lang w:eastAsia="zh-CN"/>
              </w:rPr>
              <w:t xml:space="preserve">Both semantic resource discovery and semantic query use </w:t>
            </w:r>
            <w:proofErr w:type="spellStart"/>
            <w:r w:rsidRPr="007E6BF9">
              <w:rPr>
                <w:rFonts w:eastAsia="Arial Unicode MS"/>
                <w:i/>
              </w:rPr>
              <w:t>semantics</w:t>
            </w:r>
            <w:r w:rsidRPr="007E6BF9">
              <w:rPr>
                <w:rFonts w:eastAsia="Arial Unicode MS" w:hint="eastAsia"/>
                <w:i/>
                <w:lang w:eastAsia="zh-CN"/>
              </w:rPr>
              <w:t>F</w:t>
            </w:r>
            <w:r w:rsidRPr="007E6BF9">
              <w:rPr>
                <w:rFonts w:eastAsia="Arial Unicode MS"/>
                <w:i/>
              </w:rPr>
              <w:t>ilter</w:t>
            </w:r>
            <w:proofErr w:type="spellEnd"/>
            <w:r w:rsidRPr="00357143">
              <w:rPr>
                <w:rFonts w:eastAsia="Arial Unicode MS" w:hint="eastAsia"/>
                <w:lang w:eastAsia="zh-CN"/>
              </w:rPr>
              <w:t xml:space="preserve"> </w:t>
            </w:r>
            <w:r>
              <w:rPr>
                <w:rFonts w:eastAsia="Arial Unicode MS"/>
                <w:lang w:eastAsia="zh-CN"/>
              </w:rPr>
              <w:t xml:space="preserve">to specify a query statement that </w:t>
            </w:r>
            <w:r w:rsidRPr="00357143">
              <w:rPr>
                <w:rFonts w:eastAsia="Arial Unicode MS" w:hint="eastAsia"/>
                <w:lang w:eastAsia="zh-CN"/>
              </w:rPr>
              <w:t>shall be specified in the SPARQL query language</w:t>
            </w:r>
            <w:r w:rsidRPr="00357143">
              <w:rPr>
                <w:rFonts w:eastAsia="Arial Unicode MS"/>
                <w:lang w:eastAsia="zh-CN"/>
              </w:rPr>
              <w:t xml:space="preserve"> </w:t>
            </w:r>
            <w:r w:rsidRPr="00357143">
              <w:rPr>
                <w:rFonts w:eastAsia="Arial Unicode MS" w:hint="eastAsia"/>
                <w:lang w:eastAsia="zh-CN"/>
              </w:rPr>
              <w:t>[</w:t>
            </w:r>
            <w:r w:rsidRPr="00357143">
              <w:rPr>
                <w:rFonts w:eastAsia="Arial Unicode MS"/>
                <w:lang w:eastAsia="zh-CN"/>
              </w:rPr>
              <w:fldChar w:fldCharType="begin"/>
            </w:r>
            <w:r w:rsidRPr="00357143">
              <w:rPr>
                <w:rFonts w:eastAsia="Arial Unicode MS"/>
                <w:lang w:eastAsia="zh-CN"/>
              </w:rPr>
              <w:instrText xml:space="preserve"> REF REF_W3C_SPARQL_11 \h </w:instrText>
            </w:r>
            <w:r w:rsidRPr="00357143">
              <w:rPr>
                <w:rFonts w:eastAsia="Arial Unicode MS"/>
                <w:lang w:eastAsia="zh-CN"/>
              </w:rPr>
            </w:r>
            <w:r w:rsidRPr="00357143">
              <w:rPr>
                <w:rFonts w:eastAsia="Arial Unicode MS"/>
                <w:lang w:eastAsia="zh-CN"/>
              </w:rPr>
              <w:fldChar w:fldCharType="separate"/>
            </w:r>
            <w:r>
              <w:rPr>
                <w:noProof/>
              </w:rPr>
              <w:t>5</w:t>
            </w:r>
            <w:r w:rsidRPr="00357143">
              <w:rPr>
                <w:rFonts w:eastAsia="Arial Unicode MS"/>
                <w:lang w:eastAsia="zh-CN"/>
              </w:rPr>
              <w:fldChar w:fldCharType="end"/>
            </w:r>
            <w:r w:rsidRPr="00357143">
              <w:rPr>
                <w:rFonts w:eastAsia="Arial Unicode MS" w:hint="eastAsia"/>
                <w:lang w:eastAsia="zh-CN"/>
              </w:rPr>
              <w:t>]</w:t>
            </w:r>
            <w:r w:rsidRPr="00357143">
              <w:rPr>
                <w:rFonts w:eastAsia="Arial Unicode MS"/>
              </w:rPr>
              <w:t>.</w:t>
            </w:r>
            <w:r w:rsidRPr="00357143">
              <w:rPr>
                <w:rFonts w:eastAsia="Arial Unicode MS" w:hint="eastAsia"/>
                <w:lang w:eastAsia="zh-CN"/>
              </w:rPr>
              <w:t xml:space="preserve"> </w:t>
            </w:r>
            <w:r>
              <w:t xml:space="preserve">When a CSE receives a RETRIEVE request including a </w:t>
            </w:r>
            <w:proofErr w:type="spellStart"/>
            <w:r w:rsidRPr="001911C6">
              <w:rPr>
                <w:rFonts w:eastAsia="Arial Unicode MS"/>
                <w:i/>
                <w:lang w:eastAsia="zh-CN"/>
              </w:rPr>
              <w:t>semanticsFilter</w:t>
            </w:r>
            <w:proofErr w:type="spellEnd"/>
            <w:r>
              <w:t xml:space="preserve">, and the </w:t>
            </w:r>
            <w:r w:rsidRPr="00212474">
              <w:rPr>
                <w:rFonts w:eastAsia="SimSun"/>
                <w:b/>
                <w:i/>
                <w:lang w:eastAsia="zh-CN"/>
              </w:rPr>
              <w:t>Semantic Query Indicator</w:t>
            </w:r>
            <w:r>
              <w:t xml:space="preserve"> parameter is also present in the request, </w:t>
            </w:r>
            <w:r w:rsidRPr="00EA5EAC">
              <w:t xml:space="preserve">the request </w:t>
            </w:r>
            <w:r>
              <w:t>shall</w:t>
            </w:r>
            <w:r w:rsidRPr="00EA5EAC">
              <w:t xml:space="preserve"> be processed</w:t>
            </w:r>
            <w:r>
              <w:t xml:space="preserve"> as a semantic query; otherwise, the request</w:t>
            </w:r>
            <w:r w:rsidRPr="00EA5EAC">
              <w:t xml:space="preserve"> </w:t>
            </w:r>
            <w:r>
              <w:t>shall</w:t>
            </w:r>
            <w:r w:rsidRPr="00EA5EAC">
              <w:t xml:space="preserve"> be processed as a semantic resource discover</w:t>
            </w:r>
            <w:r>
              <w:t>y.</w:t>
            </w:r>
          </w:p>
          <w:p w14:paraId="09307FD7" w14:textId="77777777" w:rsidR="004E0B10" w:rsidRDefault="004E0B10" w:rsidP="004E0B10">
            <w:pPr>
              <w:pStyle w:val="TAL"/>
              <w:keepNext w:val="0"/>
              <w:keepLines w:val="0"/>
              <w:rPr>
                <w:rFonts w:eastAsia="Arial Unicode MS"/>
                <w:lang w:eastAsia="zh-CN"/>
              </w:rPr>
            </w:pPr>
          </w:p>
          <w:p w14:paraId="24A501FF" w14:textId="77777777" w:rsidR="004E0B10" w:rsidRDefault="004E0B10" w:rsidP="004E0B10">
            <w:pPr>
              <w:pStyle w:val="TAL"/>
              <w:keepNext w:val="0"/>
              <w:keepLines w:val="0"/>
              <w:rPr>
                <w:rFonts w:eastAsia="Arial Unicode MS"/>
                <w:lang w:eastAsia="zh-CN"/>
              </w:rPr>
            </w:pPr>
            <w:r>
              <w:t>In the case of semantic resource discovery targeting a specific resource</w:t>
            </w:r>
            <w:r w:rsidRPr="003F2635">
              <w:t>, if t</w:t>
            </w:r>
            <w:r w:rsidRPr="003F2635">
              <w:rPr>
                <w:rFonts w:eastAsia="Arial Unicode MS"/>
              </w:rPr>
              <w:t xml:space="preserve">he semantic description contained in </w:t>
            </w:r>
            <w:r>
              <w:rPr>
                <w:rFonts w:eastAsia="Arial Unicode MS"/>
              </w:rPr>
              <w:t>the</w:t>
            </w:r>
            <w:r w:rsidRPr="003F2635">
              <w:rPr>
                <w:rFonts w:eastAsia="Arial Unicode MS"/>
              </w:rPr>
              <w:t xml:space="preserve"> &lt;</w:t>
            </w:r>
            <w:proofErr w:type="spellStart"/>
            <w:r w:rsidRPr="003F2635">
              <w:rPr>
                <w:rFonts w:eastAsia="Arial Unicode MS"/>
              </w:rPr>
              <w:t>semanticDescriptor</w:t>
            </w:r>
            <w:proofErr w:type="spellEnd"/>
            <w:r w:rsidRPr="003F2635">
              <w:rPr>
                <w:rFonts w:eastAsia="Arial Unicode MS"/>
              </w:rPr>
              <w:t xml:space="preserve">&gt; </w:t>
            </w:r>
            <w:r>
              <w:rPr>
                <w:rFonts w:eastAsia="Arial Unicode MS"/>
              </w:rPr>
              <w:t xml:space="preserve">of a </w:t>
            </w:r>
            <w:r w:rsidRPr="003F2635">
              <w:rPr>
                <w:rFonts w:eastAsia="Arial Unicode MS"/>
              </w:rPr>
              <w:t xml:space="preserve">child resource matches the </w:t>
            </w:r>
            <w:proofErr w:type="spellStart"/>
            <w:r w:rsidRPr="003F2635">
              <w:rPr>
                <w:rFonts w:eastAsia="Arial Unicode MS"/>
              </w:rPr>
              <w:t>semantic</w:t>
            </w:r>
            <w:r w:rsidRPr="003F2635">
              <w:rPr>
                <w:rFonts w:eastAsia="Arial Unicode MS" w:hint="eastAsia"/>
                <w:lang w:eastAsia="zh-CN"/>
              </w:rPr>
              <w:t>F</w:t>
            </w:r>
            <w:r w:rsidRPr="003F2635">
              <w:rPr>
                <w:rFonts w:eastAsia="Arial Unicode MS"/>
              </w:rPr>
              <w:t>ilter</w:t>
            </w:r>
            <w:proofErr w:type="spellEnd"/>
            <w:r w:rsidRPr="003F2635">
              <w:rPr>
                <w:rFonts w:eastAsia="Arial Unicode MS"/>
              </w:rPr>
              <w:t xml:space="preserve">, the URI of this </w:t>
            </w:r>
            <w:r>
              <w:rPr>
                <w:rFonts w:eastAsia="Arial Unicode MS"/>
              </w:rPr>
              <w:t xml:space="preserve">child </w:t>
            </w:r>
            <w:r w:rsidRPr="003F2635">
              <w:rPr>
                <w:rFonts w:eastAsia="Arial Unicode MS"/>
              </w:rPr>
              <w:t>resource will be included in the semantic resource discovery result</w:t>
            </w:r>
            <w:r w:rsidRPr="003F2635">
              <w:rPr>
                <w:rFonts w:eastAsia="Arial Unicode MS"/>
                <w:lang w:eastAsia="zh-CN"/>
              </w:rPr>
              <w:t>.</w:t>
            </w:r>
          </w:p>
          <w:p w14:paraId="694A5186" w14:textId="77777777" w:rsidR="004E0B10" w:rsidRDefault="004E0B10" w:rsidP="004E0B10">
            <w:pPr>
              <w:pStyle w:val="TAL"/>
              <w:keepNext w:val="0"/>
              <w:keepLines w:val="0"/>
              <w:rPr>
                <w:rFonts w:eastAsia="Arial Unicode MS"/>
                <w:lang w:eastAsia="zh-CN"/>
              </w:rPr>
            </w:pPr>
          </w:p>
          <w:p w14:paraId="6326833B" w14:textId="77777777" w:rsidR="004E0B10" w:rsidRDefault="004E0B10" w:rsidP="004E0B10">
            <w:pPr>
              <w:pStyle w:val="TAL"/>
              <w:keepNext w:val="0"/>
              <w:keepLines w:val="0"/>
              <w:rPr>
                <w:rFonts w:eastAsia="Arial Unicode MS"/>
                <w:lang w:eastAsia="zh-CN"/>
              </w:rPr>
            </w:pPr>
            <w:r>
              <w:rPr>
                <w:rFonts w:eastAsia="Arial Unicode MS"/>
                <w:lang w:eastAsia="zh-CN"/>
              </w:rPr>
              <w:t>In the case of s</w:t>
            </w:r>
            <w:r>
              <w:t>emantic query</w:t>
            </w:r>
            <w:r w:rsidRPr="003F2635">
              <w:t xml:space="preserve">, given a received semantic query request and its query scope, the SPARQL query statement shall be executed </w:t>
            </w:r>
            <w:r w:rsidRPr="003F2635">
              <w:lastRenderedPageBreak/>
              <w:t xml:space="preserve">over aggregated semantic information collected from the </w:t>
            </w:r>
            <w:r w:rsidRPr="003F2635">
              <w:rPr>
                <w:rFonts w:eastAsia="Arial Unicode MS"/>
              </w:rPr>
              <w:t>semantic resource(s) in the query scope and the produced output will be the result of this semantic query</w:t>
            </w:r>
            <w:r w:rsidRPr="003F2635">
              <w:rPr>
                <w:rFonts w:eastAsia="Arial Unicode MS"/>
                <w:lang w:eastAsia="zh-CN"/>
              </w:rPr>
              <w:t>.</w:t>
            </w:r>
          </w:p>
          <w:p w14:paraId="57854A72" w14:textId="77777777" w:rsidR="004E0B10" w:rsidRDefault="004E0B10" w:rsidP="004E0B10">
            <w:pPr>
              <w:pStyle w:val="TAL"/>
              <w:keepNext w:val="0"/>
              <w:keepLines w:val="0"/>
              <w:rPr>
                <w:rFonts w:eastAsia="Arial Unicode MS"/>
                <w:lang w:eastAsia="zh-CN"/>
              </w:rPr>
            </w:pPr>
          </w:p>
          <w:p w14:paraId="2F85D35A" w14:textId="77777777" w:rsidR="004E0B10" w:rsidRPr="00357143" w:rsidRDefault="004E0B10" w:rsidP="004E0B10">
            <w:pPr>
              <w:pStyle w:val="TAL"/>
              <w:keepNext w:val="0"/>
              <w:keepLines w:val="0"/>
              <w:rPr>
                <w:rFonts w:eastAsia="Arial Unicode MS"/>
                <w:lang w:eastAsia="zh-CN"/>
              </w:rPr>
            </w:pPr>
            <w:r w:rsidRPr="00357143">
              <w:rPr>
                <w:rFonts w:eastAsia="Arial Unicode MS"/>
              </w:rPr>
              <w:t>Examples for matching semantic filters in SPARQL to semantic descriptions can be found in [</w:t>
            </w:r>
            <w:r w:rsidRPr="00357143">
              <w:rPr>
                <w:rFonts w:eastAsia="Arial Unicode MS"/>
              </w:rPr>
              <w:fldChar w:fldCharType="begin"/>
            </w:r>
            <w:r w:rsidRPr="00357143">
              <w:rPr>
                <w:rFonts w:eastAsia="Arial Unicode MS"/>
              </w:rPr>
              <w:instrText xml:space="preserve"> REF REF_oneM2MTR_0007i28 \h </w:instrText>
            </w:r>
            <w:r w:rsidRPr="00357143">
              <w:rPr>
                <w:rFonts w:eastAsia="Arial Unicode MS"/>
              </w:rPr>
            </w:r>
            <w:r w:rsidRPr="00357143">
              <w:rPr>
                <w:rFonts w:eastAsia="Arial Unicode MS"/>
              </w:rPr>
              <w:fldChar w:fldCharType="separate"/>
            </w:r>
            <w:r w:rsidRPr="00357143">
              <w:t>i.</w:t>
            </w:r>
            <w:r>
              <w:rPr>
                <w:noProof/>
              </w:rPr>
              <w:t>28</w:t>
            </w:r>
            <w:r w:rsidRPr="00357143">
              <w:rPr>
                <w:rFonts w:eastAsia="Arial Unicode MS"/>
              </w:rPr>
              <w:fldChar w:fldCharType="end"/>
            </w:r>
            <w:r w:rsidRPr="00357143">
              <w:rPr>
                <w:rFonts w:eastAsia="Arial Unicode MS"/>
              </w:rPr>
              <w:t>]</w:t>
            </w:r>
            <w:r w:rsidRPr="00357143">
              <w:rPr>
                <w:rFonts w:eastAsia="Arial Unicode MS" w:hint="eastAsia"/>
                <w:lang w:eastAsia="zh-CN"/>
              </w:rPr>
              <w:t>.</w:t>
            </w:r>
          </w:p>
        </w:tc>
      </w:tr>
      <w:tr w:rsidR="004E0B10" w:rsidRPr="00357143" w14:paraId="02F34BEC"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65956AD8" w14:textId="77777777" w:rsidR="004E0B10" w:rsidRPr="00357143" w:rsidRDefault="004E0B10" w:rsidP="004E0B10">
            <w:pPr>
              <w:pStyle w:val="TAL"/>
              <w:keepNext w:val="0"/>
              <w:keepLines w:val="0"/>
              <w:spacing w:line="254" w:lineRule="auto"/>
              <w:rPr>
                <w:rFonts w:eastAsia="Arial Unicode MS"/>
                <w:i/>
                <w:color w:val="000000"/>
                <w:lang w:eastAsia="ko-KR"/>
              </w:rPr>
            </w:pPr>
            <w:proofErr w:type="spellStart"/>
            <w:r w:rsidRPr="00357143">
              <w:rPr>
                <w:rFonts w:eastAsia="Arial Unicode MS"/>
                <w:i/>
                <w:color w:val="000000"/>
                <w:lang w:eastAsia="ko-KR"/>
              </w:rPr>
              <w:lastRenderedPageBreak/>
              <w:t>filterOperation</w:t>
            </w:r>
            <w:proofErr w:type="spellEnd"/>
          </w:p>
          <w:p w14:paraId="3030DF8C" w14:textId="77777777" w:rsidR="004E0B10" w:rsidRPr="00357143" w:rsidRDefault="004E0B10" w:rsidP="004E0B10">
            <w:pPr>
              <w:pStyle w:val="TAL"/>
              <w:keepNext w:val="0"/>
              <w:keepLines w:val="0"/>
              <w:rPr>
                <w:rFonts w:eastAsia="Arial Unicode MS"/>
                <w:i/>
                <w:lang w:eastAsia="ko-KR"/>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DFCDA18" w14:textId="77777777" w:rsidR="004E0B10" w:rsidRPr="00357143" w:rsidRDefault="004E0B10" w:rsidP="004E0B10">
            <w:pPr>
              <w:pStyle w:val="TAL"/>
              <w:keepNext w:val="0"/>
              <w:keepLines w:val="0"/>
              <w:jc w:val="center"/>
              <w:rPr>
                <w:rFonts w:eastAsia="Arial Unicode MS"/>
                <w:lang w:eastAsia="ko-KR"/>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847BB90" w14:textId="77777777" w:rsidR="004E0B10" w:rsidRPr="00357143" w:rsidRDefault="004E0B10" w:rsidP="004E0B10">
            <w:pPr>
              <w:pStyle w:val="TAL"/>
              <w:keepNext w:val="0"/>
              <w:keepLines w:val="0"/>
              <w:rPr>
                <w:rFonts w:eastAsia="Arial Unicode MS"/>
              </w:rPr>
            </w:pPr>
            <w:r w:rsidRPr="00357143">
              <w:rPr>
                <w:rFonts w:eastAsia="Arial Unicode MS"/>
              </w:rPr>
              <w:t>Indicates the logical operation (AND/OR) to be used for different condition</w:t>
            </w:r>
            <w:r w:rsidRPr="00357143">
              <w:rPr>
                <w:rFonts w:eastAsia="Arial Unicode MS" w:hint="eastAsia"/>
                <w:lang w:eastAsia="zh-CN"/>
              </w:rPr>
              <w:t xml:space="preserve"> tag</w:t>
            </w:r>
            <w:r w:rsidRPr="00357143">
              <w:rPr>
                <w:rFonts w:eastAsia="Arial Unicode MS"/>
              </w:rPr>
              <w:t>s. The default value is logical AND.</w:t>
            </w:r>
          </w:p>
        </w:tc>
      </w:tr>
      <w:tr w:rsidR="004E0B10" w:rsidRPr="00357143" w14:paraId="62CF05F7"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4AB45096" w14:textId="77777777" w:rsidR="004E0B10" w:rsidRPr="00357143" w:rsidRDefault="004E0B10" w:rsidP="004E0B10">
            <w:pPr>
              <w:pStyle w:val="TAL"/>
              <w:keepNext w:val="0"/>
              <w:keepLines w:val="0"/>
              <w:spacing w:line="254" w:lineRule="auto"/>
              <w:rPr>
                <w:rFonts w:eastAsia="Arial Unicode MS"/>
                <w:i/>
                <w:color w:val="000000"/>
                <w:lang w:eastAsia="ko-KR"/>
              </w:rPr>
            </w:pPr>
            <w:proofErr w:type="spellStart"/>
            <w:r w:rsidRPr="00357143">
              <w:rPr>
                <w:rFonts w:eastAsia="Arial Unicode MS" w:hint="eastAsia"/>
                <w:i/>
                <w:lang w:eastAsia="ja-JP"/>
              </w:rPr>
              <w:t>c</w:t>
            </w:r>
            <w:r w:rsidRPr="00357143">
              <w:rPr>
                <w:rFonts w:eastAsia="Arial Unicode MS"/>
                <w:i/>
                <w:lang w:eastAsia="ja-JP"/>
              </w:rPr>
              <w:t>ontentFilterSyntax</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28458A6" w14:textId="77777777" w:rsidR="004E0B10" w:rsidRPr="00357143" w:rsidRDefault="004E0B10" w:rsidP="004E0B10">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A498DBB" w14:textId="77777777" w:rsidR="004E0B10" w:rsidRPr="00357143" w:rsidRDefault="004E0B10" w:rsidP="004E0B10">
            <w:pPr>
              <w:pStyle w:val="TAL"/>
              <w:keepNext w:val="0"/>
              <w:keepLines w:val="0"/>
              <w:rPr>
                <w:rFonts w:eastAsia="Arial Unicode MS"/>
              </w:rPr>
            </w:pPr>
            <w:r w:rsidRPr="00357143">
              <w:rPr>
                <w:rFonts w:eastAsia="Arial Unicode MS" w:hint="eastAsia"/>
                <w:lang w:eastAsia="ja-JP"/>
              </w:rPr>
              <w:t>I</w:t>
            </w:r>
            <w:r w:rsidRPr="00357143">
              <w:rPr>
                <w:rFonts w:eastAsia="Arial Unicode MS"/>
                <w:lang w:eastAsia="ja-JP"/>
              </w:rPr>
              <w:t>ndicates the Identifier for syntax to be applied for content-based discovery.</w:t>
            </w:r>
          </w:p>
        </w:tc>
      </w:tr>
      <w:tr w:rsidR="004E0B10" w:rsidRPr="00357143" w14:paraId="1EF036FB"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B24CD11" w14:textId="77777777" w:rsidR="004E0B10" w:rsidRPr="00357143" w:rsidRDefault="004E0B10" w:rsidP="004E0B10">
            <w:pPr>
              <w:pStyle w:val="TAL"/>
              <w:keepNext w:val="0"/>
              <w:keepLines w:val="0"/>
              <w:spacing w:line="254" w:lineRule="auto"/>
              <w:rPr>
                <w:rFonts w:eastAsia="Arial Unicode MS"/>
                <w:i/>
                <w:color w:val="000000"/>
                <w:lang w:eastAsia="ko-KR"/>
              </w:rPr>
            </w:pPr>
            <w:proofErr w:type="spellStart"/>
            <w:r w:rsidRPr="00357143">
              <w:rPr>
                <w:rFonts w:eastAsia="Arial Unicode MS" w:hint="eastAsia"/>
                <w:i/>
                <w:lang w:eastAsia="ja-JP"/>
              </w:rPr>
              <w:t>c</w:t>
            </w:r>
            <w:r w:rsidRPr="00357143">
              <w:rPr>
                <w:rFonts w:eastAsia="Arial Unicode MS"/>
                <w:i/>
                <w:lang w:eastAsia="ja-JP"/>
              </w:rPr>
              <w:t>ontentFilterQuery</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DDBD414" w14:textId="77777777" w:rsidR="004E0B10" w:rsidRPr="00357143" w:rsidRDefault="004E0B10" w:rsidP="004E0B10">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563C102" w14:textId="77777777" w:rsidR="004E0B10" w:rsidRPr="00357143" w:rsidRDefault="004E0B10" w:rsidP="004E0B10">
            <w:pPr>
              <w:pStyle w:val="TAL"/>
              <w:keepNext w:val="0"/>
              <w:keepLines w:val="0"/>
              <w:rPr>
                <w:rFonts w:eastAsia="Arial Unicode MS"/>
              </w:rPr>
            </w:pPr>
            <w:r w:rsidRPr="00357143">
              <w:rPr>
                <w:rFonts w:eastAsia="Arial Unicode MS"/>
                <w:lang w:eastAsia="ja-JP"/>
              </w:rPr>
              <w:t xml:space="preserve">The query string shall be specified when </w:t>
            </w:r>
            <w:proofErr w:type="spellStart"/>
            <w:r w:rsidRPr="00357143">
              <w:rPr>
                <w:rFonts w:eastAsia="Arial Unicode MS"/>
                <w:i/>
                <w:lang w:eastAsia="ja-JP"/>
              </w:rPr>
              <w:t>contentFilterSyntax</w:t>
            </w:r>
            <w:proofErr w:type="spellEnd"/>
            <w:r w:rsidRPr="00357143">
              <w:rPr>
                <w:rFonts w:eastAsia="Arial Unicode MS"/>
                <w:lang w:eastAsia="ja-JP"/>
              </w:rPr>
              <w:t xml:space="preserve"> parameter is present.</w:t>
            </w:r>
          </w:p>
        </w:tc>
      </w:tr>
      <w:tr w:rsidR="004E0B10" w:rsidRPr="00357143" w14:paraId="3AC6C52F" w14:textId="77777777" w:rsidTr="004E0B10">
        <w:trPr>
          <w:jc w:val="center"/>
          <w:ins w:id="333" w:author="Flynn, Bob" w:date="2019-09-12T15:51:00Z"/>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23B8D289" w14:textId="46149C63" w:rsidR="004E0B10" w:rsidRPr="00357143" w:rsidRDefault="004E0B10" w:rsidP="004E0B10">
            <w:pPr>
              <w:pStyle w:val="TAL"/>
              <w:keepNext w:val="0"/>
              <w:keepLines w:val="0"/>
              <w:spacing w:line="254" w:lineRule="auto"/>
              <w:rPr>
                <w:ins w:id="334" w:author="Flynn, Bob" w:date="2019-09-12T15:51:00Z"/>
                <w:rFonts w:eastAsia="Arial Unicode MS"/>
                <w:i/>
                <w:lang w:eastAsia="ja-JP"/>
              </w:rPr>
            </w:pPr>
            <w:ins w:id="335" w:author="Flynn, Bob" w:date="2019-09-12T15:51:00Z">
              <w:r>
                <w:rPr>
                  <w:rFonts w:eastAsia="Arial Unicode MS"/>
                  <w:i/>
                  <w:lang w:eastAsia="ja-JP"/>
                </w:rPr>
                <w:t>operations</w:t>
              </w:r>
            </w:ins>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4719955" w14:textId="66B65238" w:rsidR="004E0B10" w:rsidRPr="00357143" w:rsidRDefault="004E0B10" w:rsidP="004E0B10">
            <w:pPr>
              <w:pStyle w:val="TAL"/>
              <w:keepNext w:val="0"/>
              <w:keepLines w:val="0"/>
              <w:jc w:val="center"/>
              <w:rPr>
                <w:ins w:id="336" w:author="Flynn, Bob" w:date="2019-09-12T15:51:00Z"/>
                <w:rFonts w:eastAsia="Arial Unicode MS"/>
                <w:lang w:eastAsia="ja-JP"/>
              </w:rPr>
            </w:pPr>
            <w:ins w:id="337" w:author="Flynn, Bob" w:date="2019-09-12T15:52:00Z">
              <w:r>
                <w:rPr>
                  <w:rFonts w:eastAsia="Arial Unicode MS"/>
                  <w:lang w:eastAsia="ja-JP"/>
                </w:rPr>
                <w:t>0..1(L)</w:t>
              </w:r>
            </w:ins>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513FC67" w14:textId="60F65C13" w:rsidR="004E0B10" w:rsidRPr="00357143" w:rsidRDefault="00E45C73" w:rsidP="004E0B10">
            <w:pPr>
              <w:pStyle w:val="TAL"/>
              <w:keepNext w:val="0"/>
              <w:keepLines w:val="0"/>
              <w:rPr>
                <w:ins w:id="338" w:author="Flynn, Bob" w:date="2019-09-12T15:51:00Z"/>
                <w:rFonts w:eastAsia="Arial Unicode MS"/>
                <w:lang w:eastAsia="ja-JP"/>
              </w:rPr>
            </w:pPr>
            <w:ins w:id="339" w:author="Flynn, Bob" w:date="2019-09-13T07:33:00Z">
              <w:r>
                <w:rPr>
                  <w:rFonts w:eastAsia="Arial Unicode MS"/>
                </w:rPr>
                <w:t>A matched resource has a linked &lt;</w:t>
              </w:r>
              <w:proofErr w:type="spellStart"/>
              <w:r>
                <w:rPr>
                  <w:rFonts w:eastAsia="Arial Unicode MS"/>
                </w:rPr>
                <w:t>accessControlPolicy</w:t>
              </w:r>
              <w:proofErr w:type="spellEnd"/>
              <w:r>
                <w:rPr>
                  <w:rFonts w:eastAsia="Arial Unicode MS"/>
                </w:rPr>
                <w:t xml:space="preserve">&gt; that grants the originator </w:t>
              </w:r>
            </w:ins>
            <w:ins w:id="340" w:author="Flynn, Bob" w:date="2019-09-13T07:34:00Z">
              <w:r>
                <w:rPr>
                  <w:rFonts w:eastAsia="Arial Unicode MS"/>
                </w:rPr>
                <w:t>permission</w:t>
              </w:r>
            </w:ins>
            <w:ins w:id="341" w:author="Flynn, Bob" w:date="2019-09-13T07:33:00Z">
              <w:r w:rsidRPr="00D774AA">
                <w:rPr>
                  <w:rFonts w:eastAsia="Arial Unicode MS"/>
                </w:rPr>
                <w:t xml:space="preserve"> to perform the </w:t>
              </w:r>
            </w:ins>
            <w:ins w:id="342" w:author="Flynn, Bob" w:date="2019-09-13T07:34:00Z">
              <w:r w:rsidRPr="00E45C73">
                <w:rPr>
                  <w:rFonts w:eastAsia="Arial Unicode MS"/>
                  <w:i/>
                  <w:rPrChange w:id="343" w:author="Flynn, Bob" w:date="2019-09-13T07:34:00Z">
                    <w:rPr>
                      <w:rFonts w:eastAsia="Arial Unicode MS"/>
                    </w:rPr>
                  </w:rPrChange>
                </w:rPr>
                <w:t>operations</w:t>
              </w:r>
              <w:r>
                <w:rPr>
                  <w:rFonts w:eastAsia="Arial Unicode MS"/>
                </w:rPr>
                <w:t xml:space="preserve"> listed.</w:t>
              </w:r>
            </w:ins>
          </w:p>
        </w:tc>
      </w:tr>
      <w:tr w:rsidR="004E0B10" w:rsidRPr="00357143" w14:paraId="62552917" w14:textId="77777777" w:rsidTr="004E0B10">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tcPr>
          <w:p w14:paraId="0079F914" w14:textId="77777777" w:rsidR="004E0B10" w:rsidRDefault="004E0B10" w:rsidP="004E0B10">
            <w:pPr>
              <w:pStyle w:val="TAH"/>
              <w:keepNext w:val="0"/>
              <w:keepLines w:val="0"/>
              <w:rPr>
                <w:rFonts w:eastAsia="Arial Unicode MS"/>
                <w:shd w:val="pct15" w:color="auto" w:fill="FFFFFF"/>
              </w:rPr>
            </w:pPr>
            <w:r w:rsidRPr="00891297">
              <w:rPr>
                <w:rFonts w:eastAsia="Arial Unicode MS"/>
                <w:lang w:eastAsia="ja-JP"/>
              </w:rPr>
              <w:t>Filter Handling Conditions</w:t>
            </w:r>
          </w:p>
        </w:tc>
      </w:tr>
      <w:tr w:rsidR="004E0B10" w:rsidRPr="00357143" w14:paraId="0B68374C"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816335E" w14:textId="77777777" w:rsidR="004E0B10" w:rsidRPr="00357143" w:rsidRDefault="004E0B10" w:rsidP="004E0B10">
            <w:pPr>
              <w:pStyle w:val="TAL"/>
              <w:keepNext w:val="0"/>
              <w:keepLines w:val="0"/>
              <w:spacing w:line="254" w:lineRule="auto"/>
              <w:rPr>
                <w:rFonts w:eastAsia="Arial Unicode MS"/>
                <w:i/>
                <w:lang w:eastAsia="ja-JP"/>
              </w:rPr>
            </w:pPr>
            <w:proofErr w:type="spellStart"/>
            <w:r w:rsidRPr="00EC489A">
              <w:rPr>
                <w:rFonts w:eastAsia="Arial Unicode MS" w:hint="eastAsia"/>
                <w:i/>
                <w:lang w:eastAsia="ko-KR"/>
              </w:rPr>
              <w:t>filterUsage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6BD848E" w14:textId="77777777" w:rsidR="004E0B10" w:rsidRPr="00357143" w:rsidRDefault="004E0B10" w:rsidP="004E0B10">
            <w:pPr>
              <w:pStyle w:val="TAL"/>
              <w:keepNext w:val="0"/>
              <w:keepLines w:val="0"/>
              <w:jc w:val="center"/>
              <w:rPr>
                <w:rFonts w:eastAsia="Arial Unicode MS"/>
                <w:lang w:eastAsia="ja-JP"/>
              </w:rPr>
            </w:pPr>
            <w:r w:rsidRPr="00EC489A">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F92E22D" w14:textId="77777777" w:rsidR="004E0B10" w:rsidRPr="00EC489A" w:rsidRDefault="004E0B10" w:rsidP="004E0B10">
            <w:pPr>
              <w:spacing w:after="0"/>
              <w:rPr>
                <w:rFonts w:ascii="Arial" w:eastAsia="Arial Unicode MS" w:hAnsi="Arial"/>
                <w:sz w:val="18"/>
                <w:lang w:eastAsia="zh-CN"/>
              </w:rPr>
            </w:pPr>
            <w:r w:rsidRPr="00EC489A">
              <w:rPr>
                <w:rFonts w:ascii="Arial" w:eastAsia="Arial Unicode MS" w:hAnsi="Arial"/>
                <w:sz w:val="18"/>
              </w:rPr>
              <w:t xml:space="preserve">Indicates how the filter criteria is used. </w:t>
            </w:r>
            <w:r w:rsidRPr="00EC489A">
              <w:rPr>
                <w:rFonts w:ascii="Arial" w:eastAsia="Arial Unicode MS" w:hAnsi="Arial" w:hint="eastAsia"/>
                <w:sz w:val="18"/>
                <w:lang w:eastAsia="ko-KR"/>
              </w:rPr>
              <w:t xml:space="preserve">If provided, possible values are </w:t>
            </w:r>
            <w:r w:rsidRPr="00EC489A">
              <w:rPr>
                <w:rFonts w:ascii="Arial" w:eastAsia="Arial Unicode MS" w:hAnsi="Arial"/>
                <w:sz w:val="18"/>
                <w:lang w:eastAsia="ko-KR"/>
              </w:rPr>
              <w:t>'</w:t>
            </w:r>
            <w:r w:rsidRPr="00EC489A">
              <w:rPr>
                <w:rFonts w:ascii="Arial" w:eastAsia="Arial Unicode MS" w:hAnsi="Arial" w:hint="eastAsia"/>
                <w:sz w:val="18"/>
                <w:lang w:eastAsia="ko-KR"/>
              </w:rPr>
              <w:t>discovery</w:t>
            </w:r>
            <w:r w:rsidRPr="00EC489A">
              <w:rPr>
                <w:rFonts w:ascii="Arial" w:eastAsia="Arial Unicode MS" w:hAnsi="Arial"/>
                <w:sz w:val="18"/>
                <w:lang w:eastAsia="ko-KR"/>
              </w:rPr>
              <w:t>'</w:t>
            </w:r>
            <w:r w:rsidRPr="00EC489A">
              <w:rPr>
                <w:rFonts w:ascii="Arial" w:eastAsia="Arial Unicode MS" w:hAnsi="Arial" w:hint="eastAsia"/>
                <w:sz w:val="18"/>
                <w:lang w:eastAsia="ko-KR"/>
              </w:rPr>
              <w:t xml:space="preserve"> and </w:t>
            </w:r>
            <w:r w:rsidRPr="00EC489A">
              <w:rPr>
                <w:rFonts w:ascii="Arial" w:eastAsia="Arial Unicode MS" w:hAnsi="Arial"/>
                <w:sz w:val="18"/>
                <w:lang w:eastAsia="ko-KR"/>
              </w:rPr>
              <w:t>'</w:t>
            </w:r>
            <w:proofErr w:type="spellStart"/>
            <w:r w:rsidRPr="00EC489A">
              <w:rPr>
                <w:rFonts w:ascii="Arial" w:eastAsia="Arial Unicode MS" w:hAnsi="Arial" w:hint="eastAsia"/>
                <w:sz w:val="18"/>
                <w:lang w:eastAsia="ko-KR"/>
              </w:rPr>
              <w:t>IPEOnDemandDiscovery</w:t>
            </w:r>
            <w:proofErr w:type="spellEnd"/>
            <w:r w:rsidRPr="00EC489A">
              <w:rPr>
                <w:rFonts w:ascii="Arial" w:eastAsia="Arial Unicode MS" w:hAnsi="Arial"/>
                <w:sz w:val="18"/>
                <w:lang w:eastAsia="ko-KR"/>
              </w:rPr>
              <w:t>'</w:t>
            </w:r>
            <w:r w:rsidRPr="00EC489A">
              <w:rPr>
                <w:rFonts w:ascii="Arial" w:eastAsia="Arial Unicode MS" w:hAnsi="Arial" w:hint="eastAsia"/>
                <w:sz w:val="18"/>
                <w:lang w:eastAsia="ko-KR"/>
              </w:rPr>
              <w:t>.</w:t>
            </w:r>
          </w:p>
          <w:p w14:paraId="30FBA0BB" w14:textId="77777777" w:rsidR="004E0B10" w:rsidRPr="00EC489A" w:rsidRDefault="004E0B10" w:rsidP="004E0B10">
            <w:pPr>
              <w:spacing w:after="0"/>
              <w:rPr>
                <w:rFonts w:ascii="Arial" w:eastAsia="Arial Unicode MS" w:hAnsi="Arial"/>
                <w:sz w:val="18"/>
                <w:lang w:eastAsia="zh-CN"/>
              </w:rPr>
            </w:pPr>
            <w:r w:rsidRPr="00EC489A">
              <w:rPr>
                <w:rFonts w:ascii="Arial" w:eastAsia="Arial Unicode MS" w:hAnsi="Arial"/>
                <w:sz w:val="18"/>
              </w:rPr>
              <w:t>If this parameter is not provided, the Retrieve operation is a generic retrieve operation and the content of the child resources fitting the filter criteria is returned.</w:t>
            </w:r>
          </w:p>
          <w:p w14:paraId="4051EB3E" w14:textId="77777777" w:rsidR="004E0B10" w:rsidRPr="00EC489A" w:rsidRDefault="004E0B10" w:rsidP="004E0B10">
            <w:pPr>
              <w:spacing w:after="0"/>
              <w:rPr>
                <w:rFonts w:ascii="Arial" w:eastAsia="Arial Unicode MS" w:hAnsi="Arial"/>
                <w:sz w:val="18"/>
                <w:lang w:eastAsia="zh-CN"/>
              </w:rPr>
            </w:pPr>
            <w:r w:rsidRPr="00EC489A">
              <w:rPr>
                <w:rFonts w:ascii="Arial" w:eastAsia="Arial Unicode MS" w:hAnsi="Arial"/>
                <w:sz w:val="18"/>
              </w:rPr>
              <w:t xml:space="preserve">If </w:t>
            </w:r>
            <w:proofErr w:type="spellStart"/>
            <w:r w:rsidRPr="00441FDD">
              <w:rPr>
                <w:rFonts w:ascii="Arial" w:eastAsia="Arial Unicode MS" w:hAnsi="Arial"/>
                <w:i/>
                <w:sz w:val="18"/>
              </w:rPr>
              <w:t>filterUsage</w:t>
            </w:r>
            <w:proofErr w:type="spellEnd"/>
            <w:r w:rsidRPr="00EC489A">
              <w:rPr>
                <w:rFonts w:ascii="Arial" w:eastAsia="Arial Unicode MS" w:hAnsi="Arial"/>
                <w:sz w:val="18"/>
              </w:rPr>
              <w:t xml:space="preserve"> is</w:t>
            </w:r>
            <w:r>
              <w:rPr>
                <w:rFonts w:ascii="Arial" w:eastAsia="Arial Unicode MS" w:hAnsi="Arial"/>
                <w:sz w:val="18"/>
              </w:rPr>
              <w:t xml:space="preserve"> </w:t>
            </w:r>
            <w:r w:rsidRPr="00EC489A">
              <w:rPr>
                <w:rFonts w:ascii="Arial" w:eastAsia="Arial Unicode MS" w:hAnsi="Arial"/>
                <w:sz w:val="18"/>
                <w:lang w:eastAsia="zh-CN"/>
              </w:rPr>
              <w:t>'</w:t>
            </w:r>
            <w:r w:rsidRPr="00EC489A">
              <w:rPr>
                <w:rFonts w:ascii="Arial" w:eastAsia="Arial Unicode MS" w:hAnsi="Arial" w:hint="eastAsia"/>
                <w:sz w:val="18"/>
                <w:lang w:eastAsia="zh-CN"/>
              </w:rPr>
              <w:t>discovery</w:t>
            </w:r>
            <w:r w:rsidRPr="00EC489A">
              <w:rPr>
                <w:rFonts w:ascii="Arial" w:eastAsia="Arial Unicode MS" w:hAnsi="Arial"/>
                <w:sz w:val="18"/>
                <w:lang w:eastAsia="zh-CN"/>
              </w:rPr>
              <w:t>'</w:t>
            </w:r>
            <w:r w:rsidRPr="00EC489A">
              <w:rPr>
                <w:rFonts w:ascii="Arial" w:eastAsia="Arial Unicode MS" w:hAnsi="Arial"/>
                <w:sz w:val="18"/>
              </w:rPr>
              <w:t>, the Retrieve operation is for resource discovery (clause 10.2.6), i.e.</w:t>
            </w:r>
            <w:r>
              <w:rPr>
                <w:rFonts w:ascii="Arial" w:eastAsia="Arial Unicode MS" w:hAnsi="Arial"/>
                <w:sz w:val="18"/>
              </w:rPr>
              <w:t xml:space="preserve"> </w:t>
            </w:r>
            <w:r w:rsidRPr="00EC489A">
              <w:rPr>
                <w:rFonts w:ascii="Arial" w:eastAsia="Arial Unicode MS" w:hAnsi="Arial"/>
                <w:sz w:val="18"/>
              </w:rPr>
              <w:t>only the addresses of the child resources are returned</w:t>
            </w:r>
            <w:r w:rsidRPr="00EC489A">
              <w:rPr>
                <w:rFonts w:ascii="Arial" w:eastAsia="Arial Unicode MS" w:hAnsi="Arial"/>
                <w:sz w:val="18"/>
                <w:lang w:eastAsia="ko-KR"/>
              </w:rPr>
              <w:t>.</w:t>
            </w:r>
          </w:p>
          <w:p w14:paraId="21BA840A" w14:textId="77777777" w:rsidR="004E0B10" w:rsidRPr="00357143" w:rsidRDefault="004E0B10" w:rsidP="004E0B10">
            <w:pPr>
              <w:pStyle w:val="TAL"/>
              <w:keepNext w:val="0"/>
              <w:keepLines w:val="0"/>
              <w:rPr>
                <w:rFonts w:eastAsia="Arial Unicode MS"/>
                <w:lang w:eastAsia="ja-JP"/>
              </w:rPr>
            </w:pPr>
            <w:r w:rsidRPr="00EC489A">
              <w:rPr>
                <w:rFonts w:eastAsia="Arial Unicode MS" w:hint="eastAsia"/>
                <w:lang w:eastAsia="ko-KR"/>
              </w:rPr>
              <w:t xml:space="preserve">If </w:t>
            </w:r>
            <w:proofErr w:type="spellStart"/>
            <w:r w:rsidRPr="00441FDD">
              <w:rPr>
                <w:rFonts w:eastAsia="Arial Unicode MS" w:hint="eastAsia"/>
                <w:i/>
                <w:lang w:eastAsia="ko-KR"/>
              </w:rPr>
              <w:t>filterUsage</w:t>
            </w:r>
            <w:proofErr w:type="spellEnd"/>
            <w:r w:rsidRPr="00EC489A">
              <w:rPr>
                <w:rFonts w:eastAsia="Arial Unicode MS" w:hint="eastAsia"/>
                <w:lang w:eastAsia="ko-KR"/>
              </w:rPr>
              <w:t xml:space="preserve"> is </w:t>
            </w:r>
            <w:r w:rsidRPr="00EC489A">
              <w:rPr>
                <w:rFonts w:eastAsia="Arial Unicode MS"/>
                <w:lang w:eastAsia="ko-KR"/>
              </w:rPr>
              <w:t>'</w:t>
            </w:r>
            <w:proofErr w:type="spellStart"/>
            <w:r w:rsidRPr="00EC489A">
              <w:rPr>
                <w:rFonts w:eastAsia="Arial Unicode MS" w:hint="eastAsia"/>
                <w:lang w:eastAsia="ko-KR"/>
              </w:rPr>
              <w:t>IPEOnDemandDiscovery</w:t>
            </w:r>
            <w:proofErr w:type="spellEnd"/>
            <w:r w:rsidRPr="00EC489A">
              <w:rPr>
                <w:rFonts w:eastAsia="Arial Unicode MS"/>
                <w:lang w:eastAsia="ko-KR"/>
              </w:rPr>
              <w:t>'</w:t>
            </w:r>
            <w:r w:rsidRPr="00EC489A">
              <w:rPr>
                <w:rFonts w:eastAsia="Arial Unicode MS" w:hint="eastAsia"/>
                <w:lang w:eastAsia="ko-KR"/>
              </w:rPr>
              <w:t>, the other filter conditions are sent to the IPE</w:t>
            </w:r>
            <w:r w:rsidRPr="00EC489A">
              <w:rPr>
                <w:rFonts w:eastAsia="Arial Unicode MS" w:hint="eastAsia"/>
                <w:lang w:eastAsia="zh-CN"/>
              </w:rPr>
              <w:t xml:space="preserve"> as well as the discovery Originator ID</w:t>
            </w:r>
            <w:r w:rsidRPr="00EC489A">
              <w:rPr>
                <w:rFonts w:eastAsia="Arial Unicode MS" w:hint="eastAsia"/>
                <w:lang w:eastAsia="ko-KR"/>
              </w:rPr>
              <w:t>. When the IPE successfully generates new resources matching with the conditions, then the resource</w:t>
            </w:r>
            <w:r w:rsidRPr="00EC489A">
              <w:rPr>
                <w:rFonts w:eastAsia="Arial Unicode MS" w:hint="eastAsia"/>
                <w:lang w:eastAsia="zh-CN"/>
              </w:rPr>
              <w:t xml:space="preserve"> address(es)</w:t>
            </w:r>
            <w:r w:rsidRPr="00EC489A">
              <w:rPr>
                <w:rFonts w:eastAsia="Arial Unicode MS" w:hint="eastAsia"/>
                <w:lang w:eastAsia="ko-KR"/>
              </w:rPr>
              <w:t xml:space="preserve"> shall be returned. This value shall only be valid for the Retrieve request targeting an &lt;AE&gt; resource that represents the IPE</w:t>
            </w:r>
            <w:r w:rsidRPr="00EC489A">
              <w:rPr>
                <w:rFonts w:eastAsia="Arial Unicode MS" w:hint="eastAsia"/>
                <w:lang w:eastAsia="zh-CN"/>
              </w:rPr>
              <w:t>.</w:t>
            </w:r>
          </w:p>
        </w:tc>
      </w:tr>
      <w:tr w:rsidR="004E0B10" w:rsidRPr="00357143" w14:paraId="014E3844" w14:textId="77777777" w:rsidTr="004E0B10">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81E12E9" w14:textId="77777777" w:rsidR="004E0B10" w:rsidRPr="00357143" w:rsidRDefault="004E0B10" w:rsidP="004E0B10">
            <w:pPr>
              <w:pStyle w:val="TAL"/>
              <w:keepNext w:val="0"/>
              <w:keepLines w:val="0"/>
              <w:spacing w:line="254" w:lineRule="auto"/>
              <w:rPr>
                <w:rFonts w:eastAsia="Arial Unicode MS"/>
                <w:i/>
                <w:color w:val="000000"/>
                <w:lang w:eastAsia="ko-KR"/>
              </w:rPr>
            </w:pPr>
            <w:r w:rsidRPr="00EC489A">
              <w:rPr>
                <w:rFonts w:eastAsia="Arial Unicode MS"/>
                <w:i/>
              </w:rPr>
              <w:t>limit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74C8463D" w14:textId="77777777" w:rsidR="004E0B10" w:rsidRPr="00357143" w:rsidRDefault="004E0B10" w:rsidP="004E0B10">
            <w:pPr>
              <w:pStyle w:val="TAL"/>
              <w:keepNext w:val="0"/>
              <w:keepLines w:val="0"/>
              <w:jc w:val="center"/>
              <w:rPr>
                <w:rFonts w:eastAsia="Arial Unicode MS"/>
                <w:lang w:eastAsia="ko-KR"/>
              </w:rPr>
            </w:pPr>
            <w:r w:rsidRPr="00EC489A">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23B8AF2" w14:textId="77777777" w:rsidR="004E0B10" w:rsidRPr="00357143" w:rsidRDefault="004E0B10" w:rsidP="004E0B10">
            <w:pPr>
              <w:pStyle w:val="TAL"/>
              <w:keepNext w:val="0"/>
              <w:keepLines w:val="0"/>
              <w:rPr>
                <w:rFonts w:eastAsia="Arial Unicode MS"/>
                <w:lang w:eastAsia="ko-KR"/>
              </w:rPr>
            </w:pPr>
            <w:r w:rsidRPr="00EC489A">
              <w:rPr>
                <w:rFonts w:eastAsia="Arial Unicode MS" w:hint="eastAsia"/>
                <w:lang w:eastAsia="ko-KR"/>
              </w:rPr>
              <w:t xml:space="preserve"> T</w:t>
            </w:r>
            <w:r w:rsidRPr="00EC489A">
              <w:rPr>
                <w:rFonts w:eastAsia="Arial Unicode MS" w:hint="eastAsia"/>
              </w:rPr>
              <w:t xml:space="preserve">he </w:t>
            </w:r>
            <w:r w:rsidRPr="00EC489A">
              <w:rPr>
                <w:rFonts w:eastAsia="Arial Unicode MS" w:hint="eastAsia"/>
                <w:lang w:eastAsia="ko-KR"/>
              </w:rPr>
              <w:t xml:space="preserve">maximum </w:t>
            </w:r>
            <w:r w:rsidRPr="00EC489A">
              <w:rPr>
                <w:rFonts w:eastAsia="Arial Unicode MS" w:hint="eastAsia"/>
              </w:rPr>
              <w:t xml:space="preserve">number </w:t>
            </w:r>
            <w:r w:rsidRPr="00EC489A">
              <w:rPr>
                <w:rFonts w:eastAsia="Arial Unicode MS"/>
              </w:rPr>
              <w:t xml:space="preserve">of resources to </w:t>
            </w:r>
            <w:r w:rsidRPr="00EC489A">
              <w:rPr>
                <w:rFonts w:eastAsia="Arial Unicode MS" w:hint="eastAsia"/>
                <w:lang w:eastAsia="ko-KR"/>
              </w:rPr>
              <w:t xml:space="preserve">be </w:t>
            </w:r>
            <w:r>
              <w:rPr>
                <w:rFonts w:eastAsia="Arial Unicode MS"/>
                <w:lang w:eastAsia="ko-KR"/>
              </w:rPr>
              <w:t>included i</w:t>
            </w:r>
            <w:r w:rsidRPr="00EC489A">
              <w:rPr>
                <w:rFonts w:eastAsia="Arial Unicode MS" w:hint="eastAsia"/>
                <w:lang w:eastAsia="ko-KR"/>
              </w:rPr>
              <w:t xml:space="preserve">n the </w:t>
            </w:r>
            <w:r>
              <w:rPr>
                <w:rFonts w:eastAsia="Arial Unicode MS"/>
                <w:lang w:eastAsia="ko-KR"/>
              </w:rPr>
              <w:t>filtering result</w:t>
            </w:r>
            <w:r w:rsidRPr="00EC489A">
              <w:rPr>
                <w:rFonts w:eastAsia="Arial Unicode MS"/>
              </w:rPr>
              <w:t>.</w:t>
            </w:r>
            <w:r w:rsidRPr="00EC489A">
              <w:rPr>
                <w:rFonts w:eastAsia="Arial Unicode MS" w:hint="eastAsia"/>
                <w:lang w:eastAsia="ko-KR"/>
              </w:rPr>
              <w:t xml:space="preserve"> This may be modified by the Hosting CSE. When it is modified, then the new value shall be smaller than the suggested value by the Originator.</w:t>
            </w:r>
          </w:p>
        </w:tc>
      </w:tr>
      <w:tr w:rsidR="004E0B10" w:rsidRPr="00357143" w14:paraId="08621D7B" w14:textId="77777777" w:rsidTr="004E0B10">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0D12DB8" w14:textId="77777777" w:rsidR="004E0B10" w:rsidRPr="00357143" w:rsidRDefault="004E0B10" w:rsidP="004E0B10">
            <w:pPr>
              <w:pStyle w:val="TAL"/>
              <w:keepNext w:val="0"/>
              <w:keepLines w:val="0"/>
              <w:spacing w:line="254" w:lineRule="auto"/>
              <w:rPr>
                <w:rFonts w:eastAsia="Arial Unicode MS"/>
                <w:i/>
                <w:lang w:eastAsia="ja-JP"/>
              </w:rPr>
            </w:pPr>
            <w:r w:rsidRPr="00357143">
              <w:rPr>
                <w:rFonts w:eastAsia="Arial Unicode MS" w:hint="eastAsia"/>
                <w:i/>
                <w:color w:val="000000"/>
                <w:lang w:eastAsia="ko-KR"/>
              </w:rPr>
              <w:t>level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63D3BB58" w14:textId="77777777" w:rsidR="004E0B10" w:rsidRPr="00357143" w:rsidRDefault="004E0B10" w:rsidP="004E0B10">
            <w:pPr>
              <w:pStyle w:val="TAL"/>
              <w:keepNext w:val="0"/>
              <w:keepLines w:val="0"/>
              <w:jc w:val="center"/>
              <w:rPr>
                <w:rFonts w:eastAsia="Arial Unicode MS"/>
                <w:lang w:eastAsia="ja-JP"/>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CC6F998" w14:textId="77777777" w:rsidR="004E0B10" w:rsidRPr="00357143" w:rsidRDefault="004E0B10" w:rsidP="004E0B10">
            <w:pPr>
              <w:pStyle w:val="TAL"/>
              <w:keepNext w:val="0"/>
              <w:keepLines w:val="0"/>
              <w:rPr>
                <w:rFonts w:eastAsia="Arial Unicode MS"/>
                <w:lang w:eastAsia="ja-JP"/>
              </w:rPr>
            </w:pPr>
            <w:r w:rsidRPr="00357143">
              <w:rPr>
                <w:rFonts w:eastAsia="Arial Unicode MS" w:hint="eastAsia"/>
                <w:lang w:eastAsia="ko-KR"/>
              </w:rPr>
              <w:t>The</w:t>
            </w:r>
            <w:r w:rsidRPr="00357143">
              <w:rPr>
                <w:rFonts w:eastAsia="Arial Unicode MS"/>
              </w:rPr>
              <w:t xml:space="preserve"> maximum </w:t>
            </w:r>
            <w:r w:rsidRPr="00357143">
              <w:rPr>
                <w:rFonts w:eastAsia="Arial Unicode MS" w:hint="eastAsia"/>
                <w:lang w:eastAsia="ko-KR"/>
              </w:rPr>
              <w:t>level</w:t>
            </w:r>
            <w:r w:rsidRPr="00357143">
              <w:rPr>
                <w:rFonts w:eastAsia="Arial Unicode MS"/>
              </w:rPr>
              <w:t xml:space="preserve"> of resource tree</w:t>
            </w:r>
            <w:r w:rsidRPr="00357143">
              <w:rPr>
                <w:rFonts w:eastAsia="Arial Unicode MS" w:hint="eastAsia"/>
                <w:lang w:eastAsia="ko-KR"/>
              </w:rPr>
              <w:t xml:space="preserve"> that the Hosting CSE shall perform the operation starting from the target resource</w:t>
            </w:r>
            <w:r w:rsidRPr="00357143">
              <w:rPr>
                <w:rFonts w:eastAsia="Arial Unicode MS"/>
                <w:lang w:eastAsia="ko-KR"/>
              </w:rPr>
              <w:t xml:space="preserve"> </w:t>
            </w:r>
            <w:r w:rsidRPr="00357143">
              <w:rPr>
                <w:rFonts w:eastAsia="Arial Unicode MS" w:hint="eastAsia"/>
                <w:lang w:eastAsia="ko-KR"/>
              </w:rPr>
              <w:t xml:space="preserve">(i.e. </w:t>
            </w:r>
            <w:r w:rsidRPr="00357143">
              <w:rPr>
                <w:rFonts w:eastAsia="Arial Unicode MS" w:hint="eastAsia"/>
                <w:b/>
                <w:i/>
                <w:lang w:eastAsia="ko-KR"/>
              </w:rPr>
              <w:t>To</w:t>
            </w:r>
            <w:r w:rsidRPr="00357143">
              <w:rPr>
                <w:rFonts w:eastAsia="Arial Unicode MS" w:hint="eastAsia"/>
                <w:lang w:eastAsia="ko-KR"/>
              </w:rPr>
              <w:t xml:space="preserve"> parameter). This shall</w:t>
            </w:r>
            <w:r w:rsidRPr="00357143">
              <w:rPr>
                <w:rFonts w:eastAsia="Arial Unicode MS"/>
              </w:rPr>
              <w:t xml:space="preserve"> only </w:t>
            </w:r>
            <w:r w:rsidRPr="00357143">
              <w:rPr>
                <w:rFonts w:eastAsia="Arial Unicode MS" w:hint="eastAsia"/>
                <w:lang w:eastAsia="ko-KR"/>
              </w:rPr>
              <w:t xml:space="preserve">be </w:t>
            </w:r>
            <w:r w:rsidRPr="00357143">
              <w:rPr>
                <w:rFonts w:eastAsia="Arial Unicode MS"/>
              </w:rPr>
              <w:t>appl</w:t>
            </w:r>
            <w:r w:rsidRPr="00357143">
              <w:rPr>
                <w:rFonts w:eastAsia="Arial Unicode MS"/>
                <w:lang w:eastAsia="ko-KR"/>
              </w:rPr>
              <w:t>i</w:t>
            </w:r>
            <w:r w:rsidRPr="00357143">
              <w:rPr>
                <w:rFonts w:eastAsia="Arial Unicode MS"/>
              </w:rPr>
              <w:t>e</w:t>
            </w:r>
            <w:r w:rsidRPr="00357143">
              <w:rPr>
                <w:rFonts w:eastAsia="Arial Unicode MS"/>
                <w:lang w:eastAsia="ko-KR"/>
              </w:rPr>
              <w:t>d</w:t>
            </w:r>
            <w:r w:rsidRPr="00357143">
              <w:rPr>
                <w:rFonts w:eastAsia="Arial Unicode MS"/>
              </w:rPr>
              <w:t xml:space="preserve"> for Retrieve operation.</w:t>
            </w:r>
            <w:r w:rsidRPr="00357143">
              <w:rPr>
                <w:rFonts w:eastAsia="Arial Unicode MS" w:hint="eastAsia"/>
                <w:lang w:eastAsia="ko-KR"/>
              </w:rPr>
              <w:t xml:space="preserve"> The level of the target resource itself is zero and the level of the direct children of the target is one.</w:t>
            </w:r>
          </w:p>
        </w:tc>
      </w:tr>
      <w:tr w:rsidR="004E0B10" w:rsidRPr="00357143" w14:paraId="30DBA37A"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711A252" w14:textId="77777777" w:rsidR="004E0B10" w:rsidRPr="00357143" w:rsidRDefault="004E0B10" w:rsidP="004E0B10">
            <w:pPr>
              <w:pStyle w:val="TAL"/>
              <w:keepNext w:val="0"/>
              <w:keepLines w:val="0"/>
              <w:spacing w:line="254" w:lineRule="auto"/>
              <w:rPr>
                <w:rFonts w:eastAsia="Arial Unicode MS"/>
                <w:i/>
                <w:lang w:eastAsia="ja-JP"/>
              </w:rPr>
            </w:pPr>
            <w:r w:rsidRPr="00357143">
              <w:rPr>
                <w:rFonts w:eastAsia="Arial Unicode MS" w:hint="eastAsia"/>
                <w:i/>
                <w:color w:val="000000"/>
                <w:lang w:eastAsia="ko-KR"/>
              </w:rPr>
              <w:t>offset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A8CE4D4" w14:textId="77777777" w:rsidR="004E0B10" w:rsidRPr="00357143" w:rsidRDefault="004E0B10" w:rsidP="004E0B10">
            <w:pPr>
              <w:pStyle w:val="TAL"/>
              <w:keepNext w:val="0"/>
              <w:keepLines w:val="0"/>
              <w:jc w:val="center"/>
              <w:rPr>
                <w:rFonts w:eastAsia="Arial Unicode MS"/>
                <w:lang w:eastAsia="ja-JP"/>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A3365F7" w14:textId="77777777" w:rsidR="004E0B10" w:rsidRPr="00357143" w:rsidRDefault="004E0B10" w:rsidP="004E0B10">
            <w:pPr>
              <w:pStyle w:val="TAL"/>
              <w:keepNext w:val="0"/>
              <w:keepLines w:val="0"/>
              <w:rPr>
                <w:rFonts w:eastAsia="Arial Unicode MS"/>
                <w:lang w:eastAsia="ja-JP"/>
              </w:rPr>
            </w:pPr>
            <w:r w:rsidRPr="00357143">
              <w:t xml:space="preserve">The number of direct child and descendant resources that a Hosting CSE shall skip over and not include within a Retrieve response when processing a Retrieve request to a targeted resource.  </w:t>
            </w:r>
          </w:p>
        </w:tc>
      </w:tr>
      <w:tr w:rsidR="004E0B10" w:rsidRPr="00357143" w14:paraId="5E7B29D7" w14:textId="77777777" w:rsidTr="004E0B10">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51B44A0" w14:textId="77777777" w:rsidR="004E0B10" w:rsidRPr="00357143" w:rsidRDefault="004E0B10" w:rsidP="004E0B10">
            <w:pPr>
              <w:pStyle w:val="TAL"/>
              <w:keepNext w:val="0"/>
              <w:keepLines w:val="0"/>
              <w:spacing w:line="254" w:lineRule="auto"/>
              <w:rPr>
                <w:rFonts w:eastAsia="Arial Unicode MS"/>
                <w:i/>
                <w:color w:val="000000"/>
                <w:lang w:eastAsia="ko-KR"/>
              </w:rPr>
            </w:pPr>
            <w:proofErr w:type="spellStart"/>
            <w:r>
              <w:rPr>
                <w:rFonts w:cs="Arial"/>
                <w:i/>
                <w:szCs w:val="18"/>
              </w:rPr>
              <w:t>applyRelativePath</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224AF01" w14:textId="77777777" w:rsidR="004E0B10" w:rsidRPr="00357143" w:rsidRDefault="004E0B10" w:rsidP="004E0B10">
            <w:pPr>
              <w:pStyle w:val="TAL"/>
              <w:keepNext w:val="0"/>
              <w:keepLines w:val="0"/>
              <w:jc w:val="center"/>
              <w:rPr>
                <w:rFonts w:eastAsia="Arial Unicode MS"/>
                <w:lang w:eastAsia="ko-KR"/>
              </w:rPr>
            </w:pPr>
            <w:r>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45A7D06" w14:textId="77777777" w:rsidR="004E0B10" w:rsidRPr="004E0B10" w:rsidRDefault="004E0B10" w:rsidP="004E0B10">
            <w:pPr>
              <w:pStyle w:val="ListParagraph"/>
              <w:rPr>
                <w:rFonts w:eastAsia="Times New Roman" w:cs="Arial"/>
                <w:szCs w:val="18"/>
                <w:lang w:eastAsia="zh-CN"/>
              </w:rPr>
            </w:pPr>
            <w:r>
              <w:rPr>
                <w:rFonts w:ascii="Arial" w:hAnsi="Arial" w:cs="Arial"/>
                <w:sz w:val="18"/>
                <w:szCs w:val="18"/>
              </w:rPr>
              <w:t xml:space="preserve">This attribute contains </w:t>
            </w:r>
            <w:r w:rsidRPr="00A255BE">
              <w:rPr>
                <w:rFonts w:ascii="Arial" w:hAnsi="Arial" w:cs="Arial"/>
                <w:sz w:val="18"/>
                <w:szCs w:val="18"/>
              </w:rPr>
              <w:t>a resource tree relative path (e</w:t>
            </w:r>
            <w:r>
              <w:rPr>
                <w:rFonts w:ascii="Arial" w:hAnsi="Arial" w:cs="Arial"/>
                <w:sz w:val="18"/>
                <w:szCs w:val="18"/>
              </w:rPr>
              <w:t>.g. ../</w:t>
            </w:r>
            <w:proofErr w:type="spellStart"/>
            <w:r>
              <w:rPr>
                <w:rFonts w:ascii="Arial" w:hAnsi="Arial" w:cs="Arial"/>
                <w:sz w:val="18"/>
                <w:szCs w:val="18"/>
              </w:rPr>
              <w:t>tempContainer</w:t>
            </w:r>
            <w:proofErr w:type="spellEnd"/>
            <w:r>
              <w:rPr>
                <w:rFonts w:ascii="Arial" w:hAnsi="Arial" w:cs="Arial"/>
                <w:sz w:val="18"/>
                <w:szCs w:val="18"/>
              </w:rPr>
              <w:t xml:space="preserve">/LATEST). </w:t>
            </w:r>
            <w:r w:rsidRPr="00A255BE">
              <w:rPr>
                <w:rFonts w:ascii="Arial" w:hAnsi="Arial" w:cs="Arial"/>
                <w:sz w:val="18"/>
                <w:szCs w:val="18"/>
              </w:rPr>
              <w:t>This condition applies after all the matching conditions have been used (i.e. a matching re</w:t>
            </w:r>
            <w:r>
              <w:rPr>
                <w:rFonts w:ascii="Arial" w:hAnsi="Arial" w:cs="Arial"/>
                <w:sz w:val="18"/>
                <w:szCs w:val="18"/>
              </w:rPr>
              <w:t xml:space="preserve">sult has been obtained). </w:t>
            </w:r>
            <w:r w:rsidRPr="00A255BE">
              <w:rPr>
                <w:rFonts w:ascii="Arial" w:hAnsi="Arial" w:cs="Arial"/>
                <w:sz w:val="18"/>
                <w:szCs w:val="18"/>
              </w:rPr>
              <w:t>The attribute determines the set of resource(s) in the final filtering result.</w:t>
            </w:r>
            <w:r>
              <w:rPr>
                <w:rFonts w:ascii="Arial" w:hAnsi="Arial" w:cs="Arial"/>
                <w:sz w:val="18"/>
                <w:szCs w:val="18"/>
              </w:rPr>
              <w:t xml:space="preserve"> The filtering result </w:t>
            </w:r>
            <w:r w:rsidRPr="00A255BE">
              <w:rPr>
                <w:rFonts w:ascii="Arial" w:hAnsi="Arial" w:cs="Arial"/>
                <w:sz w:val="18"/>
                <w:szCs w:val="18"/>
              </w:rPr>
              <w:t>is computed by appending the</w:t>
            </w:r>
            <w:r>
              <w:rPr>
                <w:rFonts w:ascii="Arial" w:hAnsi="Arial" w:cs="Arial"/>
                <w:sz w:val="18"/>
                <w:szCs w:val="18"/>
              </w:rPr>
              <w:t xml:space="preserve"> </w:t>
            </w:r>
            <w:r w:rsidRPr="00A255BE">
              <w:rPr>
                <w:rFonts w:ascii="Arial" w:hAnsi="Arial" w:cs="Arial"/>
                <w:sz w:val="18"/>
                <w:szCs w:val="18"/>
              </w:rPr>
              <w:t>relative path to the path(s) in the matching result. All resources whose Resource-IDs match that combined path(s) shall be returned in the filtering result. If the relative path does not represent a valid resource, the outcome is the same as if no match was found, i.e. there is no corresponding entry in the filtering result.</w:t>
            </w:r>
          </w:p>
        </w:tc>
      </w:tr>
    </w:tbl>
    <w:p w14:paraId="36011511" w14:textId="77777777" w:rsidR="004E0B10" w:rsidRPr="00357143" w:rsidRDefault="004E0B10" w:rsidP="004E0B10">
      <w:pPr>
        <w:rPr>
          <w:rFonts w:eastAsia="SimSun"/>
          <w:lang w:eastAsia="zh-CN"/>
        </w:rPr>
      </w:pPr>
    </w:p>
    <w:p w14:paraId="6291FF98" w14:textId="77777777" w:rsidR="004E0B10" w:rsidRPr="00357143" w:rsidRDefault="004E0B10" w:rsidP="004E0B10">
      <w:r w:rsidRPr="00357143">
        <w:t xml:space="preserve">The rules when multiple </w:t>
      </w:r>
      <w:r w:rsidRPr="00FF6CF8">
        <w:t xml:space="preserve">matching </w:t>
      </w:r>
      <w:r w:rsidRPr="00357143">
        <w:t>conditions are used together shall be as follows:</w:t>
      </w:r>
    </w:p>
    <w:p w14:paraId="160762EE" w14:textId="77777777" w:rsidR="004E0B10" w:rsidRPr="00357143" w:rsidRDefault="004E0B10" w:rsidP="004E0B10">
      <w:pPr>
        <w:pStyle w:val="B1"/>
      </w:pPr>
      <w:r w:rsidRPr="00357143">
        <w:rPr>
          <w:rFonts w:eastAsia="SimSun" w:hint="eastAsia"/>
          <w:lang w:eastAsia="zh-CN"/>
        </w:rPr>
        <w:t>D</w:t>
      </w:r>
      <w:r w:rsidRPr="00357143">
        <w:t>ifferent condition</w:t>
      </w:r>
      <w:r w:rsidRPr="00357143">
        <w:rPr>
          <w:rFonts w:eastAsia="SimSun" w:hint="eastAsia"/>
          <w:lang w:eastAsia="zh-CN"/>
        </w:rPr>
        <w:t xml:space="preserve"> tag</w:t>
      </w:r>
      <w:r w:rsidRPr="00357143">
        <w:t>s shall use the "AND</w:t>
      </w:r>
      <w:r w:rsidRPr="00357143">
        <w:rPr>
          <w:rFonts w:eastAsia="SimSun" w:hint="eastAsia"/>
          <w:lang w:eastAsia="zh-CN"/>
        </w:rPr>
        <w:t>/OR</w:t>
      </w:r>
      <w:r w:rsidRPr="00357143">
        <w:t>" logical operation</w:t>
      </w:r>
      <w:r w:rsidRPr="00357143">
        <w:rPr>
          <w:rFonts w:eastAsia="SimSun" w:hint="eastAsia"/>
          <w:lang w:eastAsia="zh-CN"/>
        </w:rPr>
        <w:t xml:space="preserve"> </w:t>
      </w:r>
      <w:r w:rsidRPr="00357143">
        <w:t xml:space="preserve">based on the </w:t>
      </w:r>
      <w:proofErr w:type="spellStart"/>
      <w:r w:rsidRPr="00357143">
        <w:rPr>
          <w:rFonts w:eastAsia="Arial Unicode MS"/>
          <w:i/>
          <w:lang w:eastAsia="ko-KR"/>
        </w:rPr>
        <w:t>filterOperation</w:t>
      </w:r>
      <w:proofErr w:type="spellEnd"/>
      <w:r w:rsidRPr="00357143">
        <w:rPr>
          <w:rFonts w:eastAsia="Arial Unicode MS"/>
          <w:i/>
          <w:lang w:eastAsia="ko-KR"/>
        </w:rPr>
        <w:t xml:space="preserve"> </w:t>
      </w:r>
      <w:r w:rsidRPr="00357143">
        <w:t>specified;</w:t>
      </w:r>
    </w:p>
    <w:p w14:paraId="346B0FD7" w14:textId="77777777" w:rsidR="004E0B10" w:rsidRPr="00357143" w:rsidRDefault="004E0B10" w:rsidP="004E0B10">
      <w:pPr>
        <w:pStyle w:val="B10"/>
        <w:rPr>
          <w:rFonts w:eastAsia="SimSun"/>
          <w:lang w:eastAsia="zh-CN"/>
        </w:rPr>
      </w:pPr>
      <w:r w:rsidRPr="00357143">
        <w:tab/>
        <w:t xml:space="preserve">e.g. </w:t>
      </w:r>
      <w:proofErr w:type="spellStart"/>
      <w:r w:rsidRPr="00357143">
        <w:rPr>
          <w:i/>
        </w:rPr>
        <w:t>createdBefore</w:t>
      </w:r>
      <w:proofErr w:type="spellEnd"/>
      <w:r w:rsidRPr="00357143">
        <w:rPr>
          <w:i/>
        </w:rPr>
        <w:t xml:space="preserve"> </w:t>
      </w:r>
      <w:r w:rsidRPr="00357143">
        <w:t xml:space="preserve">= "time1" AND </w:t>
      </w:r>
      <w:proofErr w:type="spellStart"/>
      <w:r w:rsidRPr="00357143">
        <w:rPr>
          <w:i/>
        </w:rPr>
        <w:t>unmodifiedSince</w:t>
      </w:r>
      <w:proofErr w:type="spellEnd"/>
      <w:r w:rsidRPr="00357143">
        <w:rPr>
          <w:i/>
        </w:rPr>
        <w:t xml:space="preserve"> </w:t>
      </w:r>
      <w:r w:rsidRPr="00357143">
        <w:t xml:space="preserve">= "time2" if </w:t>
      </w:r>
      <w:proofErr w:type="spellStart"/>
      <w:r w:rsidRPr="00357143">
        <w:rPr>
          <w:rFonts w:eastAsia="Arial Unicode MS"/>
          <w:i/>
          <w:color w:val="000000"/>
          <w:lang w:eastAsia="ko-KR"/>
        </w:rPr>
        <w:t>filter</w:t>
      </w:r>
      <w:r w:rsidRPr="00357143">
        <w:rPr>
          <w:i/>
        </w:rPr>
        <w:t>Operation</w:t>
      </w:r>
      <w:proofErr w:type="spellEnd"/>
      <w:r w:rsidRPr="00357143">
        <w:t xml:space="preserve"> = "AND" or "NULL", or </w:t>
      </w:r>
      <w:proofErr w:type="spellStart"/>
      <w:r w:rsidRPr="00357143">
        <w:rPr>
          <w:i/>
        </w:rPr>
        <w:t>createdBefore</w:t>
      </w:r>
      <w:proofErr w:type="spellEnd"/>
      <w:r w:rsidRPr="00357143">
        <w:rPr>
          <w:i/>
        </w:rPr>
        <w:t xml:space="preserve"> </w:t>
      </w:r>
      <w:r w:rsidRPr="00357143">
        <w:t xml:space="preserve">= "time1" OR </w:t>
      </w:r>
      <w:proofErr w:type="spellStart"/>
      <w:r w:rsidRPr="00357143">
        <w:rPr>
          <w:i/>
        </w:rPr>
        <w:t>unmodifiedSince</w:t>
      </w:r>
      <w:proofErr w:type="spellEnd"/>
      <w:r w:rsidRPr="00357143">
        <w:t xml:space="preserve"> = "time2" if </w:t>
      </w:r>
      <w:proofErr w:type="spellStart"/>
      <w:r w:rsidRPr="00357143">
        <w:rPr>
          <w:rFonts w:eastAsia="Arial Unicode MS"/>
          <w:i/>
          <w:color w:val="000000"/>
          <w:lang w:eastAsia="ko-KR"/>
        </w:rPr>
        <w:t>filter</w:t>
      </w:r>
      <w:r w:rsidRPr="00357143">
        <w:rPr>
          <w:i/>
        </w:rPr>
        <w:t>Operation</w:t>
      </w:r>
      <w:proofErr w:type="spellEnd"/>
      <w:r w:rsidRPr="00357143">
        <w:t xml:space="preserve"> = "OR".</w:t>
      </w:r>
    </w:p>
    <w:p w14:paraId="0A4B7A9C" w14:textId="77777777" w:rsidR="004E0B10" w:rsidRPr="00357143" w:rsidRDefault="004E0B10" w:rsidP="004E0B10">
      <w:pPr>
        <w:pStyle w:val="B1"/>
      </w:pPr>
      <w:r w:rsidRPr="00357143">
        <w:rPr>
          <w:rFonts w:eastAsia="SimSun" w:hint="eastAsia"/>
          <w:lang w:eastAsia="zh-CN"/>
        </w:rPr>
        <w:t>S</w:t>
      </w:r>
      <w:r w:rsidRPr="00357143">
        <w:t>ame condition</w:t>
      </w:r>
      <w:r w:rsidRPr="00357143">
        <w:rPr>
          <w:rFonts w:eastAsia="SimSun" w:hint="eastAsia"/>
          <w:lang w:eastAsia="zh-CN"/>
        </w:rPr>
        <w:t xml:space="preserve"> tag</w:t>
      </w:r>
      <w:r w:rsidRPr="00357143">
        <w:t xml:space="preserve">s shall use the "OR" logical operation, i.e. </w:t>
      </w:r>
      <w:proofErr w:type="spellStart"/>
      <w:r w:rsidRPr="00357143">
        <w:rPr>
          <w:rFonts w:eastAsia="Arial Unicode MS"/>
          <w:i/>
          <w:color w:val="000000"/>
          <w:lang w:eastAsia="ko-KR"/>
        </w:rPr>
        <w:t>filter</w:t>
      </w:r>
      <w:r w:rsidRPr="00357143">
        <w:rPr>
          <w:i/>
        </w:rPr>
        <w:t>Operation</w:t>
      </w:r>
      <w:proofErr w:type="spellEnd"/>
      <w:r w:rsidRPr="00357143">
        <w:t xml:space="preserve"> doesn't apply to same conditions.</w:t>
      </w:r>
    </w:p>
    <w:p w14:paraId="0CAB5B70" w14:textId="77777777" w:rsidR="004E0B10" w:rsidRPr="00357143" w:rsidRDefault="004E0B10" w:rsidP="004E0B10">
      <w:pPr>
        <w:pStyle w:val="B1"/>
        <w:numPr>
          <w:ilvl w:val="0"/>
          <w:numId w:val="0"/>
        </w:numPr>
        <w:ind w:left="284"/>
      </w:pPr>
      <w:r w:rsidRPr="00357143">
        <w:lastRenderedPageBreak/>
        <w:t>No mixed AND/OR filter operation</w:t>
      </w:r>
      <w:r w:rsidRPr="00357143">
        <w:rPr>
          <w:rFonts w:ascii="SimSun" w:eastAsia="SimSun" w:hAnsi="SimSun" w:hint="eastAsia"/>
          <w:lang w:eastAsia="zh-CN"/>
        </w:rPr>
        <w:t xml:space="preserve"> </w:t>
      </w:r>
      <w:r w:rsidRPr="00357143">
        <w:rPr>
          <w:rFonts w:eastAsia="SimSun" w:hint="eastAsia"/>
          <w:lang w:eastAsia="zh-CN"/>
        </w:rPr>
        <w:t>will be</w:t>
      </w:r>
      <w:r w:rsidRPr="00357143">
        <w:t xml:space="preserve"> supported.</w:t>
      </w:r>
    </w:p>
    <w:p w14:paraId="24DF83F9" w14:textId="77777777" w:rsidR="004E0B10" w:rsidRPr="00357143" w:rsidRDefault="004E0B10" w:rsidP="004E0B10">
      <w:r w:rsidRPr="00357143">
        <w:t xml:space="preserve">Once the Request is delivered, the Receiver shall </w:t>
      </w:r>
      <w:proofErr w:type="spellStart"/>
      <w:r w:rsidRPr="00357143">
        <w:t>analyze</w:t>
      </w:r>
      <w:proofErr w:type="spellEnd"/>
      <w:r w:rsidRPr="00357143">
        <w:t xml:space="preserve"> the Request to determine the target resource.</w:t>
      </w:r>
    </w:p>
    <w:p w14:paraId="2DD6A859" w14:textId="77777777" w:rsidR="004E0B10" w:rsidRPr="00357143" w:rsidRDefault="004E0B10" w:rsidP="004E0B10">
      <w:r w:rsidRPr="00357143">
        <w:t>If the target resource is addressing another M2M Node, the Receiver shall route the request appropriately.</w:t>
      </w:r>
    </w:p>
    <w:p w14:paraId="1F051D59" w14:textId="77777777" w:rsidR="004E0B10" w:rsidRPr="00357143" w:rsidRDefault="004E0B10" w:rsidP="004E0B10">
      <w:r w:rsidRPr="00357143">
        <w:t>If the target resource is addressing the Receiver, it shall:</w:t>
      </w:r>
    </w:p>
    <w:p w14:paraId="2243AFF5" w14:textId="77777777" w:rsidR="004E0B10" w:rsidRPr="00357143" w:rsidRDefault="004E0B10" w:rsidP="004E0B10">
      <w:pPr>
        <w:pStyle w:val="B1"/>
      </w:pPr>
      <w:r w:rsidRPr="00357143">
        <w:t>Check the existence of</w:t>
      </w:r>
      <w:r w:rsidRPr="00357143">
        <w:rPr>
          <w:i/>
        </w:rPr>
        <w:t xml:space="preserve"> </w:t>
      </w:r>
      <w:r w:rsidRPr="00357143">
        <w:rPr>
          <w:b/>
          <w:i/>
        </w:rPr>
        <w:t>To</w:t>
      </w:r>
      <w:r w:rsidRPr="00357143">
        <w:t xml:space="preserve"> addressed resource.</w:t>
      </w:r>
    </w:p>
    <w:p w14:paraId="19C20E91" w14:textId="77777777" w:rsidR="004E0B10" w:rsidRPr="00357143" w:rsidRDefault="004E0B10" w:rsidP="004E0B10">
      <w:pPr>
        <w:pStyle w:val="B1"/>
      </w:pPr>
      <w:r w:rsidRPr="00357143">
        <w:t xml:space="preserve">Identify the resource type by </w:t>
      </w:r>
      <w:r w:rsidRPr="00357143">
        <w:rPr>
          <w:b/>
          <w:i/>
        </w:rPr>
        <w:t>Resource Type</w:t>
      </w:r>
      <w:r w:rsidRPr="00357143">
        <w:t>.</w:t>
      </w:r>
    </w:p>
    <w:p w14:paraId="44B58BDF" w14:textId="77777777" w:rsidR="004E0B10" w:rsidRPr="00357143" w:rsidRDefault="004E0B10" w:rsidP="004E0B10">
      <w:pPr>
        <w:pStyle w:val="B1"/>
      </w:pPr>
      <w:r w:rsidRPr="00357143">
        <w:t xml:space="preserve">Check the privileges for </w:t>
      </w:r>
      <w:r w:rsidRPr="00357143">
        <w:rPr>
          <w:b/>
          <w:i/>
        </w:rPr>
        <w:t>From</w:t>
      </w:r>
      <w:r w:rsidRPr="00357143">
        <w:t xml:space="preserve"> Originator to perform the requested operation.</w:t>
      </w:r>
    </w:p>
    <w:p w14:paraId="03C3B086" w14:textId="77777777" w:rsidR="004E0B10" w:rsidRPr="00357143" w:rsidRDefault="004E0B10" w:rsidP="004E0B10">
      <w:pPr>
        <w:pStyle w:val="B1"/>
      </w:pPr>
      <w:r w:rsidRPr="00357143">
        <w:t xml:space="preserve">Perform the requested operation (using </w:t>
      </w:r>
      <w:r w:rsidRPr="00357143">
        <w:rPr>
          <w:b/>
          <w:i/>
        </w:rPr>
        <w:t>Content</w:t>
      </w:r>
      <w:r w:rsidRPr="00357143">
        <w:t xml:space="preserve"> </w:t>
      </w:r>
      <w:proofErr w:type="spellStart"/>
      <w:r w:rsidRPr="00357143">
        <w:t>content</w:t>
      </w:r>
      <w:proofErr w:type="spellEnd"/>
      <w:r w:rsidRPr="00357143">
        <w:t xml:space="preserve"> when provided) according to the provided request parameters as described above.</w:t>
      </w:r>
    </w:p>
    <w:p w14:paraId="0557B53D" w14:textId="77777777" w:rsidR="004E0B10" w:rsidRPr="00357143" w:rsidRDefault="004E0B10" w:rsidP="004E0B10">
      <w:pPr>
        <w:pStyle w:val="B1"/>
      </w:pPr>
      <w:r w:rsidRPr="00357143">
        <w:t>Depending on the request result content, respond to the Originator with indication of successful or unsuccessful operation results. In some specific cases (e.g. limitation in the binding protocol or based on application indications), the Response could be avoided.</w:t>
      </w:r>
    </w:p>
    <w:p w14:paraId="10D08D40" w14:textId="77777777" w:rsidR="004E0B10" w:rsidRPr="00357143" w:rsidRDefault="004E0B10" w:rsidP="004E0B10">
      <w:r w:rsidRPr="00357143">
        <w:t>Table 8.1.2-3 summarizes the parameters specified in this clause for the Request message, showing any differences as applied to C, R, U, D or N operations. "M" indicates mandatory, "O" indicates optional, "N/A" indicates "not applicable".</w:t>
      </w:r>
    </w:p>
    <w:p w14:paraId="2BC78A8C" w14:textId="77777777" w:rsidR="004E0B10" w:rsidRPr="00357143" w:rsidRDefault="004E0B10" w:rsidP="004E0B10">
      <w:pPr>
        <w:pStyle w:val="TH"/>
      </w:pPr>
      <w:bookmarkStart w:id="344" w:name="OLE_LINK7"/>
      <w:r w:rsidRPr="00357143">
        <w:t>Table</w:t>
      </w:r>
      <w:r w:rsidRPr="00357143">
        <w:rPr>
          <w:rStyle w:val="CommentReference"/>
          <w:rFonts w:ascii="Times New Roman" w:hAnsi="Times New Roman"/>
          <w:b w:val="0"/>
        </w:rPr>
        <w:t xml:space="preserve"> </w:t>
      </w:r>
      <w:r w:rsidRPr="00357143">
        <w:t>8.1.2-3: Summary of Request Message Parameters</w:t>
      </w:r>
      <w:bookmarkEnd w:id="344"/>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4E0B10" w:rsidRPr="00357143" w14:paraId="066AA0B0" w14:textId="77777777" w:rsidTr="004E0B10">
        <w:trPr>
          <w:trHeight w:val="152"/>
          <w:tblHeader/>
          <w:jc w:val="center"/>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tcPr>
          <w:p w14:paraId="211ADC7A" w14:textId="77777777" w:rsidR="004E0B10" w:rsidRPr="00357143" w:rsidRDefault="004E0B10" w:rsidP="004E0B10">
            <w:pPr>
              <w:pStyle w:val="TAH"/>
              <w:keepNext w:val="0"/>
              <w:keepLines w:val="0"/>
            </w:pPr>
            <w:r w:rsidRPr="00357143">
              <w:t>Request message parameter</w:t>
            </w:r>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tcPr>
          <w:p w14:paraId="1E88EFF7" w14:textId="77777777" w:rsidR="004E0B10" w:rsidRPr="00357143" w:rsidRDefault="004E0B10" w:rsidP="004E0B10">
            <w:pPr>
              <w:pStyle w:val="TAH"/>
              <w:keepNext w:val="0"/>
              <w:keepLines w:val="0"/>
              <w:rPr>
                <w:lang w:eastAsia="ko-KR"/>
              </w:rPr>
            </w:pPr>
            <w:r w:rsidRPr="00357143">
              <w:rPr>
                <w:rFonts w:hint="eastAsia"/>
                <w:lang w:eastAsia="ko-KR"/>
              </w:rPr>
              <w:t>Operation</w:t>
            </w:r>
          </w:p>
        </w:tc>
      </w:tr>
      <w:tr w:rsidR="004E0B10" w:rsidRPr="00357143" w14:paraId="3D78ED93" w14:textId="77777777" w:rsidTr="004E0B10">
        <w:trPr>
          <w:trHeight w:val="152"/>
          <w:tblHeader/>
          <w:jc w:val="center"/>
        </w:trPr>
        <w:tc>
          <w:tcPr>
            <w:tcW w:w="4391" w:type="dxa"/>
            <w:gridSpan w:val="2"/>
            <w:vMerge/>
            <w:tcBorders>
              <w:top w:val="single" w:sz="8" w:space="0" w:color="auto"/>
              <w:left w:val="single" w:sz="8" w:space="0" w:color="auto"/>
              <w:bottom w:val="single" w:sz="8" w:space="0" w:color="auto"/>
              <w:right w:val="single" w:sz="8" w:space="0" w:color="auto"/>
            </w:tcBorders>
            <w:shd w:val="clear" w:color="auto" w:fill="DDDDDD"/>
          </w:tcPr>
          <w:p w14:paraId="43A33E21" w14:textId="77777777" w:rsidR="004E0B10" w:rsidRPr="00357143" w:rsidRDefault="004E0B10" w:rsidP="004E0B10">
            <w:pPr>
              <w:pStyle w:val="TAH"/>
              <w:keepNext w:val="0"/>
              <w:keepLines w:val="0"/>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89348AF" w14:textId="77777777" w:rsidR="004E0B10" w:rsidRPr="00357143" w:rsidRDefault="004E0B10" w:rsidP="004E0B10">
            <w:pPr>
              <w:pStyle w:val="TAH"/>
              <w:keepNext w:val="0"/>
              <w:keepLines w:val="0"/>
            </w:pPr>
            <w:r w:rsidRPr="00357143">
              <w:t>Create</w:t>
            </w:r>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75585376" w14:textId="77777777" w:rsidR="004E0B10" w:rsidRPr="00357143" w:rsidRDefault="004E0B10" w:rsidP="004E0B10">
            <w:pPr>
              <w:pStyle w:val="TAH"/>
              <w:keepNext w:val="0"/>
              <w:keepLines w:val="0"/>
            </w:pPr>
            <w:r w:rsidRPr="00357143">
              <w:t>Retrieve</w:t>
            </w:r>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5886D9AA" w14:textId="77777777" w:rsidR="004E0B10" w:rsidRPr="00357143" w:rsidRDefault="004E0B10" w:rsidP="004E0B10">
            <w:pPr>
              <w:pStyle w:val="TAH"/>
              <w:keepNext w:val="0"/>
              <w:keepLines w:val="0"/>
            </w:pPr>
            <w:r w:rsidRPr="00357143">
              <w:t>Update</w:t>
            </w:r>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48593C14" w14:textId="77777777" w:rsidR="004E0B10" w:rsidRPr="00357143" w:rsidRDefault="004E0B10" w:rsidP="004E0B10">
            <w:pPr>
              <w:pStyle w:val="TAH"/>
              <w:keepNext w:val="0"/>
              <w:keepLines w:val="0"/>
            </w:pPr>
            <w:r w:rsidRPr="00357143">
              <w:t>Delete</w:t>
            </w:r>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2262A5A2" w14:textId="77777777" w:rsidR="004E0B10" w:rsidRPr="00357143" w:rsidRDefault="004E0B10" w:rsidP="004E0B10">
            <w:pPr>
              <w:pStyle w:val="TAH"/>
              <w:keepNext w:val="0"/>
              <w:keepLines w:val="0"/>
            </w:pPr>
            <w:r w:rsidRPr="00357143">
              <w:t>Notify</w:t>
            </w:r>
          </w:p>
        </w:tc>
      </w:tr>
      <w:tr w:rsidR="004E0B10" w:rsidRPr="00357143" w14:paraId="74BC922F" w14:textId="77777777" w:rsidTr="004E0B10">
        <w:trPr>
          <w:trHeight w:val="152"/>
          <w:jc w:val="center"/>
        </w:trPr>
        <w:tc>
          <w:tcPr>
            <w:tcW w:w="1797" w:type="dxa"/>
            <w:vMerge w:val="restart"/>
            <w:tcBorders>
              <w:top w:val="single" w:sz="8" w:space="0" w:color="auto"/>
              <w:left w:val="single" w:sz="4" w:space="0" w:color="auto"/>
              <w:right w:val="single" w:sz="4" w:space="0" w:color="auto"/>
            </w:tcBorders>
            <w:shd w:val="clear" w:color="auto" w:fill="auto"/>
          </w:tcPr>
          <w:p w14:paraId="633F034E" w14:textId="77777777" w:rsidR="004E0B10" w:rsidRPr="00357143" w:rsidRDefault="004E0B10" w:rsidP="004E0B10">
            <w:pPr>
              <w:pStyle w:val="TAL"/>
              <w:keepNext w:val="0"/>
              <w:keepLines w:val="0"/>
              <w:rPr>
                <w:b/>
                <w:bCs/>
                <w:i/>
                <w:lang w:eastAsia="ko-KR"/>
              </w:rPr>
            </w:pPr>
            <w:r w:rsidRPr="00357143">
              <w:rPr>
                <w:rFonts w:hint="eastAsia"/>
                <w:b/>
                <w:bCs/>
                <w:i/>
                <w:lang w:eastAsia="ko-KR"/>
              </w:rPr>
              <w:t>Mandatory</w:t>
            </w:r>
          </w:p>
        </w:tc>
        <w:tc>
          <w:tcPr>
            <w:tcW w:w="259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36EBE8D" w14:textId="77777777" w:rsidR="004E0B10" w:rsidRPr="00357143" w:rsidRDefault="004E0B10" w:rsidP="004E0B10">
            <w:pPr>
              <w:pStyle w:val="TAL"/>
              <w:keepNext w:val="0"/>
              <w:keepLines w:val="0"/>
              <w:rPr>
                <w:b/>
                <w:bCs/>
              </w:rPr>
            </w:pPr>
            <w:r w:rsidRPr="00357143">
              <w:rPr>
                <w:b/>
                <w:bCs/>
                <w:i/>
              </w:rPr>
              <w:t>Operation</w:t>
            </w:r>
            <w:r w:rsidRPr="00357143">
              <w:rPr>
                <w:b/>
                <w:bCs/>
              </w:rPr>
              <w:t xml:space="preserve"> </w:t>
            </w:r>
            <w:r w:rsidRPr="00357143">
              <w:rPr>
                <w:bCs/>
              </w:rPr>
              <w:t>- operation to be executed</w:t>
            </w:r>
          </w:p>
        </w:tc>
        <w:tc>
          <w:tcPr>
            <w:tcW w:w="883" w:type="dxa"/>
            <w:tcBorders>
              <w:top w:val="single" w:sz="8" w:space="0" w:color="auto"/>
              <w:left w:val="nil"/>
              <w:bottom w:val="single" w:sz="4" w:space="0" w:color="auto"/>
              <w:right w:val="single" w:sz="4" w:space="0" w:color="auto"/>
            </w:tcBorders>
            <w:shd w:val="clear" w:color="auto" w:fill="auto"/>
            <w:vAlign w:val="center"/>
            <w:hideMark/>
          </w:tcPr>
          <w:p w14:paraId="4A90DA53" w14:textId="77777777" w:rsidR="004E0B10" w:rsidRPr="00357143" w:rsidRDefault="004E0B10" w:rsidP="004E0B10">
            <w:pPr>
              <w:pStyle w:val="TAL"/>
              <w:keepNext w:val="0"/>
              <w:keepLines w:val="0"/>
              <w:jc w:val="center"/>
            </w:pPr>
            <w:r w:rsidRPr="00357143">
              <w:t>M</w:t>
            </w:r>
          </w:p>
        </w:tc>
        <w:tc>
          <w:tcPr>
            <w:tcW w:w="972" w:type="dxa"/>
            <w:tcBorders>
              <w:top w:val="single" w:sz="8" w:space="0" w:color="auto"/>
              <w:left w:val="nil"/>
              <w:bottom w:val="single" w:sz="4" w:space="0" w:color="auto"/>
              <w:right w:val="single" w:sz="4" w:space="0" w:color="auto"/>
            </w:tcBorders>
            <w:shd w:val="clear" w:color="auto" w:fill="auto"/>
            <w:vAlign w:val="center"/>
            <w:hideMark/>
          </w:tcPr>
          <w:p w14:paraId="32147759" w14:textId="77777777" w:rsidR="004E0B10" w:rsidRPr="00357143" w:rsidRDefault="004E0B10" w:rsidP="004E0B10">
            <w:pPr>
              <w:pStyle w:val="TAL"/>
              <w:keepNext w:val="0"/>
              <w:keepLines w:val="0"/>
              <w:jc w:val="center"/>
            </w:pPr>
            <w:r w:rsidRPr="00357143">
              <w:t>M</w:t>
            </w:r>
          </w:p>
        </w:tc>
        <w:tc>
          <w:tcPr>
            <w:tcW w:w="953" w:type="dxa"/>
            <w:tcBorders>
              <w:top w:val="single" w:sz="8" w:space="0" w:color="auto"/>
              <w:left w:val="nil"/>
              <w:bottom w:val="single" w:sz="4" w:space="0" w:color="auto"/>
              <w:right w:val="single" w:sz="4" w:space="0" w:color="auto"/>
            </w:tcBorders>
            <w:shd w:val="clear" w:color="auto" w:fill="auto"/>
            <w:vAlign w:val="center"/>
            <w:hideMark/>
          </w:tcPr>
          <w:p w14:paraId="563358F6" w14:textId="77777777" w:rsidR="004E0B10" w:rsidRPr="00357143" w:rsidRDefault="004E0B10" w:rsidP="004E0B10">
            <w:pPr>
              <w:pStyle w:val="TAL"/>
              <w:keepNext w:val="0"/>
              <w:keepLines w:val="0"/>
              <w:jc w:val="center"/>
            </w:pPr>
            <w:r w:rsidRPr="00357143">
              <w:t>M</w:t>
            </w:r>
          </w:p>
        </w:tc>
        <w:tc>
          <w:tcPr>
            <w:tcW w:w="874" w:type="dxa"/>
            <w:tcBorders>
              <w:top w:val="single" w:sz="8" w:space="0" w:color="auto"/>
              <w:left w:val="nil"/>
              <w:bottom w:val="single" w:sz="4" w:space="0" w:color="auto"/>
              <w:right w:val="single" w:sz="4" w:space="0" w:color="auto"/>
            </w:tcBorders>
            <w:shd w:val="clear" w:color="auto" w:fill="auto"/>
            <w:vAlign w:val="center"/>
            <w:hideMark/>
          </w:tcPr>
          <w:p w14:paraId="0AE8C816" w14:textId="77777777" w:rsidR="004E0B10" w:rsidRPr="00357143" w:rsidRDefault="004E0B10" w:rsidP="004E0B10">
            <w:pPr>
              <w:pStyle w:val="TAL"/>
              <w:keepNext w:val="0"/>
              <w:keepLines w:val="0"/>
              <w:jc w:val="center"/>
            </w:pPr>
            <w:r w:rsidRPr="00357143">
              <w:t>M</w:t>
            </w:r>
          </w:p>
        </w:tc>
        <w:tc>
          <w:tcPr>
            <w:tcW w:w="858" w:type="dxa"/>
            <w:tcBorders>
              <w:top w:val="single" w:sz="8" w:space="0" w:color="auto"/>
              <w:left w:val="nil"/>
              <w:bottom w:val="single" w:sz="4" w:space="0" w:color="auto"/>
              <w:right w:val="single" w:sz="4" w:space="0" w:color="auto"/>
            </w:tcBorders>
            <w:shd w:val="clear" w:color="auto" w:fill="auto"/>
            <w:vAlign w:val="center"/>
            <w:hideMark/>
          </w:tcPr>
          <w:p w14:paraId="1F50AAFE" w14:textId="77777777" w:rsidR="004E0B10" w:rsidRPr="00357143" w:rsidRDefault="004E0B10" w:rsidP="004E0B10">
            <w:pPr>
              <w:pStyle w:val="TAL"/>
              <w:keepNext w:val="0"/>
              <w:keepLines w:val="0"/>
              <w:jc w:val="center"/>
            </w:pPr>
            <w:r w:rsidRPr="00357143">
              <w:t>M</w:t>
            </w:r>
          </w:p>
        </w:tc>
      </w:tr>
      <w:tr w:rsidR="004E0B10" w:rsidRPr="00357143" w14:paraId="6B929C25" w14:textId="77777777" w:rsidTr="004E0B10">
        <w:trPr>
          <w:trHeight w:val="152"/>
          <w:jc w:val="center"/>
        </w:trPr>
        <w:tc>
          <w:tcPr>
            <w:tcW w:w="1797" w:type="dxa"/>
            <w:vMerge/>
            <w:tcBorders>
              <w:left w:val="single" w:sz="4" w:space="0" w:color="auto"/>
              <w:right w:val="single" w:sz="4" w:space="0" w:color="auto"/>
            </w:tcBorders>
            <w:shd w:val="clear" w:color="auto" w:fill="auto"/>
          </w:tcPr>
          <w:p w14:paraId="014112F5" w14:textId="77777777" w:rsidR="004E0B10" w:rsidRPr="00357143" w:rsidRDefault="004E0B10" w:rsidP="004E0B10">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3880FA7A" w14:textId="77777777" w:rsidR="004E0B10" w:rsidRPr="00357143" w:rsidRDefault="004E0B10" w:rsidP="004E0B10">
            <w:pPr>
              <w:pStyle w:val="TAL"/>
              <w:keepNext w:val="0"/>
              <w:keepLines w:val="0"/>
            </w:pPr>
            <w:r w:rsidRPr="00357143">
              <w:rPr>
                <w:b/>
                <w:bCs/>
                <w:i/>
              </w:rPr>
              <w:t>To</w:t>
            </w:r>
            <w:r w:rsidRPr="00357143">
              <w:rPr>
                <w:b/>
                <w:bCs/>
              </w:rPr>
              <w:t xml:space="preserve"> </w:t>
            </w:r>
            <w:r w:rsidRPr="00357143">
              <w:rPr>
                <w:bCs/>
              </w:rPr>
              <w:t xml:space="preserve">- </w:t>
            </w:r>
            <w:r w:rsidRPr="00357143">
              <w:t>the address of the target resource on the target CSE</w:t>
            </w:r>
          </w:p>
        </w:tc>
        <w:tc>
          <w:tcPr>
            <w:tcW w:w="883" w:type="dxa"/>
            <w:tcBorders>
              <w:top w:val="nil"/>
              <w:left w:val="nil"/>
              <w:bottom w:val="single" w:sz="4" w:space="0" w:color="auto"/>
              <w:right w:val="single" w:sz="4" w:space="0" w:color="auto"/>
            </w:tcBorders>
            <w:shd w:val="clear" w:color="auto" w:fill="auto"/>
            <w:vAlign w:val="center"/>
            <w:hideMark/>
          </w:tcPr>
          <w:p w14:paraId="4715DA03" w14:textId="77777777" w:rsidR="004E0B10" w:rsidRPr="00357143" w:rsidRDefault="004E0B10" w:rsidP="004E0B10">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hideMark/>
          </w:tcPr>
          <w:p w14:paraId="2C59732B" w14:textId="77777777" w:rsidR="004E0B10" w:rsidRPr="00357143" w:rsidRDefault="004E0B10" w:rsidP="004E0B10">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7EA3F66F" w14:textId="77777777" w:rsidR="004E0B10" w:rsidRPr="00357143" w:rsidRDefault="004E0B10" w:rsidP="004E0B10">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7331FAE7" w14:textId="77777777" w:rsidR="004E0B10" w:rsidRPr="00357143" w:rsidRDefault="004E0B10" w:rsidP="004E0B10">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5F73766A" w14:textId="77777777" w:rsidR="004E0B10" w:rsidRPr="00357143" w:rsidRDefault="004E0B10" w:rsidP="004E0B10">
            <w:pPr>
              <w:pStyle w:val="TAL"/>
              <w:keepNext w:val="0"/>
              <w:keepLines w:val="0"/>
              <w:jc w:val="center"/>
            </w:pPr>
            <w:r w:rsidRPr="00357143">
              <w:t>M</w:t>
            </w:r>
          </w:p>
        </w:tc>
      </w:tr>
      <w:tr w:rsidR="004E0B10" w:rsidRPr="00357143" w14:paraId="63BADB15" w14:textId="77777777" w:rsidTr="004E0B10">
        <w:trPr>
          <w:trHeight w:val="152"/>
          <w:jc w:val="center"/>
        </w:trPr>
        <w:tc>
          <w:tcPr>
            <w:tcW w:w="1797" w:type="dxa"/>
            <w:vMerge/>
            <w:tcBorders>
              <w:left w:val="single" w:sz="4" w:space="0" w:color="auto"/>
              <w:right w:val="single" w:sz="4" w:space="0" w:color="auto"/>
            </w:tcBorders>
            <w:shd w:val="clear" w:color="auto" w:fill="auto"/>
          </w:tcPr>
          <w:p w14:paraId="727D16E6" w14:textId="77777777" w:rsidR="004E0B10" w:rsidRPr="00357143" w:rsidRDefault="004E0B10" w:rsidP="004E0B10">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43E45F47" w14:textId="77777777" w:rsidR="004E0B10" w:rsidRPr="00357143" w:rsidRDefault="004E0B10" w:rsidP="004E0B10">
            <w:pPr>
              <w:pStyle w:val="TAL"/>
              <w:keepNext w:val="0"/>
              <w:keepLines w:val="0"/>
            </w:pPr>
            <w:r w:rsidRPr="00357143">
              <w:rPr>
                <w:b/>
                <w:bCs/>
                <w:i/>
              </w:rPr>
              <w:t>From</w:t>
            </w:r>
            <w:r w:rsidRPr="00357143">
              <w:rPr>
                <w:b/>
                <w:bCs/>
              </w:rPr>
              <w:t xml:space="preserve"> </w:t>
            </w:r>
            <w:r w:rsidRPr="00357143">
              <w:t>- the identifier of the message Originator</w:t>
            </w:r>
          </w:p>
        </w:tc>
        <w:tc>
          <w:tcPr>
            <w:tcW w:w="883" w:type="dxa"/>
            <w:tcBorders>
              <w:top w:val="nil"/>
              <w:left w:val="nil"/>
              <w:bottom w:val="single" w:sz="4" w:space="0" w:color="auto"/>
              <w:right w:val="single" w:sz="4" w:space="0" w:color="auto"/>
            </w:tcBorders>
            <w:shd w:val="clear" w:color="auto" w:fill="auto"/>
            <w:vAlign w:val="center"/>
            <w:hideMark/>
          </w:tcPr>
          <w:p w14:paraId="2B280C06" w14:textId="77777777" w:rsidR="004E0B10" w:rsidRPr="00357143" w:rsidRDefault="004E0B10" w:rsidP="004E0B10">
            <w:pPr>
              <w:pStyle w:val="TAL"/>
              <w:keepNext w:val="0"/>
              <w:keepLines w:val="0"/>
              <w:jc w:val="center"/>
              <w:rPr>
                <w:rFonts w:eastAsia="SimSun"/>
                <w:lang w:eastAsia="zh-CN"/>
              </w:rPr>
            </w:pPr>
            <w:r w:rsidRPr="00357143">
              <w:rPr>
                <w:rFonts w:eastAsia="SimSun" w:hint="eastAsia"/>
                <w:lang w:eastAsia="zh-CN"/>
              </w:rPr>
              <w:t>O</w:t>
            </w:r>
          </w:p>
          <w:p w14:paraId="3A6204DE" w14:textId="77777777" w:rsidR="004E0B10" w:rsidRPr="004E0B10" w:rsidRDefault="004E0B10" w:rsidP="004E0B10">
            <w:pPr>
              <w:pStyle w:val="TAL"/>
              <w:keepNext w:val="0"/>
              <w:keepLines w:val="0"/>
              <w:jc w:val="center"/>
              <w:rPr>
                <w:rFonts w:eastAsia="Times New Roman"/>
                <w:lang w:eastAsia="zh-CN"/>
              </w:rPr>
            </w:pPr>
            <w:r w:rsidRPr="00357143">
              <w:rPr>
                <w:rFonts w:eastAsia="SimSun" w:hint="eastAsia"/>
                <w:lang w:eastAsia="zh-CN"/>
              </w:rPr>
              <w:t>See</w:t>
            </w:r>
            <w:r w:rsidRPr="00357143">
              <w:rPr>
                <w:rFonts w:eastAsia="SimSun"/>
                <w:lang w:eastAsia="zh-CN"/>
              </w:rPr>
              <w:t xml:space="preserve"> note</w:t>
            </w:r>
            <w:r w:rsidRPr="004E0B10">
              <w:rPr>
                <w:rFonts w:eastAsia="Times New Roman" w:hint="eastAsia"/>
                <w:lang w:eastAsia="zh-CN"/>
              </w:rPr>
              <w:t xml:space="preserve"> 1</w:t>
            </w:r>
          </w:p>
        </w:tc>
        <w:tc>
          <w:tcPr>
            <w:tcW w:w="972" w:type="dxa"/>
            <w:tcBorders>
              <w:top w:val="nil"/>
              <w:left w:val="nil"/>
              <w:bottom w:val="single" w:sz="4" w:space="0" w:color="auto"/>
              <w:right w:val="single" w:sz="4" w:space="0" w:color="auto"/>
            </w:tcBorders>
            <w:shd w:val="clear" w:color="auto" w:fill="auto"/>
            <w:vAlign w:val="center"/>
            <w:hideMark/>
          </w:tcPr>
          <w:p w14:paraId="5D618573" w14:textId="77777777" w:rsidR="004E0B10" w:rsidRPr="00357143" w:rsidRDefault="004E0B10" w:rsidP="004E0B10">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01496D97" w14:textId="77777777" w:rsidR="004E0B10" w:rsidRPr="00357143" w:rsidRDefault="004E0B10" w:rsidP="004E0B10">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78FDE10A" w14:textId="77777777" w:rsidR="004E0B10" w:rsidRPr="00357143" w:rsidRDefault="004E0B10" w:rsidP="004E0B10">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3EAF3CC3" w14:textId="77777777" w:rsidR="004E0B10" w:rsidRPr="00357143" w:rsidRDefault="004E0B10" w:rsidP="004E0B10">
            <w:pPr>
              <w:pStyle w:val="TAL"/>
              <w:keepNext w:val="0"/>
              <w:keepLines w:val="0"/>
              <w:jc w:val="center"/>
            </w:pPr>
            <w:r w:rsidRPr="00357143">
              <w:t>M</w:t>
            </w:r>
          </w:p>
        </w:tc>
      </w:tr>
      <w:tr w:rsidR="004E0B10" w:rsidRPr="00357143" w14:paraId="1A135D58" w14:textId="77777777" w:rsidTr="004E0B10">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12739118" w14:textId="77777777" w:rsidR="004E0B10" w:rsidRPr="00357143" w:rsidRDefault="004E0B10" w:rsidP="004E0B10">
            <w:pPr>
              <w:pStyle w:val="TAL"/>
              <w:keepNext w:val="0"/>
              <w:keepLines w:val="0"/>
              <w:rPr>
                <w:b/>
                <w:bCs/>
                <w:i/>
              </w:rPr>
            </w:pPr>
          </w:p>
        </w:tc>
        <w:tc>
          <w:tcPr>
            <w:tcW w:w="2594" w:type="dxa"/>
            <w:tcBorders>
              <w:top w:val="nil"/>
              <w:left w:val="single" w:sz="4" w:space="0" w:color="auto"/>
              <w:bottom w:val="single" w:sz="4" w:space="0" w:color="auto"/>
              <w:right w:val="single" w:sz="4" w:space="0" w:color="auto"/>
            </w:tcBorders>
            <w:shd w:val="clear" w:color="auto" w:fill="auto"/>
            <w:vAlign w:val="center"/>
            <w:hideMark/>
          </w:tcPr>
          <w:p w14:paraId="7691FEBC" w14:textId="77777777" w:rsidR="004E0B10" w:rsidRPr="00357143" w:rsidRDefault="004E0B10" w:rsidP="004E0B10">
            <w:pPr>
              <w:pStyle w:val="TAL"/>
              <w:keepNext w:val="0"/>
              <w:keepLines w:val="0"/>
            </w:pPr>
            <w:r w:rsidRPr="00357143">
              <w:rPr>
                <w:b/>
                <w:bCs/>
                <w:i/>
              </w:rPr>
              <w:t>Request Identifier</w:t>
            </w:r>
            <w:r w:rsidRPr="00357143">
              <w:rPr>
                <w:b/>
                <w:bCs/>
              </w:rPr>
              <w:t xml:space="preserve"> </w:t>
            </w:r>
            <w:r w:rsidRPr="00357143">
              <w:t>- uniquely identifies a Request message</w:t>
            </w:r>
          </w:p>
        </w:tc>
        <w:tc>
          <w:tcPr>
            <w:tcW w:w="883" w:type="dxa"/>
            <w:tcBorders>
              <w:top w:val="nil"/>
              <w:left w:val="nil"/>
              <w:bottom w:val="single" w:sz="4" w:space="0" w:color="auto"/>
              <w:right w:val="single" w:sz="4" w:space="0" w:color="auto"/>
            </w:tcBorders>
            <w:shd w:val="clear" w:color="auto" w:fill="auto"/>
            <w:vAlign w:val="center"/>
            <w:hideMark/>
          </w:tcPr>
          <w:p w14:paraId="59E67B44" w14:textId="77777777" w:rsidR="004E0B10" w:rsidRPr="00357143" w:rsidRDefault="004E0B10" w:rsidP="004E0B10">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hideMark/>
          </w:tcPr>
          <w:p w14:paraId="7A13BB0A" w14:textId="77777777" w:rsidR="004E0B10" w:rsidRPr="00357143" w:rsidRDefault="004E0B10" w:rsidP="004E0B10">
            <w:pPr>
              <w:pStyle w:val="TAL"/>
              <w:keepNext w:val="0"/>
              <w:keepLines w:val="0"/>
              <w:jc w:val="center"/>
            </w:pPr>
            <w:r w:rsidRPr="00357143">
              <w:t>M</w:t>
            </w:r>
          </w:p>
        </w:tc>
        <w:tc>
          <w:tcPr>
            <w:tcW w:w="953" w:type="dxa"/>
            <w:tcBorders>
              <w:top w:val="nil"/>
              <w:left w:val="nil"/>
              <w:bottom w:val="single" w:sz="4" w:space="0" w:color="auto"/>
              <w:right w:val="single" w:sz="4" w:space="0" w:color="auto"/>
            </w:tcBorders>
            <w:shd w:val="clear" w:color="auto" w:fill="auto"/>
            <w:vAlign w:val="center"/>
            <w:hideMark/>
          </w:tcPr>
          <w:p w14:paraId="61FB5894" w14:textId="77777777" w:rsidR="004E0B10" w:rsidRPr="00357143" w:rsidRDefault="004E0B10" w:rsidP="004E0B10">
            <w:pPr>
              <w:pStyle w:val="TAL"/>
              <w:keepNext w:val="0"/>
              <w:keepLines w:val="0"/>
              <w:jc w:val="center"/>
            </w:pPr>
            <w:r w:rsidRPr="00357143">
              <w:t>M</w:t>
            </w:r>
          </w:p>
        </w:tc>
        <w:tc>
          <w:tcPr>
            <w:tcW w:w="874" w:type="dxa"/>
            <w:tcBorders>
              <w:top w:val="nil"/>
              <w:left w:val="nil"/>
              <w:bottom w:val="single" w:sz="4" w:space="0" w:color="auto"/>
              <w:right w:val="single" w:sz="4" w:space="0" w:color="auto"/>
            </w:tcBorders>
            <w:shd w:val="clear" w:color="auto" w:fill="auto"/>
            <w:vAlign w:val="center"/>
            <w:hideMark/>
          </w:tcPr>
          <w:p w14:paraId="02821FFA" w14:textId="77777777" w:rsidR="004E0B10" w:rsidRPr="00357143" w:rsidRDefault="004E0B10" w:rsidP="004E0B10">
            <w:pPr>
              <w:pStyle w:val="TAL"/>
              <w:keepNext w:val="0"/>
              <w:keepLines w:val="0"/>
              <w:jc w:val="center"/>
            </w:pPr>
            <w:r w:rsidRPr="00357143">
              <w:t>M</w:t>
            </w:r>
          </w:p>
        </w:tc>
        <w:tc>
          <w:tcPr>
            <w:tcW w:w="858" w:type="dxa"/>
            <w:tcBorders>
              <w:top w:val="nil"/>
              <w:left w:val="nil"/>
              <w:bottom w:val="single" w:sz="4" w:space="0" w:color="auto"/>
              <w:right w:val="single" w:sz="4" w:space="0" w:color="auto"/>
            </w:tcBorders>
            <w:shd w:val="clear" w:color="auto" w:fill="auto"/>
            <w:vAlign w:val="center"/>
            <w:hideMark/>
          </w:tcPr>
          <w:p w14:paraId="5511771C" w14:textId="77777777" w:rsidR="004E0B10" w:rsidRPr="00357143" w:rsidRDefault="004E0B10" w:rsidP="004E0B10">
            <w:pPr>
              <w:pStyle w:val="TAL"/>
              <w:keepNext w:val="0"/>
              <w:keepLines w:val="0"/>
              <w:jc w:val="center"/>
            </w:pPr>
            <w:r w:rsidRPr="00357143">
              <w:t>M</w:t>
            </w:r>
          </w:p>
        </w:tc>
      </w:tr>
      <w:tr w:rsidR="004E0B10" w:rsidRPr="00357143" w14:paraId="1E34FDDB" w14:textId="77777777" w:rsidTr="004E0B10">
        <w:trPr>
          <w:trHeight w:val="152"/>
          <w:jc w:val="center"/>
        </w:trPr>
        <w:tc>
          <w:tcPr>
            <w:tcW w:w="1797" w:type="dxa"/>
            <w:vMerge w:val="restart"/>
            <w:tcBorders>
              <w:top w:val="single" w:sz="4" w:space="0" w:color="auto"/>
              <w:left w:val="single" w:sz="4" w:space="0" w:color="auto"/>
              <w:bottom w:val="single" w:sz="4" w:space="0" w:color="auto"/>
              <w:right w:val="single" w:sz="4" w:space="0" w:color="auto"/>
            </w:tcBorders>
            <w:shd w:val="clear" w:color="auto" w:fill="auto"/>
          </w:tcPr>
          <w:p w14:paraId="73F0C039" w14:textId="77777777" w:rsidR="004E0B10" w:rsidRPr="00357143" w:rsidRDefault="004E0B10" w:rsidP="004E0B10">
            <w:pPr>
              <w:pStyle w:val="TAL"/>
              <w:keepNext w:val="0"/>
              <w:keepLines w:val="0"/>
              <w:rPr>
                <w:lang w:eastAsia="ko-KR"/>
              </w:rPr>
            </w:pPr>
            <w:r w:rsidRPr="00357143">
              <w:rPr>
                <w:rFonts w:hint="eastAsia"/>
                <w:b/>
                <w:bCs/>
                <w:i/>
                <w:lang w:eastAsia="ko-KR"/>
              </w:rPr>
              <w:t>Operation dependent</w:t>
            </w:r>
          </w:p>
        </w:tc>
        <w:tc>
          <w:tcPr>
            <w:tcW w:w="2594" w:type="dxa"/>
            <w:tcBorders>
              <w:top w:val="nil"/>
              <w:left w:val="single" w:sz="4" w:space="0" w:color="auto"/>
              <w:bottom w:val="single" w:sz="4" w:space="0" w:color="auto"/>
              <w:right w:val="single" w:sz="4" w:space="0" w:color="auto"/>
            </w:tcBorders>
            <w:shd w:val="clear" w:color="auto" w:fill="auto"/>
            <w:vAlign w:val="center"/>
          </w:tcPr>
          <w:p w14:paraId="760B40F1" w14:textId="77777777" w:rsidR="004E0B10" w:rsidRPr="00357143" w:rsidRDefault="004E0B10" w:rsidP="004E0B10">
            <w:pPr>
              <w:pStyle w:val="TAL"/>
              <w:keepNext w:val="0"/>
              <w:keepLines w:val="0"/>
              <w:rPr>
                <w:b/>
                <w:bCs/>
                <w:i/>
              </w:rPr>
            </w:pPr>
            <w:r w:rsidRPr="00357143">
              <w:rPr>
                <w:b/>
                <w:bCs/>
                <w:i/>
              </w:rPr>
              <w:t>Content</w:t>
            </w:r>
            <w:r w:rsidRPr="00357143">
              <w:rPr>
                <w:b/>
                <w:bCs/>
              </w:rPr>
              <w:t xml:space="preserve"> </w:t>
            </w:r>
            <w:r w:rsidRPr="00357143">
              <w:t>- to be transferred</w:t>
            </w:r>
          </w:p>
        </w:tc>
        <w:tc>
          <w:tcPr>
            <w:tcW w:w="883" w:type="dxa"/>
            <w:tcBorders>
              <w:top w:val="nil"/>
              <w:left w:val="nil"/>
              <w:bottom w:val="single" w:sz="4" w:space="0" w:color="auto"/>
              <w:right w:val="single" w:sz="4" w:space="0" w:color="auto"/>
            </w:tcBorders>
            <w:shd w:val="clear" w:color="auto" w:fill="auto"/>
            <w:vAlign w:val="center"/>
          </w:tcPr>
          <w:p w14:paraId="28C74FAB" w14:textId="77777777" w:rsidR="004E0B10" w:rsidRPr="00357143" w:rsidRDefault="004E0B10" w:rsidP="004E0B10">
            <w:pPr>
              <w:pStyle w:val="TAL"/>
              <w:keepNext w:val="0"/>
              <w:keepLines w:val="0"/>
              <w:jc w:val="center"/>
            </w:pPr>
            <w:r w:rsidRPr="00357143">
              <w:t>M</w:t>
            </w:r>
          </w:p>
        </w:tc>
        <w:tc>
          <w:tcPr>
            <w:tcW w:w="972" w:type="dxa"/>
            <w:tcBorders>
              <w:top w:val="nil"/>
              <w:left w:val="nil"/>
              <w:bottom w:val="single" w:sz="4" w:space="0" w:color="auto"/>
              <w:right w:val="single" w:sz="4" w:space="0" w:color="auto"/>
            </w:tcBorders>
            <w:shd w:val="clear" w:color="auto" w:fill="auto"/>
            <w:vAlign w:val="center"/>
          </w:tcPr>
          <w:p w14:paraId="01481F2D" w14:textId="77777777" w:rsidR="004E0B10" w:rsidRPr="00357143" w:rsidRDefault="004E0B10" w:rsidP="004E0B10">
            <w:pPr>
              <w:pStyle w:val="TAL"/>
              <w:keepNext w:val="0"/>
              <w:keepLines w:val="0"/>
              <w:jc w:val="center"/>
            </w:pPr>
            <w:r w:rsidRPr="00357143">
              <w:t>O</w:t>
            </w:r>
          </w:p>
        </w:tc>
        <w:tc>
          <w:tcPr>
            <w:tcW w:w="953" w:type="dxa"/>
            <w:tcBorders>
              <w:top w:val="nil"/>
              <w:left w:val="nil"/>
              <w:bottom w:val="single" w:sz="4" w:space="0" w:color="auto"/>
              <w:right w:val="single" w:sz="4" w:space="0" w:color="auto"/>
            </w:tcBorders>
            <w:shd w:val="clear" w:color="auto" w:fill="auto"/>
            <w:vAlign w:val="center"/>
          </w:tcPr>
          <w:p w14:paraId="46E0C2D6" w14:textId="77777777" w:rsidR="004E0B10" w:rsidRPr="00357143" w:rsidRDefault="004E0B10" w:rsidP="004E0B10">
            <w:pPr>
              <w:pStyle w:val="TAL"/>
              <w:keepNext w:val="0"/>
              <w:keepLines w:val="0"/>
              <w:jc w:val="center"/>
            </w:pPr>
            <w:r w:rsidRPr="00357143">
              <w:rPr>
                <w:bCs/>
              </w:rPr>
              <w:t>M</w:t>
            </w:r>
          </w:p>
        </w:tc>
        <w:tc>
          <w:tcPr>
            <w:tcW w:w="874" w:type="dxa"/>
            <w:tcBorders>
              <w:top w:val="nil"/>
              <w:left w:val="nil"/>
              <w:bottom w:val="single" w:sz="4" w:space="0" w:color="auto"/>
              <w:right w:val="single" w:sz="4" w:space="0" w:color="auto"/>
            </w:tcBorders>
            <w:shd w:val="clear" w:color="auto" w:fill="auto"/>
            <w:vAlign w:val="center"/>
          </w:tcPr>
          <w:p w14:paraId="379F5C24" w14:textId="77777777" w:rsidR="004E0B10" w:rsidRPr="00357143" w:rsidRDefault="004E0B10" w:rsidP="004E0B10">
            <w:pPr>
              <w:pStyle w:val="TAL"/>
              <w:keepNext w:val="0"/>
              <w:keepLines w:val="0"/>
              <w:jc w:val="center"/>
            </w:pPr>
            <w:r w:rsidRPr="00357143">
              <w:t>N/A</w:t>
            </w:r>
          </w:p>
        </w:tc>
        <w:tc>
          <w:tcPr>
            <w:tcW w:w="858" w:type="dxa"/>
            <w:tcBorders>
              <w:top w:val="nil"/>
              <w:left w:val="nil"/>
              <w:bottom w:val="single" w:sz="4" w:space="0" w:color="auto"/>
              <w:right w:val="single" w:sz="4" w:space="0" w:color="auto"/>
            </w:tcBorders>
            <w:shd w:val="clear" w:color="auto" w:fill="auto"/>
            <w:vAlign w:val="center"/>
          </w:tcPr>
          <w:p w14:paraId="779EB28F" w14:textId="77777777" w:rsidR="004E0B10" w:rsidRPr="00357143" w:rsidRDefault="004E0B10" w:rsidP="004E0B10">
            <w:pPr>
              <w:pStyle w:val="TAL"/>
              <w:keepNext w:val="0"/>
              <w:keepLines w:val="0"/>
              <w:jc w:val="center"/>
            </w:pPr>
            <w:r w:rsidRPr="00357143">
              <w:t>M</w:t>
            </w:r>
          </w:p>
        </w:tc>
      </w:tr>
      <w:tr w:rsidR="004E0B10" w:rsidRPr="00357143" w14:paraId="01CC4FBB" w14:textId="77777777" w:rsidTr="004E0B10">
        <w:trPr>
          <w:trHeight w:val="152"/>
          <w:jc w:val="center"/>
        </w:trPr>
        <w:tc>
          <w:tcPr>
            <w:tcW w:w="1797" w:type="dxa"/>
            <w:vMerge/>
            <w:tcBorders>
              <w:left w:val="single" w:sz="4" w:space="0" w:color="auto"/>
              <w:bottom w:val="single" w:sz="4" w:space="0" w:color="auto"/>
              <w:right w:val="single" w:sz="4" w:space="0" w:color="auto"/>
            </w:tcBorders>
            <w:shd w:val="clear" w:color="auto" w:fill="auto"/>
          </w:tcPr>
          <w:p w14:paraId="71FB6F3B"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71EDF" w14:textId="77777777" w:rsidR="004E0B10" w:rsidRPr="00357143" w:rsidRDefault="004E0B10" w:rsidP="004E0B10">
            <w:pPr>
              <w:pStyle w:val="TAL"/>
              <w:keepNext w:val="0"/>
              <w:keepLines w:val="0"/>
              <w:rPr>
                <w:b/>
                <w:bCs/>
              </w:rPr>
            </w:pPr>
            <w:r w:rsidRPr="00357143">
              <w:rPr>
                <w:b/>
                <w:bCs/>
                <w:i/>
              </w:rPr>
              <w:t>Resource Type</w:t>
            </w:r>
            <w:r w:rsidRPr="00357143">
              <w:rPr>
                <w:b/>
                <w:bCs/>
              </w:rPr>
              <w:t xml:space="preserve"> </w:t>
            </w:r>
            <w:r w:rsidRPr="00357143">
              <w:rPr>
                <w:bCs/>
              </w:rPr>
              <w:t>-</w:t>
            </w:r>
            <w:r w:rsidRPr="00357143">
              <w:t xml:space="preserve"> of resource to be created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E983558" w14:textId="77777777" w:rsidR="004E0B10" w:rsidRPr="00357143" w:rsidRDefault="004E0B10" w:rsidP="004E0B10">
            <w:pPr>
              <w:pStyle w:val="TAL"/>
              <w:keepNext w:val="0"/>
              <w:keepLines w:val="0"/>
              <w:jc w:val="center"/>
            </w:pPr>
            <w:r w:rsidRPr="00357143">
              <w:t>M</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0432CC3" w14:textId="77777777" w:rsidR="004E0B10" w:rsidRPr="00357143" w:rsidRDefault="004E0B10" w:rsidP="004E0B10">
            <w:pPr>
              <w:pStyle w:val="TAL"/>
              <w:keepNext w:val="0"/>
              <w:keepLines w:val="0"/>
              <w:jc w:val="center"/>
            </w:pPr>
            <w:r w:rsidRPr="00357143">
              <w:t>N/A</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C190CBB" w14:textId="77777777" w:rsidR="004E0B10" w:rsidRPr="00357143" w:rsidRDefault="004E0B10" w:rsidP="004E0B10">
            <w:pPr>
              <w:pStyle w:val="TAL"/>
              <w:keepNext w:val="0"/>
              <w:keepLines w:val="0"/>
              <w:jc w:val="center"/>
            </w:pPr>
            <w:r w:rsidRPr="00357143">
              <w:t>N/A</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280A3E3F" w14:textId="77777777" w:rsidR="004E0B10" w:rsidRPr="00357143" w:rsidRDefault="004E0B10" w:rsidP="004E0B10">
            <w:pPr>
              <w:pStyle w:val="TAL"/>
              <w:keepNext w:val="0"/>
              <w:keepLines w:val="0"/>
              <w:jc w:val="center"/>
              <w:rPr>
                <w:lang w:eastAsia="ko-KR"/>
              </w:rPr>
            </w:pPr>
            <w:r w:rsidRPr="00357143">
              <w:t>N/A</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2C02C856" w14:textId="77777777" w:rsidR="004E0B10" w:rsidRPr="00357143" w:rsidRDefault="004E0B10" w:rsidP="004E0B10">
            <w:pPr>
              <w:pStyle w:val="TAL"/>
              <w:keepNext w:val="0"/>
              <w:keepLines w:val="0"/>
              <w:jc w:val="center"/>
            </w:pPr>
            <w:r w:rsidRPr="00357143">
              <w:t>N/A</w:t>
            </w:r>
          </w:p>
        </w:tc>
      </w:tr>
      <w:tr w:rsidR="004E0B10" w:rsidRPr="00357143" w14:paraId="67637686" w14:textId="77777777" w:rsidTr="004E0B10">
        <w:trPr>
          <w:trHeight w:val="540"/>
          <w:jc w:val="center"/>
        </w:trPr>
        <w:tc>
          <w:tcPr>
            <w:tcW w:w="1797" w:type="dxa"/>
            <w:vMerge w:val="restart"/>
            <w:tcBorders>
              <w:top w:val="single" w:sz="4" w:space="0" w:color="auto"/>
              <w:left w:val="single" w:sz="4" w:space="0" w:color="auto"/>
              <w:right w:val="single" w:sz="4" w:space="0" w:color="auto"/>
            </w:tcBorders>
            <w:shd w:val="clear" w:color="auto" w:fill="auto"/>
          </w:tcPr>
          <w:p w14:paraId="161B6D29" w14:textId="77777777" w:rsidR="004E0B10" w:rsidRPr="00357143" w:rsidRDefault="004E0B10" w:rsidP="004E0B10">
            <w:pPr>
              <w:pStyle w:val="TAL"/>
              <w:keepNext w:val="0"/>
              <w:keepLines w:val="0"/>
              <w:rPr>
                <w:b/>
                <w:bCs/>
                <w:i/>
              </w:rPr>
            </w:pPr>
            <w:r w:rsidRPr="00357143">
              <w:rPr>
                <w:rFonts w:hint="eastAsia"/>
                <w:b/>
                <w:bCs/>
                <w:i/>
                <w:lang w:eastAsia="ko-KR"/>
              </w:rPr>
              <w:t>Optional</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35378887" w14:textId="77777777" w:rsidR="004E0B10" w:rsidRPr="00357143" w:rsidRDefault="004E0B10" w:rsidP="004E0B10">
            <w:pPr>
              <w:pStyle w:val="TAL"/>
              <w:keepNext w:val="0"/>
              <w:keepLines w:val="0"/>
              <w:rPr>
                <w:b/>
                <w:bCs/>
                <w:i/>
              </w:rPr>
            </w:pPr>
            <w:r w:rsidRPr="00357143">
              <w:rPr>
                <w:b/>
                <w:bCs/>
                <w:i/>
              </w:rPr>
              <w:t>Originating Timestamp</w:t>
            </w:r>
            <w:r w:rsidRPr="00357143">
              <w:rPr>
                <w:b/>
                <w:bCs/>
              </w:rPr>
              <w:t xml:space="preserve"> </w:t>
            </w:r>
            <w:r w:rsidRPr="00357143">
              <w:t>- when the message was built</w:t>
            </w:r>
          </w:p>
        </w:tc>
        <w:tc>
          <w:tcPr>
            <w:tcW w:w="883" w:type="dxa"/>
            <w:tcBorders>
              <w:top w:val="nil"/>
              <w:left w:val="nil"/>
              <w:bottom w:val="single" w:sz="4" w:space="0" w:color="auto"/>
              <w:right w:val="single" w:sz="4" w:space="0" w:color="auto"/>
            </w:tcBorders>
            <w:shd w:val="clear" w:color="auto" w:fill="auto"/>
            <w:vAlign w:val="center"/>
          </w:tcPr>
          <w:p w14:paraId="2E7D6A3A" w14:textId="77777777" w:rsidR="004E0B10" w:rsidRPr="00357143" w:rsidRDefault="004E0B10" w:rsidP="004E0B10">
            <w:pPr>
              <w:pStyle w:val="TAL"/>
              <w:keepNext w:val="0"/>
              <w:keepLines w:val="0"/>
              <w:jc w:val="center"/>
            </w:pPr>
            <w:r w:rsidRPr="00357143">
              <w:t>O</w:t>
            </w:r>
          </w:p>
        </w:tc>
        <w:tc>
          <w:tcPr>
            <w:tcW w:w="972" w:type="dxa"/>
            <w:tcBorders>
              <w:top w:val="nil"/>
              <w:left w:val="nil"/>
              <w:bottom w:val="single" w:sz="4" w:space="0" w:color="auto"/>
              <w:right w:val="single" w:sz="4" w:space="0" w:color="auto"/>
            </w:tcBorders>
            <w:shd w:val="clear" w:color="auto" w:fill="auto"/>
            <w:vAlign w:val="center"/>
          </w:tcPr>
          <w:p w14:paraId="1C60FBFA" w14:textId="77777777" w:rsidR="004E0B10" w:rsidRPr="00357143" w:rsidRDefault="004E0B10" w:rsidP="004E0B10">
            <w:pPr>
              <w:pStyle w:val="TAL"/>
              <w:keepNext w:val="0"/>
              <w:keepLines w:val="0"/>
              <w:jc w:val="center"/>
            </w:pPr>
            <w:r w:rsidRPr="00357143">
              <w:t>O</w:t>
            </w:r>
          </w:p>
        </w:tc>
        <w:tc>
          <w:tcPr>
            <w:tcW w:w="953" w:type="dxa"/>
            <w:tcBorders>
              <w:top w:val="nil"/>
              <w:left w:val="nil"/>
              <w:bottom w:val="single" w:sz="4" w:space="0" w:color="auto"/>
              <w:right w:val="single" w:sz="4" w:space="0" w:color="auto"/>
            </w:tcBorders>
            <w:shd w:val="clear" w:color="auto" w:fill="auto"/>
            <w:vAlign w:val="center"/>
          </w:tcPr>
          <w:p w14:paraId="4FAF758B" w14:textId="77777777" w:rsidR="004E0B10" w:rsidRPr="00357143" w:rsidRDefault="004E0B10" w:rsidP="004E0B10">
            <w:pPr>
              <w:pStyle w:val="TAL"/>
              <w:keepNext w:val="0"/>
              <w:keepLines w:val="0"/>
              <w:jc w:val="center"/>
            </w:pPr>
            <w:r w:rsidRPr="00357143">
              <w:t>O</w:t>
            </w:r>
          </w:p>
        </w:tc>
        <w:tc>
          <w:tcPr>
            <w:tcW w:w="874" w:type="dxa"/>
            <w:tcBorders>
              <w:top w:val="nil"/>
              <w:left w:val="nil"/>
              <w:bottom w:val="single" w:sz="4" w:space="0" w:color="auto"/>
              <w:right w:val="single" w:sz="4" w:space="0" w:color="auto"/>
            </w:tcBorders>
            <w:shd w:val="clear" w:color="auto" w:fill="auto"/>
            <w:vAlign w:val="center"/>
          </w:tcPr>
          <w:p w14:paraId="193D3987" w14:textId="77777777" w:rsidR="004E0B10" w:rsidRPr="00357143" w:rsidRDefault="004E0B10" w:rsidP="004E0B10">
            <w:pPr>
              <w:pStyle w:val="TAL"/>
              <w:keepNext w:val="0"/>
              <w:keepLines w:val="0"/>
              <w:jc w:val="center"/>
            </w:pPr>
            <w:r w:rsidRPr="00357143">
              <w:t>O</w:t>
            </w:r>
          </w:p>
        </w:tc>
        <w:tc>
          <w:tcPr>
            <w:tcW w:w="858" w:type="dxa"/>
            <w:tcBorders>
              <w:top w:val="nil"/>
              <w:left w:val="nil"/>
              <w:bottom w:val="single" w:sz="4" w:space="0" w:color="auto"/>
              <w:right w:val="single" w:sz="4" w:space="0" w:color="auto"/>
            </w:tcBorders>
            <w:shd w:val="clear" w:color="auto" w:fill="auto"/>
            <w:vAlign w:val="center"/>
          </w:tcPr>
          <w:p w14:paraId="5CD4B653" w14:textId="77777777" w:rsidR="004E0B10" w:rsidRPr="00357143" w:rsidRDefault="004E0B10" w:rsidP="004E0B10">
            <w:pPr>
              <w:pStyle w:val="TAL"/>
              <w:keepNext w:val="0"/>
              <w:keepLines w:val="0"/>
              <w:jc w:val="center"/>
              <w:rPr>
                <w:lang w:eastAsia="ko-KR"/>
              </w:rPr>
            </w:pPr>
            <w:r w:rsidRPr="00357143">
              <w:t>O</w:t>
            </w:r>
          </w:p>
        </w:tc>
      </w:tr>
      <w:tr w:rsidR="004E0B10" w:rsidRPr="00357143" w14:paraId="7B67E2D9" w14:textId="77777777" w:rsidTr="004E0B10">
        <w:trPr>
          <w:trHeight w:val="663"/>
          <w:jc w:val="center"/>
        </w:trPr>
        <w:tc>
          <w:tcPr>
            <w:tcW w:w="1797" w:type="dxa"/>
            <w:vMerge/>
            <w:tcBorders>
              <w:left w:val="single" w:sz="4" w:space="0" w:color="auto"/>
              <w:right w:val="single" w:sz="4" w:space="0" w:color="auto"/>
            </w:tcBorders>
            <w:shd w:val="clear" w:color="auto" w:fill="auto"/>
          </w:tcPr>
          <w:p w14:paraId="6DC6F3DB"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5F819" w14:textId="77777777" w:rsidR="004E0B10" w:rsidRPr="00357143" w:rsidRDefault="004E0B10" w:rsidP="004E0B10">
            <w:pPr>
              <w:pStyle w:val="TAL"/>
              <w:keepNext w:val="0"/>
              <w:keepLines w:val="0"/>
              <w:rPr>
                <w:b/>
                <w:bCs/>
              </w:rPr>
            </w:pPr>
            <w:r w:rsidRPr="00357143">
              <w:rPr>
                <w:b/>
                <w:bCs/>
                <w:i/>
              </w:rPr>
              <w:t>Request Expiration Timestamp</w:t>
            </w:r>
            <w:r w:rsidRPr="00357143">
              <w:t xml:space="preserve"> - when the request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28B7AFA"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5BF97C85"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D2AE0E6"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1027E38"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17B0F9B2" w14:textId="77777777" w:rsidR="004E0B10" w:rsidRPr="00357143" w:rsidRDefault="004E0B10" w:rsidP="004E0B10">
            <w:pPr>
              <w:pStyle w:val="TAL"/>
              <w:keepNext w:val="0"/>
              <w:keepLines w:val="0"/>
              <w:jc w:val="center"/>
            </w:pPr>
            <w:r w:rsidRPr="00357143">
              <w:t>O</w:t>
            </w:r>
          </w:p>
        </w:tc>
      </w:tr>
      <w:tr w:rsidR="004E0B10" w:rsidRPr="00357143" w14:paraId="012F353A" w14:textId="77777777" w:rsidTr="004E0B10">
        <w:trPr>
          <w:trHeight w:val="679"/>
          <w:jc w:val="center"/>
        </w:trPr>
        <w:tc>
          <w:tcPr>
            <w:tcW w:w="1797" w:type="dxa"/>
            <w:vMerge/>
            <w:tcBorders>
              <w:left w:val="single" w:sz="4" w:space="0" w:color="auto"/>
              <w:right w:val="single" w:sz="4" w:space="0" w:color="auto"/>
            </w:tcBorders>
            <w:shd w:val="clear" w:color="auto" w:fill="auto"/>
          </w:tcPr>
          <w:p w14:paraId="5B76A015"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82C34" w14:textId="77777777" w:rsidR="004E0B10" w:rsidRPr="00357143" w:rsidRDefault="004E0B10" w:rsidP="004E0B10">
            <w:pPr>
              <w:pStyle w:val="TAL"/>
              <w:keepNext w:val="0"/>
              <w:keepLines w:val="0"/>
              <w:rPr>
                <w:b/>
                <w:bCs/>
              </w:rPr>
            </w:pPr>
            <w:r w:rsidRPr="00357143">
              <w:rPr>
                <w:b/>
                <w:bCs/>
                <w:i/>
              </w:rPr>
              <w:t>Result Expiration Timestamp</w:t>
            </w:r>
            <w:r w:rsidRPr="00357143">
              <w:rPr>
                <w:b/>
                <w:bCs/>
              </w:rPr>
              <w:t xml:space="preserve"> </w:t>
            </w:r>
            <w:r w:rsidRPr="00357143">
              <w:t>- when the result message expires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5F4BA48"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89B2B81"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23E0DB6B"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044E4C66"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4AD5A531" w14:textId="77777777" w:rsidR="004E0B10" w:rsidRPr="00357143" w:rsidRDefault="004E0B10" w:rsidP="004E0B10">
            <w:pPr>
              <w:pStyle w:val="TAL"/>
              <w:keepNext w:val="0"/>
              <w:keepLines w:val="0"/>
              <w:jc w:val="center"/>
            </w:pPr>
            <w:r w:rsidRPr="00357143">
              <w:t>O</w:t>
            </w:r>
          </w:p>
        </w:tc>
      </w:tr>
      <w:tr w:rsidR="004E0B10" w:rsidRPr="00357143" w14:paraId="6300319C" w14:textId="77777777" w:rsidTr="004E0B10">
        <w:trPr>
          <w:trHeight w:val="884"/>
          <w:jc w:val="center"/>
        </w:trPr>
        <w:tc>
          <w:tcPr>
            <w:tcW w:w="1797" w:type="dxa"/>
            <w:vMerge/>
            <w:tcBorders>
              <w:left w:val="single" w:sz="4" w:space="0" w:color="auto"/>
              <w:right w:val="single" w:sz="4" w:space="0" w:color="auto"/>
            </w:tcBorders>
            <w:shd w:val="clear" w:color="auto" w:fill="auto"/>
          </w:tcPr>
          <w:p w14:paraId="0B199F2E"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C6886" w14:textId="77777777" w:rsidR="004E0B10" w:rsidRPr="00357143" w:rsidRDefault="004E0B10" w:rsidP="004E0B10">
            <w:pPr>
              <w:pStyle w:val="TAL"/>
              <w:keepNext w:val="0"/>
              <w:keepLines w:val="0"/>
            </w:pPr>
            <w:r w:rsidRPr="00357143">
              <w:rPr>
                <w:b/>
                <w:bCs/>
                <w:i/>
              </w:rPr>
              <w:t>Operational Execution Time</w:t>
            </w:r>
            <w:r w:rsidRPr="00357143">
              <w:t xml:space="preserve"> - the time when the specified operation is to be executed by the target CSE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E42C698"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02C9724A"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53235C9"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2461CA3"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6C58807" w14:textId="77777777" w:rsidR="004E0B10" w:rsidRPr="00357143" w:rsidRDefault="004E0B10" w:rsidP="004E0B10">
            <w:pPr>
              <w:pStyle w:val="TAL"/>
              <w:keepNext w:val="0"/>
              <w:keepLines w:val="0"/>
              <w:jc w:val="center"/>
            </w:pPr>
            <w:r w:rsidRPr="00357143">
              <w:t>O</w:t>
            </w:r>
          </w:p>
        </w:tc>
      </w:tr>
      <w:tr w:rsidR="004E0B10" w:rsidRPr="00357143" w14:paraId="06180DB2" w14:textId="77777777" w:rsidTr="004E0B10">
        <w:trPr>
          <w:trHeight w:val="663"/>
          <w:jc w:val="center"/>
        </w:trPr>
        <w:tc>
          <w:tcPr>
            <w:tcW w:w="1797" w:type="dxa"/>
            <w:vMerge/>
            <w:tcBorders>
              <w:left w:val="single" w:sz="4" w:space="0" w:color="auto"/>
              <w:right w:val="single" w:sz="4" w:space="0" w:color="auto"/>
            </w:tcBorders>
            <w:shd w:val="clear" w:color="auto" w:fill="auto"/>
          </w:tcPr>
          <w:p w14:paraId="197C08F0"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F9BCE" w14:textId="77777777" w:rsidR="004E0B10" w:rsidRPr="00357143" w:rsidRDefault="004E0B10" w:rsidP="004E0B10">
            <w:pPr>
              <w:pStyle w:val="TAL"/>
              <w:keepNext w:val="0"/>
              <w:keepLines w:val="0"/>
              <w:rPr>
                <w:b/>
                <w:bCs/>
              </w:rPr>
            </w:pPr>
            <w:r w:rsidRPr="00357143">
              <w:rPr>
                <w:b/>
                <w:bCs/>
                <w:i/>
              </w:rPr>
              <w:t>Response Type</w:t>
            </w:r>
            <w:r w:rsidRPr="00357143">
              <w:rPr>
                <w:b/>
                <w:bCs/>
              </w:rPr>
              <w:t xml:space="preserve"> </w:t>
            </w:r>
            <w:r w:rsidRPr="00357143">
              <w:t>- type of response that shall be sent to the Originator</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2B905A7"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4F1AAD03"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D6C21A8"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8541481"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5CA376F9" w14:textId="77777777" w:rsidR="004E0B10" w:rsidRPr="00357143" w:rsidRDefault="004E0B10" w:rsidP="004E0B10">
            <w:pPr>
              <w:pStyle w:val="TAL"/>
              <w:keepNext w:val="0"/>
              <w:keepLines w:val="0"/>
              <w:jc w:val="center"/>
            </w:pPr>
            <w:r w:rsidRPr="00357143">
              <w:t>O</w:t>
            </w:r>
          </w:p>
        </w:tc>
      </w:tr>
      <w:tr w:rsidR="004E0B10" w:rsidRPr="00357143" w14:paraId="57447151" w14:textId="77777777" w:rsidTr="004E0B10">
        <w:trPr>
          <w:trHeight w:val="884"/>
          <w:jc w:val="center"/>
        </w:trPr>
        <w:tc>
          <w:tcPr>
            <w:tcW w:w="1797" w:type="dxa"/>
            <w:vMerge/>
            <w:tcBorders>
              <w:left w:val="single" w:sz="4" w:space="0" w:color="auto"/>
              <w:right w:val="single" w:sz="4" w:space="0" w:color="auto"/>
            </w:tcBorders>
            <w:shd w:val="clear" w:color="auto" w:fill="auto"/>
          </w:tcPr>
          <w:p w14:paraId="63D213F8"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4F4AD" w14:textId="77777777" w:rsidR="004E0B10" w:rsidRPr="00357143" w:rsidRDefault="004E0B10" w:rsidP="004E0B10">
            <w:pPr>
              <w:pStyle w:val="TAL"/>
              <w:keepNext w:val="0"/>
              <w:keepLines w:val="0"/>
              <w:rPr>
                <w:b/>
                <w:bCs/>
              </w:rPr>
            </w:pPr>
            <w:r w:rsidRPr="00357143">
              <w:rPr>
                <w:b/>
                <w:bCs/>
                <w:i/>
              </w:rPr>
              <w:t>Result Persistence</w:t>
            </w:r>
            <w:r w:rsidRPr="00357143">
              <w:t xml:space="preserve"> - the duration for which the reference containing the responses is to persist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F3B53B0"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2063B4F"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41E44A0"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83BA2F0"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2E6B1EC" w14:textId="77777777" w:rsidR="004E0B10" w:rsidRPr="00357143" w:rsidRDefault="004E0B10" w:rsidP="004E0B10">
            <w:pPr>
              <w:pStyle w:val="TAL"/>
              <w:keepNext w:val="0"/>
              <w:keepLines w:val="0"/>
              <w:jc w:val="center"/>
            </w:pPr>
            <w:r w:rsidRPr="00357143">
              <w:t>N/A</w:t>
            </w:r>
          </w:p>
        </w:tc>
      </w:tr>
      <w:tr w:rsidR="004E0B10" w:rsidRPr="00357143" w14:paraId="03B58522" w14:textId="77777777" w:rsidTr="004E0B10">
        <w:trPr>
          <w:trHeight w:val="679"/>
          <w:jc w:val="center"/>
        </w:trPr>
        <w:tc>
          <w:tcPr>
            <w:tcW w:w="1797" w:type="dxa"/>
            <w:vMerge/>
            <w:tcBorders>
              <w:left w:val="single" w:sz="4" w:space="0" w:color="auto"/>
              <w:right w:val="single" w:sz="4" w:space="0" w:color="auto"/>
            </w:tcBorders>
            <w:shd w:val="clear" w:color="auto" w:fill="auto"/>
          </w:tcPr>
          <w:p w14:paraId="77BC0E4F"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DDD65" w14:textId="77777777" w:rsidR="004E0B10" w:rsidRPr="00357143" w:rsidRDefault="004E0B10" w:rsidP="004E0B10">
            <w:pPr>
              <w:pStyle w:val="TAL"/>
              <w:keepNext w:val="0"/>
              <w:keepLines w:val="0"/>
            </w:pPr>
            <w:r w:rsidRPr="00357143">
              <w:rPr>
                <w:b/>
                <w:bCs/>
                <w:i/>
              </w:rPr>
              <w:t>Result Content</w:t>
            </w:r>
            <w:r w:rsidRPr="00357143">
              <w:rPr>
                <w:b/>
                <w:bCs/>
              </w:rPr>
              <w:t xml:space="preserve"> </w:t>
            </w:r>
            <w:r w:rsidRPr="00357143">
              <w:t>- the expected components of the result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BA3265C"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D0379E0"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9677A4A"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1CB42B9"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DCB84E0" w14:textId="77777777" w:rsidR="004E0B10" w:rsidRPr="00357143" w:rsidRDefault="004E0B10" w:rsidP="004E0B10">
            <w:pPr>
              <w:pStyle w:val="TAL"/>
              <w:keepNext w:val="0"/>
              <w:keepLines w:val="0"/>
              <w:jc w:val="center"/>
            </w:pPr>
            <w:r w:rsidRPr="00357143">
              <w:t>N/A</w:t>
            </w:r>
          </w:p>
        </w:tc>
      </w:tr>
      <w:tr w:rsidR="004E0B10" w:rsidRPr="00357143" w14:paraId="013EF0A5" w14:textId="77777777" w:rsidTr="004E0B10">
        <w:trPr>
          <w:trHeight w:val="663"/>
          <w:jc w:val="center"/>
        </w:trPr>
        <w:tc>
          <w:tcPr>
            <w:tcW w:w="1797" w:type="dxa"/>
            <w:vMerge/>
            <w:tcBorders>
              <w:left w:val="single" w:sz="4" w:space="0" w:color="auto"/>
              <w:right w:val="single" w:sz="4" w:space="0" w:color="auto"/>
            </w:tcBorders>
            <w:shd w:val="clear" w:color="auto" w:fill="auto"/>
          </w:tcPr>
          <w:p w14:paraId="65C11149"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1169B" w14:textId="77777777" w:rsidR="004E0B10" w:rsidRPr="00357143" w:rsidRDefault="004E0B10" w:rsidP="004E0B10">
            <w:pPr>
              <w:pStyle w:val="TAL"/>
              <w:keepNext w:val="0"/>
              <w:keepLines w:val="0"/>
              <w:rPr>
                <w:b/>
                <w:bCs/>
              </w:rPr>
            </w:pPr>
            <w:r w:rsidRPr="00357143">
              <w:rPr>
                <w:b/>
                <w:bCs/>
                <w:i/>
              </w:rPr>
              <w:t>Event Category</w:t>
            </w:r>
            <w:r w:rsidRPr="00357143">
              <w:t xml:space="preserve"> - indicates how and when the system should deliver the message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C8D002B"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84C2C83"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D5494F3"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0E315AE"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2C38129" w14:textId="77777777" w:rsidR="004E0B10" w:rsidRPr="00357143" w:rsidRDefault="004E0B10" w:rsidP="004E0B10">
            <w:pPr>
              <w:pStyle w:val="TAL"/>
              <w:keepNext w:val="0"/>
              <w:keepLines w:val="0"/>
              <w:jc w:val="center"/>
            </w:pPr>
            <w:r w:rsidRPr="00357143">
              <w:t>O</w:t>
            </w:r>
          </w:p>
        </w:tc>
      </w:tr>
      <w:tr w:rsidR="004E0B10" w:rsidRPr="00357143" w14:paraId="3DFE5437" w14:textId="77777777" w:rsidTr="004E0B10">
        <w:trPr>
          <w:trHeight w:val="663"/>
          <w:jc w:val="center"/>
        </w:trPr>
        <w:tc>
          <w:tcPr>
            <w:tcW w:w="1797" w:type="dxa"/>
            <w:vMerge/>
            <w:tcBorders>
              <w:left w:val="single" w:sz="4" w:space="0" w:color="auto"/>
              <w:right w:val="single" w:sz="4" w:space="0" w:color="auto"/>
            </w:tcBorders>
            <w:shd w:val="clear" w:color="auto" w:fill="auto"/>
          </w:tcPr>
          <w:p w14:paraId="66A288E2" w14:textId="77777777" w:rsidR="004E0B10" w:rsidRPr="00357143" w:rsidRDefault="004E0B10" w:rsidP="004E0B10">
            <w:pPr>
              <w:pStyle w:val="TAL"/>
              <w:keepNext w:val="0"/>
              <w:keepLines w:val="0"/>
              <w:rPr>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A46FC" w14:textId="77777777" w:rsidR="004E0B10" w:rsidRPr="00357143" w:rsidRDefault="004E0B10" w:rsidP="004E0B10">
            <w:pPr>
              <w:pStyle w:val="TAL"/>
              <w:keepNext w:val="0"/>
              <w:keepLines w:val="0"/>
              <w:rPr>
                <w:b/>
                <w:bCs/>
              </w:rPr>
            </w:pPr>
            <w:r w:rsidRPr="00357143">
              <w:rPr>
                <w:b/>
                <w:bCs/>
                <w:i/>
              </w:rPr>
              <w:t>Delivery Aggregation</w:t>
            </w:r>
            <w:r w:rsidRPr="00357143">
              <w:t xml:space="preserve"> - aggregation of requests to the same target CSE is to be used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C31DA4E"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1F90DB59"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33BA64C"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2677797"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0663CEB9" w14:textId="77777777" w:rsidR="004E0B10" w:rsidRPr="00357143" w:rsidRDefault="004E0B10" w:rsidP="004E0B10">
            <w:pPr>
              <w:pStyle w:val="TAL"/>
              <w:keepNext w:val="0"/>
              <w:keepLines w:val="0"/>
              <w:jc w:val="center"/>
            </w:pPr>
            <w:r w:rsidRPr="00357143">
              <w:t>O</w:t>
            </w:r>
          </w:p>
        </w:tc>
      </w:tr>
      <w:tr w:rsidR="004E0B10" w:rsidRPr="00357143" w14:paraId="17F7692D" w14:textId="77777777" w:rsidTr="004E0B10">
        <w:trPr>
          <w:trHeight w:val="1105"/>
          <w:jc w:val="center"/>
        </w:trPr>
        <w:tc>
          <w:tcPr>
            <w:tcW w:w="1797" w:type="dxa"/>
            <w:vMerge/>
            <w:tcBorders>
              <w:left w:val="single" w:sz="4" w:space="0" w:color="auto"/>
              <w:right w:val="single" w:sz="4" w:space="0" w:color="auto"/>
            </w:tcBorders>
            <w:shd w:val="clear" w:color="auto" w:fill="auto"/>
          </w:tcPr>
          <w:p w14:paraId="60F1A6FB" w14:textId="77777777" w:rsidR="004E0B10" w:rsidRPr="00357143" w:rsidRDefault="004E0B10" w:rsidP="004E0B10">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FE5B1" w14:textId="77777777" w:rsidR="004E0B10" w:rsidRPr="00357143" w:rsidRDefault="004E0B10" w:rsidP="004E0B10">
            <w:pPr>
              <w:pStyle w:val="TAL"/>
              <w:keepNext w:val="0"/>
              <w:keepLines w:val="0"/>
              <w:rPr>
                <w:b/>
                <w:bCs/>
              </w:rPr>
            </w:pPr>
            <w:r w:rsidRPr="00357143">
              <w:rPr>
                <w:rFonts w:cs="Arial"/>
                <w:b/>
                <w:bCs/>
                <w:i/>
              </w:rPr>
              <w:t>Group Request Identifier</w:t>
            </w:r>
            <w:r w:rsidRPr="00357143">
              <w:rPr>
                <w:rFonts w:cs="Arial"/>
                <w:bCs/>
              </w:rPr>
              <w:t xml:space="preserve"> </w:t>
            </w:r>
            <w:r w:rsidRPr="00357143">
              <w:rPr>
                <w:rFonts w:eastAsia="SimSun" w:cs="Arial"/>
                <w:bCs/>
                <w:lang w:eastAsia="zh-CN"/>
              </w:rPr>
              <w:t xml:space="preserve">- </w:t>
            </w:r>
            <w:r w:rsidRPr="00357143">
              <w:rPr>
                <w:rFonts w:cs="Arial"/>
                <w:bCs/>
              </w:rPr>
              <w:t>Identifier added to the group request that is to be fanned out to each member of the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E3B9077" w14:textId="77777777" w:rsidR="004E0B10" w:rsidRPr="00357143" w:rsidRDefault="004E0B10" w:rsidP="004E0B10">
            <w:pPr>
              <w:pStyle w:val="TAL"/>
              <w:keepNext w:val="0"/>
              <w:keepLines w:val="0"/>
              <w:jc w:val="center"/>
            </w:pPr>
            <w:r w:rsidRPr="00357143">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E2204EA" w14:textId="77777777" w:rsidR="004E0B10" w:rsidRPr="00357143" w:rsidRDefault="004E0B10" w:rsidP="004E0B10">
            <w:pPr>
              <w:pStyle w:val="TAL"/>
              <w:keepNext w:val="0"/>
              <w:keepLines w:val="0"/>
              <w:jc w:val="center"/>
            </w:pPr>
            <w:r w:rsidRPr="00357143">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A235D1F" w14:textId="77777777" w:rsidR="004E0B10" w:rsidRPr="00357143" w:rsidRDefault="004E0B10" w:rsidP="004E0B10">
            <w:pPr>
              <w:pStyle w:val="TAL"/>
              <w:keepNext w:val="0"/>
              <w:keepLines w:val="0"/>
              <w:jc w:val="center"/>
            </w:pPr>
            <w:r w:rsidRPr="00357143">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69B85F7A" w14:textId="77777777" w:rsidR="004E0B10" w:rsidRPr="00357143" w:rsidRDefault="004E0B10" w:rsidP="004E0B10">
            <w:pPr>
              <w:pStyle w:val="TAL"/>
              <w:keepNext w:val="0"/>
              <w:keepLines w:val="0"/>
              <w:jc w:val="center"/>
            </w:pPr>
            <w:r w:rsidRPr="00357143">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133B6C4" w14:textId="77777777" w:rsidR="004E0B10" w:rsidRPr="00357143" w:rsidRDefault="004E0B10" w:rsidP="004E0B10">
            <w:pPr>
              <w:pStyle w:val="TAL"/>
              <w:keepNext w:val="0"/>
              <w:keepLines w:val="0"/>
              <w:jc w:val="center"/>
            </w:pPr>
            <w:r w:rsidRPr="00357143">
              <w:rPr>
                <w:rFonts w:eastAsia="SimSun" w:hint="eastAsia"/>
                <w:lang w:eastAsia="zh-CN"/>
              </w:rPr>
              <w:t>O</w:t>
            </w:r>
          </w:p>
        </w:tc>
      </w:tr>
      <w:tr w:rsidR="004E0B10" w:rsidRPr="00357143" w14:paraId="51AE056B" w14:textId="77777777" w:rsidTr="004E0B10">
        <w:trPr>
          <w:trHeight w:val="568"/>
          <w:jc w:val="center"/>
        </w:trPr>
        <w:tc>
          <w:tcPr>
            <w:tcW w:w="1797" w:type="dxa"/>
            <w:vMerge/>
            <w:tcBorders>
              <w:left w:val="single" w:sz="4" w:space="0" w:color="auto"/>
              <w:right w:val="single" w:sz="4" w:space="0" w:color="auto"/>
            </w:tcBorders>
            <w:shd w:val="clear" w:color="auto" w:fill="auto"/>
          </w:tcPr>
          <w:p w14:paraId="098AB360" w14:textId="77777777" w:rsidR="004E0B10" w:rsidRPr="00357143" w:rsidRDefault="004E0B10" w:rsidP="004E0B10">
            <w:pPr>
              <w:pStyle w:val="TAL"/>
              <w:keepNext w:val="0"/>
              <w:keepLines w:val="0"/>
              <w:rPr>
                <w:rFonts w:cs="Arial"/>
                <w:b/>
                <w:bCs/>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01D0E" w14:textId="77777777" w:rsidR="004E0B10" w:rsidRPr="00357143" w:rsidRDefault="004E0B10" w:rsidP="004E0B10">
            <w:pPr>
              <w:pStyle w:val="TAL"/>
              <w:keepNext w:val="0"/>
              <w:keepLines w:val="0"/>
              <w:rPr>
                <w:rFonts w:cs="Arial"/>
                <w:b/>
                <w:bCs/>
                <w:i/>
              </w:rPr>
            </w:pPr>
            <w:r>
              <w:rPr>
                <w:rFonts w:cs="Arial"/>
                <w:b/>
                <w:bCs/>
                <w:i/>
              </w:rPr>
              <w:t>Group Request Target Members-</w:t>
            </w:r>
            <w:r>
              <w:rPr>
                <w:rFonts w:cs="Arial"/>
                <w:iCs/>
              </w:rPr>
              <w:t>indicates subset of members of a group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A3757E2" w14:textId="77777777" w:rsidR="004E0B10" w:rsidRPr="00357143" w:rsidRDefault="004E0B10" w:rsidP="004E0B10">
            <w:pPr>
              <w:pStyle w:val="TAL"/>
              <w:keepNext w:val="0"/>
              <w:keepLines w:val="0"/>
              <w:jc w:val="center"/>
              <w:rPr>
                <w:rFonts w:eastAsia="SimSun" w:cs="Arial"/>
                <w:lang w:eastAsia="zh-CN"/>
              </w:rPr>
            </w:pPr>
            <w:r>
              <w:rPr>
                <w:rFonts w:eastAsia="SimSun" w:cs="Arial"/>
                <w:lang w:eastAsia="zh-CN"/>
              </w:rPr>
              <w:t>O</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83362F9" w14:textId="77777777" w:rsidR="004E0B10" w:rsidRPr="00357143" w:rsidRDefault="004E0B10" w:rsidP="004E0B10">
            <w:pPr>
              <w:pStyle w:val="TAL"/>
              <w:keepNext w:val="0"/>
              <w:keepLines w:val="0"/>
              <w:jc w:val="center"/>
              <w:rPr>
                <w:rFonts w:eastAsia="SimSun" w:cs="Arial"/>
                <w:lang w:eastAsia="zh-CN"/>
              </w:rPr>
            </w:pPr>
            <w:r>
              <w:rPr>
                <w:rFonts w:eastAsia="SimSun" w:cs="Arial"/>
                <w:lang w:eastAsia="zh-CN"/>
              </w:rPr>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668DD8D" w14:textId="77777777" w:rsidR="004E0B10" w:rsidRPr="00357143" w:rsidRDefault="004E0B10" w:rsidP="004E0B10">
            <w:pPr>
              <w:pStyle w:val="TAL"/>
              <w:keepNext w:val="0"/>
              <w:keepLines w:val="0"/>
              <w:jc w:val="center"/>
              <w:rPr>
                <w:rFonts w:eastAsia="SimSun" w:cs="Arial"/>
                <w:lang w:eastAsia="zh-CN"/>
              </w:rPr>
            </w:pPr>
            <w:r>
              <w:rPr>
                <w:rFonts w:eastAsia="SimSun" w:cs="Arial"/>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0081DB3" w14:textId="77777777" w:rsidR="004E0B10" w:rsidRPr="00357143" w:rsidRDefault="004E0B10" w:rsidP="004E0B10">
            <w:pPr>
              <w:pStyle w:val="TAL"/>
              <w:keepNext w:val="0"/>
              <w:keepLines w:val="0"/>
              <w:jc w:val="center"/>
              <w:rPr>
                <w:rFonts w:eastAsia="SimSun" w:cs="Arial"/>
                <w:lang w:eastAsia="zh-CN"/>
              </w:rPr>
            </w:pPr>
            <w:r>
              <w:rPr>
                <w:rFonts w:eastAsia="SimSun" w:cs="Arial"/>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2682DB3" w14:textId="77777777" w:rsidR="004E0B10" w:rsidRPr="00357143" w:rsidRDefault="004E0B10" w:rsidP="004E0B10">
            <w:pPr>
              <w:pStyle w:val="TAL"/>
              <w:keepNext w:val="0"/>
              <w:keepLines w:val="0"/>
              <w:jc w:val="center"/>
              <w:rPr>
                <w:rFonts w:eastAsia="SimSun"/>
                <w:lang w:eastAsia="zh-CN"/>
              </w:rPr>
            </w:pPr>
            <w:r>
              <w:rPr>
                <w:rFonts w:eastAsia="SimSun"/>
                <w:lang w:eastAsia="zh-CN"/>
              </w:rPr>
              <w:t>N/A</w:t>
            </w:r>
          </w:p>
        </w:tc>
      </w:tr>
      <w:tr w:rsidR="004E0B10" w:rsidRPr="00357143" w14:paraId="7B73421F" w14:textId="77777777" w:rsidTr="004E0B10">
        <w:trPr>
          <w:trHeight w:val="442"/>
          <w:jc w:val="center"/>
        </w:trPr>
        <w:tc>
          <w:tcPr>
            <w:tcW w:w="1797" w:type="dxa"/>
            <w:vMerge/>
            <w:tcBorders>
              <w:left w:val="single" w:sz="4" w:space="0" w:color="auto"/>
              <w:right w:val="single" w:sz="4" w:space="0" w:color="auto"/>
            </w:tcBorders>
            <w:shd w:val="clear" w:color="auto" w:fill="auto"/>
          </w:tcPr>
          <w:p w14:paraId="1C12A819"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792D6" w14:textId="77777777" w:rsidR="004E0B10" w:rsidRPr="00357143" w:rsidRDefault="004E0B10" w:rsidP="004E0B10">
            <w:pPr>
              <w:pStyle w:val="TAL"/>
              <w:keepNext w:val="0"/>
              <w:keepLines w:val="0"/>
              <w:rPr>
                <w:rFonts w:cs="Arial"/>
              </w:rPr>
            </w:pPr>
            <w:r w:rsidRPr="00357143">
              <w:rPr>
                <w:b/>
                <w:i/>
              </w:rPr>
              <w:t>Filter Criteria</w:t>
            </w:r>
            <w:r w:rsidRPr="00357143">
              <w:t xml:space="preserve"> - conditions for filtered retrieve operation</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D58E7B9" w14:textId="77777777" w:rsidR="004E0B10" w:rsidRPr="00357143" w:rsidRDefault="004E0B10" w:rsidP="004E0B10">
            <w:pPr>
              <w:pStyle w:val="TAL"/>
              <w:keepNext w:val="0"/>
              <w:keepLines w:val="0"/>
              <w:jc w:val="center"/>
              <w:rPr>
                <w:rFonts w:eastAsia="SimSun" w:cs="Arial"/>
                <w:lang w:eastAsia="zh-CN"/>
              </w:rPr>
            </w:pPr>
            <w:r w:rsidRPr="00357143">
              <w:t>N/A</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26BE5EBA" w14:textId="77777777" w:rsidR="004E0B10" w:rsidRPr="00357143" w:rsidRDefault="004E0B10" w:rsidP="004E0B10">
            <w:pPr>
              <w:pStyle w:val="TAL"/>
              <w:keepNext w:val="0"/>
              <w:keepLines w:val="0"/>
              <w:jc w:val="center"/>
              <w:rPr>
                <w:rFonts w:eastAsia="SimSun" w:cs="Arial"/>
                <w:lang w:eastAsia="zh-CN"/>
              </w:rP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044DA16" w14:textId="77777777" w:rsidR="004E0B10" w:rsidRPr="00357143" w:rsidRDefault="004E0B10" w:rsidP="004E0B10">
            <w:pPr>
              <w:pStyle w:val="TAL"/>
              <w:keepNext w:val="0"/>
              <w:keepLines w:val="0"/>
              <w:jc w:val="center"/>
              <w:rPr>
                <w:rFonts w:eastAsia="SimSun" w:cs="Arial"/>
                <w:lang w:eastAsia="zh-CN"/>
              </w:rPr>
            </w:pPr>
            <w:r w:rsidRPr="00357143">
              <w:rPr>
                <w:rFonts w:eastAsia="SimSun" w:hint="eastAsia"/>
                <w:lang w:eastAsia="zh-CN"/>
              </w:rPr>
              <w:t>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C6F7A00" w14:textId="77777777" w:rsidR="004E0B10" w:rsidRPr="00357143" w:rsidRDefault="004E0B10" w:rsidP="004E0B10">
            <w:pPr>
              <w:pStyle w:val="TAL"/>
              <w:keepNext w:val="0"/>
              <w:keepLines w:val="0"/>
              <w:jc w:val="center"/>
              <w:rPr>
                <w:rFonts w:eastAsia="SimSun" w:cs="Arial"/>
                <w:lang w:eastAsia="zh-CN"/>
              </w:rPr>
            </w:pPr>
            <w:r w:rsidRPr="00357143">
              <w:rPr>
                <w:rFonts w:eastAsia="SimSun" w:hint="eastAsia"/>
                <w:lang w:eastAsia="zh-CN"/>
              </w:rPr>
              <w:t>O</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BA81D26" w14:textId="77777777" w:rsidR="004E0B10" w:rsidRPr="00357143" w:rsidRDefault="004E0B10" w:rsidP="004E0B10">
            <w:pPr>
              <w:pStyle w:val="TAL"/>
              <w:keepNext w:val="0"/>
              <w:keepLines w:val="0"/>
              <w:jc w:val="center"/>
              <w:rPr>
                <w:rFonts w:eastAsia="SimSun"/>
                <w:lang w:eastAsia="zh-CN"/>
              </w:rPr>
            </w:pPr>
            <w:r w:rsidRPr="00357143">
              <w:t>N/A</w:t>
            </w:r>
          </w:p>
        </w:tc>
      </w:tr>
      <w:tr w:rsidR="004E0B10" w:rsidRPr="00357143" w14:paraId="28ABF17A" w14:textId="77777777" w:rsidTr="004E0B10">
        <w:trPr>
          <w:trHeight w:val="663"/>
          <w:jc w:val="center"/>
        </w:trPr>
        <w:tc>
          <w:tcPr>
            <w:tcW w:w="1797" w:type="dxa"/>
            <w:vMerge/>
            <w:tcBorders>
              <w:left w:val="single" w:sz="4" w:space="0" w:color="auto"/>
              <w:right w:val="single" w:sz="4" w:space="0" w:color="auto"/>
            </w:tcBorders>
            <w:shd w:val="clear" w:color="auto" w:fill="auto"/>
          </w:tcPr>
          <w:p w14:paraId="0FBCA144"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528366DF" w14:textId="77777777" w:rsidR="004E0B10" w:rsidRPr="00357143" w:rsidRDefault="004E0B10" w:rsidP="004E0B10">
            <w:pPr>
              <w:pStyle w:val="TAL"/>
              <w:keepNext w:val="0"/>
              <w:keepLines w:val="0"/>
            </w:pPr>
            <w:r>
              <w:rPr>
                <w:b/>
                <w:i/>
              </w:rPr>
              <w:t>Desired Identifier</w:t>
            </w:r>
            <w:r w:rsidRPr="00357143">
              <w:rPr>
                <w:b/>
                <w:i/>
              </w:rPr>
              <w:t xml:space="preserve"> Result Type</w:t>
            </w:r>
            <w:r w:rsidRPr="00357143">
              <w:t xml:space="preserve"> - format of </w:t>
            </w:r>
            <w:r>
              <w:t>resource identifiers</w:t>
            </w:r>
            <w:r w:rsidRPr="00357143">
              <w:t xml:space="preserve"> returned</w:t>
            </w:r>
          </w:p>
        </w:tc>
        <w:tc>
          <w:tcPr>
            <w:tcW w:w="883" w:type="dxa"/>
            <w:tcBorders>
              <w:top w:val="single" w:sz="4" w:space="0" w:color="auto"/>
              <w:left w:val="nil"/>
              <w:bottom w:val="single" w:sz="4" w:space="0" w:color="auto"/>
              <w:right w:val="single" w:sz="4" w:space="0" w:color="auto"/>
            </w:tcBorders>
            <w:shd w:val="clear" w:color="auto" w:fill="auto"/>
            <w:vAlign w:val="center"/>
          </w:tcPr>
          <w:p w14:paraId="160E698F" w14:textId="77777777" w:rsidR="004E0B10" w:rsidRPr="00357143" w:rsidRDefault="004E0B10" w:rsidP="004E0B10">
            <w:pPr>
              <w:pStyle w:val="TAL"/>
              <w:keepNext w:val="0"/>
              <w:keepLines w:val="0"/>
              <w:jc w:val="center"/>
            </w:pPr>
            <w:r w:rsidRPr="00357143">
              <w:t>N/A</w:t>
            </w:r>
          </w:p>
        </w:tc>
        <w:tc>
          <w:tcPr>
            <w:tcW w:w="972" w:type="dxa"/>
            <w:tcBorders>
              <w:top w:val="single" w:sz="4" w:space="0" w:color="auto"/>
              <w:left w:val="nil"/>
              <w:bottom w:val="single" w:sz="4" w:space="0" w:color="auto"/>
              <w:right w:val="single" w:sz="4" w:space="0" w:color="auto"/>
            </w:tcBorders>
            <w:shd w:val="clear" w:color="auto" w:fill="auto"/>
            <w:vAlign w:val="center"/>
          </w:tcPr>
          <w:p w14:paraId="41F43FAE"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523BE0E8" w14:textId="77777777" w:rsidR="004E0B10" w:rsidRPr="00357143" w:rsidRDefault="004E0B10" w:rsidP="004E0B10">
            <w:pPr>
              <w:pStyle w:val="TAL"/>
              <w:keepNext w:val="0"/>
              <w:keepLines w:val="0"/>
              <w:jc w:val="center"/>
            </w:pPr>
            <w:r w:rsidRPr="00357143">
              <w:t>N/A</w:t>
            </w:r>
          </w:p>
        </w:tc>
        <w:tc>
          <w:tcPr>
            <w:tcW w:w="874" w:type="dxa"/>
            <w:tcBorders>
              <w:top w:val="single" w:sz="4" w:space="0" w:color="auto"/>
              <w:left w:val="nil"/>
              <w:bottom w:val="single" w:sz="4" w:space="0" w:color="auto"/>
              <w:right w:val="single" w:sz="4" w:space="0" w:color="auto"/>
            </w:tcBorders>
            <w:shd w:val="clear" w:color="auto" w:fill="auto"/>
            <w:vAlign w:val="center"/>
          </w:tcPr>
          <w:p w14:paraId="5E30174B" w14:textId="77777777" w:rsidR="004E0B10" w:rsidRPr="00357143" w:rsidRDefault="004E0B10" w:rsidP="004E0B10">
            <w:pPr>
              <w:pStyle w:val="TAL"/>
              <w:keepNext w:val="0"/>
              <w:keepLines w:val="0"/>
              <w:jc w:val="center"/>
            </w:pPr>
            <w:r w:rsidRPr="00357143">
              <w:t>N/A</w:t>
            </w:r>
          </w:p>
        </w:tc>
        <w:tc>
          <w:tcPr>
            <w:tcW w:w="858" w:type="dxa"/>
            <w:tcBorders>
              <w:top w:val="single" w:sz="4" w:space="0" w:color="auto"/>
              <w:left w:val="nil"/>
              <w:bottom w:val="single" w:sz="4" w:space="0" w:color="auto"/>
              <w:right w:val="single" w:sz="4" w:space="0" w:color="auto"/>
            </w:tcBorders>
            <w:shd w:val="clear" w:color="auto" w:fill="auto"/>
            <w:vAlign w:val="center"/>
          </w:tcPr>
          <w:p w14:paraId="75FA917A" w14:textId="77777777" w:rsidR="004E0B10" w:rsidRPr="00357143" w:rsidRDefault="004E0B10" w:rsidP="004E0B10">
            <w:pPr>
              <w:pStyle w:val="TAL"/>
              <w:keepNext w:val="0"/>
              <w:keepLines w:val="0"/>
              <w:jc w:val="center"/>
            </w:pPr>
            <w:r w:rsidRPr="00357143">
              <w:t>N/A</w:t>
            </w:r>
          </w:p>
        </w:tc>
      </w:tr>
      <w:tr w:rsidR="004E0B10" w:rsidRPr="00357143" w14:paraId="56667189" w14:textId="77777777" w:rsidTr="004E0B10">
        <w:trPr>
          <w:trHeight w:val="1310"/>
          <w:jc w:val="center"/>
        </w:trPr>
        <w:tc>
          <w:tcPr>
            <w:tcW w:w="1797" w:type="dxa"/>
            <w:vMerge/>
            <w:tcBorders>
              <w:left w:val="single" w:sz="4" w:space="0" w:color="auto"/>
              <w:right w:val="single" w:sz="4" w:space="0" w:color="auto"/>
            </w:tcBorders>
          </w:tcPr>
          <w:p w14:paraId="675BAE68" w14:textId="77777777" w:rsidR="004E0B10" w:rsidRPr="00357143" w:rsidRDefault="004E0B10" w:rsidP="004E0B10">
            <w:pPr>
              <w:pStyle w:val="TAL"/>
              <w:keepNext w:val="0"/>
              <w:keepLines w:val="0"/>
              <w:rPr>
                <w:b/>
                <w:i/>
              </w:rPr>
            </w:pPr>
            <w:bookmarkStart w:id="345" w:name="OLE_LINK16"/>
            <w:bookmarkStart w:id="346" w:name="OLE_LINK17"/>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433ECADC" w14:textId="77777777" w:rsidR="004E0B10" w:rsidRPr="00357143" w:rsidRDefault="004E0B10" w:rsidP="004E0B10">
            <w:pPr>
              <w:pStyle w:val="TAL"/>
              <w:keepNext w:val="0"/>
              <w:keepLines w:val="0"/>
              <w:rPr>
                <w:b/>
                <w:i/>
              </w:rPr>
            </w:pPr>
            <w:r w:rsidRPr="00357143">
              <w:rPr>
                <w:b/>
                <w:i/>
              </w:rPr>
              <w:t>Token Request Indicator</w:t>
            </w:r>
            <w:r w:rsidRPr="00357143">
              <w:t xml:space="preserve"> - indicating that the Originator may attempt Token Request procedure (for Dynamic Authorization) if initiated by the Receiver</w:t>
            </w:r>
          </w:p>
        </w:tc>
        <w:tc>
          <w:tcPr>
            <w:tcW w:w="883" w:type="dxa"/>
            <w:tcBorders>
              <w:top w:val="single" w:sz="4" w:space="0" w:color="auto"/>
              <w:left w:val="nil"/>
              <w:bottom w:val="single" w:sz="4" w:space="0" w:color="auto"/>
              <w:right w:val="single" w:sz="4" w:space="0" w:color="auto"/>
            </w:tcBorders>
            <w:shd w:val="clear" w:color="auto" w:fill="auto"/>
            <w:vAlign w:val="center"/>
          </w:tcPr>
          <w:p w14:paraId="5AF93628"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259F8D60"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74FF647A"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04BE9CE7"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1F95F1B5" w14:textId="77777777" w:rsidR="004E0B10" w:rsidRPr="00357143" w:rsidRDefault="004E0B10" w:rsidP="004E0B10">
            <w:pPr>
              <w:pStyle w:val="TAL"/>
              <w:keepNext w:val="0"/>
              <w:keepLines w:val="0"/>
              <w:jc w:val="center"/>
            </w:pPr>
            <w:r w:rsidRPr="00357143">
              <w:t>O</w:t>
            </w:r>
          </w:p>
        </w:tc>
      </w:tr>
      <w:tr w:rsidR="004E0B10" w:rsidRPr="00357143" w14:paraId="3E67E520" w14:textId="77777777" w:rsidTr="004E0B10">
        <w:trPr>
          <w:trHeight w:val="442"/>
          <w:jc w:val="center"/>
        </w:trPr>
        <w:tc>
          <w:tcPr>
            <w:tcW w:w="1797" w:type="dxa"/>
            <w:vMerge/>
            <w:tcBorders>
              <w:left w:val="single" w:sz="4" w:space="0" w:color="auto"/>
              <w:right w:val="single" w:sz="4" w:space="0" w:color="auto"/>
            </w:tcBorders>
          </w:tcPr>
          <w:p w14:paraId="331E8B3B"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35D036F1" w14:textId="77777777" w:rsidR="004E0B10" w:rsidRPr="00357143" w:rsidRDefault="004E0B10" w:rsidP="004E0B10">
            <w:pPr>
              <w:pStyle w:val="TAL"/>
              <w:keepNext w:val="0"/>
              <w:keepLines w:val="0"/>
              <w:rPr>
                <w:b/>
                <w:i/>
              </w:rPr>
            </w:pPr>
            <w:r w:rsidRPr="00357143">
              <w:rPr>
                <w:b/>
                <w:i/>
              </w:rPr>
              <w:t>Tokens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0FD89398"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02A2F21C"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402EBF04"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5C62C1B0"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53AD677C" w14:textId="77777777" w:rsidR="004E0B10" w:rsidRPr="00357143" w:rsidRDefault="004E0B10" w:rsidP="004E0B10">
            <w:pPr>
              <w:pStyle w:val="TAL"/>
              <w:keepNext w:val="0"/>
              <w:keepLines w:val="0"/>
              <w:jc w:val="center"/>
            </w:pPr>
            <w:r w:rsidRPr="00357143">
              <w:t>O</w:t>
            </w:r>
          </w:p>
        </w:tc>
      </w:tr>
      <w:bookmarkEnd w:id="345"/>
      <w:bookmarkEnd w:id="346"/>
      <w:tr w:rsidR="004E0B10" w:rsidRPr="00357143" w14:paraId="508BF9DC" w14:textId="77777777" w:rsidTr="004E0B10">
        <w:trPr>
          <w:trHeight w:val="442"/>
          <w:jc w:val="center"/>
        </w:trPr>
        <w:tc>
          <w:tcPr>
            <w:tcW w:w="1797" w:type="dxa"/>
            <w:vMerge/>
            <w:tcBorders>
              <w:left w:val="single" w:sz="4" w:space="0" w:color="auto"/>
              <w:right w:val="single" w:sz="4" w:space="0" w:color="auto"/>
            </w:tcBorders>
          </w:tcPr>
          <w:p w14:paraId="32CDD7BD"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1DDA42B5" w14:textId="77777777" w:rsidR="004E0B10" w:rsidRPr="00357143" w:rsidRDefault="004E0B10" w:rsidP="004E0B10">
            <w:pPr>
              <w:pStyle w:val="TAL"/>
              <w:keepNext w:val="0"/>
              <w:keepLines w:val="0"/>
              <w:rPr>
                <w:b/>
                <w:i/>
              </w:rPr>
            </w:pPr>
            <w:r w:rsidRPr="00357143">
              <w:rPr>
                <w:b/>
                <w:i/>
              </w:rPr>
              <w:t>Token</w:t>
            </w:r>
            <w:r w:rsidRPr="00357143">
              <w:rPr>
                <w:rFonts w:eastAsia="SimSun" w:hint="eastAsia"/>
                <w:b/>
                <w:i/>
                <w:lang w:eastAsia="zh-CN"/>
              </w:rPr>
              <w:t xml:space="preserve"> </w:t>
            </w:r>
            <w:r w:rsidRPr="00357143">
              <w:rPr>
                <w:b/>
                <w:i/>
              </w:rPr>
              <w:t>IDs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593DD373"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33E5B75F"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0EB89420"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5A175695"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4C616C7E" w14:textId="77777777" w:rsidR="004E0B10" w:rsidRPr="00357143" w:rsidRDefault="004E0B10" w:rsidP="004E0B10">
            <w:pPr>
              <w:pStyle w:val="TAL"/>
              <w:keepNext w:val="0"/>
              <w:keepLines w:val="0"/>
              <w:jc w:val="center"/>
            </w:pPr>
            <w:r w:rsidRPr="00357143">
              <w:t>O</w:t>
            </w:r>
          </w:p>
        </w:tc>
      </w:tr>
      <w:tr w:rsidR="004E0B10" w:rsidRPr="00357143" w14:paraId="2275E440" w14:textId="77777777" w:rsidTr="004E0B10">
        <w:trPr>
          <w:trHeight w:val="458"/>
          <w:jc w:val="center"/>
        </w:trPr>
        <w:tc>
          <w:tcPr>
            <w:tcW w:w="1797" w:type="dxa"/>
            <w:vMerge/>
            <w:tcBorders>
              <w:left w:val="single" w:sz="4" w:space="0" w:color="auto"/>
              <w:right w:val="single" w:sz="4" w:space="0" w:color="auto"/>
            </w:tcBorders>
          </w:tcPr>
          <w:p w14:paraId="24FD4FD4"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4EC48DD" w14:textId="77777777" w:rsidR="004E0B10" w:rsidRPr="00357143" w:rsidRDefault="004E0B10" w:rsidP="004E0B10">
            <w:pPr>
              <w:pStyle w:val="TAL"/>
              <w:keepNext w:val="0"/>
              <w:keepLines w:val="0"/>
              <w:rPr>
                <w:b/>
                <w:i/>
              </w:rPr>
            </w:pPr>
            <w:r w:rsidRPr="00357143">
              <w:rPr>
                <w:rFonts w:hint="eastAsia"/>
                <w:b/>
                <w:i/>
              </w:rPr>
              <w:t xml:space="preserve">Role </w:t>
            </w:r>
            <w:r w:rsidRPr="00357143">
              <w:rPr>
                <w:b/>
                <w:i/>
              </w:rPr>
              <w:t>ID</w:t>
            </w:r>
            <w:r w:rsidRPr="00357143">
              <w:rPr>
                <w:rFonts w:hint="eastAsia"/>
                <w:b/>
                <w:i/>
                <w:lang w:eastAsia="zh-CN"/>
              </w:rPr>
              <w:t>s</w:t>
            </w:r>
            <w:r w:rsidRPr="00357143">
              <w:rPr>
                <w:rFonts w:eastAsia="SimSun" w:hint="eastAsia"/>
                <w:b/>
                <w:i/>
                <w:lang w:eastAsia="zh-CN"/>
              </w:rPr>
              <w:t xml:space="preserve"> </w:t>
            </w:r>
            <w:r w:rsidRPr="00357143">
              <w:t xml:space="preserve">- for use in </w:t>
            </w:r>
            <w:r w:rsidRPr="00357143">
              <w:rPr>
                <w:rFonts w:hint="eastAsia"/>
              </w:rPr>
              <w:t>role</w:t>
            </w:r>
            <w:r w:rsidRPr="00357143">
              <w:rPr>
                <w:rFonts w:hint="eastAsia"/>
                <w:lang w:eastAsia="zh-CN"/>
              </w:rPr>
              <w:t xml:space="preserve"> based access control</w:t>
            </w:r>
          </w:p>
        </w:tc>
        <w:tc>
          <w:tcPr>
            <w:tcW w:w="883" w:type="dxa"/>
            <w:tcBorders>
              <w:top w:val="single" w:sz="4" w:space="0" w:color="auto"/>
              <w:left w:val="nil"/>
              <w:bottom w:val="single" w:sz="4" w:space="0" w:color="auto"/>
              <w:right w:val="single" w:sz="4" w:space="0" w:color="auto"/>
            </w:tcBorders>
            <w:shd w:val="clear" w:color="auto" w:fill="auto"/>
            <w:vAlign w:val="center"/>
          </w:tcPr>
          <w:p w14:paraId="17B41FC1"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7432DDF1"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5E79548B"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6FAD4B35"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662B33FA" w14:textId="77777777" w:rsidR="004E0B10" w:rsidRPr="00357143" w:rsidRDefault="004E0B10" w:rsidP="004E0B10">
            <w:pPr>
              <w:pStyle w:val="TAL"/>
              <w:keepNext w:val="0"/>
              <w:keepLines w:val="0"/>
              <w:jc w:val="center"/>
            </w:pPr>
            <w:r w:rsidRPr="00357143">
              <w:t>O</w:t>
            </w:r>
          </w:p>
        </w:tc>
      </w:tr>
      <w:tr w:rsidR="004E0B10" w:rsidRPr="00357143" w14:paraId="75D5CBBE" w14:textId="77777777" w:rsidTr="004E0B10">
        <w:trPr>
          <w:trHeight w:val="458"/>
          <w:jc w:val="center"/>
        </w:trPr>
        <w:tc>
          <w:tcPr>
            <w:tcW w:w="1797" w:type="dxa"/>
            <w:vMerge/>
            <w:tcBorders>
              <w:left w:val="single" w:sz="4" w:space="0" w:color="auto"/>
              <w:right w:val="single" w:sz="4" w:space="0" w:color="auto"/>
            </w:tcBorders>
          </w:tcPr>
          <w:p w14:paraId="1FC22A58"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76DF2332" w14:textId="77777777" w:rsidR="004E0B10" w:rsidRPr="00357143" w:rsidRDefault="004E0B10" w:rsidP="004E0B10">
            <w:pPr>
              <w:pStyle w:val="TAL"/>
              <w:keepNext w:val="0"/>
              <w:keepLines w:val="0"/>
              <w:rPr>
                <w:b/>
                <w:i/>
              </w:rPr>
            </w:pPr>
            <w:r w:rsidRPr="00357143">
              <w:rPr>
                <w:b/>
                <w:i/>
              </w:rPr>
              <w:t>Local Token IDs</w:t>
            </w:r>
            <w:r w:rsidRPr="00357143">
              <w:t xml:space="preserve"> - for use in dynamic authorization</w:t>
            </w:r>
          </w:p>
        </w:tc>
        <w:tc>
          <w:tcPr>
            <w:tcW w:w="883" w:type="dxa"/>
            <w:tcBorders>
              <w:top w:val="single" w:sz="4" w:space="0" w:color="auto"/>
              <w:left w:val="nil"/>
              <w:bottom w:val="single" w:sz="4" w:space="0" w:color="auto"/>
              <w:right w:val="single" w:sz="4" w:space="0" w:color="auto"/>
            </w:tcBorders>
            <w:shd w:val="clear" w:color="auto" w:fill="auto"/>
            <w:vAlign w:val="center"/>
          </w:tcPr>
          <w:p w14:paraId="69561BF7" w14:textId="77777777" w:rsidR="004E0B10" w:rsidRPr="00357143" w:rsidRDefault="004E0B10" w:rsidP="004E0B10">
            <w:pPr>
              <w:pStyle w:val="TAL"/>
              <w:keepNext w:val="0"/>
              <w:keepLines w:val="0"/>
              <w:jc w:val="center"/>
            </w:pPr>
            <w:r w:rsidRPr="00357143">
              <w:t>O</w:t>
            </w:r>
          </w:p>
        </w:tc>
        <w:tc>
          <w:tcPr>
            <w:tcW w:w="972" w:type="dxa"/>
            <w:tcBorders>
              <w:top w:val="single" w:sz="4" w:space="0" w:color="auto"/>
              <w:left w:val="nil"/>
              <w:bottom w:val="single" w:sz="4" w:space="0" w:color="auto"/>
              <w:right w:val="single" w:sz="4" w:space="0" w:color="auto"/>
            </w:tcBorders>
            <w:shd w:val="clear" w:color="auto" w:fill="auto"/>
            <w:vAlign w:val="center"/>
          </w:tcPr>
          <w:p w14:paraId="277BB4AA" w14:textId="77777777" w:rsidR="004E0B10" w:rsidRPr="00357143" w:rsidRDefault="004E0B10" w:rsidP="004E0B10">
            <w:pPr>
              <w:pStyle w:val="TAL"/>
              <w:keepNext w:val="0"/>
              <w:keepLines w:val="0"/>
              <w:jc w:val="center"/>
            </w:pPr>
            <w:r w:rsidRPr="00357143">
              <w:t>O</w:t>
            </w:r>
          </w:p>
        </w:tc>
        <w:tc>
          <w:tcPr>
            <w:tcW w:w="953" w:type="dxa"/>
            <w:tcBorders>
              <w:top w:val="single" w:sz="4" w:space="0" w:color="auto"/>
              <w:left w:val="nil"/>
              <w:bottom w:val="single" w:sz="4" w:space="0" w:color="auto"/>
              <w:right w:val="single" w:sz="4" w:space="0" w:color="auto"/>
            </w:tcBorders>
            <w:shd w:val="clear" w:color="auto" w:fill="auto"/>
            <w:vAlign w:val="center"/>
          </w:tcPr>
          <w:p w14:paraId="4FCEA0BE" w14:textId="77777777" w:rsidR="004E0B10" w:rsidRPr="00357143" w:rsidRDefault="004E0B10" w:rsidP="004E0B10">
            <w:pPr>
              <w:pStyle w:val="TAL"/>
              <w:keepNext w:val="0"/>
              <w:keepLines w:val="0"/>
              <w:jc w:val="center"/>
            </w:pPr>
            <w:r w:rsidRPr="00357143">
              <w:t>O</w:t>
            </w:r>
          </w:p>
        </w:tc>
        <w:tc>
          <w:tcPr>
            <w:tcW w:w="874" w:type="dxa"/>
            <w:tcBorders>
              <w:top w:val="single" w:sz="4" w:space="0" w:color="auto"/>
              <w:left w:val="nil"/>
              <w:bottom w:val="single" w:sz="4" w:space="0" w:color="auto"/>
              <w:right w:val="single" w:sz="4" w:space="0" w:color="auto"/>
            </w:tcBorders>
            <w:shd w:val="clear" w:color="auto" w:fill="auto"/>
            <w:vAlign w:val="center"/>
          </w:tcPr>
          <w:p w14:paraId="44F981B3" w14:textId="77777777" w:rsidR="004E0B10" w:rsidRPr="00357143" w:rsidRDefault="004E0B10" w:rsidP="004E0B10">
            <w:pPr>
              <w:pStyle w:val="TAL"/>
              <w:keepNext w:val="0"/>
              <w:keepLines w:val="0"/>
              <w:jc w:val="center"/>
            </w:pPr>
            <w:r w:rsidRPr="00357143">
              <w:t>O</w:t>
            </w:r>
          </w:p>
        </w:tc>
        <w:tc>
          <w:tcPr>
            <w:tcW w:w="858" w:type="dxa"/>
            <w:tcBorders>
              <w:top w:val="single" w:sz="4" w:space="0" w:color="auto"/>
              <w:left w:val="nil"/>
              <w:bottom w:val="single" w:sz="4" w:space="0" w:color="auto"/>
              <w:right w:val="single" w:sz="4" w:space="0" w:color="auto"/>
            </w:tcBorders>
            <w:shd w:val="clear" w:color="auto" w:fill="auto"/>
            <w:vAlign w:val="center"/>
          </w:tcPr>
          <w:p w14:paraId="32F1805A" w14:textId="77777777" w:rsidR="004E0B10" w:rsidRPr="00357143" w:rsidRDefault="004E0B10" w:rsidP="004E0B10">
            <w:pPr>
              <w:pStyle w:val="TAL"/>
              <w:keepNext w:val="0"/>
              <w:keepLines w:val="0"/>
              <w:jc w:val="center"/>
            </w:pPr>
            <w:r w:rsidRPr="00357143">
              <w:t>O</w:t>
            </w:r>
          </w:p>
        </w:tc>
      </w:tr>
      <w:tr w:rsidR="004E0B10" w:rsidRPr="00357143" w14:paraId="4EE20886" w14:textId="77777777" w:rsidTr="004E0B10">
        <w:trPr>
          <w:trHeight w:val="458"/>
          <w:jc w:val="center"/>
        </w:trPr>
        <w:tc>
          <w:tcPr>
            <w:tcW w:w="1797" w:type="dxa"/>
            <w:vMerge/>
            <w:tcBorders>
              <w:left w:val="single" w:sz="4" w:space="0" w:color="auto"/>
              <w:right w:val="single" w:sz="4" w:space="0" w:color="auto"/>
            </w:tcBorders>
          </w:tcPr>
          <w:p w14:paraId="25F62A11"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6FB89355" w14:textId="77777777" w:rsidR="004E0B10" w:rsidRPr="00357143" w:rsidRDefault="004E0B10" w:rsidP="004E0B10">
            <w:pPr>
              <w:pStyle w:val="TAL"/>
              <w:keepNext w:val="0"/>
              <w:keepLines w:val="0"/>
              <w:rPr>
                <w:b/>
                <w:i/>
              </w:rPr>
            </w:pPr>
            <w:r w:rsidRPr="00867FBE">
              <w:rPr>
                <w:b/>
                <w:i/>
                <w:lang w:eastAsia="zh-CN"/>
              </w:rPr>
              <w:t>Authorization Signature Indicator</w:t>
            </w:r>
            <w:r>
              <w:rPr>
                <w:b/>
                <w:i/>
                <w:lang w:eastAsia="zh-CN"/>
              </w:rPr>
              <w:t xml:space="preserve"> – </w:t>
            </w:r>
            <w:r w:rsidRPr="00867FBE">
              <w:rPr>
                <w:lang w:eastAsia="zh-CN"/>
              </w:rPr>
              <w:t>for use</w:t>
            </w:r>
            <w:r>
              <w:rPr>
                <w:lang w:eastAsia="zh-CN"/>
              </w:rPr>
              <w:t xml:space="preserve"> </w:t>
            </w:r>
            <w:r w:rsidRPr="00C737D5">
              <w:rPr>
                <w:lang w:eastAsia="zh-CN"/>
              </w:rPr>
              <w:t>in</w:t>
            </w:r>
            <w:r w:rsidRPr="00867FBE">
              <w:rPr>
                <w:lang w:eastAsia="zh-CN"/>
              </w:rPr>
              <w:t xml:space="preserve">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16F916D2" w14:textId="77777777" w:rsidR="004E0B10" w:rsidRPr="00357143" w:rsidRDefault="004E0B10" w:rsidP="004E0B10">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6CED4257" w14:textId="77777777" w:rsidR="004E0B10" w:rsidRPr="00357143" w:rsidRDefault="004E0B10" w:rsidP="004E0B10">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6516EB74" w14:textId="77777777" w:rsidR="004E0B10" w:rsidRPr="00357143" w:rsidRDefault="004E0B10" w:rsidP="004E0B10">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3B53B80D" w14:textId="77777777" w:rsidR="004E0B10" w:rsidRPr="00357143" w:rsidRDefault="004E0B10" w:rsidP="004E0B10">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15C8AEAE" w14:textId="77777777" w:rsidR="004E0B10" w:rsidRPr="00357143" w:rsidRDefault="004E0B10" w:rsidP="004E0B10">
            <w:pPr>
              <w:pStyle w:val="TAL"/>
              <w:keepNext w:val="0"/>
              <w:keepLines w:val="0"/>
              <w:jc w:val="center"/>
            </w:pPr>
            <w:r>
              <w:rPr>
                <w:lang w:eastAsia="ko-KR"/>
              </w:rPr>
              <w:t>N/A</w:t>
            </w:r>
          </w:p>
        </w:tc>
      </w:tr>
      <w:tr w:rsidR="004E0B10" w:rsidRPr="00357143" w14:paraId="5B7A9D35" w14:textId="77777777" w:rsidTr="004E0B10">
        <w:trPr>
          <w:trHeight w:val="458"/>
          <w:jc w:val="center"/>
        </w:trPr>
        <w:tc>
          <w:tcPr>
            <w:tcW w:w="1797" w:type="dxa"/>
            <w:vMerge/>
            <w:tcBorders>
              <w:left w:val="single" w:sz="4" w:space="0" w:color="auto"/>
              <w:right w:val="single" w:sz="4" w:space="0" w:color="auto"/>
            </w:tcBorders>
          </w:tcPr>
          <w:p w14:paraId="506DE92D"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23973DCA" w14:textId="77777777" w:rsidR="004E0B10" w:rsidRPr="00357143" w:rsidRDefault="004E0B10" w:rsidP="004E0B10">
            <w:pPr>
              <w:pStyle w:val="TAL"/>
              <w:keepNext w:val="0"/>
              <w:keepLines w:val="0"/>
              <w:rPr>
                <w:b/>
                <w:i/>
              </w:rPr>
            </w:pPr>
            <w:r w:rsidRPr="00867FBE">
              <w:rPr>
                <w:rFonts w:eastAsia="TimesNewRoman"/>
                <w:b/>
                <w:i/>
              </w:rPr>
              <w:t>Authorization Signature</w:t>
            </w:r>
            <w:r>
              <w:rPr>
                <w:rFonts w:eastAsia="TimesNewRoman"/>
                <w:b/>
                <w:i/>
              </w:rPr>
              <w:t xml:space="preserve"> – </w:t>
            </w:r>
            <w:r w:rsidRPr="00867FB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7C2A2B12" w14:textId="77777777" w:rsidR="004E0B10" w:rsidRPr="00357143" w:rsidRDefault="004E0B10" w:rsidP="004E0B10">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78C356AF" w14:textId="77777777" w:rsidR="004E0B10" w:rsidRPr="00357143" w:rsidRDefault="004E0B10" w:rsidP="004E0B10">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78E16F3B" w14:textId="77777777" w:rsidR="004E0B10" w:rsidRPr="00357143" w:rsidRDefault="004E0B10" w:rsidP="004E0B10">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7B752DC8" w14:textId="77777777" w:rsidR="004E0B10" w:rsidRPr="00357143" w:rsidRDefault="004E0B10" w:rsidP="004E0B10">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596A3B87" w14:textId="77777777" w:rsidR="004E0B10" w:rsidRPr="00357143" w:rsidRDefault="004E0B10" w:rsidP="004E0B10">
            <w:pPr>
              <w:pStyle w:val="TAL"/>
              <w:keepNext w:val="0"/>
              <w:keepLines w:val="0"/>
              <w:jc w:val="center"/>
            </w:pPr>
            <w:r>
              <w:rPr>
                <w:lang w:eastAsia="ko-KR"/>
              </w:rPr>
              <w:t>N/A</w:t>
            </w:r>
          </w:p>
        </w:tc>
      </w:tr>
      <w:tr w:rsidR="004E0B10" w:rsidRPr="00357143" w14:paraId="292A8751" w14:textId="77777777" w:rsidTr="004E0B10">
        <w:trPr>
          <w:trHeight w:val="458"/>
          <w:jc w:val="center"/>
        </w:trPr>
        <w:tc>
          <w:tcPr>
            <w:tcW w:w="1797" w:type="dxa"/>
            <w:vMerge/>
            <w:tcBorders>
              <w:left w:val="single" w:sz="4" w:space="0" w:color="auto"/>
              <w:right w:val="single" w:sz="4" w:space="0" w:color="auto"/>
            </w:tcBorders>
          </w:tcPr>
          <w:p w14:paraId="09EDDB11"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04F9C25E" w14:textId="77777777" w:rsidR="004E0B10" w:rsidRPr="00357143" w:rsidRDefault="004E0B10" w:rsidP="004E0B10">
            <w:pPr>
              <w:pStyle w:val="TAL"/>
              <w:keepNext w:val="0"/>
              <w:keepLines w:val="0"/>
              <w:rPr>
                <w:b/>
                <w:i/>
              </w:rPr>
            </w:pPr>
            <w:r w:rsidRPr="00867FBE">
              <w:rPr>
                <w:rFonts w:eastAsia="TimesNewRoman"/>
                <w:b/>
                <w:i/>
              </w:rPr>
              <w:t>Authorization Relationship Indicator</w:t>
            </w:r>
            <w:r>
              <w:rPr>
                <w:rFonts w:eastAsia="TimesNewRoman"/>
                <w:b/>
                <w:i/>
              </w:rPr>
              <w:t xml:space="preserve"> - </w:t>
            </w:r>
            <w:r w:rsidRPr="00867FBE">
              <w:rPr>
                <w:lang w:eastAsia="zh-CN"/>
              </w:rPr>
              <w:t>for use in Authorization Relationship Mapping</w:t>
            </w:r>
          </w:p>
        </w:tc>
        <w:tc>
          <w:tcPr>
            <w:tcW w:w="883" w:type="dxa"/>
            <w:tcBorders>
              <w:top w:val="single" w:sz="4" w:space="0" w:color="auto"/>
              <w:left w:val="nil"/>
              <w:bottom w:val="single" w:sz="4" w:space="0" w:color="auto"/>
              <w:right w:val="single" w:sz="4" w:space="0" w:color="auto"/>
            </w:tcBorders>
            <w:shd w:val="clear" w:color="auto" w:fill="auto"/>
          </w:tcPr>
          <w:p w14:paraId="7CA2438C" w14:textId="77777777" w:rsidR="004E0B10" w:rsidRPr="00357143" w:rsidRDefault="004E0B10" w:rsidP="004E0B10">
            <w:pPr>
              <w:pStyle w:val="TAL"/>
              <w:keepNext w:val="0"/>
              <w:keepLines w:val="0"/>
              <w:jc w:val="center"/>
            </w:pPr>
            <w:r w:rsidRPr="007279D6">
              <w:rPr>
                <w:rFonts w:hint="eastAsia"/>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780642EC" w14:textId="77777777" w:rsidR="004E0B10" w:rsidRPr="00357143" w:rsidRDefault="004E0B10" w:rsidP="004E0B10">
            <w:pPr>
              <w:pStyle w:val="TAL"/>
              <w:keepNext w:val="0"/>
              <w:keepLines w:val="0"/>
              <w:jc w:val="center"/>
            </w:pPr>
            <w:r w:rsidRPr="007279D6">
              <w:rPr>
                <w:rFonts w:hint="eastAsia"/>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23425BAF" w14:textId="77777777" w:rsidR="004E0B10" w:rsidRPr="00357143" w:rsidRDefault="004E0B10" w:rsidP="004E0B10">
            <w:pPr>
              <w:pStyle w:val="TAL"/>
              <w:keepNext w:val="0"/>
              <w:keepLines w:val="0"/>
              <w:jc w:val="center"/>
            </w:pPr>
            <w:r w:rsidRPr="007279D6">
              <w:rPr>
                <w:rFonts w:hint="eastAsia"/>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43C41D78" w14:textId="77777777" w:rsidR="004E0B10" w:rsidRPr="00357143" w:rsidRDefault="004E0B10" w:rsidP="004E0B10">
            <w:pPr>
              <w:pStyle w:val="TAL"/>
              <w:keepNext w:val="0"/>
              <w:keepLines w:val="0"/>
              <w:jc w:val="center"/>
            </w:pPr>
            <w:r w:rsidRPr="007279D6">
              <w:rPr>
                <w:rFonts w:hint="eastAsia"/>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55AB56B7" w14:textId="77777777" w:rsidR="004E0B10" w:rsidRPr="00357143" w:rsidRDefault="004E0B10" w:rsidP="004E0B10">
            <w:pPr>
              <w:pStyle w:val="TAL"/>
              <w:keepNext w:val="0"/>
              <w:keepLines w:val="0"/>
              <w:jc w:val="center"/>
            </w:pPr>
            <w:r>
              <w:rPr>
                <w:lang w:eastAsia="ko-KR"/>
              </w:rPr>
              <w:t>N/A</w:t>
            </w:r>
          </w:p>
        </w:tc>
      </w:tr>
      <w:tr w:rsidR="004E0B10" w14:paraId="6E7313E8" w14:textId="77777777" w:rsidTr="004E0B10">
        <w:trPr>
          <w:trHeight w:val="458"/>
          <w:jc w:val="center"/>
        </w:trPr>
        <w:tc>
          <w:tcPr>
            <w:tcW w:w="1797" w:type="dxa"/>
            <w:vMerge/>
            <w:tcBorders>
              <w:left w:val="single" w:sz="4" w:space="0" w:color="auto"/>
              <w:right w:val="single" w:sz="4" w:space="0" w:color="auto"/>
            </w:tcBorders>
          </w:tcPr>
          <w:p w14:paraId="5F960A49"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1A1586E3" w14:textId="77777777" w:rsidR="004E0B10" w:rsidRPr="00867FBE" w:rsidRDefault="004E0B10" w:rsidP="004E0B10">
            <w:pPr>
              <w:pStyle w:val="TAL"/>
              <w:keepNext w:val="0"/>
              <w:keepLines w:val="0"/>
              <w:rPr>
                <w:rFonts w:eastAsia="TimesNewRoman"/>
                <w:b/>
                <w:i/>
              </w:rPr>
            </w:pPr>
            <w:r w:rsidRPr="001A0C0E">
              <w:rPr>
                <w:rFonts w:eastAsia="TimesNewRoman"/>
                <w:b/>
                <w:i/>
              </w:rPr>
              <w:t>Semantic Query Indicator</w:t>
            </w:r>
            <w:r>
              <w:rPr>
                <w:rFonts w:eastAsia="TimesNewRoman"/>
                <w:b/>
                <w:i/>
              </w:rPr>
              <w:t xml:space="preserve"> </w:t>
            </w:r>
            <w:r>
              <w:rPr>
                <w:lang w:eastAsia="zh-CN"/>
              </w:rPr>
              <w:t>–</w:t>
            </w:r>
            <w:r w:rsidRPr="001A0C0E">
              <w:rPr>
                <w:lang w:eastAsia="zh-CN"/>
              </w:rPr>
              <w:t xml:space="preserve"> for</w:t>
            </w:r>
            <w:r>
              <w:rPr>
                <w:lang w:eastAsia="zh-CN"/>
              </w:rPr>
              <w:t xml:space="preserve"> use in semantic queries</w:t>
            </w:r>
          </w:p>
        </w:tc>
        <w:tc>
          <w:tcPr>
            <w:tcW w:w="883" w:type="dxa"/>
            <w:tcBorders>
              <w:top w:val="single" w:sz="4" w:space="0" w:color="auto"/>
              <w:left w:val="nil"/>
              <w:bottom w:val="single" w:sz="4" w:space="0" w:color="auto"/>
              <w:right w:val="single" w:sz="4" w:space="0" w:color="auto"/>
            </w:tcBorders>
            <w:shd w:val="clear" w:color="auto" w:fill="auto"/>
          </w:tcPr>
          <w:p w14:paraId="46E46950" w14:textId="77777777" w:rsidR="004E0B10" w:rsidRPr="007279D6" w:rsidRDefault="004E0B10" w:rsidP="004E0B10">
            <w:pPr>
              <w:pStyle w:val="TAL"/>
              <w:keepNext w:val="0"/>
              <w:keepLines w:val="0"/>
              <w:jc w:val="center"/>
              <w:rPr>
                <w:lang w:eastAsia="ko-KR"/>
              </w:rPr>
            </w:pPr>
            <w:r>
              <w:rPr>
                <w:lang w:eastAsia="ko-KR"/>
              </w:rPr>
              <w:t>N/A</w:t>
            </w:r>
          </w:p>
        </w:tc>
        <w:tc>
          <w:tcPr>
            <w:tcW w:w="972" w:type="dxa"/>
            <w:tcBorders>
              <w:top w:val="single" w:sz="4" w:space="0" w:color="auto"/>
              <w:left w:val="nil"/>
              <w:bottom w:val="single" w:sz="4" w:space="0" w:color="auto"/>
              <w:right w:val="single" w:sz="4" w:space="0" w:color="auto"/>
            </w:tcBorders>
            <w:shd w:val="clear" w:color="auto" w:fill="auto"/>
          </w:tcPr>
          <w:p w14:paraId="43A8FA67" w14:textId="77777777" w:rsidR="004E0B10" w:rsidRPr="007279D6" w:rsidRDefault="004E0B10" w:rsidP="004E0B10">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449B212D" w14:textId="77777777" w:rsidR="004E0B10" w:rsidRPr="007279D6" w:rsidRDefault="004E0B10" w:rsidP="004E0B10">
            <w:pPr>
              <w:pStyle w:val="TAL"/>
              <w:keepNext w:val="0"/>
              <w:keepLines w:val="0"/>
              <w:jc w:val="center"/>
              <w:rPr>
                <w:lang w:eastAsia="ko-KR"/>
              </w:rPr>
            </w:pPr>
            <w:r>
              <w:rPr>
                <w:lang w:eastAsia="ko-KR"/>
              </w:rPr>
              <w:t>N/A</w:t>
            </w:r>
          </w:p>
        </w:tc>
        <w:tc>
          <w:tcPr>
            <w:tcW w:w="874" w:type="dxa"/>
            <w:tcBorders>
              <w:top w:val="single" w:sz="4" w:space="0" w:color="auto"/>
              <w:left w:val="nil"/>
              <w:bottom w:val="single" w:sz="4" w:space="0" w:color="auto"/>
              <w:right w:val="single" w:sz="4" w:space="0" w:color="auto"/>
            </w:tcBorders>
            <w:shd w:val="clear" w:color="auto" w:fill="auto"/>
          </w:tcPr>
          <w:p w14:paraId="0E549A6F" w14:textId="77777777" w:rsidR="004E0B10" w:rsidRPr="007279D6" w:rsidRDefault="004E0B10" w:rsidP="004E0B10">
            <w:pPr>
              <w:pStyle w:val="TAL"/>
              <w:keepNext w:val="0"/>
              <w:keepLines w:val="0"/>
              <w:jc w:val="center"/>
              <w:rPr>
                <w:lang w:eastAsia="ko-KR"/>
              </w:rPr>
            </w:pPr>
            <w:r>
              <w:rPr>
                <w:lang w:eastAsia="ko-KR"/>
              </w:rPr>
              <w:t>N/A</w:t>
            </w:r>
          </w:p>
        </w:tc>
        <w:tc>
          <w:tcPr>
            <w:tcW w:w="858" w:type="dxa"/>
            <w:tcBorders>
              <w:top w:val="single" w:sz="4" w:space="0" w:color="auto"/>
              <w:left w:val="nil"/>
              <w:bottom w:val="single" w:sz="4" w:space="0" w:color="auto"/>
              <w:right w:val="single" w:sz="4" w:space="0" w:color="auto"/>
            </w:tcBorders>
            <w:shd w:val="clear" w:color="auto" w:fill="auto"/>
          </w:tcPr>
          <w:p w14:paraId="5EB55B0E" w14:textId="77777777" w:rsidR="004E0B10" w:rsidRDefault="004E0B10" w:rsidP="004E0B10">
            <w:pPr>
              <w:pStyle w:val="TAL"/>
              <w:keepNext w:val="0"/>
              <w:keepLines w:val="0"/>
              <w:jc w:val="center"/>
              <w:rPr>
                <w:lang w:eastAsia="ko-KR"/>
              </w:rPr>
            </w:pPr>
            <w:r>
              <w:rPr>
                <w:lang w:eastAsia="ko-KR"/>
              </w:rPr>
              <w:t>N/A</w:t>
            </w:r>
          </w:p>
        </w:tc>
      </w:tr>
      <w:tr w:rsidR="004E0B10" w14:paraId="26E26E8A" w14:textId="77777777" w:rsidTr="004E0B10">
        <w:trPr>
          <w:trHeight w:val="458"/>
          <w:jc w:val="center"/>
        </w:trPr>
        <w:tc>
          <w:tcPr>
            <w:tcW w:w="1797" w:type="dxa"/>
            <w:vMerge/>
            <w:tcBorders>
              <w:left w:val="single" w:sz="4" w:space="0" w:color="auto"/>
              <w:right w:val="single" w:sz="4" w:space="0" w:color="auto"/>
            </w:tcBorders>
          </w:tcPr>
          <w:p w14:paraId="4FCF93BB"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69634EDD" w14:textId="77777777" w:rsidR="004E0B10" w:rsidRPr="001A0C0E" w:rsidRDefault="004E0B10" w:rsidP="004E0B10">
            <w:pPr>
              <w:pStyle w:val="TAL"/>
              <w:keepNext w:val="0"/>
              <w:keepLines w:val="0"/>
              <w:rPr>
                <w:rFonts w:eastAsia="TimesNewRoman"/>
                <w:b/>
                <w:i/>
              </w:rPr>
            </w:pPr>
            <w:r>
              <w:rPr>
                <w:rFonts w:eastAsia="TimesNewRoman"/>
                <w:b/>
                <w:i/>
              </w:rPr>
              <w:t xml:space="preserve">Release Version Indicator </w:t>
            </w:r>
            <w:r w:rsidRPr="00AF26EC">
              <w:rPr>
                <w:lang w:eastAsia="zh-CN"/>
              </w:rPr>
              <w:t xml:space="preserve">– the oneM2M release version that this request message </w:t>
            </w:r>
            <w:r>
              <w:rPr>
                <w:lang w:eastAsia="zh-CN"/>
              </w:rPr>
              <w:t>conforms to.</w:t>
            </w:r>
            <w:r>
              <w:rPr>
                <w:rFonts w:eastAsia="TimesNewRoman"/>
                <w:b/>
                <w:i/>
              </w:rPr>
              <w:t xml:space="preserve"> </w:t>
            </w:r>
          </w:p>
        </w:tc>
        <w:tc>
          <w:tcPr>
            <w:tcW w:w="883" w:type="dxa"/>
            <w:tcBorders>
              <w:top w:val="single" w:sz="4" w:space="0" w:color="auto"/>
              <w:left w:val="nil"/>
              <w:bottom w:val="single" w:sz="4" w:space="0" w:color="auto"/>
              <w:right w:val="single" w:sz="4" w:space="0" w:color="auto"/>
            </w:tcBorders>
            <w:shd w:val="clear" w:color="auto" w:fill="auto"/>
          </w:tcPr>
          <w:p w14:paraId="21D55DA3" w14:textId="77777777" w:rsidR="004E0B10" w:rsidRPr="004E0B10" w:rsidRDefault="004E0B10" w:rsidP="004E0B10">
            <w:pPr>
              <w:pStyle w:val="TAL"/>
              <w:keepNext w:val="0"/>
              <w:keepLines w:val="0"/>
              <w:jc w:val="center"/>
              <w:rPr>
                <w:rFonts w:eastAsia="Times New Roman"/>
                <w:lang w:eastAsia="zh-CN"/>
              </w:rPr>
            </w:pPr>
            <w:r>
              <w:rPr>
                <w:lang w:eastAsia="ko-KR"/>
              </w:rPr>
              <w:t>M</w:t>
            </w:r>
          </w:p>
          <w:p w14:paraId="1175F888" w14:textId="77777777" w:rsidR="004E0B10" w:rsidRPr="004E0B10" w:rsidRDefault="004E0B10" w:rsidP="004E0B10">
            <w:pPr>
              <w:pStyle w:val="TAL"/>
              <w:keepNext w:val="0"/>
              <w:keepLines w:val="0"/>
              <w:jc w:val="center"/>
              <w:rPr>
                <w:rFonts w:eastAsia="Times New Roman"/>
                <w:lang w:eastAsia="zh-CN"/>
              </w:rPr>
            </w:pPr>
            <w:r>
              <w:rPr>
                <w:rFonts w:eastAsia="SimSun"/>
                <w:lang w:eastAsia="zh-CN"/>
              </w:rPr>
              <w:t>See note 2</w:t>
            </w:r>
          </w:p>
        </w:tc>
        <w:tc>
          <w:tcPr>
            <w:tcW w:w="972" w:type="dxa"/>
            <w:tcBorders>
              <w:top w:val="single" w:sz="4" w:space="0" w:color="auto"/>
              <w:left w:val="nil"/>
              <w:bottom w:val="single" w:sz="4" w:space="0" w:color="auto"/>
              <w:right w:val="single" w:sz="4" w:space="0" w:color="auto"/>
            </w:tcBorders>
            <w:shd w:val="clear" w:color="auto" w:fill="auto"/>
          </w:tcPr>
          <w:p w14:paraId="75CC235D" w14:textId="77777777" w:rsidR="004E0B10" w:rsidRPr="004E0B10" w:rsidRDefault="004E0B10" w:rsidP="004E0B10">
            <w:pPr>
              <w:pStyle w:val="TAL"/>
              <w:keepNext w:val="0"/>
              <w:keepLines w:val="0"/>
              <w:jc w:val="center"/>
              <w:rPr>
                <w:rFonts w:eastAsia="Times New Roman"/>
                <w:lang w:eastAsia="zh-CN"/>
              </w:rPr>
            </w:pPr>
            <w:r>
              <w:rPr>
                <w:lang w:eastAsia="ko-KR"/>
              </w:rPr>
              <w:t>M</w:t>
            </w:r>
          </w:p>
          <w:p w14:paraId="33759C33" w14:textId="77777777" w:rsidR="004E0B10" w:rsidRPr="004E0B10" w:rsidRDefault="004E0B10" w:rsidP="004E0B10">
            <w:pPr>
              <w:pStyle w:val="TAL"/>
              <w:keepNext w:val="0"/>
              <w:keepLines w:val="0"/>
              <w:jc w:val="center"/>
              <w:rPr>
                <w:rFonts w:eastAsia="Times New Roman"/>
                <w:lang w:eastAsia="zh-CN"/>
              </w:rPr>
            </w:pPr>
            <w:r>
              <w:rPr>
                <w:rFonts w:eastAsia="SimSun"/>
                <w:lang w:eastAsia="zh-CN"/>
              </w:rPr>
              <w:t>See note 2</w:t>
            </w:r>
          </w:p>
        </w:tc>
        <w:tc>
          <w:tcPr>
            <w:tcW w:w="953" w:type="dxa"/>
            <w:tcBorders>
              <w:top w:val="single" w:sz="4" w:space="0" w:color="auto"/>
              <w:left w:val="nil"/>
              <w:bottom w:val="single" w:sz="4" w:space="0" w:color="auto"/>
              <w:right w:val="single" w:sz="4" w:space="0" w:color="auto"/>
            </w:tcBorders>
            <w:shd w:val="clear" w:color="auto" w:fill="auto"/>
          </w:tcPr>
          <w:p w14:paraId="41F61C48" w14:textId="77777777" w:rsidR="004E0B10" w:rsidRPr="004E0B10" w:rsidRDefault="004E0B10" w:rsidP="004E0B10">
            <w:pPr>
              <w:pStyle w:val="TAL"/>
              <w:keepNext w:val="0"/>
              <w:keepLines w:val="0"/>
              <w:jc w:val="center"/>
              <w:rPr>
                <w:rFonts w:eastAsia="Times New Roman"/>
                <w:lang w:eastAsia="zh-CN"/>
              </w:rPr>
            </w:pPr>
            <w:r>
              <w:rPr>
                <w:lang w:eastAsia="ko-KR"/>
              </w:rPr>
              <w:t>M</w:t>
            </w:r>
          </w:p>
          <w:p w14:paraId="19A7C223" w14:textId="77777777" w:rsidR="004E0B10" w:rsidRPr="004E0B10" w:rsidRDefault="004E0B10" w:rsidP="004E0B10">
            <w:pPr>
              <w:pStyle w:val="TAL"/>
              <w:keepNext w:val="0"/>
              <w:keepLines w:val="0"/>
              <w:jc w:val="center"/>
              <w:rPr>
                <w:rFonts w:eastAsia="Times New Roman"/>
                <w:lang w:eastAsia="zh-CN"/>
              </w:rPr>
            </w:pPr>
            <w:r>
              <w:rPr>
                <w:rFonts w:eastAsia="SimSun"/>
                <w:lang w:eastAsia="zh-CN"/>
              </w:rPr>
              <w:t>See note 2</w:t>
            </w:r>
          </w:p>
        </w:tc>
        <w:tc>
          <w:tcPr>
            <w:tcW w:w="874" w:type="dxa"/>
            <w:tcBorders>
              <w:top w:val="single" w:sz="4" w:space="0" w:color="auto"/>
              <w:left w:val="nil"/>
              <w:bottom w:val="single" w:sz="4" w:space="0" w:color="auto"/>
              <w:right w:val="single" w:sz="4" w:space="0" w:color="auto"/>
            </w:tcBorders>
            <w:shd w:val="clear" w:color="auto" w:fill="auto"/>
          </w:tcPr>
          <w:p w14:paraId="53CF733C" w14:textId="77777777" w:rsidR="004E0B10" w:rsidRPr="004E0B10" w:rsidRDefault="004E0B10" w:rsidP="004E0B10">
            <w:pPr>
              <w:pStyle w:val="TAL"/>
              <w:keepNext w:val="0"/>
              <w:keepLines w:val="0"/>
              <w:jc w:val="center"/>
              <w:rPr>
                <w:rFonts w:eastAsia="Times New Roman"/>
                <w:lang w:eastAsia="zh-CN"/>
              </w:rPr>
            </w:pPr>
            <w:r>
              <w:rPr>
                <w:lang w:eastAsia="ko-KR"/>
              </w:rPr>
              <w:t>M</w:t>
            </w:r>
          </w:p>
          <w:p w14:paraId="58849951" w14:textId="77777777" w:rsidR="004E0B10" w:rsidRPr="004E0B10" w:rsidRDefault="004E0B10" w:rsidP="004E0B10">
            <w:pPr>
              <w:pStyle w:val="TAL"/>
              <w:keepNext w:val="0"/>
              <w:keepLines w:val="0"/>
              <w:jc w:val="center"/>
              <w:rPr>
                <w:rFonts w:eastAsia="Times New Roman"/>
                <w:lang w:eastAsia="zh-CN"/>
              </w:rPr>
            </w:pPr>
            <w:r>
              <w:rPr>
                <w:rFonts w:eastAsia="SimSun"/>
                <w:lang w:eastAsia="zh-CN"/>
              </w:rPr>
              <w:t>See note 2</w:t>
            </w:r>
          </w:p>
        </w:tc>
        <w:tc>
          <w:tcPr>
            <w:tcW w:w="858" w:type="dxa"/>
            <w:tcBorders>
              <w:top w:val="single" w:sz="4" w:space="0" w:color="auto"/>
              <w:left w:val="nil"/>
              <w:bottom w:val="single" w:sz="4" w:space="0" w:color="auto"/>
              <w:right w:val="single" w:sz="4" w:space="0" w:color="auto"/>
            </w:tcBorders>
            <w:shd w:val="clear" w:color="auto" w:fill="auto"/>
          </w:tcPr>
          <w:p w14:paraId="71FA8E11" w14:textId="77777777" w:rsidR="004E0B10" w:rsidRPr="004E0B10" w:rsidRDefault="004E0B10" w:rsidP="004E0B10">
            <w:pPr>
              <w:pStyle w:val="TAL"/>
              <w:keepNext w:val="0"/>
              <w:keepLines w:val="0"/>
              <w:jc w:val="center"/>
              <w:rPr>
                <w:rFonts w:eastAsia="Times New Roman"/>
                <w:lang w:eastAsia="zh-CN"/>
              </w:rPr>
            </w:pPr>
            <w:r>
              <w:rPr>
                <w:lang w:eastAsia="ko-KR"/>
              </w:rPr>
              <w:t>M</w:t>
            </w:r>
          </w:p>
          <w:p w14:paraId="3429139E" w14:textId="77777777" w:rsidR="004E0B10" w:rsidRPr="004E0B10" w:rsidRDefault="004E0B10" w:rsidP="004E0B10">
            <w:pPr>
              <w:pStyle w:val="TAL"/>
              <w:keepNext w:val="0"/>
              <w:keepLines w:val="0"/>
              <w:jc w:val="center"/>
              <w:rPr>
                <w:rFonts w:eastAsia="Times New Roman"/>
                <w:lang w:eastAsia="zh-CN"/>
              </w:rPr>
            </w:pPr>
            <w:r>
              <w:rPr>
                <w:rFonts w:eastAsia="SimSun"/>
                <w:lang w:eastAsia="zh-CN"/>
              </w:rPr>
              <w:t>See note 2</w:t>
            </w:r>
          </w:p>
        </w:tc>
      </w:tr>
      <w:tr w:rsidR="004E0B10" w14:paraId="071E27FC" w14:textId="77777777" w:rsidTr="004E0B10">
        <w:trPr>
          <w:trHeight w:val="458"/>
          <w:jc w:val="center"/>
        </w:trPr>
        <w:tc>
          <w:tcPr>
            <w:tcW w:w="1797" w:type="dxa"/>
            <w:vMerge/>
            <w:tcBorders>
              <w:left w:val="single" w:sz="4" w:space="0" w:color="auto"/>
              <w:bottom w:val="single" w:sz="4" w:space="0" w:color="auto"/>
              <w:right w:val="single" w:sz="4" w:space="0" w:color="auto"/>
            </w:tcBorders>
          </w:tcPr>
          <w:p w14:paraId="57B76B50" w14:textId="77777777" w:rsidR="004E0B10" w:rsidRPr="00357143" w:rsidRDefault="004E0B10" w:rsidP="004E0B10">
            <w:pPr>
              <w:pStyle w:val="TAL"/>
              <w:keepNext w:val="0"/>
              <w:keepLines w:val="0"/>
              <w:rPr>
                <w:b/>
                <w:i/>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329CCB55" w14:textId="77777777" w:rsidR="004E0B10" w:rsidRDefault="004E0B10" w:rsidP="004E0B10">
            <w:pPr>
              <w:pStyle w:val="TAL"/>
              <w:keepNext w:val="0"/>
              <w:keepLines w:val="0"/>
              <w:rPr>
                <w:rFonts w:eastAsia="TimesNewRoman"/>
                <w:b/>
                <w:i/>
              </w:rPr>
            </w:pPr>
            <w:r>
              <w:rPr>
                <w:rFonts w:eastAsia="TimesNewRoman"/>
                <w:b/>
                <w:i/>
              </w:rPr>
              <w:t>Vendor Information</w:t>
            </w:r>
          </w:p>
        </w:tc>
        <w:tc>
          <w:tcPr>
            <w:tcW w:w="883" w:type="dxa"/>
            <w:tcBorders>
              <w:top w:val="single" w:sz="4" w:space="0" w:color="auto"/>
              <w:left w:val="nil"/>
              <w:bottom w:val="single" w:sz="4" w:space="0" w:color="auto"/>
              <w:right w:val="single" w:sz="4" w:space="0" w:color="auto"/>
            </w:tcBorders>
            <w:shd w:val="clear" w:color="auto" w:fill="auto"/>
          </w:tcPr>
          <w:p w14:paraId="44314B9A" w14:textId="77777777" w:rsidR="004E0B10" w:rsidRDefault="004E0B10" w:rsidP="004E0B10">
            <w:pPr>
              <w:pStyle w:val="TAL"/>
              <w:keepNext w:val="0"/>
              <w:keepLines w:val="0"/>
              <w:jc w:val="center"/>
              <w:rPr>
                <w:lang w:eastAsia="ko-KR"/>
              </w:rPr>
            </w:pPr>
            <w:r>
              <w:rPr>
                <w:lang w:eastAsia="ko-KR"/>
              </w:rPr>
              <w:t>O</w:t>
            </w:r>
          </w:p>
        </w:tc>
        <w:tc>
          <w:tcPr>
            <w:tcW w:w="972" w:type="dxa"/>
            <w:tcBorders>
              <w:top w:val="single" w:sz="4" w:space="0" w:color="auto"/>
              <w:left w:val="nil"/>
              <w:bottom w:val="single" w:sz="4" w:space="0" w:color="auto"/>
              <w:right w:val="single" w:sz="4" w:space="0" w:color="auto"/>
            </w:tcBorders>
            <w:shd w:val="clear" w:color="auto" w:fill="auto"/>
          </w:tcPr>
          <w:p w14:paraId="322E36FA" w14:textId="77777777" w:rsidR="004E0B10" w:rsidRDefault="004E0B10" w:rsidP="004E0B10">
            <w:pPr>
              <w:pStyle w:val="TAL"/>
              <w:keepNext w:val="0"/>
              <w:keepLines w:val="0"/>
              <w:jc w:val="center"/>
              <w:rPr>
                <w:lang w:eastAsia="ko-KR"/>
              </w:rPr>
            </w:pPr>
            <w:r>
              <w:rPr>
                <w:lang w:eastAsia="ko-KR"/>
              </w:rPr>
              <w:t>O</w:t>
            </w:r>
          </w:p>
        </w:tc>
        <w:tc>
          <w:tcPr>
            <w:tcW w:w="953" w:type="dxa"/>
            <w:tcBorders>
              <w:top w:val="single" w:sz="4" w:space="0" w:color="auto"/>
              <w:left w:val="nil"/>
              <w:bottom w:val="single" w:sz="4" w:space="0" w:color="auto"/>
              <w:right w:val="single" w:sz="4" w:space="0" w:color="auto"/>
            </w:tcBorders>
            <w:shd w:val="clear" w:color="auto" w:fill="auto"/>
          </w:tcPr>
          <w:p w14:paraId="31FFDB1B" w14:textId="77777777" w:rsidR="004E0B10" w:rsidRDefault="004E0B10" w:rsidP="004E0B10">
            <w:pPr>
              <w:pStyle w:val="TAL"/>
              <w:keepNext w:val="0"/>
              <w:keepLines w:val="0"/>
              <w:jc w:val="center"/>
              <w:rPr>
                <w:lang w:eastAsia="ko-KR"/>
              </w:rPr>
            </w:pPr>
            <w:r>
              <w:rPr>
                <w:lang w:eastAsia="ko-KR"/>
              </w:rPr>
              <w:t>O</w:t>
            </w:r>
          </w:p>
        </w:tc>
        <w:tc>
          <w:tcPr>
            <w:tcW w:w="874" w:type="dxa"/>
            <w:tcBorders>
              <w:top w:val="single" w:sz="4" w:space="0" w:color="auto"/>
              <w:left w:val="nil"/>
              <w:bottom w:val="single" w:sz="4" w:space="0" w:color="auto"/>
              <w:right w:val="single" w:sz="4" w:space="0" w:color="auto"/>
            </w:tcBorders>
            <w:shd w:val="clear" w:color="auto" w:fill="auto"/>
          </w:tcPr>
          <w:p w14:paraId="3F855CD2" w14:textId="77777777" w:rsidR="004E0B10" w:rsidRDefault="004E0B10" w:rsidP="004E0B10">
            <w:pPr>
              <w:pStyle w:val="TAL"/>
              <w:keepNext w:val="0"/>
              <w:keepLines w:val="0"/>
              <w:jc w:val="center"/>
              <w:rPr>
                <w:lang w:eastAsia="ko-KR"/>
              </w:rPr>
            </w:pPr>
            <w:r>
              <w:rPr>
                <w:lang w:eastAsia="ko-KR"/>
              </w:rPr>
              <w:t>O</w:t>
            </w:r>
          </w:p>
        </w:tc>
        <w:tc>
          <w:tcPr>
            <w:tcW w:w="858" w:type="dxa"/>
            <w:tcBorders>
              <w:top w:val="single" w:sz="4" w:space="0" w:color="auto"/>
              <w:left w:val="nil"/>
              <w:bottom w:val="single" w:sz="4" w:space="0" w:color="auto"/>
              <w:right w:val="single" w:sz="4" w:space="0" w:color="auto"/>
            </w:tcBorders>
            <w:shd w:val="clear" w:color="auto" w:fill="auto"/>
          </w:tcPr>
          <w:p w14:paraId="7A46BF19" w14:textId="77777777" w:rsidR="004E0B10" w:rsidRDefault="004E0B10" w:rsidP="004E0B10">
            <w:pPr>
              <w:pStyle w:val="TAL"/>
              <w:keepNext w:val="0"/>
              <w:keepLines w:val="0"/>
              <w:jc w:val="center"/>
              <w:rPr>
                <w:lang w:eastAsia="ko-KR"/>
              </w:rPr>
            </w:pPr>
            <w:r>
              <w:rPr>
                <w:lang w:eastAsia="ko-KR"/>
              </w:rPr>
              <w:t>O</w:t>
            </w:r>
          </w:p>
        </w:tc>
      </w:tr>
      <w:tr w:rsidR="004E0B10" w:rsidRPr="00357143" w14:paraId="1BA62854" w14:textId="77777777" w:rsidTr="004E0B10">
        <w:trPr>
          <w:trHeight w:val="442"/>
          <w:jc w:val="center"/>
        </w:trPr>
        <w:tc>
          <w:tcPr>
            <w:tcW w:w="8931" w:type="dxa"/>
            <w:gridSpan w:val="7"/>
            <w:tcBorders>
              <w:left w:val="single" w:sz="4" w:space="0" w:color="auto"/>
              <w:bottom w:val="single" w:sz="4" w:space="0" w:color="auto"/>
              <w:right w:val="single" w:sz="4" w:space="0" w:color="auto"/>
            </w:tcBorders>
          </w:tcPr>
          <w:p w14:paraId="2AF09270" w14:textId="77777777" w:rsidR="004E0B10" w:rsidRPr="004E0B10" w:rsidRDefault="004E0B10" w:rsidP="004E0B10">
            <w:pPr>
              <w:pStyle w:val="TAN"/>
              <w:keepNext w:val="0"/>
              <w:keepLines w:val="0"/>
              <w:rPr>
                <w:rFonts w:eastAsia="Times New Roman"/>
                <w:lang w:eastAsia="zh-CN"/>
              </w:rPr>
            </w:pPr>
            <w:r w:rsidRPr="00357143">
              <w:t>NOTE:</w:t>
            </w:r>
            <w:r w:rsidRPr="00357143">
              <w:tab/>
            </w:r>
            <w:r w:rsidRPr="004E0B10">
              <w:rPr>
                <w:rFonts w:eastAsia="Times New Roman" w:hint="eastAsia"/>
                <w:lang w:eastAsia="zh-CN"/>
              </w:rPr>
              <w:t>1.</w:t>
            </w:r>
            <w:r w:rsidRPr="00357143">
              <w:rPr>
                <w:i/>
              </w:rPr>
              <w:t>From</w:t>
            </w:r>
            <w:r w:rsidRPr="00357143">
              <w:t xml:space="preserve"> parameter </w:t>
            </w:r>
            <w:r w:rsidRPr="00357143">
              <w:rPr>
                <w:rFonts w:eastAsia="SimSun" w:hint="eastAsia"/>
                <w:lang w:eastAsia="zh-CN"/>
              </w:rPr>
              <w:t>is</w:t>
            </w:r>
            <w:r w:rsidRPr="00357143">
              <w:t xml:space="preserve"> optional in case of an AE CREATE request and mandatory for all other requests.</w:t>
            </w:r>
          </w:p>
          <w:p w14:paraId="6A2EACC0" w14:textId="77777777" w:rsidR="004E0B10" w:rsidRPr="004E0B10" w:rsidRDefault="004E0B10" w:rsidP="004E0B10">
            <w:pPr>
              <w:pStyle w:val="TAN"/>
              <w:keepNext w:val="0"/>
              <w:keepLines w:val="0"/>
              <w:rPr>
                <w:rFonts w:eastAsia="Times New Roman"/>
                <w:lang w:eastAsia="zh-CN"/>
              </w:rPr>
            </w:pPr>
            <w:r>
              <w:t xml:space="preserve">  </w:t>
            </w:r>
            <w:r w:rsidRPr="004E0B10">
              <w:rPr>
                <w:rFonts w:eastAsia="Times New Roman" w:hint="eastAsia"/>
                <w:lang w:eastAsia="zh-CN"/>
              </w:rPr>
              <w:t xml:space="preserve">                </w:t>
            </w:r>
            <w:r>
              <w:t xml:space="preserve">2. </w:t>
            </w:r>
            <w:r w:rsidRPr="00CF4C6E">
              <w:rPr>
                <w:b/>
                <w:bCs/>
                <w:i/>
                <w:iCs/>
              </w:rPr>
              <w:t>Release Version Indicator</w:t>
            </w:r>
            <w:r w:rsidRPr="00CF4C6E">
              <w:t xml:space="preserve"> parameter is </w:t>
            </w:r>
            <w:r>
              <w:t>not present</w:t>
            </w:r>
            <w:r w:rsidRPr="00CF4C6E">
              <w:t xml:space="preserve"> for </w:t>
            </w:r>
            <w:r>
              <w:t xml:space="preserve">the </w:t>
            </w:r>
            <w:r w:rsidRPr="00CF4C6E">
              <w:t xml:space="preserve">case when </w:t>
            </w:r>
            <w:r>
              <w:t xml:space="preserve">a </w:t>
            </w:r>
            <w:r w:rsidRPr="00CF4C6E">
              <w:t>request is targeting a Rel-1 entity and mandatory for all other cases.</w:t>
            </w:r>
          </w:p>
        </w:tc>
      </w:tr>
    </w:tbl>
    <w:p w14:paraId="5065EB8B" w14:textId="77777777" w:rsidR="004E0B10" w:rsidRPr="00357143" w:rsidRDefault="004E0B10" w:rsidP="004E0B10">
      <w:pPr>
        <w:rPr>
          <w:rFonts w:eastAsia="SimSun"/>
          <w:bCs/>
          <w:lang w:eastAsia="zh-CN"/>
        </w:rPr>
      </w:pPr>
    </w:p>
    <w:p w14:paraId="333831E1" w14:textId="77777777" w:rsidR="00C9433B" w:rsidRPr="004E0B10" w:rsidRDefault="00C9433B" w:rsidP="00C9433B">
      <w:pPr>
        <w:rPr>
          <w:lang w:eastAsia="zh-CN"/>
        </w:rPr>
      </w:pPr>
    </w:p>
    <w:p w14:paraId="0DDE5CEF" w14:textId="1536DB18" w:rsidR="00C9433B" w:rsidRPr="00A24EDA" w:rsidRDefault="00C9433B" w:rsidP="00C9433B">
      <w:pPr>
        <w:rPr>
          <w:lang w:val="x-none"/>
        </w:rPr>
      </w:pPr>
      <w:r>
        <w:rPr>
          <w:rFonts w:eastAsia="BatangChe"/>
          <w:sz w:val="22"/>
          <w:szCs w:val="24"/>
          <w:lang w:val="en-US"/>
        </w:rPr>
        <w:t xml:space="preserve">-------------------------------------------------- </w:t>
      </w:r>
      <w:r>
        <w:rPr>
          <w:rFonts w:eastAsia="BatangChe"/>
          <w:sz w:val="28"/>
          <w:szCs w:val="28"/>
          <w:lang w:val="en-US"/>
        </w:rPr>
        <w:t xml:space="preserve">End of Change </w:t>
      </w:r>
      <w:r w:rsidR="00673638">
        <w:rPr>
          <w:rFonts w:eastAsia="BatangChe"/>
          <w:sz w:val="28"/>
          <w:szCs w:val="28"/>
          <w:lang w:val="en-US"/>
        </w:rPr>
        <w:t>4</w:t>
      </w:r>
      <w:r>
        <w:rPr>
          <w:rFonts w:eastAsia="BatangChe"/>
          <w:sz w:val="22"/>
          <w:szCs w:val="24"/>
          <w:lang w:val="en-US"/>
        </w:rPr>
        <w:t>---------------------------------------------------</w:t>
      </w:r>
    </w:p>
    <w:p w14:paraId="6364F264" w14:textId="77777777" w:rsidR="00443CB7" w:rsidRPr="00A24EDA" w:rsidRDefault="00443CB7" w:rsidP="00A24EDA">
      <w:pPr>
        <w:rPr>
          <w:lang w:val="x-none"/>
        </w:rPr>
      </w:pPr>
    </w:p>
    <w:sectPr w:rsidR="00443CB7" w:rsidRPr="00A24EDA"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3" w:author="Flynn, Bob" w:date="2019-09-11T15:36:00Z" w:initials="FB">
    <w:p w14:paraId="3082DD48" w14:textId="7BD3B907" w:rsidR="00517586" w:rsidRDefault="00517586">
      <w:pPr>
        <w:pStyle w:val="CommentText"/>
      </w:pPr>
      <w:r>
        <w:rPr>
          <w:rStyle w:val="CommentReference"/>
        </w:rPr>
        <w:annotationRef/>
      </w:r>
      <w:r>
        <w:t xml:space="preserve">A new error value should be defined for when this condition is the cause for DENY. See if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82DD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2DD48" w16cid:durableId="212393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83416" w14:textId="77777777" w:rsidR="00BD5E2F" w:rsidRDefault="00BD5E2F">
      <w:r>
        <w:separator/>
      </w:r>
    </w:p>
  </w:endnote>
  <w:endnote w:type="continuationSeparator" w:id="0">
    <w:p w14:paraId="5C1489B2" w14:textId="77777777" w:rsidR="00BD5E2F" w:rsidRDefault="00BD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517586" w:rsidRPr="003C00E6" w:rsidRDefault="00517586" w:rsidP="00325EA3">
    <w:pPr>
      <w:pStyle w:val="Footer"/>
      <w:tabs>
        <w:tab w:val="center" w:pos="4678"/>
        <w:tab w:val="right" w:pos="9214"/>
      </w:tabs>
      <w:jc w:val="both"/>
      <w:rPr>
        <w:rFonts w:ascii="Times New Roman" w:eastAsia="Calibri" w:hAnsi="Times New Roman"/>
        <w:sz w:val="16"/>
        <w:szCs w:val="16"/>
        <w:lang w:val="en-US"/>
      </w:rPr>
    </w:pPr>
  </w:p>
  <w:p w14:paraId="4C496A03" w14:textId="2288EFD0" w:rsidR="00517586" w:rsidRPr="00861D0F" w:rsidRDefault="00517586"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517586" w:rsidRPr="00424964" w:rsidRDefault="00517586" w:rsidP="00325EA3">
    <w:pPr>
      <w:pStyle w:val="Footer"/>
      <w:tabs>
        <w:tab w:val="center" w:pos="4678"/>
        <w:tab w:val="right" w:pos="9214"/>
      </w:tabs>
      <w:jc w:val="both"/>
      <w:rPr>
        <w:lang w:val="en-GB"/>
      </w:rPr>
    </w:pPr>
  </w:p>
  <w:p w14:paraId="15088B18" w14:textId="77777777" w:rsidR="00517586" w:rsidRDefault="00517586"/>
  <w:p w14:paraId="03CCE6D9" w14:textId="77777777" w:rsidR="00517586" w:rsidRDefault="005175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3D889" w14:textId="77777777" w:rsidR="00BD5E2F" w:rsidRDefault="00BD5E2F">
      <w:r>
        <w:separator/>
      </w:r>
    </w:p>
  </w:footnote>
  <w:footnote w:type="continuationSeparator" w:id="0">
    <w:p w14:paraId="5BD2553D" w14:textId="77777777" w:rsidR="00BD5E2F" w:rsidRDefault="00BD5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517586" w:rsidRPr="009B635D" w14:paraId="399E3B46" w14:textId="77777777" w:rsidTr="00294EEF">
      <w:trPr>
        <w:trHeight w:val="831"/>
      </w:trPr>
      <w:tc>
        <w:tcPr>
          <w:tcW w:w="8068" w:type="dxa"/>
        </w:tcPr>
        <w:p w14:paraId="7C839D0D" w14:textId="212DD1A0" w:rsidR="00517586" w:rsidRPr="00A9388B" w:rsidRDefault="00517586" w:rsidP="00154F3B">
          <w:pPr>
            <w:pStyle w:val="oneM2M-PageHead"/>
          </w:pPr>
          <w:r>
            <w:rPr>
              <w:noProof/>
            </w:rPr>
            <w:fldChar w:fldCharType="begin"/>
          </w:r>
          <w:r>
            <w:rPr>
              <w:noProof/>
            </w:rPr>
            <w:instrText xml:space="preserve"> FILENAME   \* MERGEFORMAT </w:instrText>
          </w:r>
          <w:r>
            <w:rPr>
              <w:noProof/>
            </w:rPr>
            <w:fldChar w:fldCharType="separate"/>
          </w:r>
          <w:r w:rsidR="00702FE5">
            <w:rPr>
              <w:noProof/>
            </w:rPr>
            <w:t>SDS-2019-0456R02-TS0001-acp_features</w:t>
          </w:r>
          <w:r>
            <w:rPr>
              <w:noProof/>
            </w:rPr>
            <w:fldChar w:fldCharType="end"/>
          </w:r>
        </w:p>
      </w:tc>
      <w:tc>
        <w:tcPr>
          <w:tcW w:w="1569" w:type="dxa"/>
        </w:tcPr>
        <w:p w14:paraId="602D0178" w14:textId="46064E97" w:rsidR="00517586" w:rsidRPr="009B635D" w:rsidRDefault="00517586" w:rsidP="00410253">
          <w:pPr>
            <w:pStyle w:val="Header"/>
            <w:jc w:val="right"/>
          </w:pPr>
          <w:r>
            <w:drawing>
              <wp:inline distT="0" distB="0" distL="0" distR="0" wp14:anchorId="7B21DE65" wp14:editId="3F51F3E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0654CEBD" w14:textId="77777777" w:rsidR="00517586" w:rsidRDefault="00517586"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5"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7353FBA"/>
    <w:multiLevelType w:val="hybridMultilevel"/>
    <w:tmpl w:val="010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4"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F040A"/>
    <w:multiLevelType w:val="hybridMultilevel"/>
    <w:tmpl w:val="39A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3"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7" w15:restartNumberingAfterBreak="0">
    <w:nsid w:val="1AB705B4"/>
    <w:multiLevelType w:val="hybridMultilevel"/>
    <w:tmpl w:val="D1D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1E3E634D"/>
    <w:multiLevelType w:val="hybridMultilevel"/>
    <w:tmpl w:val="80720804"/>
    <w:lvl w:ilvl="0" w:tplc="AC76DC8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3"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7"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1"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2"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9"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5517E41"/>
    <w:multiLevelType w:val="hybridMultilevel"/>
    <w:tmpl w:val="C63A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060877"/>
    <w:multiLevelType w:val="hybridMultilevel"/>
    <w:tmpl w:val="4A8C6CA2"/>
    <w:lvl w:ilvl="0" w:tplc="CDB2C0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6"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7" w15:restartNumberingAfterBreak="0">
    <w:nsid w:val="4EA66B53"/>
    <w:multiLevelType w:val="hybridMultilevel"/>
    <w:tmpl w:val="4C28ED8E"/>
    <w:lvl w:ilvl="0" w:tplc="A356860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0"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1"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3"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4"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5" w15:restartNumberingAfterBreak="0">
    <w:nsid w:val="5C3E7C9D"/>
    <w:multiLevelType w:val="hybridMultilevel"/>
    <w:tmpl w:val="F146C63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6" w15:restartNumberingAfterBreak="0">
    <w:nsid w:val="5CCF48F5"/>
    <w:multiLevelType w:val="hybridMultilevel"/>
    <w:tmpl w:val="54FA6024"/>
    <w:lvl w:ilvl="0" w:tplc="F7A2B79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9"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1"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72"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3"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8"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2"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15:restartNumberingAfterBreak="0">
    <w:nsid w:val="76126087"/>
    <w:multiLevelType w:val="hybridMultilevel"/>
    <w:tmpl w:val="C76AD104"/>
    <w:lvl w:ilvl="0" w:tplc="A91C000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4"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6"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9"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E6A0415"/>
    <w:multiLevelType w:val="multilevel"/>
    <w:tmpl w:val="9C668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87"/>
  </w:num>
  <w:num w:numId="3">
    <w:abstractNumId w:val="19"/>
  </w:num>
  <w:num w:numId="4">
    <w:abstractNumId w:val="43"/>
  </w:num>
  <w:num w:numId="5">
    <w:abstractNumId w:val="58"/>
  </w:num>
  <w:num w:numId="6">
    <w:abstractNumId w:val="2"/>
  </w:num>
  <w:num w:numId="7">
    <w:abstractNumId w:val="1"/>
  </w:num>
  <w:num w:numId="8">
    <w:abstractNumId w:val="0"/>
  </w:num>
  <w:num w:numId="9">
    <w:abstractNumId w:val="50"/>
  </w:num>
  <w:num w:numId="10">
    <w:abstractNumId w:val="81"/>
  </w:num>
  <w:num w:numId="11">
    <w:abstractNumId w:val="79"/>
  </w:num>
  <w:num w:numId="12">
    <w:abstractNumId w:val="88"/>
  </w:num>
  <w:num w:numId="13">
    <w:abstractNumId w:val="67"/>
  </w:num>
  <w:num w:numId="14">
    <w:abstractNumId w:val="53"/>
  </w:num>
  <w:num w:numId="15">
    <w:abstractNumId w:val="27"/>
  </w:num>
  <w:num w:numId="16">
    <w:abstractNumId w:val="16"/>
  </w:num>
  <w:num w:numId="17">
    <w:abstractNumId w:val="12"/>
  </w:num>
  <w:num w:numId="18">
    <w:abstractNumId w:val="91"/>
  </w:num>
  <w:num w:numId="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45"/>
  </w:num>
  <w:num w:numId="24">
    <w:abstractNumId w:val="43"/>
    <w:lvlOverride w:ilvl="0">
      <w:startOverride w:val="1"/>
    </w:lvlOverride>
  </w:num>
  <w:num w:numId="25">
    <w:abstractNumId w:val="43"/>
    <w:lvlOverride w:ilvl="0">
      <w:startOverride w:val="1"/>
    </w:lvlOverride>
  </w:num>
  <w:num w:numId="26">
    <w:abstractNumId w:val="43"/>
    <w:lvlOverride w:ilvl="0">
      <w:startOverride w:val="1"/>
    </w:lvlOverride>
  </w:num>
  <w:num w:numId="27">
    <w:abstractNumId w:val="43"/>
    <w:lvlOverride w:ilvl="0">
      <w:startOverride w:val="1"/>
    </w:lvlOverride>
  </w:num>
  <w:num w:numId="28">
    <w:abstractNumId w:val="90"/>
  </w:num>
  <w:num w:numId="29">
    <w:abstractNumId w:val="84"/>
  </w:num>
  <w:num w:numId="30">
    <w:abstractNumId w:val="44"/>
  </w:num>
  <w:num w:numId="31">
    <w:abstractNumId w:val="82"/>
  </w:num>
  <w:num w:numId="32">
    <w:abstractNumId w:val="73"/>
  </w:num>
  <w:num w:numId="33">
    <w:abstractNumId w:val="74"/>
  </w:num>
  <w:num w:numId="34">
    <w:abstractNumId w:val="52"/>
  </w:num>
  <w:num w:numId="35">
    <w:abstractNumId w:val="20"/>
  </w:num>
  <w:num w:numId="36">
    <w:abstractNumId w:val="31"/>
  </w:num>
  <w:num w:numId="37">
    <w:abstractNumId w:val="5"/>
  </w:num>
  <w:num w:numId="38">
    <w:abstractNumId w:val="47"/>
  </w:num>
  <w:num w:numId="39">
    <w:abstractNumId w:val="70"/>
  </w:num>
  <w:num w:numId="40">
    <w:abstractNumId w:val="11"/>
  </w:num>
  <w:num w:numId="41">
    <w:abstractNumId w:val="8"/>
  </w:num>
  <w:num w:numId="42">
    <w:abstractNumId w:val="33"/>
  </w:num>
  <w:num w:numId="43">
    <w:abstractNumId w:val="58"/>
    <w:lvlOverride w:ilvl="0">
      <w:startOverride w:val="1"/>
    </w:lvlOverride>
  </w:num>
  <w:num w:numId="44">
    <w:abstractNumId w:val="58"/>
    <w:lvlOverride w:ilvl="0">
      <w:startOverride w:val="1"/>
    </w:lvlOverride>
  </w:num>
  <w:num w:numId="45">
    <w:abstractNumId w:val="62"/>
  </w:num>
  <w:num w:numId="46">
    <w:abstractNumId w:val="49"/>
  </w:num>
  <w:num w:numId="47">
    <w:abstractNumId w:val="24"/>
  </w:num>
  <w:num w:numId="48">
    <w:abstractNumId w:val="35"/>
  </w:num>
  <w:num w:numId="49">
    <w:abstractNumId w:val="46"/>
  </w:num>
  <w:num w:numId="50">
    <w:abstractNumId w:val="80"/>
  </w:num>
  <w:num w:numId="51">
    <w:abstractNumId w:val="64"/>
  </w:num>
  <w:num w:numId="52">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38"/>
  </w:num>
  <w:num w:numId="55">
    <w:abstractNumId w:val="77"/>
  </w:num>
  <w:num w:numId="56">
    <w:abstractNumId w:val="43"/>
    <w:lvlOverride w:ilvl="0">
      <w:startOverride w:val="1"/>
    </w:lvlOverride>
  </w:num>
  <w:num w:numId="57">
    <w:abstractNumId w:val="43"/>
    <w:lvlOverride w:ilvl="0">
      <w:startOverride w:val="1"/>
    </w:lvlOverride>
  </w:num>
  <w:num w:numId="58">
    <w:abstractNumId w:val="43"/>
    <w:lvlOverride w:ilvl="0">
      <w:startOverride w:val="1"/>
    </w:lvlOverride>
  </w:num>
  <w:num w:numId="59">
    <w:abstractNumId w:val="43"/>
    <w:lvlOverride w:ilvl="0">
      <w:startOverride w:val="1"/>
    </w:lvlOverride>
  </w:num>
  <w:num w:numId="60">
    <w:abstractNumId w:val="43"/>
    <w:lvlOverride w:ilvl="0">
      <w:startOverride w:val="1"/>
    </w:lvlOverride>
  </w:num>
  <w:num w:numId="61">
    <w:abstractNumId w:val="43"/>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43"/>
    <w:lvlOverride w:ilvl="0">
      <w:startOverride w:val="1"/>
    </w:lvlOverride>
  </w:num>
  <w:num w:numId="65">
    <w:abstractNumId w:val="75"/>
  </w:num>
  <w:num w:numId="66">
    <w:abstractNumId w:val="56"/>
  </w:num>
  <w:num w:numId="67">
    <w:abstractNumId w:val="13"/>
  </w:num>
  <w:num w:numId="68">
    <w:abstractNumId w:val="55"/>
  </w:num>
  <w:num w:numId="69">
    <w:abstractNumId w:val="9"/>
  </w:num>
  <w:num w:numId="70">
    <w:abstractNumId w:val="26"/>
  </w:num>
  <w:num w:numId="71">
    <w:abstractNumId w:val="69"/>
  </w:num>
  <w:num w:numId="72">
    <w:abstractNumId w:val="18"/>
  </w:num>
  <w:num w:numId="73">
    <w:abstractNumId w:val="17"/>
  </w:num>
  <w:num w:numId="74">
    <w:abstractNumId w:val="40"/>
  </w:num>
  <w:num w:numId="75">
    <w:abstractNumId w:val="3"/>
  </w:num>
  <w:num w:numId="76">
    <w:abstractNumId w:val="28"/>
  </w:num>
  <w:num w:numId="77">
    <w:abstractNumId w:val="86"/>
  </w:num>
  <w:num w:numId="78">
    <w:abstractNumId w:val="22"/>
  </w:num>
  <w:num w:numId="79">
    <w:abstractNumId w:val="71"/>
  </w:num>
  <w:num w:numId="80">
    <w:abstractNumId w:val="4"/>
  </w:num>
  <w:num w:numId="81">
    <w:abstractNumId w:val="30"/>
  </w:num>
  <w:num w:numId="82">
    <w:abstractNumId w:val="37"/>
  </w:num>
  <w:num w:numId="83">
    <w:abstractNumId w:val="89"/>
  </w:num>
  <w:num w:numId="84">
    <w:abstractNumId w:val="61"/>
  </w:num>
  <w:num w:numId="85">
    <w:abstractNumId w:val="48"/>
  </w:num>
  <w:num w:numId="86">
    <w:abstractNumId w:val="39"/>
  </w:num>
  <w:num w:numId="87">
    <w:abstractNumId w:val="15"/>
  </w:num>
  <w:num w:numId="88">
    <w:abstractNumId w:val="92"/>
  </w:num>
  <w:num w:numId="89">
    <w:abstractNumId w:val="85"/>
  </w:num>
  <w:num w:numId="90">
    <w:abstractNumId w:val="23"/>
  </w:num>
  <w:num w:numId="91">
    <w:abstractNumId w:val="21"/>
  </w:num>
  <w:num w:numId="92">
    <w:abstractNumId w:val="54"/>
  </w:num>
  <w:num w:numId="93">
    <w:abstractNumId w:val="25"/>
  </w:num>
  <w:num w:numId="94">
    <w:abstractNumId w:val="10"/>
  </w:num>
  <w:num w:numId="95">
    <w:abstractNumId w:val="6"/>
  </w:num>
  <w:num w:numId="96">
    <w:abstractNumId w:val="60"/>
  </w:num>
  <w:num w:numId="97">
    <w:abstractNumId w:val="32"/>
  </w:num>
  <w:num w:numId="98">
    <w:abstractNumId w:val="72"/>
  </w:num>
  <w:num w:numId="99">
    <w:abstractNumId w:val="41"/>
  </w:num>
  <w:num w:numId="100">
    <w:abstractNumId w:val="36"/>
  </w:num>
  <w:num w:numId="101">
    <w:abstractNumId w:val="76"/>
  </w:num>
  <w:num w:numId="102">
    <w:abstractNumId w:val="78"/>
  </w:num>
  <w:num w:numId="103">
    <w:abstractNumId w:val="14"/>
  </w:num>
  <w:num w:numId="104">
    <w:abstractNumId w:val="57"/>
  </w:num>
  <w:num w:numId="105">
    <w:abstractNumId w:val="42"/>
  </w:num>
  <w:num w:numId="106">
    <w:abstractNumId w:val="68"/>
  </w:num>
  <w:num w:numId="107">
    <w:abstractNumId w:val="66"/>
  </w:num>
  <w:num w:numId="108">
    <w:abstractNumId w:val="83"/>
  </w:num>
  <w:num w:numId="109">
    <w:abstractNumId w:val="7"/>
  </w:num>
  <w:num w:numId="110">
    <w:abstractNumId w:val="65"/>
  </w:num>
  <w:num w:numId="111">
    <w:abstractNumId w:val="29"/>
  </w:num>
  <w:num w:numId="112">
    <w:abstractNumId w:val="59"/>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4583"/>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C4C"/>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1C50"/>
    <w:rsid w:val="002D2155"/>
    <w:rsid w:val="002D4401"/>
    <w:rsid w:val="002E036B"/>
    <w:rsid w:val="002E0E12"/>
    <w:rsid w:val="002E66E6"/>
    <w:rsid w:val="002F5FD9"/>
    <w:rsid w:val="00301C26"/>
    <w:rsid w:val="00305DDD"/>
    <w:rsid w:val="0031376F"/>
    <w:rsid w:val="00314B9D"/>
    <w:rsid w:val="00315546"/>
    <w:rsid w:val="003167CA"/>
    <w:rsid w:val="00316821"/>
    <w:rsid w:val="00322263"/>
    <w:rsid w:val="00325EA3"/>
    <w:rsid w:val="0033142C"/>
    <w:rsid w:val="003315AE"/>
    <w:rsid w:val="0033536A"/>
    <w:rsid w:val="00335D7F"/>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33B3"/>
    <w:rsid w:val="00424964"/>
    <w:rsid w:val="0042592B"/>
    <w:rsid w:val="00426897"/>
    <w:rsid w:val="00432DC4"/>
    <w:rsid w:val="00436775"/>
    <w:rsid w:val="00443CB7"/>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0D9C"/>
    <w:rsid w:val="004B21DC"/>
    <w:rsid w:val="004B2AD8"/>
    <w:rsid w:val="004B2C68"/>
    <w:rsid w:val="004C1A9C"/>
    <w:rsid w:val="004C7F72"/>
    <w:rsid w:val="004D1EAB"/>
    <w:rsid w:val="004D55DD"/>
    <w:rsid w:val="004D5653"/>
    <w:rsid w:val="004D6033"/>
    <w:rsid w:val="004D7793"/>
    <w:rsid w:val="004E0B10"/>
    <w:rsid w:val="004E15C7"/>
    <w:rsid w:val="004E7746"/>
    <w:rsid w:val="004F04C5"/>
    <w:rsid w:val="004F4AF5"/>
    <w:rsid w:val="004F54DF"/>
    <w:rsid w:val="004F63C0"/>
    <w:rsid w:val="005049DB"/>
    <w:rsid w:val="00504C62"/>
    <w:rsid w:val="00511B4E"/>
    <w:rsid w:val="0051360C"/>
    <w:rsid w:val="00513AE8"/>
    <w:rsid w:val="00517586"/>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1B65"/>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3638"/>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0E01"/>
    <w:rsid w:val="006F0B84"/>
    <w:rsid w:val="006F22F1"/>
    <w:rsid w:val="006F5E39"/>
    <w:rsid w:val="00702FE5"/>
    <w:rsid w:val="00703BC8"/>
    <w:rsid w:val="00703E81"/>
    <w:rsid w:val="00704827"/>
    <w:rsid w:val="00704FAC"/>
    <w:rsid w:val="0071124A"/>
    <w:rsid w:val="00712582"/>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7F68D9"/>
    <w:rsid w:val="0080001F"/>
    <w:rsid w:val="008008B4"/>
    <w:rsid w:val="00800FC8"/>
    <w:rsid w:val="00802003"/>
    <w:rsid w:val="00805997"/>
    <w:rsid w:val="00805CF9"/>
    <w:rsid w:val="00807833"/>
    <w:rsid w:val="0081082A"/>
    <w:rsid w:val="00811A7A"/>
    <w:rsid w:val="0081275B"/>
    <w:rsid w:val="008149ED"/>
    <w:rsid w:val="00816106"/>
    <w:rsid w:val="00821082"/>
    <w:rsid w:val="0083064A"/>
    <w:rsid w:val="00831704"/>
    <w:rsid w:val="00833937"/>
    <w:rsid w:val="00833E61"/>
    <w:rsid w:val="0084011C"/>
    <w:rsid w:val="0084366A"/>
    <w:rsid w:val="00846C16"/>
    <w:rsid w:val="00855074"/>
    <w:rsid w:val="0085668C"/>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D60B6"/>
    <w:rsid w:val="008E00D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666"/>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0736"/>
    <w:rsid w:val="00B2124E"/>
    <w:rsid w:val="00B2180F"/>
    <w:rsid w:val="00B21BD1"/>
    <w:rsid w:val="00B24F3E"/>
    <w:rsid w:val="00B30F66"/>
    <w:rsid w:val="00B32241"/>
    <w:rsid w:val="00B34AFB"/>
    <w:rsid w:val="00B34D9C"/>
    <w:rsid w:val="00B35156"/>
    <w:rsid w:val="00B355FE"/>
    <w:rsid w:val="00B37521"/>
    <w:rsid w:val="00B41D1C"/>
    <w:rsid w:val="00B446F0"/>
    <w:rsid w:val="00B506EB"/>
    <w:rsid w:val="00B545AD"/>
    <w:rsid w:val="00B55D07"/>
    <w:rsid w:val="00B561BD"/>
    <w:rsid w:val="00B60C1C"/>
    <w:rsid w:val="00B60F2E"/>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5E2F"/>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433B"/>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D7C"/>
    <w:rsid w:val="00CE6C11"/>
    <w:rsid w:val="00CE7B8A"/>
    <w:rsid w:val="00CE7C69"/>
    <w:rsid w:val="00CF14DF"/>
    <w:rsid w:val="00CF299A"/>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36AF8"/>
    <w:rsid w:val="00D40DD1"/>
    <w:rsid w:val="00D41F7B"/>
    <w:rsid w:val="00D44988"/>
    <w:rsid w:val="00D47ED4"/>
    <w:rsid w:val="00D50A56"/>
    <w:rsid w:val="00D577D6"/>
    <w:rsid w:val="00D6029E"/>
    <w:rsid w:val="00D61246"/>
    <w:rsid w:val="00D63F23"/>
    <w:rsid w:val="00D65F47"/>
    <w:rsid w:val="00D674C8"/>
    <w:rsid w:val="00D70FED"/>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C4DC0"/>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3089"/>
    <w:rsid w:val="00EB4116"/>
    <w:rsid w:val="00EB4125"/>
    <w:rsid w:val="00EB5F85"/>
    <w:rsid w:val="00EC0137"/>
    <w:rsid w:val="00EC07E7"/>
    <w:rsid w:val="00EC546A"/>
    <w:rsid w:val="00EC5F0D"/>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405A"/>
    <w:rsid w:val="00F9420B"/>
    <w:rsid w:val="00F94D88"/>
    <w:rsid w:val="00F9603B"/>
    <w:rsid w:val="00FA1C68"/>
    <w:rsid w:val="00FA23CF"/>
    <w:rsid w:val="00FA2A8E"/>
    <w:rsid w:val="00FA35F8"/>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4322149E-7DE1-4539-A60B-5FCBFCAC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63</TotalTime>
  <Pages>22</Pages>
  <Words>9133</Words>
  <Characters>52061</Characters>
  <Application>Microsoft Office Word</Application>
  <DocSecurity>0</DocSecurity>
  <Lines>433</Lines>
  <Paragraphs>122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61072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Bob Flynn</cp:lastModifiedBy>
  <cp:revision>3</cp:revision>
  <cp:lastPrinted>2012-10-11T14:05:00Z</cp:lastPrinted>
  <dcterms:created xsi:type="dcterms:W3CDTF">2019-12-02T19:16:00Z</dcterms:created>
  <dcterms:modified xsi:type="dcterms:W3CDTF">2019-12-03T18:44:00Z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