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299D5A6C" w:rsidR="00767897" w:rsidRPr="00EF5EFD" w:rsidRDefault="001B4583" w:rsidP="00F64E36">
            <w:pPr>
              <w:pStyle w:val="oneM2M-CoverTableText"/>
            </w:pPr>
            <w:r>
              <w:t>SDS</w:t>
            </w:r>
            <w:r w:rsidR="00767897" w:rsidRPr="00EF5EFD">
              <w:t xml:space="preserve"> </w:t>
            </w:r>
            <w:r w:rsidR="00767897">
              <w:t>4</w:t>
            </w:r>
            <w:r w:rsidR="00443CB7">
              <w:t>2</w:t>
            </w:r>
            <w:r w:rsidR="00BD570D">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A76CCBE" w:rsidR="00767897" w:rsidRPr="00EF5EFD" w:rsidRDefault="00767897" w:rsidP="00F64E36">
            <w:pPr>
              <w:pStyle w:val="oneM2M-CoverTableText"/>
            </w:pPr>
            <w:r>
              <w:t>2019-</w:t>
            </w:r>
            <w:r w:rsidR="00BD570D">
              <w:t>10-15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D79D8F6" w:rsidR="00767897" w:rsidRPr="00EF5EFD" w:rsidRDefault="00BD570D" w:rsidP="00F64E36">
            <w:pPr>
              <w:pStyle w:val="oneM2M-CoverTableText"/>
            </w:pPr>
            <w:r>
              <w:t xml:space="preserve">Duplicate </w:t>
            </w:r>
            <w:proofErr w:type="spellStart"/>
            <w:r>
              <w:t>shortname</w:t>
            </w:r>
            <w:proofErr w:type="spellEnd"/>
            <w:r>
              <w:t xml:space="preserve"> for </w:t>
            </w:r>
            <w:proofErr w:type="spellStart"/>
            <w:r>
              <w:t>dasRequest</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9BF3FC" w:rsidR="00767897" w:rsidRPr="00883855" w:rsidRDefault="00767897" w:rsidP="00F64E36">
            <w:pPr>
              <w:pStyle w:val="1tableentryleft"/>
              <w:rPr>
                <w:rFonts w:ascii="Times New Roman" w:hAnsi="Times New Roman"/>
                <w:sz w:val="24"/>
              </w:rPr>
            </w:pPr>
            <w:r>
              <w:t>Rel-</w:t>
            </w:r>
            <w:r w:rsidR="00BD570D">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D78548F" w:rsidR="00767897" w:rsidRPr="00EF5EFD" w:rsidRDefault="00767897" w:rsidP="00F64E36">
            <w:pPr>
              <w:pStyle w:val="oneM2M-CoverTableText"/>
            </w:pPr>
            <w:r>
              <w:t>TS-00</w:t>
            </w:r>
            <w:r w:rsidR="001B4583">
              <w:t>0</w:t>
            </w:r>
            <w:r w:rsidR="00BD570D">
              <w:t>4</w:t>
            </w:r>
            <w:r w:rsidR="00606548">
              <w:t xml:space="preserve"> v</w:t>
            </w:r>
            <w:r w:rsidR="00BD570D">
              <w:t>3</w:t>
            </w:r>
            <w:r w:rsidR="00606548">
              <w:t>.</w:t>
            </w:r>
            <w:r w:rsidR="00BD570D">
              <w:t>1</w:t>
            </w:r>
            <w:r w:rsidR="00CE23B7">
              <w:t>4</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86FEB1A" w:rsidR="00767897" w:rsidRPr="009B635D" w:rsidRDefault="00BD570D" w:rsidP="00F64E36">
            <w:pPr>
              <w:rPr>
                <w:lang w:eastAsia="ko-KR"/>
              </w:rPr>
            </w:pPr>
            <w:r>
              <w:rPr>
                <w:lang w:eastAsia="ko-KR"/>
              </w:rPr>
              <w:t>8.2.5</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11849">
              <w:rPr>
                <w:rFonts w:ascii="Times New Roman" w:hAnsi="Times New Roman"/>
                <w:sz w:val="24"/>
              </w:rPr>
            </w:r>
            <w:r w:rsidR="00A1184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11849">
              <w:rPr>
                <w:rFonts w:ascii="Times New Roman" w:hAnsi="Times New Roman"/>
                <w:szCs w:val="22"/>
              </w:rPr>
            </w:r>
            <w:r w:rsidR="00A1184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11849">
              <w:rPr>
                <w:rFonts w:ascii="Times New Roman" w:hAnsi="Times New Roman"/>
                <w:sz w:val="24"/>
              </w:rPr>
            </w:r>
            <w:r w:rsidR="00A1184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11849">
              <w:rPr>
                <w:rFonts w:ascii="Times New Roman" w:hAnsi="Times New Roman"/>
                <w:sz w:val="24"/>
              </w:rPr>
            </w:r>
            <w:r w:rsidR="00A1184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45CE7BA2" w14:textId="1D7E0561" w:rsidR="00E0165E" w:rsidRDefault="00E0165E" w:rsidP="000130A5">
      <w:pPr>
        <w:rPr>
          <w:ins w:id="4" w:author="Bob Flynn" w:date="2019-12-03T06:41:00Z"/>
          <w:rFonts w:ascii="Arial" w:hAnsi="Arial" w:cs="Arial"/>
          <w:color w:val="1D1C1D"/>
          <w:sz w:val="23"/>
          <w:szCs w:val="23"/>
          <w:shd w:val="clear" w:color="auto" w:fill="F8F8F8"/>
        </w:rPr>
      </w:pPr>
      <w:bookmarkStart w:id="5" w:name="_GoBack"/>
      <w:ins w:id="6" w:author="Bob Flynn" w:date="2019-12-03T06:41:00Z">
        <w:r w:rsidRPr="00E0165E">
          <w:rPr>
            <w:rFonts w:eastAsia="Arial"/>
            <w:lang w:eastAsia="ja-JP"/>
            <w:rPrChange w:id="7" w:author="Bob Flynn" w:date="2019-12-03T06:42:00Z">
              <w:rPr>
                <w:rFonts w:ascii="Arial" w:hAnsi="Arial" w:cs="Arial"/>
                <w:color w:val="1D1C1D"/>
                <w:sz w:val="23"/>
                <w:szCs w:val="23"/>
                <w:shd w:val="clear" w:color="auto" w:fill="F8F8F8"/>
              </w:rPr>
            </w:rPrChange>
          </w:rPr>
          <w:t xml:space="preserve">R01- Added </w:t>
        </w:r>
        <w:proofErr w:type="spellStart"/>
        <w:r w:rsidRPr="00500302">
          <w:rPr>
            <w:rFonts w:eastAsia="Arial"/>
            <w:lang w:eastAsia="ja-JP"/>
          </w:rPr>
          <w:t>dynAuthTokenReqInfo</w:t>
        </w:r>
        <w:proofErr w:type="spellEnd"/>
        <w:r>
          <w:rPr>
            <w:rFonts w:eastAsia="Arial"/>
            <w:lang w:eastAsia="ja-JP"/>
          </w:rPr>
          <w:t xml:space="preserve"> to table in</w:t>
        </w:r>
      </w:ins>
      <w:ins w:id="8" w:author="Bob Flynn" w:date="2019-12-03T06:42:00Z">
        <w:r>
          <w:rPr>
            <w:rFonts w:eastAsia="Arial"/>
            <w:lang w:eastAsia="ja-JP"/>
          </w:rPr>
          <w:t xml:space="preserve"> </w:t>
        </w:r>
      </w:ins>
      <w:ins w:id="9" w:author="Bob Flynn" w:date="2019-12-03T06:41:00Z">
        <w:r>
          <w:rPr>
            <w:rFonts w:eastAsia="Arial"/>
            <w:lang w:eastAsia="ja-JP"/>
          </w:rPr>
          <w:t>cons</w:t>
        </w:r>
      </w:ins>
      <w:ins w:id="10" w:author="Bob Flynn" w:date="2019-12-03T06:42:00Z">
        <w:r>
          <w:rPr>
            <w:rFonts w:eastAsia="Arial"/>
            <w:lang w:eastAsia="ja-JP"/>
          </w:rPr>
          <w:t>olidated row.</w:t>
        </w:r>
      </w:ins>
    </w:p>
    <w:bookmarkEnd w:id="5"/>
    <w:p w14:paraId="33DD3331" w14:textId="77777777" w:rsidR="00E0165E" w:rsidRPr="00E0165E" w:rsidRDefault="00BD570D" w:rsidP="000130A5">
      <w:pPr>
        <w:rPr>
          <w:ins w:id="11" w:author="Bob Flynn" w:date="2019-12-03T06:42:00Z"/>
          <w:rFonts w:eastAsia="Arial"/>
          <w:lang w:eastAsia="ja-JP"/>
          <w:rPrChange w:id="12" w:author="Bob Flynn" w:date="2019-12-03T06:43:00Z">
            <w:rPr>
              <w:ins w:id="13" w:author="Bob Flynn" w:date="2019-12-03T06:42:00Z"/>
              <w:rFonts w:ascii="Arial" w:hAnsi="Arial" w:cs="Arial"/>
              <w:sz w:val="23"/>
              <w:szCs w:val="23"/>
              <w:shd w:val="clear" w:color="auto" w:fill="F8F8F8"/>
            </w:rPr>
          </w:rPrChange>
        </w:rPr>
      </w:pPr>
      <w:r w:rsidRPr="00E0165E">
        <w:rPr>
          <w:rFonts w:eastAsia="Arial"/>
          <w:lang w:eastAsia="ja-JP"/>
          <w:rPrChange w:id="14" w:author="Bob Flynn" w:date="2019-12-03T06:43:00Z">
            <w:rPr>
              <w:rFonts w:ascii="Arial" w:hAnsi="Arial" w:cs="Arial"/>
              <w:color w:val="1D1C1D"/>
              <w:sz w:val="23"/>
              <w:szCs w:val="23"/>
              <w:shd w:val="clear" w:color="auto" w:fill="F8F8F8"/>
            </w:rPr>
          </w:rPrChange>
        </w:rPr>
        <w:t>There are 2 short names for </w:t>
      </w:r>
      <w:proofErr w:type="spellStart"/>
      <w:r w:rsidRPr="00E0165E">
        <w:rPr>
          <w:rFonts w:eastAsia="Arial"/>
          <w:i/>
          <w:lang w:eastAsia="ja-JP"/>
          <w:rPrChange w:id="15" w:author="Bob Flynn" w:date="2019-12-03T06:43:00Z">
            <w:rPr>
              <w:rStyle w:val="HTMLCode"/>
              <w:color w:val="E01E5A"/>
              <w:sz w:val="18"/>
              <w:szCs w:val="18"/>
            </w:rPr>
          </w:rPrChange>
        </w:rPr>
        <w:t>dasRequest</w:t>
      </w:r>
      <w:proofErr w:type="spellEnd"/>
      <w:r w:rsidRPr="00E0165E">
        <w:rPr>
          <w:rFonts w:eastAsia="Arial"/>
          <w:lang w:eastAsia="ja-JP"/>
          <w:rPrChange w:id="16" w:author="Bob Flynn" w:date="2019-12-03T06:43:00Z">
            <w:rPr>
              <w:rFonts w:ascii="Arial" w:hAnsi="Arial" w:cs="Arial"/>
              <w:color w:val="1D1C1D"/>
              <w:sz w:val="23"/>
              <w:szCs w:val="23"/>
              <w:shd w:val="clear" w:color="auto" w:fill="F8F8F8"/>
            </w:rPr>
          </w:rPrChange>
        </w:rPr>
        <w:t> in TS-0004-V3.13.0 Table 8.2.5 1, </w:t>
      </w:r>
      <w:r w:rsidRPr="00E0165E">
        <w:rPr>
          <w:rFonts w:eastAsia="Arial"/>
          <w:b/>
          <w:lang w:eastAsia="ja-JP"/>
          <w:rPrChange w:id="17" w:author="Bob Flynn" w:date="2019-12-03T06:43:00Z">
            <w:rPr>
              <w:rStyle w:val="HTMLCode"/>
              <w:color w:val="E01E5A"/>
              <w:sz w:val="18"/>
              <w:szCs w:val="18"/>
            </w:rPr>
          </w:rPrChange>
        </w:rPr>
        <w:t>daq</w:t>
      </w:r>
      <w:r w:rsidRPr="00E0165E">
        <w:rPr>
          <w:rFonts w:eastAsia="Arial"/>
          <w:lang w:eastAsia="ja-JP"/>
          <w:rPrChange w:id="18" w:author="Bob Flynn" w:date="2019-12-03T06:43:00Z">
            <w:rPr>
              <w:rFonts w:ascii="Arial" w:hAnsi="Arial" w:cs="Arial"/>
              <w:color w:val="1D1C1D"/>
              <w:sz w:val="23"/>
              <w:szCs w:val="23"/>
              <w:shd w:val="clear" w:color="auto" w:fill="F8F8F8"/>
            </w:rPr>
          </w:rPrChange>
        </w:rPr>
        <w:t> and </w:t>
      </w:r>
      <w:r w:rsidRPr="00E0165E">
        <w:rPr>
          <w:rFonts w:eastAsia="Arial"/>
          <w:b/>
          <w:lang w:eastAsia="ja-JP"/>
          <w:rPrChange w:id="19" w:author="Bob Flynn" w:date="2019-12-03T06:43:00Z">
            <w:rPr>
              <w:rStyle w:val="HTMLCode"/>
              <w:color w:val="E01E5A"/>
              <w:sz w:val="18"/>
              <w:szCs w:val="18"/>
            </w:rPr>
          </w:rPrChange>
        </w:rPr>
        <w:t>dreq</w:t>
      </w:r>
      <w:r w:rsidRPr="00E0165E">
        <w:rPr>
          <w:rFonts w:eastAsia="Arial"/>
          <w:lang w:eastAsia="ja-JP"/>
          <w:rPrChange w:id="20" w:author="Bob Flynn" w:date="2019-12-03T06:43:00Z">
            <w:rPr>
              <w:rFonts w:ascii="Arial" w:hAnsi="Arial" w:cs="Arial"/>
              <w:color w:val="1D1C1D"/>
              <w:sz w:val="23"/>
              <w:szCs w:val="23"/>
              <w:shd w:val="clear" w:color="auto" w:fill="F8F8F8"/>
            </w:rPr>
          </w:rPrChange>
        </w:rPr>
        <w:t>. </w:t>
      </w:r>
    </w:p>
    <w:p w14:paraId="00F9F2E0" w14:textId="77777777" w:rsidR="00E0165E" w:rsidRPr="00E0165E" w:rsidRDefault="00E0165E" w:rsidP="000130A5">
      <w:pPr>
        <w:rPr>
          <w:ins w:id="21" w:author="Bob Flynn" w:date="2019-12-03T06:42:00Z"/>
          <w:rFonts w:eastAsia="Arial"/>
          <w:lang w:eastAsia="ja-JP"/>
          <w:rPrChange w:id="22" w:author="Bob Flynn" w:date="2019-12-03T06:43:00Z">
            <w:rPr>
              <w:ins w:id="23" w:author="Bob Flynn" w:date="2019-12-03T06:42:00Z"/>
              <w:rStyle w:val="HTMLCode"/>
              <w:sz w:val="18"/>
              <w:szCs w:val="18"/>
            </w:rPr>
          </w:rPrChange>
        </w:rPr>
      </w:pPr>
    </w:p>
    <w:p w14:paraId="40D23139" w14:textId="7E83C24C" w:rsidR="00BD570D" w:rsidRPr="00E0165E" w:rsidRDefault="00BD570D" w:rsidP="000130A5">
      <w:pPr>
        <w:rPr>
          <w:rFonts w:eastAsia="Arial"/>
          <w:lang w:eastAsia="ja-JP"/>
          <w:rPrChange w:id="24" w:author="Bob Flynn" w:date="2019-12-03T06:43:00Z">
            <w:rPr>
              <w:rFonts w:eastAsia="BatangChe"/>
              <w:sz w:val="22"/>
              <w:szCs w:val="24"/>
              <w:lang w:val="en-US"/>
            </w:rPr>
          </w:rPrChange>
        </w:rPr>
      </w:pPr>
      <w:proofErr w:type="spellStart"/>
      <w:r w:rsidRPr="00E0165E">
        <w:rPr>
          <w:rFonts w:eastAsia="Arial"/>
          <w:lang w:eastAsia="ja-JP"/>
          <w:rPrChange w:id="25" w:author="Bob Flynn" w:date="2019-12-03T06:43:00Z">
            <w:rPr>
              <w:rStyle w:val="HTMLCode"/>
              <w:color w:val="E01E5A"/>
              <w:sz w:val="18"/>
              <w:szCs w:val="18"/>
            </w:rPr>
          </w:rPrChange>
        </w:rPr>
        <w:t>sdp</w:t>
      </w:r>
      <w:proofErr w:type="spellEnd"/>
      <w:r w:rsidRPr="00E0165E">
        <w:rPr>
          <w:rFonts w:eastAsia="Arial"/>
          <w:lang w:eastAsia="ja-JP"/>
          <w:rPrChange w:id="26" w:author="Bob Flynn" w:date="2019-12-03T06:43:00Z">
            <w:rPr>
              <w:rStyle w:val="HTMLCode"/>
              <w:color w:val="E01E5A"/>
              <w:sz w:val="18"/>
              <w:szCs w:val="18"/>
            </w:rPr>
          </w:rPrChange>
        </w:rPr>
        <w:t>-libs-</w:t>
      </w:r>
      <w:proofErr w:type="spellStart"/>
      <w:r w:rsidRPr="00E0165E">
        <w:rPr>
          <w:rFonts w:eastAsia="Arial"/>
          <w:lang w:eastAsia="ja-JP"/>
          <w:rPrChange w:id="27" w:author="Bob Flynn" w:date="2019-12-03T06:43:00Z">
            <w:rPr>
              <w:rStyle w:val="HTMLCode"/>
              <w:color w:val="E01E5A"/>
              <w:sz w:val="18"/>
              <w:szCs w:val="18"/>
            </w:rPr>
          </w:rPrChange>
        </w:rPr>
        <w:t>ext</w:t>
      </w:r>
      <w:proofErr w:type="spellEnd"/>
      <w:r w:rsidRPr="00E0165E">
        <w:rPr>
          <w:rFonts w:eastAsia="Arial"/>
          <w:lang w:eastAsia="ja-JP"/>
          <w:rPrChange w:id="28" w:author="Bob Flynn" w:date="2019-12-03T06:43:00Z">
            <w:rPr>
              <w:rStyle w:val="HTMLCode"/>
              <w:color w:val="E01E5A"/>
              <w:sz w:val="18"/>
              <w:szCs w:val="18"/>
            </w:rPr>
          </w:rPrChange>
        </w:rPr>
        <w:t>/</w:t>
      </w:r>
      <w:proofErr w:type="spellStart"/>
      <w:r w:rsidRPr="00E0165E">
        <w:rPr>
          <w:rFonts w:eastAsia="Arial"/>
          <w:lang w:eastAsia="ja-JP"/>
          <w:rPrChange w:id="29" w:author="Bob Flynn" w:date="2019-12-03T06:43:00Z">
            <w:rPr>
              <w:rStyle w:val="HTMLCode"/>
              <w:color w:val="E01E5A"/>
              <w:sz w:val="18"/>
              <w:szCs w:val="18"/>
            </w:rPr>
          </w:rPrChange>
        </w:rPr>
        <w:t>XML_datastructures</w:t>
      </w:r>
      <w:proofErr w:type="spellEnd"/>
      <w:r w:rsidRPr="00E0165E">
        <w:rPr>
          <w:rFonts w:eastAsia="Arial"/>
          <w:lang w:eastAsia="ja-JP"/>
          <w:rPrChange w:id="30" w:author="Bob Flynn" w:date="2019-12-03T06:43:00Z">
            <w:rPr>
              <w:rStyle w:val="HTMLCode"/>
              <w:color w:val="E01E5A"/>
              <w:sz w:val="18"/>
              <w:szCs w:val="18"/>
            </w:rPr>
          </w:rPrChange>
        </w:rPr>
        <w:t>/CDT-sgn-v2_17_0.xsd</w:t>
      </w:r>
      <w:r w:rsidRPr="00E0165E">
        <w:rPr>
          <w:rFonts w:eastAsia="Arial"/>
          <w:lang w:eastAsia="ja-JP"/>
          <w:rPrChange w:id="31" w:author="Bob Flynn" w:date="2019-12-03T06:43:00Z">
            <w:rPr>
              <w:rFonts w:ascii="Arial" w:hAnsi="Arial" w:cs="Arial"/>
              <w:color w:val="1D1C1D"/>
              <w:sz w:val="23"/>
              <w:szCs w:val="23"/>
              <w:shd w:val="clear" w:color="auto" w:fill="F8F8F8"/>
            </w:rPr>
          </w:rPrChange>
        </w:rPr>
        <w:t> uses </w:t>
      </w:r>
      <w:proofErr w:type="spellStart"/>
      <w:r w:rsidRPr="00E0165E">
        <w:rPr>
          <w:rFonts w:eastAsia="Arial"/>
          <w:b/>
          <w:lang w:eastAsia="ja-JP"/>
          <w:rPrChange w:id="32" w:author="Bob Flynn" w:date="2019-12-03T06:43:00Z">
            <w:rPr>
              <w:rStyle w:val="HTMLCode"/>
              <w:color w:val="E01E5A"/>
              <w:sz w:val="18"/>
              <w:szCs w:val="18"/>
            </w:rPr>
          </w:rPrChange>
        </w:rPr>
        <w:t>daq</w:t>
      </w:r>
      <w:proofErr w:type="spellEnd"/>
      <w:r w:rsidRPr="00E0165E">
        <w:rPr>
          <w:rFonts w:eastAsia="Arial"/>
          <w:lang w:eastAsia="ja-JP"/>
          <w:rPrChange w:id="33" w:author="Bob Flynn" w:date="2019-12-03T06:43:00Z">
            <w:rPr>
              <w:rFonts w:ascii="Arial" w:hAnsi="Arial" w:cs="Arial"/>
              <w:color w:val="1D1C1D"/>
              <w:sz w:val="23"/>
              <w:szCs w:val="23"/>
              <w:shd w:val="clear" w:color="auto" w:fill="F8F8F8"/>
            </w:rPr>
          </w:rPrChange>
        </w:rPr>
        <w:t>.</w:t>
      </w:r>
      <w:r w:rsidRPr="00E0165E">
        <w:rPr>
          <w:rFonts w:eastAsia="Arial"/>
          <w:lang w:eastAsia="ja-JP"/>
          <w:rPrChange w:id="34" w:author="Bob Flynn" w:date="2019-12-03T06:43:00Z">
            <w:rPr>
              <w:rFonts w:ascii="Arial" w:hAnsi="Arial" w:cs="Arial"/>
              <w:color w:val="1D1C1D"/>
              <w:sz w:val="23"/>
              <w:szCs w:val="23"/>
            </w:rPr>
          </w:rPrChange>
        </w:rPr>
        <w:br/>
      </w:r>
      <w:proofErr w:type="spellStart"/>
      <w:r w:rsidRPr="00E0165E">
        <w:rPr>
          <w:rFonts w:eastAsia="Arial"/>
          <w:i/>
          <w:lang w:eastAsia="ja-JP"/>
          <w:rPrChange w:id="35" w:author="Bob Flynn" w:date="2019-12-03T06:43:00Z">
            <w:rPr>
              <w:rStyle w:val="HTMLCode"/>
              <w:color w:val="E01E5A"/>
              <w:sz w:val="18"/>
              <w:szCs w:val="18"/>
            </w:rPr>
          </w:rPrChange>
        </w:rPr>
        <w:t>dasRe</w:t>
      </w:r>
      <w:ins w:id="36" w:author="Bob Flynn" w:date="2019-12-03T06:43:00Z">
        <w:r w:rsidR="00E0165E">
          <w:rPr>
            <w:rFonts w:eastAsia="Arial"/>
            <w:i/>
            <w:lang w:eastAsia="ja-JP"/>
          </w:rPr>
          <w:t>s</w:t>
        </w:r>
      </w:ins>
      <w:r w:rsidRPr="00E0165E">
        <w:rPr>
          <w:rFonts w:eastAsia="Arial"/>
          <w:i/>
          <w:lang w:eastAsia="ja-JP"/>
          <w:rPrChange w:id="37" w:author="Bob Flynn" w:date="2019-12-03T06:43:00Z">
            <w:rPr>
              <w:rStyle w:val="HTMLCode"/>
              <w:color w:val="E01E5A"/>
              <w:sz w:val="18"/>
              <w:szCs w:val="18"/>
            </w:rPr>
          </w:rPrChange>
        </w:rPr>
        <w:t>p</w:t>
      </w:r>
      <w:del w:id="38" w:author="Bob Flynn" w:date="2019-12-03T06:43:00Z">
        <w:r w:rsidRPr="00E0165E" w:rsidDel="00E0165E">
          <w:rPr>
            <w:rFonts w:eastAsia="Arial"/>
            <w:i/>
            <w:lang w:eastAsia="ja-JP"/>
            <w:rPrChange w:id="39" w:author="Bob Flynn" w:date="2019-12-03T06:43:00Z">
              <w:rPr>
                <w:rStyle w:val="HTMLCode"/>
                <w:color w:val="E01E5A"/>
                <w:sz w:val="18"/>
                <w:szCs w:val="18"/>
              </w:rPr>
            </w:rPrChange>
          </w:rPr>
          <w:delText>s</w:delText>
        </w:r>
      </w:del>
      <w:r w:rsidRPr="00E0165E">
        <w:rPr>
          <w:rFonts w:eastAsia="Arial"/>
          <w:i/>
          <w:lang w:eastAsia="ja-JP"/>
          <w:rPrChange w:id="40" w:author="Bob Flynn" w:date="2019-12-03T06:43:00Z">
            <w:rPr>
              <w:rStyle w:val="HTMLCode"/>
              <w:color w:val="E01E5A"/>
              <w:sz w:val="18"/>
              <w:szCs w:val="18"/>
            </w:rPr>
          </w:rPrChange>
        </w:rPr>
        <w:t>on</w:t>
      </w:r>
      <w:ins w:id="41" w:author="Bob Flynn" w:date="2019-12-03T06:43:00Z">
        <w:r w:rsidR="00E0165E">
          <w:rPr>
            <w:rFonts w:eastAsia="Arial"/>
            <w:i/>
            <w:lang w:eastAsia="ja-JP"/>
          </w:rPr>
          <w:t>s</w:t>
        </w:r>
      </w:ins>
      <w:r w:rsidRPr="00E0165E">
        <w:rPr>
          <w:rFonts w:eastAsia="Arial"/>
          <w:i/>
          <w:lang w:eastAsia="ja-JP"/>
          <w:rPrChange w:id="42" w:author="Bob Flynn" w:date="2019-12-03T06:43:00Z">
            <w:rPr>
              <w:rStyle w:val="HTMLCode"/>
              <w:color w:val="E01E5A"/>
              <w:sz w:val="18"/>
              <w:szCs w:val="18"/>
            </w:rPr>
          </w:rPrChange>
        </w:rPr>
        <w:t>e</w:t>
      </w:r>
      <w:proofErr w:type="spellEnd"/>
      <w:r w:rsidRPr="00E0165E">
        <w:rPr>
          <w:rFonts w:eastAsia="Arial"/>
          <w:lang w:eastAsia="ja-JP"/>
          <w:rPrChange w:id="43" w:author="Bob Flynn" w:date="2019-12-03T06:43:00Z">
            <w:rPr>
              <w:rFonts w:ascii="Arial" w:hAnsi="Arial" w:cs="Arial"/>
              <w:color w:val="1D1C1D"/>
              <w:sz w:val="23"/>
              <w:szCs w:val="23"/>
              <w:shd w:val="clear" w:color="auto" w:fill="F8F8F8"/>
            </w:rPr>
          </w:rPrChange>
        </w:rPr>
        <w:t> has just </w:t>
      </w:r>
      <w:proofErr w:type="spellStart"/>
      <w:r w:rsidRPr="00E0165E">
        <w:rPr>
          <w:rFonts w:eastAsia="Arial"/>
          <w:b/>
          <w:lang w:eastAsia="ja-JP"/>
          <w:rPrChange w:id="44" w:author="Bob Flynn" w:date="2019-12-03T06:43:00Z">
            <w:rPr>
              <w:rStyle w:val="HTMLCode"/>
              <w:color w:val="E01E5A"/>
              <w:sz w:val="18"/>
              <w:szCs w:val="18"/>
            </w:rPr>
          </w:rPrChange>
        </w:rPr>
        <w:t>dres</w:t>
      </w:r>
      <w:proofErr w:type="spellEnd"/>
      <w:r w:rsidRPr="00E0165E">
        <w:rPr>
          <w:rFonts w:eastAsia="Arial"/>
          <w:lang w:eastAsia="ja-JP"/>
          <w:rPrChange w:id="45" w:author="Bob Flynn" w:date="2019-12-03T06:43:00Z">
            <w:rPr>
              <w:rFonts w:ascii="Arial" w:hAnsi="Arial" w:cs="Arial"/>
              <w:color w:val="1D1C1D"/>
              <w:sz w:val="23"/>
              <w:szCs w:val="23"/>
              <w:shd w:val="clear" w:color="auto" w:fill="F8F8F8"/>
            </w:rPr>
          </w:rPrChange>
        </w:rPr>
        <w:t>.</w:t>
      </w:r>
      <w:r w:rsidRPr="00E0165E">
        <w:rPr>
          <w:rFonts w:eastAsia="Arial"/>
          <w:lang w:eastAsia="ja-JP"/>
          <w:rPrChange w:id="46" w:author="Bob Flynn" w:date="2019-12-03T06:43:00Z">
            <w:rPr>
              <w:rFonts w:eastAsia="BatangChe"/>
              <w:sz w:val="22"/>
              <w:szCs w:val="24"/>
              <w:lang w:val="en-US"/>
            </w:rPr>
          </w:rPrChange>
        </w:rPr>
        <w:t xml:space="preserve"> </w:t>
      </w:r>
    </w:p>
    <w:p w14:paraId="27E67532" w14:textId="486D9668" w:rsidR="00BD570D" w:rsidRDefault="00BD570D" w:rsidP="000130A5">
      <w:pPr>
        <w:rPr>
          <w:rFonts w:eastAsia="BatangChe"/>
          <w:sz w:val="22"/>
          <w:szCs w:val="24"/>
          <w:lang w:val="en-US"/>
        </w:rPr>
      </w:pPr>
    </w:p>
    <w:p w14:paraId="2F2FF364" w14:textId="168A233E" w:rsidR="00BD570D" w:rsidRDefault="00BD570D" w:rsidP="000130A5">
      <w:pPr>
        <w:rPr>
          <w:rFonts w:eastAsia="BatangChe"/>
          <w:sz w:val="22"/>
          <w:szCs w:val="24"/>
          <w:lang w:val="en-US"/>
        </w:rPr>
      </w:pPr>
      <w:r>
        <w:rPr>
          <w:rFonts w:eastAsia="BatangChe"/>
          <w:sz w:val="22"/>
          <w:szCs w:val="24"/>
          <w:lang w:val="en-US"/>
        </w:rPr>
        <w:t xml:space="preserve">This change proposes to remove the entry for </w:t>
      </w:r>
      <w:proofErr w:type="spellStart"/>
      <w:r w:rsidRPr="00E0165E">
        <w:rPr>
          <w:rFonts w:eastAsia="BatangChe"/>
          <w:i/>
          <w:sz w:val="22"/>
          <w:szCs w:val="24"/>
          <w:lang w:val="en-US"/>
          <w:rPrChange w:id="47" w:author="Bob Flynn" w:date="2019-12-03T06:44:00Z">
            <w:rPr>
              <w:rFonts w:eastAsia="BatangChe"/>
              <w:sz w:val="22"/>
              <w:szCs w:val="24"/>
              <w:lang w:val="en-US"/>
            </w:rPr>
          </w:rPrChange>
        </w:rPr>
        <w:t>dasRequest</w:t>
      </w:r>
      <w:proofErr w:type="spellEnd"/>
      <w:r>
        <w:rPr>
          <w:rFonts w:eastAsia="BatangChe"/>
          <w:sz w:val="22"/>
          <w:szCs w:val="24"/>
          <w:lang w:val="en-US"/>
        </w:rPr>
        <w:t xml:space="preserve"> defined as </w:t>
      </w:r>
      <w:proofErr w:type="spellStart"/>
      <w:r w:rsidRPr="00BD570D">
        <w:rPr>
          <w:rFonts w:eastAsia="BatangChe"/>
          <w:b/>
          <w:sz w:val="22"/>
          <w:szCs w:val="24"/>
          <w:lang w:val="en-US"/>
        </w:rPr>
        <w:t>daq</w:t>
      </w:r>
      <w:proofErr w:type="spellEnd"/>
      <w:ins w:id="48" w:author="Bob Flynn" w:date="2019-12-03T06:45:00Z">
        <w:r w:rsidR="00E0165E">
          <w:rPr>
            <w:rFonts w:eastAsia="BatangChe"/>
            <w:sz w:val="22"/>
            <w:szCs w:val="24"/>
            <w:lang w:val="en-US"/>
          </w:rPr>
          <w:t>.</w:t>
        </w:r>
      </w:ins>
      <w:del w:id="49" w:author="Bob Flynn" w:date="2019-12-03T06:44:00Z">
        <w:r w:rsidDel="00E0165E">
          <w:rPr>
            <w:rFonts w:eastAsia="BatangChe"/>
            <w:sz w:val="22"/>
            <w:szCs w:val="24"/>
            <w:lang w:val="en-US"/>
          </w:rPr>
          <w:delText>.</w:delText>
        </w:r>
      </w:del>
    </w:p>
    <w:p w14:paraId="015751EC" w14:textId="71D70D28" w:rsidR="00BD570D" w:rsidRDefault="00BD570D" w:rsidP="000130A5">
      <w:pPr>
        <w:rPr>
          <w:rFonts w:eastAsia="BatangChe"/>
          <w:sz w:val="22"/>
          <w:szCs w:val="24"/>
          <w:lang w:val="en-US"/>
        </w:rPr>
      </w:pPr>
      <w:r>
        <w:rPr>
          <w:rFonts w:eastAsia="BatangChe"/>
          <w:sz w:val="22"/>
          <w:szCs w:val="24"/>
          <w:lang w:val="en-US"/>
        </w:rPr>
        <w:t xml:space="preserve">This will require a change to the </w:t>
      </w:r>
      <w:del w:id="50" w:author="Bob Flynn" w:date="2019-12-02T13:50:00Z">
        <w:r w:rsidDel="0043069F">
          <w:rPr>
            <w:rFonts w:eastAsia="BatangChe"/>
            <w:sz w:val="22"/>
            <w:szCs w:val="24"/>
            <w:lang w:val="en-US"/>
          </w:rPr>
          <w:delText xml:space="preserve">XML </w:delText>
        </w:r>
      </w:del>
      <w:ins w:id="51" w:author="Bob Flynn" w:date="2019-12-02T13:50:00Z">
        <w:r w:rsidR="0043069F">
          <w:rPr>
            <w:rFonts w:eastAsia="BatangChe"/>
            <w:sz w:val="22"/>
            <w:szCs w:val="24"/>
            <w:lang w:val="en-US"/>
          </w:rPr>
          <w:t xml:space="preserve">XSD </w:t>
        </w:r>
      </w:ins>
      <w:r>
        <w:rPr>
          <w:rFonts w:eastAsia="BatangChe"/>
          <w:sz w:val="22"/>
          <w:szCs w:val="24"/>
          <w:lang w:val="en-US"/>
        </w:rPr>
        <w:t>as well.</w:t>
      </w:r>
    </w:p>
    <w:p w14:paraId="78E2A9C9" w14:textId="19202F46" w:rsidR="007A095E" w:rsidRDefault="007A095E" w:rsidP="000130A5">
      <w:pPr>
        <w:rPr>
          <w:rFonts w:eastAsia="BatangChe"/>
          <w:sz w:val="22"/>
          <w:szCs w:val="24"/>
          <w:lang w:val="en-US"/>
        </w:rPr>
      </w:pPr>
      <w:r>
        <w:rPr>
          <w:rFonts w:eastAsia="BatangChe"/>
          <w:sz w:val="22"/>
          <w:szCs w:val="24"/>
          <w:lang w:val="en-US"/>
        </w:rPr>
        <w:t>This keeps the following:</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7A095E" w:rsidRPr="00500302" w14:paraId="69A400D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FB2D2AF" w14:textId="77777777" w:rsidR="007A095E" w:rsidRPr="00500302" w:rsidRDefault="007A095E" w:rsidP="0043069F">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A494236" w14:textId="77777777" w:rsidR="007A095E" w:rsidRPr="00500302" w:rsidRDefault="007A095E"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677E0C1F" w14:textId="77777777" w:rsidR="007A095E" w:rsidRPr="00500302" w:rsidRDefault="007A095E"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7A095E" w:rsidRPr="00500302" w14:paraId="3929A6E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3C204F0" w14:textId="77777777" w:rsidR="007A095E" w:rsidRPr="00500302" w:rsidRDefault="007A095E" w:rsidP="0043069F">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55443F2E" w14:textId="77777777" w:rsidR="007A095E" w:rsidRPr="00500302" w:rsidRDefault="007A095E"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3638B94E" w14:textId="77777777" w:rsidR="007A095E" w:rsidRPr="00500302" w:rsidRDefault="007A095E"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bl>
    <w:p w14:paraId="02C25A03" w14:textId="3F51B283" w:rsidR="007A095E" w:rsidRDefault="007A095E" w:rsidP="000130A5">
      <w:pPr>
        <w:rPr>
          <w:rFonts w:eastAsia="BatangChe"/>
          <w:sz w:val="22"/>
          <w:szCs w:val="24"/>
          <w:lang w:val="en-US"/>
        </w:rPr>
      </w:pPr>
    </w:p>
    <w:p w14:paraId="3C3A15EB" w14:textId="77777777" w:rsidR="007A095E" w:rsidRDefault="007A095E" w:rsidP="000130A5">
      <w:pPr>
        <w:rPr>
          <w:rFonts w:eastAsia="BatangChe"/>
          <w:sz w:val="22"/>
          <w:szCs w:val="24"/>
          <w:lang w:val="en-US"/>
        </w:rPr>
      </w:pPr>
    </w:p>
    <w:p w14:paraId="1778CC05" w14:textId="25EA11A1" w:rsidR="00A24EDA" w:rsidRDefault="00A24EDA" w:rsidP="00A24EDA">
      <w:pPr>
        <w:rPr>
          <w:rFonts w:eastAsia="BatangChe"/>
          <w:sz w:val="22"/>
          <w:szCs w:val="24"/>
          <w:lang w:val="en-US"/>
        </w:rPr>
      </w:pPr>
      <w:r>
        <w:rPr>
          <w:rFonts w:eastAsia="BatangChe"/>
          <w:sz w:val="22"/>
          <w:szCs w:val="24"/>
          <w:lang w:val="en-US"/>
        </w:rPr>
        <w:lastRenderedPageBreak/>
        <w:t xml:space="preserve">-------------------------------------------------- </w:t>
      </w:r>
      <w:r>
        <w:rPr>
          <w:rFonts w:eastAsia="BatangChe"/>
          <w:sz w:val="28"/>
          <w:szCs w:val="28"/>
          <w:lang w:val="en-US"/>
        </w:rPr>
        <w:t>Start of Change 1</w:t>
      </w:r>
      <w:r>
        <w:rPr>
          <w:rFonts w:eastAsia="BatangChe"/>
          <w:sz w:val="22"/>
          <w:szCs w:val="24"/>
          <w:lang w:val="en-US"/>
        </w:rPr>
        <w:t>--------------------------------------------------</w:t>
      </w:r>
    </w:p>
    <w:p w14:paraId="1A254DE0" w14:textId="77777777" w:rsidR="00BD570D" w:rsidRPr="00500302" w:rsidRDefault="00BD570D" w:rsidP="00BD570D">
      <w:pPr>
        <w:pStyle w:val="Heading3"/>
        <w:keepLines w:val="0"/>
        <w:tabs>
          <w:tab w:val="left" w:pos="1140"/>
        </w:tabs>
      </w:pPr>
      <w:bookmarkStart w:id="52" w:name="_Toc526862789"/>
      <w:bookmarkStart w:id="53" w:name="_Toc526978281"/>
      <w:bookmarkStart w:id="54" w:name="_Toc527972927"/>
      <w:bookmarkStart w:id="55" w:name="_Toc528060837"/>
      <w:bookmarkStart w:id="56" w:name="_Toc4148534"/>
      <w:bookmarkStart w:id="57" w:name="_Toc6400533"/>
      <w:bookmarkEnd w:id="2"/>
      <w:bookmarkEnd w:id="3"/>
      <w:r w:rsidRPr="00500302">
        <w:t>8.2.5</w:t>
      </w:r>
      <w:r w:rsidRPr="00500302">
        <w:tab/>
        <w:t>Complex data types members</w:t>
      </w:r>
      <w:bookmarkEnd w:id="52"/>
      <w:bookmarkEnd w:id="53"/>
      <w:bookmarkEnd w:id="54"/>
      <w:bookmarkEnd w:id="55"/>
      <w:bookmarkEnd w:id="56"/>
      <w:bookmarkEnd w:id="57"/>
    </w:p>
    <w:p w14:paraId="24293EFA" w14:textId="77777777" w:rsidR="00BD570D" w:rsidRPr="00500302" w:rsidRDefault="00BD570D" w:rsidP="00BD570D">
      <w:pPr>
        <w:keepNext/>
      </w:pPr>
      <w:r w:rsidRPr="00500302">
        <w:t>In protocol bindings complex data types member names shall be translated into short names of Table 8.2.5-1.</w:t>
      </w:r>
    </w:p>
    <w:p w14:paraId="5D61C3ED" w14:textId="77777777" w:rsidR="00BD570D" w:rsidRPr="00500302" w:rsidRDefault="00BD570D" w:rsidP="00BD570D">
      <w:pPr>
        <w:pStyle w:val="TH"/>
        <w:keepLines w:val="0"/>
        <w:rPr>
          <w:rFonts w:eastAsia="MS Mincho"/>
          <w:lang w:eastAsia="ja-JP"/>
        </w:rPr>
      </w:pPr>
      <w:bookmarkStart w:id="58" w:name="_Toc526955167"/>
      <w:bookmarkStart w:id="59" w:name="_Toc13903222"/>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58"/>
      <w:bookmarkEnd w:id="59"/>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BD570D" w:rsidRPr="00500302" w14:paraId="43203B6C" w14:textId="77777777" w:rsidTr="0043069F">
        <w:trPr>
          <w:tblHeader/>
          <w:jc w:val="center"/>
        </w:trPr>
        <w:tc>
          <w:tcPr>
            <w:tcW w:w="3009" w:type="dxa"/>
          </w:tcPr>
          <w:p w14:paraId="0AA64367" w14:textId="77777777" w:rsidR="00BD570D" w:rsidRPr="00500302" w:rsidRDefault="00BD570D" w:rsidP="0043069F">
            <w:pPr>
              <w:pStyle w:val="TAH"/>
              <w:keepLines w:val="0"/>
              <w:rPr>
                <w:rFonts w:eastAsia="MS Mincho"/>
              </w:rPr>
            </w:pPr>
            <w:r w:rsidRPr="00500302">
              <w:rPr>
                <w:rFonts w:eastAsia="MS Mincho" w:hint="eastAsia"/>
                <w:lang w:eastAsia="ja-JP"/>
              </w:rPr>
              <w:t>Member</w:t>
            </w:r>
            <w:r w:rsidRPr="00500302">
              <w:rPr>
                <w:rFonts w:eastAsia="MS Mincho"/>
              </w:rPr>
              <w:t xml:space="preserve"> Name</w:t>
            </w:r>
          </w:p>
        </w:tc>
        <w:tc>
          <w:tcPr>
            <w:tcW w:w="3828" w:type="dxa"/>
            <w:hideMark/>
          </w:tcPr>
          <w:p w14:paraId="277473E7" w14:textId="77777777" w:rsidR="00BD570D" w:rsidRPr="00500302" w:rsidRDefault="00BD570D" w:rsidP="0043069F">
            <w:pPr>
              <w:pStyle w:val="TAH"/>
              <w:keepLines w:val="0"/>
              <w:rPr>
                <w:rFonts w:eastAsia="MS Mincho"/>
              </w:rPr>
            </w:pPr>
            <w:r w:rsidRPr="00500302">
              <w:rPr>
                <w:rFonts w:eastAsia="MS Mincho"/>
              </w:rPr>
              <w:t>Occurs in</w:t>
            </w:r>
          </w:p>
        </w:tc>
        <w:tc>
          <w:tcPr>
            <w:tcW w:w="881" w:type="dxa"/>
          </w:tcPr>
          <w:p w14:paraId="398F2236" w14:textId="77777777" w:rsidR="00BD570D" w:rsidRPr="00500302" w:rsidRDefault="00BD570D" w:rsidP="0043069F">
            <w:pPr>
              <w:pStyle w:val="TAH"/>
              <w:keepLines w:val="0"/>
              <w:rPr>
                <w:rFonts w:eastAsia="MS Mincho"/>
              </w:rPr>
            </w:pPr>
            <w:r w:rsidRPr="00500302">
              <w:rPr>
                <w:rFonts w:eastAsia="MS Mincho"/>
              </w:rPr>
              <w:t>Short Name</w:t>
            </w:r>
          </w:p>
        </w:tc>
      </w:tr>
      <w:tr w:rsidR="00BD570D" w:rsidRPr="00500302" w14:paraId="02B9F342" w14:textId="77777777" w:rsidTr="0043069F">
        <w:trPr>
          <w:jc w:val="center"/>
        </w:trPr>
        <w:tc>
          <w:tcPr>
            <w:tcW w:w="3009" w:type="dxa"/>
          </w:tcPr>
          <w:p w14:paraId="469474DA" w14:textId="77777777" w:rsidR="00BD570D" w:rsidRPr="00500302" w:rsidRDefault="00BD570D" w:rsidP="0043069F">
            <w:pPr>
              <w:pStyle w:val="TAL"/>
              <w:keepLines w:val="0"/>
              <w:rPr>
                <w:rFonts w:eastAsia="MS Mincho"/>
              </w:rPr>
            </w:pPr>
            <w:proofErr w:type="spellStart"/>
            <w:r w:rsidRPr="00500302">
              <w:rPr>
                <w:rFonts w:eastAsia="MS Mincho"/>
              </w:rPr>
              <w:t>createdBefore</w:t>
            </w:r>
            <w:proofErr w:type="spellEnd"/>
          </w:p>
        </w:tc>
        <w:tc>
          <w:tcPr>
            <w:tcW w:w="3828" w:type="dxa"/>
          </w:tcPr>
          <w:p w14:paraId="4853A823" w14:textId="77777777" w:rsidR="00BD570D" w:rsidRPr="00500302" w:rsidRDefault="00BD570D" w:rsidP="0043069F">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4C66117E" w14:textId="77777777" w:rsidR="00BD570D" w:rsidRPr="00500302" w:rsidRDefault="00BD570D" w:rsidP="0043069F">
            <w:pPr>
              <w:pStyle w:val="TAL"/>
              <w:keepLines w:val="0"/>
              <w:rPr>
                <w:rFonts w:eastAsia="MS Mincho"/>
                <w:b/>
                <w:i/>
              </w:rPr>
            </w:pPr>
            <w:proofErr w:type="spellStart"/>
            <w:r w:rsidRPr="00500302">
              <w:rPr>
                <w:rFonts w:eastAsia="MS Mincho"/>
                <w:b/>
                <w:i/>
              </w:rPr>
              <w:t>crb</w:t>
            </w:r>
            <w:proofErr w:type="spellEnd"/>
          </w:p>
        </w:tc>
      </w:tr>
      <w:tr w:rsidR="00BD570D" w:rsidRPr="00500302" w14:paraId="717C5091" w14:textId="77777777" w:rsidTr="0043069F">
        <w:trPr>
          <w:jc w:val="center"/>
        </w:trPr>
        <w:tc>
          <w:tcPr>
            <w:tcW w:w="3009" w:type="dxa"/>
          </w:tcPr>
          <w:p w14:paraId="32B5CE58" w14:textId="77777777" w:rsidR="00BD570D" w:rsidRPr="00500302" w:rsidRDefault="00BD570D" w:rsidP="0043069F">
            <w:pPr>
              <w:pStyle w:val="TAL"/>
              <w:keepLines w:val="0"/>
              <w:rPr>
                <w:rFonts w:eastAsia="MS Mincho"/>
              </w:rPr>
            </w:pPr>
            <w:proofErr w:type="spellStart"/>
            <w:r w:rsidRPr="00500302">
              <w:rPr>
                <w:rFonts w:eastAsia="MS Mincho"/>
              </w:rPr>
              <w:t>createdAfter</w:t>
            </w:r>
            <w:proofErr w:type="spellEnd"/>
          </w:p>
        </w:tc>
        <w:tc>
          <w:tcPr>
            <w:tcW w:w="3828" w:type="dxa"/>
          </w:tcPr>
          <w:p w14:paraId="03B9D5A0" w14:textId="77777777" w:rsidR="00BD570D" w:rsidRPr="00500302" w:rsidRDefault="00BD570D" w:rsidP="0043069F">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0B450277" w14:textId="77777777" w:rsidR="00BD570D" w:rsidRPr="00500302" w:rsidRDefault="00BD570D" w:rsidP="0043069F">
            <w:pPr>
              <w:pStyle w:val="TAL"/>
              <w:keepLines w:val="0"/>
              <w:rPr>
                <w:rFonts w:eastAsia="MS Mincho"/>
                <w:b/>
                <w:i/>
              </w:rPr>
            </w:pPr>
            <w:proofErr w:type="spellStart"/>
            <w:r w:rsidRPr="00500302">
              <w:rPr>
                <w:rFonts w:eastAsia="MS Mincho"/>
                <w:b/>
                <w:i/>
              </w:rPr>
              <w:t>cra</w:t>
            </w:r>
            <w:proofErr w:type="spellEnd"/>
          </w:p>
        </w:tc>
      </w:tr>
      <w:tr w:rsidR="00BD570D" w:rsidRPr="00500302" w14:paraId="273FA4A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92BB380" w14:textId="77777777" w:rsidR="00BD570D" w:rsidRPr="00500302" w:rsidRDefault="00BD570D" w:rsidP="0043069F">
            <w:pPr>
              <w:pStyle w:val="TAL"/>
              <w:keepNext w:val="0"/>
              <w:rPr>
                <w:rFonts w:eastAsia="MS Mincho"/>
              </w:rPr>
            </w:pPr>
            <w:proofErr w:type="spellStart"/>
            <w:r w:rsidRPr="00500302">
              <w:rPr>
                <w:rFonts w:eastAsia="MS Mincho"/>
              </w:rPr>
              <w:t>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2C9213D6"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B0FC684" w14:textId="77777777" w:rsidR="00BD570D" w:rsidRPr="00500302" w:rsidRDefault="00BD570D" w:rsidP="0043069F">
            <w:pPr>
              <w:pStyle w:val="TAL"/>
              <w:keepNext w:val="0"/>
              <w:rPr>
                <w:rFonts w:eastAsia="MS Mincho"/>
                <w:b/>
                <w:i/>
              </w:rPr>
            </w:pPr>
            <w:proofErr w:type="spellStart"/>
            <w:r w:rsidRPr="00500302">
              <w:rPr>
                <w:rFonts w:eastAsia="MS Mincho"/>
                <w:b/>
                <w:i/>
              </w:rPr>
              <w:t>ms</w:t>
            </w:r>
            <w:proofErr w:type="spellEnd"/>
          </w:p>
        </w:tc>
      </w:tr>
      <w:tr w:rsidR="00BD570D" w:rsidRPr="00500302" w14:paraId="5AE9913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F9B4C8A" w14:textId="77777777" w:rsidR="00BD570D" w:rsidRPr="00500302" w:rsidRDefault="00BD570D" w:rsidP="0043069F">
            <w:pPr>
              <w:pStyle w:val="TAL"/>
              <w:keepNext w:val="0"/>
              <w:rPr>
                <w:rFonts w:eastAsia="MS Mincho"/>
              </w:rPr>
            </w:pPr>
            <w:proofErr w:type="spellStart"/>
            <w:r w:rsidRPr="00500302">
              <w:rPr>
                <w:rFonts w:eastAsia="MS Mincho"/>
              </w:rPr>
              <w:t>unmodifiedSince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13D42FBD"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E3824D3" w14:textId="77777777" w:rsidR="00BD570D" w:rsidRPr="00500302" w:rsidRDefault="00BD570D" w:rsidP="0043069F">
            <w:pPr>
              <w:pStyle w:val="TAL"/>
              <w:keepNext w:val="0"/>
              <w:rPr>
                <w:rFonts w:eastAsia="MS Mincho"/>
                <w:b/>
                <w:i/>
              </w:rPr>
            </w:pPr>
            <w:r w:rsidRPr="00500302">
              <w:rPr>
                <w:rFonts w:eastAsia="MS Mincho"/>
                <w:b/>
                <w:i/>
              </w:rPr>
              <w:t>us</w:t>
            </w:r>
          </w:p>
        </w:tc>
      </w:tr>
      <w:tr w:rsidR="00BD570D" w:rsidRPr="00500302" w14:paraId="10DBB3D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D74A74C" w14:textId="77777777" w:rsidR="00BD570D" w:rsidRPr="00500302" w:rsidRDefault="00BD570D" w:rsidP="0043069F">
            <w:pPr>
              <w:pStyle w:val="TAL"/>
              <w:keepNext w:val="0"/>
              <w:rPr>
                <w:rFonts w:eastAsia="MS Mincho"/>
              </w:rPr>
            </w:pPr>
            <w:proofErr w:type="spellStart"/>
            <w:r w:rsidRPr="00500302">
              <w:rPr>
                <w:rFonts w:eastAsia="MS Mincho"/>
              </w:rPr>
              <w:t>stateTagSmaller</w:t>
            </w:r>
            <w:proofErr w:type="spellEnd"/>
          </w:p>
        </w:tc>
        <w:tc>
          <w:tcPr>
            <w:tcW w:w="3828" w:type="dxa"/>
            <w:tcBorders>
              <w:top w:val="single" w:sz="4" w:space="0" w:color="auto"/>
              <w:left w:val="single" w:sz="4" w:space="0" w:color="auto"/>
              <w:bottom w:val="single" w:sz="4" w:space="0" w:color="auto"/>
              <w:right w:val="single" w:sz="4" w:space="0" w:color="auto"/>
            </w:tcBorders>
          </w:tcPr>
          <w:p w14:paraId="0F42F0EB"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62126D7" w14:textId="77777777" w:rsidR="00BD570D" w:rsidRPr="00500302" w:rsidRDefault="00BD570D" w:rsidP="0043069F">
            <w:pPr>
              <w:pStyle w:val="TAL"/>
              <w:keepNext w:val="0"/>
              <w:rPr>
                <w:rFonts w:eastAsia="MS Mincho"/>
                <w:b/>
                <w:i/>
              </w:rPr>
            </w:pPr>
            <w:proofErr w:type="spellStart"/>
            <w:r w:rsidRPr="00500302">
              <w:rPr>
                <w:rFonts w:eastAsia="MS Mincho"/>
                <w:b/>
                <w:i/>
              </w:rPr>
              <w:t>sts</w:t>
            </w:r>
            <w:proofErr w:type="spellEnd"/>
          </w:p>
        </w:tc>
      </w:tr>
      <w:tr w:rsidR="00BD570D" w:rsidRPr="00500302" w14:paraId="4220FD0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78E04C2" w14:textId="77777777" w:rsidR="00BD570D" w:rsidRPr="00500302" w:rsidRDefault="00BD570D" w:rsidP="0043069F">
            <w:pPr>
              <w:pStyle w:val="TAL"/>
              <w:keepNext w:val="0"/>
              <w:rPr>
                <w:rFonts w:eastAsia="MS Mincho"/>
              </w:rPr>
            </w:pPr>
            <w:proofErr w:type="spellStart"/>
            <w:r w:rsidRPr="00500302">
              <w:rPr>
                <w:rFonts w:eastAsia="MS Mincho"/>
              </w:rPr>
              <w:t>stateTagBigger</w:t>
            </w:r>
            <w:proofErr w:type="spellEnd"/>
          </w:p>
        </w:tc>
        <w:tc>
          <w:tcPr>
            <w:tcW w:w="3828" w:type="dxa"/>
            <w:tcBorders>
              <w:top w:val="single" w:sz="4" w:space="0" w:color="auto"/>
              <w:left w:val="single" w:sz="4" w:space="0" w:color="auto"/>
              <w:bottom w:val="single" w:sz="4" w:space="0" w:color="auto"/>
              <w:right w:val="single" w:sz="4" w:space="0" w:color="auto"/>
            </w:tcBorders>
          </w:tcPr>
          <w:p w14:paraId="7E596A47"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74F23E6" w14:textId="77777777" w:rsidR="00BD570D" w:rsidRPr="00500302" w:rsidRDefault="00BD570D" w:rsidP="0043069F">
            <w:pPr>
              <w:pStyle w:val="TAL"/>
              <w:keepNext w:val="0"/>
              <w:rPr>
                <w:rFonts w:eastAsia="MS Mincho"/>
                <w:b/>
                <w:i/>
              </w:rPr>
            </w:pPr>
            <w:proofErr w:type="spellStart"/>
            <w:r w:rsidRPr="00500302">
              <w:rPr>
                <w:rFonts w:eastAsia="MS Mincho"/>
                <w:b/>
                <w:i/>
              </w:rPr>
              <w:t>stb</w:t>
            </w:r>
            <w:proofErr w:type="spellEnd"/>
          </w:p>
        </w:tc>
      </w:tr>
      <w:tr w:rsidR="00BD570D" w:rsidRPr="00500302" w14:paraId="2F4CEC1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696F006" w14:textId="77777777" w:rsidR="00BD570D" w:rsidRPr="00500302" w:rsidRDefault="00BD570D" w:rsidP="0043069F">
            <w:pPr>
              <w:pStyle w:val="TAL"/>
              <w:keepNext w:val="0"/>
              <w:rPr>
                <w:rFonts w:eastAsia="MS Mincho"/>
              </w:rPr>
            </w:pPr>
            <w:proofErr w:type="spellStart"/>
            <w:r w:rsidRPr="00500302">
              <w:rPr>
                <w:rFonts w:eastAsia="MS Mincho"/>
              </w:rPr>
              <w:t>expireBefore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6782D5CB"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150AEC1" w14:textId="77777777" w:rsidR="00BD570D" w:rsidRPr="00500302" w:rsidRDefault="00BD570D" w:rsidP="0043069F">
            <w:pPr>
              <w:pStyle w:val="TAL"/>
              <w:keepNext w:val="0"/>
              <w:rPr>
                <w:rFonts w:eastAsia="MS Mincho"/>
                <w:b/>
                <w:i/>
              </w:rPr>
            </w:pPr>
            <w:proofErr w:type="spellStart"/>
            <w:r w:rsidRPr="00500302">
              <w:rPr>
                <w:rFonts w:eastAsia="MS Mincho"/>
                <w:b/>
                <w:i/>
              </w:rPr>
              <w:t>exb</w:t>
            </w:r>
            <w:proofErr w:type="spellEnd"/>
          </w:p>
        </w:tc>
      </w:tr>
      <w:tr w:rsidR="00BD570D" w:rsidRPr="00500302" w14:paraId="12DAD2A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5092CBB" w14:textId="77777777" w:rsidR="00BD570D" w:rsidRPr="00500302" w:rsidRDefault="00BD570D" w:rsidP="0043069F">
            <w:pPr>
              <w:pStyle w:val="TAL"/>
              <w:keepNext w:val="0"/>
              <w:rPr>
                <w:rFonts w:eastAsia="MS Mincho"/>
              </w:rPr>
            </w:pPr>
            <w:proofErr w:type="spellStart"/>
            <w:r w:rsidRPr="00500302">
              <w:rPr>
                <w:rFonts w:eastAsia="MS Mincho"/>
              </w:rPr>
              <w:t>expireAfter</w:t>
            </w:r>
            <w:proofErr w:type="spellEnd"/>
          </w:p>
        </w:tc>
        <w:tc>
          <w:tcPr>
            <w:tcW w:w="3828" w:type="dxa"/>
            <w:tcBorders>
              <w:top w:val="single" w:sz="4" w:space="0" w:color="auto"/>
              <w:left w:val="single" w:sz="4" w:space="0" w:color="auto"/>
              <w:bottom w:val="single" w:sz="4" w:space="0" w:color="auto"/>
              <w:right w:val="single" w:sz="4" w:space="0" w:color="auto"/>
            </w:tcBorders>
          </w:tcPr>
          <w:p w14:paraId="3C05D2A2"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66E5C61" w14:textId="77777777" w:rsidR="00BD570D" w:rsidRPr="00500302" w:rsidRDefault="00BD570D" w:rsidP="0043069F">
            <w:pPr>
              <w:pStyle w:val="TAL"/>
              <w:keepNext w:val="0"/>
              <w:rPr>
                <w:rFonts w:eastAsia="MS Mincho"/>
                <w:b/>
                <w:i/>
              </w:rPr>
            </w:pPr>
            <w:proofErr w:type="spellStart"/>
            <w:r w:rsidRPr="00500302">
              <w:rPr>
                <w:rFonts w:eastAsia="MS Mincho"/>
                <w:b/>
                <w:i/>
              </w:rPr>
              <w:t>exa</w:t>
            </w:r>
            <w:proofErr w:type="spellEnd"/>
          </w:p>
        </w:tc>
      </w:tr>
      <w:tr w:rsidR="00BD570D" w:rsidRPr="00500302" w14:paraId="18F3AB9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FD0FDBA" w14:textId="77777777" w:rsidR="00BD570D" w:rsidRPr="00500302" w:rsidRDefault="00BD570D" w:rsidP="0043069F">
            <w:pPr>
              <w:pStyle w:val="TAL"/>
              <w:keepNext w:val="0"/>
              <w:rPr>
                <w:rFonts w:eastAsia="MS Mincho"/>
              </w:rPr>
            </w:pPr>
            <w:r w:rsidRPr="00500302">
              <w:rPr>
                <w:rFonts w:eastAsia="MS Mincho"/>
              </w:rPr>
              <w:t>labels</w:t>
            </w:r>
          </w:p>
        </w:tc>
        <w:tc>
          <w:tcPr>
            <w:tcW w:w="3828" w:type="dxa"/>
            <w:tcBorders>
              <w:top w:val="single" w:sz="4" w:space="0" w:color="auto"/>
              <w:left w:val="single" w:sz="4" w:space="0" w:color="auto"/>
              <w:bottom w:val="single" w:sz="4" w:space="0" w:color="auto"/>
              <w:right w:val="single" w:sz="4" w:space="0" w:color="auto"/>
            </w:tcBorders>
          </w:tcPr>
          <w:p w14:paraId="3FA2C254"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205F0CC" w14:textId="77777777" w:rsidR="00BD570D" w:rsidRPr="00500302" w:rsidRDefault="00BD570D" w:rsidP="0043069F">
            <w:pPr>
              <w:pStyle w:val="TAL"/>
              <w:keepNext w:val="0"/>
              <w:rPr>
                <w:rFonts w:eastAsia="MS Mincho"/>
                <w:b/>
                <w:i/>
              </w:rPr>
            </w:pPr>
            <w:proofErr w:type="spellStart"/>
            <w:r w:rsidRPr="00500302">
              <w:rPr>
                <w:rFonts w:eastAsia="MS Mincho"/>
                <w:b/>
                <w:i/>
              </w:rPr>
              <w:t>lbl</w:t>
            </w:r>
            <w:proofErr w:type="spellEnd"/>
            <w:r w:rsidRPr="00500302">
              <w:rPr>
                <w:rFonts w:eastAsia="MS Mincho"/>
                <w:b/>
                <w:i/>
              </w:rPr>
              <w:t>*</w:t>
            </w:r>
          </w:p>
        </w:tc>
      </w:tr>
      <w:tr w:rsidR="00BD570D" w:rsidRPr="00500302" w14:paraId="2C25393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70B4FEB" w14:textId="77777777" w:rsidR="00BD570D" w:rsidRPr="00500302" w:rsidRDefault="00BD570D" w:rsidP="0043069F">
            <w:pPr>
              <w:pStyle w:val="TAL"/>
              <w:keepNext w:val="0"/>
              <w:rPr>
                <w:rFonts w:eastAsia="MS Mincho"/>
              </w:rPr>
            </w:pPr>
            <w:proofErr w:type="spellStart"/>
            <w:r w:rsidRPr="00500302">
              <w:rPr>
                <w:rFonts w:hint="eastAsia"/>
                <w:lang w:eastAsia="zh-CN"/>
              </w:rPr>
              <w:t>labelsQuery</w:t>
            </w:r>
            <w:proofErr w:type="spellEnd"/>
          </w:p>
        </w:tc>
        <w:tc>
          <w:tcPr>
            <w:tcW w:w="3828" w:type="dxa"/>
            <w:tcBorders>
              <w:top w:val="single" w:sz="4" w:space="0" w:color="auto"/>
              <w:left w:val="single" w:sz="4" w:space="0" w:color="auto"/>
              <w:bottom w:val="single" w:sz="4" w:space="0" w:color="auto"/>
              <w:right w:val="single" w:sz="4" w:space="0" w:color="auto"/>
            </w:tcBorders>
          </w:tcPr>
          <w:p w14:paraId="6805D8D0" w14:textId="77777777" w:rsidR="00BD570D" w:rsidRPr="00500302" w:rsidRDefault="00BD570D" w:rsidP="0043069F">
            <w:pPr>
              <w:pStyle w:val="TAL"/>
              <w:keepNext w:val="0"/>
              <w:rPr>
                <w:rFonts w:eastAsia="MS Mincho"/>
              </w:rPr>
            </w:pPr>
            <w:proofErr w:type="spellStart"/>
            <w:r w:rsidRPr="00500302">
              <w:rPr>
                <w:rFonts w:hint="eastAsia"/>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35B99B9" w14:textId="77777777" w:rsidR="00BD570D" w:rsidRPr="00500302" w:rsidRDefault="00BD570D" w:rsidP="0043069F">
            <w:pPr>
              <w:pStyle w:val="TAL"/>
              <w:keepNext w:val="0"/>
              <w:rPr>
                <w:rFonts w:eastAsia="MS Mincho"/>
                <w:b/>
                <w:i/>
              </w:rPr>
            </w:pPr>
            <w:proofErr w:type="spellStart"/>
            <w:r w:rsidRPr="00500302">
              <w:rPr>
                <w:rFonts w:hint="eastAsia"/>
                <w:b/>
                <w:i/>
                <w:lang w:eastAsia="zh-CN"/>
              </w:rPr>
              <w:t>lbq</w:t>
            </w:r>
            <w:proofErr w:type="spellEnd"/>
          </w:p>
        </w:tc>
      </w:tr>
      <w:tr w:rsidR="00BD570D" w:rsidRPr="00500302" w14:paraId="33277BF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B10686B" w14:textId="77777777" w:rsidR="00BD570D" w:rsidRPr="00500302" w:rsidRDefault="00BD570D" w:rsidP="0043069F">
            <w:pPr>
              <w:pStyle w:val="TAL"/>
              <w:keepNext w:val="0"/>
              <w:rPr>
                <w:rFonts w:eastAsia="MS Mincho"/>
              </w:rPr>
            </w:pPr>
            <w:proofErr w:type="spellStart"/>
            <w:r w:rsidRPr="00500302">
              <w:rPr>
                <w:rFonts w:eastAsia="MS Mincho"/>
              </w:rPr>
              <w: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2F829342"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3F582245" w14:textId="77777777" w:rsidR="00BD570D" w:rsidRPr="00500302" w:rsidRDefault="00BD570D" w:rsidP="0043069F">
            <w:pPr>
              <w:pStyle w:val="TAL"/>
              <w:keepNext w:val="0"/>
              <w:rPr>
                <w:rFonts w:eastAsia="MS Mincho"/>
                <w:b/>
                <w:i/>
              </w:rPr>
            </w:pPr>
            <w:r w:rsidRPr="00500302">
              <w:rPr>
                <w:rFonts w:eastAsia="MS Mincho"/>
                <w:b/>
                <w:i/>
              </w:rPr>
              <w:t>ty*</w:t>
            </w:r>
          </w:p>
        </w:tc>
      </w:tr>
      <w:tr w:rsidR="00BD570D" w:rsidRPr="00500302" w14:paraId="3678A3A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CCCB1B1" w14:textId="77777777" w:rsidR="00BD570D" w:rsidRPr="00500302" w:rsidRDefault="00BD570D" w:rsidP="0043069F">
            <w:pPr>
              <w:pStyle w:val="TAL"/>
              <w:keepNext w:val="0"/>
              <w:rPr>
                <w:rFonts w:eastAsia="MS Mincho"/>
              </w:rPr>
            </w:pPr>
            <w:proofErr w:type="spellStart"/>
            <w:r w:rsidRPr="00500302">
              <w:rPr>
                <w:rFonts w:eastAsia="MS Mincho"/>
              </w:rPr>
              <w:t>sizeAbove</w:t>
            </w:r>
            <w:proofErr w:type="spellEnd"/>
          </w:p>
        </w:tc>
        <w:tc>
          <w:tcPr>
            <w:tcW w:w="3828" w:type="dxa"/>
            <w:tcBorders>
              <w:top w:val="single" w:sz="4" w:space="0" w:color="auto"/>
              <w:left w:val="single" w:sz="4" w:space="0" w:color="auto"/>
              <w:bottom w:val="single" w:sz="4" w:space="0" w:color="auto"/>
              <w:right w:val="single" w:sz="4" w:space="0" w:color="auto"/>
            </w:tcBorders>
          </w:tcPr>
          <w:p w14:paraId="23C994CA"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75DD9C9" w14:textId="77777777" w:rsidR="00BD570D" w:rsidRPr="00500302" w:rsidRDefault="00BD570D" w:rsidP="0043069F">
            <w:pPr>
              <w:pStyle w:val="TAL"/>
              <w:keepNext w:val="0"/>
              <w:rPr>
                <w:rFonts w:eastAsia="MS Mincho"/>
                <w:b/>
                <w:i/>
              </w:rPr>
            </w:pPr>
            <w:proofErr w:type="spellStart"/>
            <w:r w:rsidRPr="00500302">
              <w:rPr>
                <w:rFonts w:eastAsia="MS Mincho"/>
                <w:b/>
                <w:i/>
              </w:rPr>
              <w:t>sza</w:t>
            </w:r>
            <w:proofErr w:type="spellEnd"/>
          </w:p>
        </w:tc>
      </w:tr>
      <w:tr w:rsidR="00BD570D" w:rsidRPr="00500302" w14:paraId="698E3E8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D2BEB67" w14:textId="77777777" w:rsidR="00BD570D" w:rsidRPr="00500302" w:rsidRDefault="00BD570D" w:rsidP="0043069F">
            <w:pPr>
              <w:pStyle w:val="TAL"/>
              <w:keepNext w:val="0"/>
              <w:rPr>
                <w:rFonts w:eastAsia="MS Mincho"/>
              </w:rPr>
            </w:pPr>
            <w:proofErr w:type="spellStart"/>
            <w:r w:rsidRPr="00500302">
              <w:rPr>
                <w:rFonts w:eastAsia="MS Mincho"/>
              </w:rPr>
              <w:t>sizeBelow</w:t>
            </w:r>
            <w:proofErr w:type="spellEnd"/>
          </w:p>
        </w:tc>
        <w:tc>
          <w:tcPr>
            <w:tcW w:w="3828" w:type="dxa"/>
            <w:tcBorders>
              <w:top w:val="single" w:sz="4" w:space="0" w:color="auto"/>
              <w:left w:val="single" w:sz="4" w:space="0" w:color="auto"/>
              <w:bottom w:val="single" w:sz="4" w:space="0" w:color="auto"/>
              <w:right w:val="single" w:sz="4" w:space="0" w:color="auto"/>
            </w:tcBorders>
          </w:tcPr>
          <w:p w14:paraId="28F2BA2B"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2DCBEBE" w14:textId="77777777" w:rsidR="00BD570D" w:rsidRPr="00500302" w:rsidRDefault="00BD570D" w:rsidP="0043069F">
            <w:pPr>
              <w:pStyle w:val="TAL"/>
              <w:keepNext w:val="0"/>
              <w:rPr>
                <w:rFonts w:eastAsia="MS Mincho"/>
                <w:b/>
                <w:i/>
              </w:rPr>
            </w:pPr>
            <w:proofErr w:type="spellStart"/>
            <w:r w:rsidRPr="00500302">
              <w:rPr>
                <w:rFonts w:eastAsia="MS Mincho"/>
                <w:b/>
                <w:i/>
              </w:rPr>
              <w:t>szb</w:t>
            </w:r>
            <w:proofErr w:type="spellEnd"/>
          </w:p>
        </w:tc>
      </w:tr>
      <w:tr w:rsidR="00BD570D" w:rsidRPr="00500302" w14:paraId="7D55780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102F55B" w14:textId="77777777" w:rsidR="00BD570D" w:rsidRPr="00500302" w:rsidRDefault="00BD570D" w:rsidP="0043069F">
            <w:pPr>
              <w:pStyle w:val="TAL"/>
              <w:keepNext w:val="0"/>
              <w:rPr>
                <w:rFonts w:eastAsia="MS Mincho"/>
              </w:rPr>
            </w:pPr>
            <w:proofErr w:type="spellStart"/>
            <w:r w:rsidRPr="00500302">
              <w:rPr>
                <w:rFonts w:eastAsia="MS Mincho"/>
              </w:rPr>
              <w:t>contentType</w:t>
            </w:r>
            <w:proofErr w:type="spellEnd"/>
          </w:p>
        </w:tc>
        <w:tc>
          <w:tcPr>
            <w:tcW w:w="3828" w:type="dxa"/>
            <w:tcBorders>
              <w:top w:val="single" w:sz="4" w:space="0" w:color="auto"/>
              <w:left w:val="single" w:sz="4" w:space="0" w:color="auto"/>
              <w:bottom w:val="single" w:sz="4" w:space="0" w:color="auto"/>
              <w:right w:val="single" w:sz="4" w:space="0" w:color="auto"/>
            </w:tcBorders>
          </w:tcPr>
          <w:p w14:paraId="398B62C6"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359210B" w14:textId="77777777" w:rsidR="00BD570D" w:rsidRPr="00500302" w:rsidRDefault="00BD570D" w:rsidP="0043069F">
            <w:pPr>
              <w:pStyle w:val="TAL"/>
              <w:keepNext w:val="0"/>
              <w:rPr>
                <w:rFonts w:eastAsia="MS Mincho"/>
                <w:b/>
                <w:i/>
              </w:rPr>
            </w:pPr>
            <w:proofErr w:type="spellStart"/>
            <w:r w:rsidRPr="00500302">
              <w:rPr>
                <w:rFonts w:eastAsia="MS Mincho"/>
                <w:b/>
                <w:i/>
              </w:rPr>
              <w:t>cty</w:t>
            </w:r>
            <w:proofErr w:type="spellEnd"/>
          </w:p>
        </w:tc>
      </w:tr>
      <w:tr w:rsidR="00BD570D" w:rsidRPr="00500302" w14:paraId="22704F9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2EAF7B1" w14:textId="77777777" w:rsidR="00BD570D" w:rsidRPr="00500302" w:rsidRDefault="00BD570D" w:rsidP="0043069F">
            <w:pPr>
              <w:pStyle w:val="TAL"/>
              <w:keepNext w:val="0"/>
              <w:rPr>
                <w:rFonts w:eastAsia="MS Mincho"/>
              </w:rPr>
            </w:pPr>
            <w:r w:rsidRPr="00500302">
              <w:rPr>
                <w:rFonts w:eastAsia="MS Mincho"/>
              </w:rPr>
              <w:t>limit</w:t>
            </w:r>
          </w:p>
        </w:tc>
        <w:tc>
          <w:tcPr>
            <w:tcW w:w="3828" w:type="dxa"/>
            <w:tcBorders>
              <w:top w:val="single" w:sz="4" w:space="0" w:color="auto"/>
              <w:left w:val="single" w:sz="4" w:space="0" w:color="auto"/>
              <w:bottom w:val="single" w:sz="4" w:space="0" w:color="auto"/>
              <w:right w:val="single" w:sz="4" w:space="0" w:color="auto"/>
            </w:tcBorders>
          </w:tcPr>
          <w:p w14:paraId="1B2D160C"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BB38E8C" w14:textId="77777777" w:rsidR="00BD570D" w:rsidRPr="00500302" w:rsidRDefault="00BD570D" w:rsidP="0043069F">
            <w:pPr>
              <w:pStyle w:val="TAL"/>
              <w:keepNext w:val="0"/>
              <w:rPr>
                <w:rFonts w:eastAsia="MS Mincho"/>
                <w:b/>
                <w:i/>
              </w:rPr>
            </w:pPr>
            <w:proofErr w:type="spellStart"/>
            <w:r w:rsidRPr="00500302">
              <w:rPr>
                <w:rFonts w:eastAsia="MS Mincho"/>
                <w:b/>
                <w:i/>
              </w:rPr>
              <w:t>lim</w:t>
            </w:r>
            <w:proofErr w:type="spellEnd"/>
          </w:p>
        </w:tc>
      </w:tr>
      <w:tr w:rsidR="00BD570D" w:rsidRPr="00500302" w14:paraId="1178E44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9A99584" w14:textId="77777777" w:rsidR="00BD570D" w:rsidRPr="00500302" w:rsidRDefault="00BD570D" w:rsidP="0043069F">
            <w:pPr>
              <w:pStyle w:val="TAL"/>
              <w:keepNext w:val="0"/>
              <w:rPr>
                <w:rFonts w:eastAsia="MS Mincho"/>
              </w:rPr>
            </w:pPr>
            <w:r w:rsidRPr="00500302">
              <w:rPr>
                <w:rFonts w:eastAsia="MS Mincho"/>
              </w:rPr>
              <w:t>attribute</w:t>
            </w:r>
          </w:p>
        </w:tc>
        <w:tc>
          <w:tcPr>
            <w:tcW w:w="3828" w:type="dxa"/>
            <w:tcBorders>
              <w:top w:val="single" w:sz="4" w:space="0" w:color="auto"/>
              <w:left w:val="single" w:sz="4" w:space="0" w:color="auto"/>
              <w:bottom w:val="single" w:sz="4" w:space="0" w:color="auto"/>
              <w:right w:val="single" w:sz="4" w:space="0" w:color="auto"/>
            </w:tcBorders>
          </w:tcPr>
          <w:p w14:paraId="09D9BE00"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15ABFB3" w14:textId="77777777" w:rsidR="00BD570D" w:rsidRPr="00500302" w:rsidRDefault="00BD570D" w:rsidP="0043069F">
            <w:pPr>
              <w:pStyle w:val="TAL"/>
              <w:keepNext w:val="0"/>
              <w:rPr>
                <w:rFonts w:eastAsia="MS Mincho"/>
                <w:b/>
                <w:i/>
              </w:rPr>
            </w:pPr>
            <w:proofErr w:type="spellStart"/>
            <w:r w:rsidRPr="00500302">
              <w:rPr>
                <w:rFonts w:eastAsia="MS Mincho"/>
                <w:b/>
                <w:i/>
              </w:rPr>
              <w:t>atr</w:t>
            </w:r>
            <w:proofErr w:type="spellEnd"/>
          </w:p>
        </w:tc>
      </w:tr>
      <w:tr w:rsidR="00BD570D" w:rsidRPr="00500302" w14:paraId="61DCE25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5D99496" w14:textId="77777777" w:rsidR="00BD570D" w:rsidRPr="00500302" w:rsidRDefault="00BD570D" w:rsidP="0043069F">
            <w:pPr>
              <w:pStyle w:val="TAL"/>
              <w:keepNext w:val="0"/>
              <w:rPr>
                <w:rFonts w:eastAsia="MS Mincho"/>
              </w:rPr>
            </w:pPr>
            <w:proofErr w:type="spellStart"/>
            <w:r w:rsidRPr="00500302">
              <w:rPr>
                <w:rFonts w:hint="eastAsia"/>
                <w:lang w:eastAsia="ja-JP"/>
              </w:rPr>
              <w:t>c</w:t>
            </w:r>
            <w:r w:rsidRPr="00500302">
              <w:rPr>
                <w:lang w:eastAsia="ja-JP"/>
              </w:rPr>
              <w:t>ontentFilterSyntax</w:t>
            </w:r>
            <w:proofErr w:type="spellEnd"/>
          </w:p>
        </w:tc>
        <w:tc>
          <w:tcPr>
            <w:tcW w:w="3828" w:type="dxa"/>
            <w:tcBorders>
              <w:top w:val="single" w:sz="4" w:space="0" w:color="auto"/>
              <w:left w:val="single" w:sz="4" w:space="0" w:color="auto"/>
              <w:bottom w:val="single" w:sz="4" w:space="0" w:color="auto"/>
              <w:right w:val="single" w:sz="4" w:space="0" w:color="auto"/>
            </w:tcBorders>
          </w:tcPr>
          <w:p w14:paraId="67263750" w14:textId="77777777" w:rsidR="00BD570D" w:rsidRPr="00500302" w:rsidRDefault="00BD570D" w:rsidP="0043069F">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024E11D" w14:textId="77777777" w:rsidR="00BD570D" w:rsidRPr="00500302" w:rsidRDefault="00BD570D" w:rsidP="0043069F">
            <w:pPr>
              <w:pStyle w:val="TAL"/>
              <w:keepNext w:val="0"/>
              <w:rPr>
                <w:rFonts w:eastAsia="MS Mincho"/>
                <w:b/>
                <w:i/>
              </w:rPr>
            </w:pPr>
            <w:proofErr w:type="spellStart"/>
            <w:r w:rsidRPr="00500302">
              <w:rPr>
                <w:rFonts w:hint="eastAsia"/>
                <w:b/>
                <w:i/>
                <w:lang w:eastAsia="ja-JP"/>
              </w:rPr>
              <w:t>c</w:t>
            </w:r>
            <w:r w:rsidRPr="00500302">
              <w:rPr>
                <w:b/>
                <w:i/>
                <w:lang w:eastAsia="ja-JP"/>
              </w:rPr>
              <w:t>fs</w:t>
            </w:r>
            <w:proofErr w:type="spellEnd"/>
          </w:p>
        </w:tc>
      </w:tr>
      <w:tr w:rsidR="00BD570D" w:rsidRPr="00500302" w14:paraId="04B3D9B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1E3DE0C" w14:textId="77777777" w:rsidR="00BD570D" w:rsidRPr="00500302" w:rsidRDefault="00BD570D" w:rsidP="0043069F">
            <w:pPr>
              <w:pStyle w:val="TAL"/>
              <w:keepNext w:val="0"/>
              <w:rPr>
                <w:rFonts w:eastAsia="MS Mincho"/>
              </w:rPr>
            </w:pPr>
            <w:proofErr w:type="spellStart"/>
            <w:r w:rsidRPr="00500302">
              <w:rPr>
                <w:rFonts w:hint="eastAsia"/>
                <w:lang w:eastAsia="ja-JP"/>
              </w:rPr>
              <w:t>c</w:t>
            </w:r>
            <w:r w:rsidRPr="00500302">
              <w:rPr>
                <w:lang w:eastAsia="ja-JP"/>
              </w:rPr>
              <w:t>ontentFilterQuery</w:t>
            </w:r>
            <w:proofErr w:type="spellEnd"/>
          </w:p>
        </w:tc>
        <w:tc>
          <w:tcPr>
            <w:tcW w:w="3828" w:type="dxa"/>
            <w:tcBorders>
              <w:top w:val="single" w:sz="4" w:space="0" w:color="auto"/>
              <w:left w:val="single" w:sz="4" w:space="0" w:color="auto"/>
              <w:bottom w:val="single" w:sz="4" w:space="0" w:color="auto"/>
              <w:right w:val="single" w:sz="4" w:space="0" w:color="auto"/>
            </w:tcBorders>
          </w:tcPr>
          <w:p w14:paraId="4DCA6646" w14:textId="77777777" w:rsidR="00BD570D" w:rsidRPr="00500302" w:rsidRDefault="00BD570D" w:rsidP="0043069F">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8C26544" w14:textId="77777777" w:rsidR="00BD570D" w:rsidRPr="00500302" w:rsidRDefault="00BD570D" w:rsidP="0043069F">
            <w:pPr>
              <w:pStyle w:val="TAL"/>
              <w:keepNext w:val="0"/>
              <w:rPr>
                <w:rFonts w:eastAsia="MS Mincho"/>
                <w:b/>
                <w:i/>
              </w:rPr>
            </w:pPr>
            <w:proofErr w:type="spellStart"/>
            <w:r w:rsidRPr="00500302">
              <w:rPr>
                <w:rFonts w:hint="eastAsia"/>
                <w:b/>
                <w:i/>
                <w:lang w:eastAsia="ja-JP"/>
              </w:rPr>
              <w:t>c</w:t>
            </w:r>
            <w:r w:rsidRPr="00500302">
              <w:rPr>
                <w:b/>
                <w:i/>
                <w:lang w:eastAsia="ja-JP"/>
              </w:rPr>
              <w:t>fq</w:t>
            </w:r>
            <w:proofErr w:type="spellEnd"/>
          </w:p>
        </w:tc>
      </w:tr>
      <w:tr w:rsidR="00BD570D" w:rsidRPr="00500302" w14:paraId="759878E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2B5010E" w14:textId="77777777" w:rsidR="00BD570D" w:rsidRPr="00500302" w:rsidRDefault="00BD570D" w:rsidP="0043069F">
            <w:pPr>
              <w:pStyle w:val="TAL"/>
              <w:keepNext w:val="0"/>
              <w:rPr>
                <w:lang w:eastAsia="ja-JP"/>
              </w:rPr>
            </w:pPr>
            <w:r w:rsidRPr="00500302">
              <w:rPr>
                <w:rFonts w:eastAsia="MS Mincho"/>
              </w:rPr>
              <w:t>level</w:t>
            </w:r>
          </w:p>
        </w:tc>
        <w:tc>
          <w:tcPr>
            <w:tcW w:w="3828" w:type="dxa"/>
            <w:tcBorders>
              <w:top w:val="single" w:sz="4" w:space="0" w:color="auto"/>
              <w:left w:val="single" w:sz="4" w:space="0" w:color="auto"/>
              <w:bottom w:val="single" w:sz="4" w:space="0" w:color="auto"/>
              <w:right w:val="single" w:sz="4" w:space="0" w:color="auto"/>
            </w:tcBorders>
          </w:tcPr>
          <w:p w14:paraId="74F61DF2" w14:textId="77777777" w:rsidR="00BD570D" w:rsidRPr="00500302" w:rsidRDefault="00BD570D" w:rsidP="0043069F">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0E7BF09" w14:textId="77777777" w:rsidR="00BD570D" w:rsidRPr="00500302" w:rsidRDefault="00BD570D" w:rsidP="0043069F">
            <w:pPr>
              <w:pStyle w:val="TAL"/>
              <w:keepNext w:val="0"/>
              <w:rPr>
                <w:b/>
                <w:i/>
                <w:lang w:eastAsia="ja-JP"/>
              </w:rPr>
            </w:pPr>
            <w:proofErr w:type="spellStart"/>
            <w:r w:rsidRPr="00500302">
              <w:rPr>
                <w:rFonts w:eastAsia="MS Mincho"/>
                <w:b/>
                <w:i/>
                <w:lang w:eastAsia="ja-JP"/>
              </w:rPr>
              <w:t>lvl</w:t>
            </w:r>
            <w:proofErr w:type="spellEnd"/>
          </w:p>
        </w:tc>
      </w:tr>
      <w:tr w:rsidR="00BD570D" w:rsidRPr="00500302" w14:paraId="5EC6E58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5627447" w14:textId="77777777" w:rsidR="00BD570D" w:rsidRPr="00500302" w:rsidRDefault="00BD570D" w:rsidP="0043069F">
            <w:pPr>
              <w:pStyle w:val="TAL"/>
              <w:keepNext w:val="0"/>
              <w:rPr>
                <w:lang w:eastAsia="ja-JP"/>
              </w:rPr>
            </w:pPr>
            <w:r w:rsidRPr="00500302">
              <w:rPr>
                <w:rFonts w:eastAsia="MS Mincho"/>
              </w:rPr>
              <w:t>offset</w:t>
            </w:r>
          </w:p>
        </w:tc>
        <w:tc>
          <w:tcPr>
            <w:tcW w:w="3828" w:type="dxa"/>
            <w:tcBorders>
              <w:top w:val="single" w:sz="4" w:space="0" w:color="auto"/>
              <w:left w:val="single" w:sz="4" w:space="0" w:color="auto"/>
              <w:bottom w:val="single" w:sz="4" w:space="0" w:color="auto"/>
              <w:right w:val="single" w:sz="4" w:space="0" w:color="auto"/>
            </w:tcBorders>
          </w:tcPr>
          <w:p w14:paraId="5D13C380" w14:textId="77777777" w:rsidR="00BD570D" w:rsidRPr="00500302" w:rsidRDefault="00BD570D" w:rsidP="0043069F">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A3FDB24" w14:textId="77777777" w:rsidR="00BD570D" w:rsidRPr="00500302" w:rsidRDefault="00BD570D" w:rsidP="0043069F">
            <w:pPr>
              <w:pStyle w:val="TAL"/>
              <w:keepNext w:val="0"/>
              <w:rPr>
                <w:b/>
                <w:i/>
                <w:lang w:eastAsia="ja-JP"/>
              </w:rPr>
            </w:pPr>
            <w:proofErr w:type="spellStart"/>
            <w:r w:rsidRPr="00500302">
              <w:rPr>
                <w:rFonts w:eastAsia="MS Mincho"/>
                <w:b/>
                <w:i/>
                <w:lang w:eastAsia="ja-JP"/>
              </w:rPr>
              <w:t>ofst</w:t>
            </w:r>
            <w:proofErr w:type="spellEnd"/>
          </w:p>
        </w:tc>
      </w:tr>
      <w:tr w:rsidR="00BD570D" w:rsidRPr="00500302" w14:paraId="6044F9D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F5FF94F" w14:textId="77777777" w:rsidR="00BD570D" w:rsidRPr="00500302" w:rsidRDefault="00BD570D" w:rsidP="0043069F">
            <w:pPr>
              <w:pStyle w:val="TAL"/>
              <w:keepNext w:val="0"/>
              <w:rPr>
                <w:rFonts w:eastAsia="MS Mincho"/>
              </w:rPr>
            </w:pPr>
            <w:bookmarkStart w:id="60" w:name="OLE_LINK9"/>
            <w:proofErr w:type="spellStart"/>
            <w:r w:rsidRPr="00500302">
              <w:rPr>
                <w:rFonts w:hint="eastAsia"/>
                <w:lang w:eastAsia="zh-CN"/>
              </w:rPr>
              <w:t>notificationEventType</w:t>
            </w:r>
            <w:bookmarkEnd w:id="60"/>
            <w:proofErr w:type="spellEnd"/>
          </w:p>
        </w:tc>
        <w:tc>
          <w:tcPr>
            <w:tcW w:w="3828" w:type="dxa"/>
            <w:tcBorders>
              <w:top w:val="single" w:sz="4" w:space="0" w:color="auto"/>
              <w:left w:val="single" w:sz="4" w:space="0" w:color="auto"/>
              <w:bottom w:val="single" w:sz="4" w:space="0" w:color="auto"/>
              <w:right w:val="single" w:sz="4" w:space="0" w:color="auto"/>
            </w:tcBorders>
          </w:tcPr>
          <w:p w14:paraId="6FEC04F1" w14:textId="77777777" w:rsidR="00BD570D" w:rsidRPr="00500302" w:rsidRDefault="00BD570D" w:rsidP="0043069F">
            <w:pPr>
              <w:pStyle w:val="TAL"/>
              <w:keepNext w:val="0"/>
              <w:rPr>
                <w:rFonts w:eastAsia="MS Mincho"/>
              </w:rPr>
            </w:pPr>
            <w:proofErr w:type="spellStart"/>
            <w:r w:rsidRPr="00500302">
              <w:rPr>
                <w:rFonts w:hint="eastAsia"/>
                <w:lang w:eastAsia="zh-CN"/>
              </w:rPr>
              <w:t>eventNotificationCriteria</w:t>
            </w:r>
            <w:proofErr w:type="spellEnd"/>
            <w:r w:rsidRPr="00500302">
              <w:rPr>
                <w:lang w:eastAsia="zh-CN"/>
              </w:rPr>
              <w:t xml:space="preserve">, </w:t>
            </w:r>
            <w:proofErr w:type="spellStart"/>
            <w:r w:rsidRPr="00500302">
              <w:rPr>
                <w:lang w:eastAsia="zh-CN"/>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4C868910" w14:textId="77777777" w:rsidR="00BD570D" w:rsidRPr="00500302" w:rsidRDefault="00BD570D" w:rsidP="0043069F">
            <w:pPr>
              <w:pStyle w:val="TAL"/>
              <w:keepNext w:val="0"/>
              <w:rPr>
                <w:rFonts w:eastAsia="MS Mincho"/>
                <w:b/>
                <w:i/>
              </w:rPr>
            </w:pPr>
            <w:r w:rsidRPr="00500302">
              <w:rPr>
                <w:rFonts w:hint="eastAsia"/>
                <w:b/>
                <w:i/>
                <w:lang w:eastAsia="zh-CN"/>
              </w:rPr>
              <w:t>net</w:t>
            </w:r>
          </w:p>
        </w:tc>
      </w:tr>
      <w:tr w:rsidR="00BD570D" w:rsidRPr="00500302" w14:paraId="537326E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1325EF6" w14:textId="77777777" w:rsidR="00BD570D" w:rsidRPr="00500302" w:rsidRDefault="00BD570D" w:rsidP="0043069F">
            <w:pPr>
              <w:pStyle w:val="TAL"/>
              <w:keepNext w:val="0"/>
              <w:rPr>
                <w:rFonts w:eastAsia="MS Mincho"/>
              </w:rPr>
            </w:pPr>
            <w:proofErr w:type="spellStart"/>
            <w:r w:rsidRPr="00500302">
              <w:rPr>
                <w:rFonts w:eastAsia="MS Mincho"/>
              </w:rPr>
              <w:t>operationMonitor</w:t>
            </w:r>
            <w:proofErr w:type="spellEnd"/>
          </w:p>
        </w:tc>
        <w:tc>
          <w:tcPr>
            <w:tcW w:w="3828" w:type="dxa"/>
            <w:tcBorders>
              <w:top w:val="single" w:sz="4" w:space="0" w:color="auto"/>
              <w:left w:val="single" w:sz="4" w:space="0" w:color="auto"/>
              <w:bottom w:val="single" w:sz="4" w:space="0" w:color="auto"/>
              <w:right w:val="single" w:sz="4" w:space="0" w:color="auto"/>
            </w:tcBorders>
          </w:tcPr>
          <w:p w14:paraId="1471EEBE" w14:textId="77777777" w:rsidR="00BD570D" w:rsidRPr="00500302" w:rsidRDefault="00BD570D" w:rsidP="0043069F">
            <w:pPr>
              <w:pStyle w:val="TAL"/>
              <w:keepNext w:val="0"/>
              <w:rPr>
                <w:rFonts w:eastAsia="MS Mincho"/>
              </w:rPr>
            </w:pPr>
            <w:proofErr w:type="spellStart"/>
            <w:r w:rsidRPr="00500302">
              <w:rPr>
                <w:rFonts w:eastAsia="MS Mincho"/>
              </w:rPr>
              <w:t>eventNotificationCriteria</w:t>
            </w:r>
            <w:proofErr w:type="spellEnd"/>
            <w:r w:rsidRPr="00500302">
              <w:rPr>
                <w:rFonts w:eastAsia="MS Mincho"/>
              </w:rPr>
              <w:t xml:space="preserve">, </w:t>
            </w:r>
            <w:proofErr w:type="spellStart"/>
            <w:r w:rsidRPr="00500302">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71E0ADA9" w14:textId="77777777" w:rsidR="00BD570D" w:rsidRPr="00500302" w:rsidRDefault="00BD570D" w:rsidP="0043069F">
            <w:pPr>
              <w:pStyle w:val="TAL"/>
              <w:keepNext w:val="0"/>
              <w:rPr>
                <w:rFonts w:eastAsia="MS Mincho"/>
                <w:b/>
                <w:i/>
              </w:rPr>
            </w:pPr>
            <w:r w:rsidRPr="00500302">
              <w:rPr>
                <w:rFonts w:eastAsia="MS Mincho"/>
                <w:b/>
                <w:i/>
              </w:rPr>
              <w:t>om</w:t>
            </w:r>
          </w:p>
        </w:tc>
      </w:tr>
      <w:tr w:rsidR="00BD570D" w:rsidRPr="00500302" w14:paraId="5B79A6C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3A84529" w14:textId="77777777" w:rsidR="00BD570D" w:rsidRPr="00500302" w:rsidRDefault="00BD570D" w:rsidP="0043069F">
            <w:pPr>
              <w:pStyle w:val="TAL"/>
              <w:keepNext w:val="0"/>
              <w:rPr>
                <w:rFonts w:eastAsia="MS Mincho"/>
                <w:lang w:eastAsia="ja-JP"/>
              </w:rPr>
            </w:pPr>
            <w:r w:rsidRPr="00500302">
              <w:rPr>
                <w:rFonts w:eastAsia="MS Mincho" w:hint="eastAsia"/>
                <w:lang w:eastAsia="ja-JP"/>
              </w:rPr>
              <w:t>representation</w:t>
            </w:r>
          </w:p>
        </w:tc>
        <w:tc>
          <w:tcPr>
            <w:tcW w:w="3828" w:type="dxa"/>
            <w:tcBorders>
              <w:top w:val="single" w:sz="4" w:space="0" w:color="auto"/>
              <w:left w:val="single" w:sz="4" w:space="0" w:color="auto"/>
              <w:bottom w:val="single" w:sz="4" w:space="0" w:color="auto"/>
              <w:right w:val="single" w:sz="4" w:space="0" w:color="auto"/>
            </w:tcBorders>
          </w:tcPr>
          <w:p w14:paraId="6971F62E" w14:textId="77777777" w:rsidR="00BD570D" w:rsidRPr="00500302" w:rsidRDefault="00BD570D" w:rsidP="0043069F">
            <w:pPr>
              <w:pStyle w:val="TAL"/>
              <w:keepNext w:val="0"/>
              <w:rPr>
                <w:rFonts w:eastAsia="MS Mincho"/>
                <w:lang w:eastAsia="ja-JP"/>
              </w:rPr>
            </w:pPr>
            <w:proofErr w:type="spellStart"/>
            <w:r w:rsidRPr="00500302">
              <w:rPr>
                <w:rFonts w:eastAsia="MS Mincho" w:hint="eastAsia"/>
                <w:lang w:eastAsia="ja-JP"/>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53FE3D11" w14:textId="77777777" w:rsidR="00BD570D" w:rsidRPr="00500302" w:rsidRDefault="00BD570D" w:rsidP="0043069F">
            <w:pPr>
              <w:pStyle w:val="TAL"/>
              <w:keepNext w:val="0"/>
              <w:rPr>
                <w:rFonts w:eastAsia="MS Mincho"/>
                <w:b/>
                <w:i/>
                <w:lang w:eastAsia="ja-JP"/>
              </w:rPr>
            </w:pPr>
            <w:r w:rsidRPr="00500302">
              <w:rPr>
                <w:rFonts w:eastAsia="MS Mincho" w:hint="eastAsia"/>
                <w:b/>
                <w:i/>
                <w:lang w:eastAsia="ja-JP"/>
              </w:rPr>
              <w:t>rep</w:t>
            </w:r>
          </w:p>
        </w:tc>
      </w:tr>
      <w:tr w:rsidR="00BD570D" w:rsidRPr="00500302" w14:paraId="2EC75CF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4FF9520" w14:textId="77777777" w:rsidR="00BD570D" w:rsidRPr="00500302" w:rsidRDefault="00BD570D" w:rsidP="0043069F">
            <w:pPr>
              <w:pStyle w:val="TAL"/>
              <w:keepNext w:val="0"/>
              <w:rPr>
                <w:rFonts w:eastAsia="MS Mincho"/>
              </w:rPr>
            </w:pPr>
            <w:proofErr w:type="spellStart"/>
            <w:r w:rsidRPr="00500302">
              <w:rPr>
                <w:rFonts w:eastAsia="MS Mincho"/>
              </w:rPr>
              <w:t>filterUsage</w:t>
            </w:r>
            <w:proofErr w:type="spellEnd"/>
          </w:p>
        </w:tc>
        <w:tc>
          <w:tcPr>
            <w:tcW w:w="3828" w:type="dxa"/>
            <w:tcBorders>
              <w:top w:val="single" w:sz="4" w:space="0" w:color="auto"/>
              <w:left w:val="single" w:sz="4" w:space="0" w:color="auto"/>
              <w:bottom w:val="single" w:sz="4" w:space="0" w:color="auto"/>
              <w:right w:val="single" w:sz="4" w:space="0" w:color="auto"/>
            </w:tcBorders>
          </w:tcPr>
          <w:p w14:paraId="3C08EA5B" w14:textId="77777777" w:rsidR="00BD570D" w:rsidRPr="00500302" w:rsidRDefault="00BD570D" w:rsidP="0043069F">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D1376F5" w14:textId="77777777" w:rsidR="00BD570D" w:rsidRPr="00500302" w:rsidRDefault="00BD570D" w:rsidP="0043069F">
            <w:pPr>
              <w:pStyle w:val="TAL"/>
              <w:keepNext w:val="0"/>
              <w:rPr>
                <w:rFonts w:eastAsia="MS Mincho"/>
                <w:b/>
                <w:i/>
              </w:rPr>
            </w:pPr>
            <w:proofErr w:type="spellStart"/>
            <w:r w:rsidRPr="00500302">
              <w:rPr>
                <w:rFonts w:eastAsia="MS Mincho"/>
                <w:b/>
                <w:i/>
              </w:rPr>
              <w:t>fu</w:t>
            </w:r>
            <w:proofErr w:type="spellEnd"/>
            <w:r w:rsidRPr="00500302">
              <w:rPr>
                <w:rFonts w:eastAsia="MS Mincho"/>
                <w:b/>
                <w:i/>
              </w:rPr>
              <w:t>*</w:t>
            </w:r>
          </w:p>
        </w:tc>
      </w:tr>
      <w:tr w:rsidR="00BD570D" w:rsidRPr="00500302" w14:paraId="6595A3D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145250D" w14:textId="77777777" w:rsidR="00BD570D" w:rsidRPr="00500302" w:rsidRDefault="00BD570D" w:rsidP="0043069F">
            <w:pPr>
              <w:pStyle w:val="TAL"/>
              <w:keepNext w:val="0"/>
              <w:rPr>
                <w:rFonts w:eastAsia="MS Mincho"/>
              </w:rPr>
            </w:pPr>
            <w:proofErr w:type="spellStart"/>
            <w:r w:rsidRPr="00500302">
              <w:rPr>
                <w:rFonts w:eastAsia="MS Mincho"/>
              </w:rPr>
              <w:t>eventCatType</w:t>
            </w:r>
            <w:proofErr w:type="spellEnd"/>
          </w:p>
        </w:tc>
        <w:tc>
          <w:tcPr>
            <w:tcW w:w="3828" w:type="dxa"/>
            <w:tcBorders>
              <w:top w:val="single" w:sz="4" w:space="0" w:color="auto"/>
              <w:left w:val="single" w:sz="4" w:space="0" w:color="auto"/>
              <w:bottom w:val="single" w:sz="4" w:space="0" w:color="auto"/>
              <w:right w:val="single" w:sz="4" w:space="0" w:color="auto"/>
            </w:tcBorders>
          </w:tcPr>
          <w:p w14:paraId="44AB3099" w14:textId="77777777" w:rsidR="00BD570D" w:rsidRPr="00500302" w:rsidRDefault="00BD570D" w:rsidP="0043069F">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7674455B" w14:textId="77777777" w:rsidR="00BD570D" w:rsidRPr="00500302" w:rsidRDefault="00BD570D" w:rsidP="0043069F">
            <w:pPr>
              <w:pStyle w:val="TAL"/>
              <w:keepNext w:val="0"/>
              <w:rPr>
                <w:rFonts w:eastAsia="MS Mincho"/>
                <w:b/>
                <w:i/>
              </w:rPr>
            </w:pPr>
            <w:proofErr w:type="spellStart"/>
            <w:r w:rsidRPr="00500302">
              <w:rPr>
                <w:rFonts w:eastAsia="MS Mincho"/>
                <w:b/>
                <w:i/>
              </w:rPr>
              <w:t>ect</w:t>
            </w:r>
            <w:proofErr w:type="spellEnd"/>
          </w:p>
        </w:tc>
      </w:tr>
      <w:tr w:rsidR="00BD570D" w:rsidRPr="00500302" w14:paraId="115B309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8BBBC56" w14:textId="77777777" w:rsidR="00BD570D" w:rsidRPr="00500302" w:rsidRDefault="00BD570D" w:rsidP="0043069F">
            <w:pPr>
              <w:pStyle w:val="TAL"/>
              <w:keepNext w:val="0"/>
              <w:rPr>
                <w:rFonts w:eastAsia="MS Mincho"/>
              </w:rPr>
            </w:pPr>
            <w:proofErr w:type="spellStart"/>
            <w:r w:rsidRPr="00500302">
              <w:rPr>
                <w:rFonts w:eastAsia="MS Mincho"/>
              </w:rPr>
              <w:t>eventCatNo</w:t>
            </w:r>
            <w:proofErr w:type="spellEnd"/>
          </w:p>
        </w:tc>
        <w:tc>
          <w:tcPr>
            <w:tcW w:w="3828" w:type="dxa"/>
            <w:tcBorders>
              <w:top w:val="single" w:sz="4" w:space="0" w:color="auto"/>
              <w:left w:val="single" w:sz="4" w:space="0" w:color="auto"/>
              <w:bottom w:val="single" w:sz="4" w:space="0" w:color="auto"/>
              <w:right w:val="single" w:sz="4" w:space="0" w:color="auto"/>
            </w:tcBorders>
          </w:tcPr>
          <w:p w14:paraId="1534F66D" w14:textId="77777777" w:rsidR="00BD570D" w:rsidRPr="00500302" w:rsidRDefault="00BD570D" w:rsidP="0043069F">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2BDE7C81" w14:textId="77777777" w:rsidR="00BD570D" w:rsidRPr="00500302" w:rsidRDefault="00BD570D" w:rsidP="0043069F">
            <w:pPr>
              <w:pStyle w:val="TAL"/>
              <w:keepNext w:val="0"/>
              <w:rPr>
                <w:rFonts w:eastAsia="MS Mincho"/>
                <w:b/>
                <w:i/>
              </w:rPr>
            </w:pPr>
            <w:proofErr w:type="spellStart"/>
            <w:r w:rsidRPr="00500302">
              <w:rPr>
                <w:rFonts w:eastAsia="MS Mincho"/>
                <w:b/>
                <w:i/>
              </w:rPr>
              <w:t>ecn</w:t>
            </w:r>
            <w:proofErr w:type="spellEnd"/>
          </w:p>
        </w:tc>
      </w:tr>
      <w:tr w:rsidR="00BD570D" w:rsidRPr="00500302" w14:paraId="1221D4A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263CE85" w14:textId="77777777" w:rsidR="00BD570D" w:rsidRPr="00500302" w:rsidRDefault="00BD570D" w:rsidP="0043069F">
            <w:pPr>
              <w:pStyle w:val="TAL"/>
              <w:keepNext w:val="0"/>
              <w:rPr>
                <w:rFonts w:eastAsia="MS Mincho"/>
              </w:rPr>
            </w:pPr>
            <w:r w:rsidRPr="00500302">
              <w:rPr>
                <w:rFonts w:eastAsia="MS Mincho"/>
              </w:rPr>
              <w:t>number</w:t>
            </w:r>
          </w:p>
        </w:tc>
        <w:tc>
          <w:tcPr>
            <w:tcW w:w="3828" w:type="dxa"/>
            <w:tcBorders>
              <w:top w:val="single" w:sz="4" w:space="0" w:color="auto"/>
              <w:left w:val="single" w:sz="4" w:space="0" w:color="auto"/>
              <w:bottom w:val="single" w:sz="4" w:space="0" w:color="auto"/>
              <w:right w:val="single" w:sz="4" w:space="0" w:color="auto"/>
            </w:tcBorders>
          </w:tcPr>
          <w:p w14:paraId="79F6B0F6" w14:textId="77777777" w:rsidR="00BD570D" w:rsidRPr="00500302" w:rsidRDefault="00BD570D" w:rsidP="0043069F">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07EFB5E5" w14:textId="77777777" w:rsidR="00BD570D" w:rsidRPr="00500302" w:rsidRDefault="00BD570D" w:rsidP="0043069F">
            <w:pPr>
              <w:pStyle w:val="TAL"/>
              <w:keepNext w:val="0"/>
              <w:rPr>
                <w:rFonts w:eastAsia="MS Mincho"/>
                <w:b/>
                <w:i/>
              </w:rPr>
            </w:pPr>
            <w:proofErr w:type="spellStart"/>
            <w:r w:rsidRPr="00500302">
              <w:rPr>
                <w:rFonts w:eastAsia="MS Mincho"/>
                <w:b/>
                <w:i/>
              </w:rPr>
              <w:t>num</w:t>
            </w:r>
            <w:proofErr w:type="spellEnd"/>
          </w:p>
        </w:tc>
      </w:tr>
      <w:tr w:rsidR="00BD570D" w:rsidRPr="00500302" w14:paraId="44F6BE1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6E7E8EE" w14:textId="77777777" w:rsidR="00BD570D" w:rsidRPr="00500302" w:rsidRDefault="00BD570D" w:rsidP="0043069F">
            <w:pPr>
              <w:pStyle w:val="TAL"/>
              <w:keepNext w:val="0"/>
              <w:rPr>
                <w:rFonts w:eastAsia="MS Mincho"/>
              </w:rPr>
            </w:pPr>
            <w:r w:rsidRPr="00500302">
              <w:rPr>
                <w:rFonts w:eastAsia="MS Mincho"/>
              </w:rPr>
              <w:t>duration</w:t>
            </w:r>
          </w:p>
        </w:tc>
        <w:tc>
          <w:tcPr>
            <w:tcW w:w="3828" w:type="dxa"/>
            <w:tcBorders>
              <w:top w:val="single" w:sz="4" w:space="0" w:color="auto"/>
              <w:left w:val="single" w:sz="4" w:space="0" w:color="auto"/>
              <w:bottom w:val="single" w:sz="4" w:space="0" w:color="auto"/>
              <w:right w:val="single" w:sz="4" w:space="0" w:color="auto"/>
            </w:tcBorders>
          </w:tcPr>
          <w:p w14:paraId="79DFB944" w14:textId="77777777" w:rsidR="00BD570D" w:rsidRPr="00500302" w:rsidRDefault="00BD570D" w:rsidP="0043069F">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16D3587F" w14:textId="77777777" w:rsidR="00BD570D" w:rsidRPr="00500302" w:rsidRDefault="00BD570D" w:rsidP="0043069F">
            <w:pPr>
              <w:pStyle w:val="TAL"/>
              <w:keepNext w:val="0"/>
              <w:rPr>
                <w:rFonts w:eastAsia="MS Mincho"/>
                <w:b/>
                <w:i/>
              </w:rPr>
            </w:pPr>
            <w:r w:rsidRPr="00500302">
              <w:rPr>
                <w:rFonts w:eastAsia="MS Mincho"/>
                <w:b/>
                <w:i/>
              </w:rPr>
              <w:t>dur</w:t>
            </w:r>
          </w:p>
        </w:tc>
      </w:tr>
      <w:tr w:rsidR="00BD570D" w:rsidRPr="00500302" w14:paraId="4A16E48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8E7CD9A" w14:textId="77777777" w:rsidR="00BD570D" w:rsidRPr="00500302" w:rsidRDefault="00BD570D" w:rsidP="0043069F">
            <w:pPr>
              <w:pStyle w:val="TAL"/>
              <w:keepNext w:val="0"/>
              <w:rPr>
                <w:rFonts w:eastAsia="MS Mincho"/>
              </w:rPr>
            </w:pPr>
            <w:r w:rsidRPr="00500302">
              <w:t>notification</w:t>
            </w:r>
          </w:p>
        </w:tc>
        <w:tc>
          <w:tcPr>
            <w:tcW w:w="3828" w:type="dxa"/>
            <w:tcBorders>
              <w:top w:val="single" w:sz="4" w:space="0" w:color="auto"/>
              <w:left w:val="single" w:sz="4" w:space="0" w:color="auto"/>
              <w:bottom w:val="single" w:sz="4" w:space="0" w:color="auto"/>
              <w:right w:val="single" w:sz="4" w:space="0" w:color="auto"/>
            </w:tcBorders>
          </w:tcPr>
          <w:p w14:paraId="7FC764D5" w14:textId="77777777" w:rsidR="00BD570D" w:rsidRPr="00500302" w:rsidRDefault="00BD570D" w:rsidP="0043069F">
            <w:pPr>
              <w:pStyle w:val="TAL"/>
              <w:keepNext w:val="0"/>
              <w:rPr>
                <w:rFonts w:eastAsia="MS Mincho"/>
              </w:rPr>
            </w:pPr>
            <w:proofErr w:type="spellStart"/>
            <w:r w:rsidRPr="00500302">
              <w:t>aggregatedNotification</w:t>
            </w:r>
            <w:proofErr w:type="spellEnd"/>
            <w:r w:rsidRPr="00500302">
              <w:t xml:space="preserve">, </w:t>
            </w:r>
            <w:r w:rsidRPr="00500302">
              <w:br/>
              <w:t>Request Primitive Content</w:t>
            </w:r>
          </w:p>
        </w:tc>
        <w:tc>
          <w:tcPr>
            <w:tcW w:w="881" w:type="dxa"/>
            <w:tcBorders>
              <w:top w:val="single" w:sz="4" w:space="0" w:color="auto"/>
              <w:left w:val="single" w:sz="4" w:space="0" w:color="auto"/>
              <w:bottom w:val="single" w:sz="4" w:space="0" w:color="auto"/>
              <w:right w:val="single" w:sz="4" w:space="0" w:color="auto"/>
            </w:tcBorders>
          </w:tcPr>
          <w:p w14:paraId="1F74420E" w14:textId="77777777" w:rsidR="00BD570D" w:rsidRPr="00500302" w:rsidRDefault="00BD570D" w:rsidP="0043069F">
            <w:pPr>
              <w:pStyle w:val="TAL"/>
              <w:keepNext w:val="0"/>
              <w:rPr>
                <w:rFonts w:eastAsia="MS Mincho"/>
                <w:b/>
                <w:i/>
              </w:rPr>
            </w:pPr>
            <w:proofErr w:type="spellStart"/>
            <w:r w:rsidRPr="00500302">
              <w:rPr>
                <w:rFonts w:eastAsia="MS Mincho"/>
                <w:b/>
                <w:i/>
              </w:rPr>
              <w:t>sgn</w:t>
            </w:r>
            <w:proofErr w:type="spellEnd"/>
          </w:p>
        </w:tc>
      </w:tr>
      <w:tr w:rsidR="00BD570D" w:rsidRPr="00500302" w14:paraId="3C23BDB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B4A2040" w14:textId="77777777" w:rsidR="00BD570D" w:rsidRPr="00500302" w:rsidRDefault="00BD570D" w:rsidP="0043069F">
            <w:pPr>
              <w:pStyle w:val="TAL"/>
              <w:keepNext w:val="0"/>
              <w:rPr>
                <w:rFonts w:eastAsia="MS Mincho"/>
              </w:rPr>
            </w:pPr>
            <w:proofErr w:type="spellStart"/>
            <w:r w:rsidRPr="00500302">
              <w:t>notificationEvent</w:t>
            </w:r>
            <w:proofErr w:type="spellEnd"/>
          </w:p>
        </w:tc>
        <w:tc>
          <w:tcPr>
            <w:tcW w:w="3828" w:type="dxa"/>
            <w:tcBorders>
              <w:top w:val="single" w:sz="4" w:space="0" w:color="auto"/>
              <w:left w:val="single" w:sz="4" w:space="0" w:color="auto"/>
              <w:bottom w:val="single" w:sz="4" w:space="0" w:color="auto"/>
              <w:right w:val="single" w:sz="4" w:space="0" w:color="auto"/>
            </w:tcBorders>
          </w:tcPr>
          <w:p w14:paraId="15C43834" w14:textId="77777777" w:rsidR="00BD570D" w:rsidRPr="00500302" w:rsidRDefault="00BD570D" w:rsidP="0043069F">
            <w:pPr>
              <w:pStyle w:val="TAL"/>
              <w:keepNext w:val="0"/>
              <w:rPr>
                <w:rFonts w:eastAsia="MS Mincho"/>
              </w:rPr>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23ACED99" w14:textId="77777777" w:rsidR="00BD570D" w:rsidRPr="00500302" w:rsidRDefault="00BD570D" w:rsidP="0043069F">
            <w:pPr>
              <w:pStyle w:val="TAL"/>
              <w:keepNext w:val="0"/>
              <w:rPr>
                <w:rFonts w:eastAsia="MS Mincho"/>
                <w:b/>
                <w:i/>
              </w:rPr>
            </w:pPr>
            <w:proofErr w:type="spellStart"/>
            <w:r w:rsidRPr="00500302">
              <w:rPr>
                <w:rFonts w:eastAsia="MS Mincho"/>
                <w:b/>
                <w:i/>
              </w:rPr>
              <w:t>nev</w:t>
            </w:r>
            <w:proofErr w:type="spellEnd"/>
          </w:p>
        </w:tc>
      </w:tr>
      <w:tr w:rsidR="00BD570D" w:rsidRPr="00500302" w14:paraId="0F84770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2327CC9" w14:textId="77777777" w:rsidR="00BD570D" w:rsidRPr="00500302" w:rsidRDefault="00BD570D" w:rsidP="0043069F">
            <w:pPr>
              <w:pStyle w:val="TAL"/>
              <w:keepNext w:val="0"/>
              <w:rPr>
                <w:rFonts w:eastAsia="MS Mincho"/>
              </w:rPr>
            </w:pPr>
            <w:proofErr w:type="spellStart"/>
            <w:r w:rsidRPr="00500302">
              <w:t>verificationRequest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25E9FA4C"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C33EFD5" w14:textId="77777777" w:rsidR="00BD570D" w:rsidRPr="00500302" w:rsidRDefault="00BD570D" w:rsidP="0043069F">
            <w:pPr>
              <w:pStyle w:val="TAL"/>
              <w:keepNext w:val="0"/>
              <w:rPr>
                <w:rFonts w:eastAsia="MS Mincho"/>
                <w:b/>
                <w:i/>
              </w:rPr>
            </w:pPr>
            <w:proofErr w:type="spellStart"/>
            <w:r w:rsidRPr="00500302">
              <w:rPr>
                <w:rFonts w:eastAsia="MS Mincho"/>
                <w:b/>
                <w:i/>
              </w:rPr>
              <w:t>vrq</w:t>
            </w:r>
            <w:proofErr w:type="spellEnd"/>
          </w:p>
        </w:tc>
      </w:tr>
      <w:tr w:rsidR="00BD570D" w:rsidRPr="00500302" w14:paraId="0F7E6BF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7D7074E" w14:textId="77777777" w:rsidR="00BD570D" w:rsidRPr="00500302" w:rsidRDefault="00BD570D" w:rsidP="0043069F">
            <w:pPr>
              <w:pStyle w:val="TAL"/>
              <w:keepNext w:val="0"/>
              <w:rPr>
                <w:rFonts w:eastAsia="MS Mincho"/>
              </w:rPr>
            </w:pPr>
            <w:proofErr w:type="spellStart"/>
            <w:r w:rsidRPr="00500302">
              <w:t>subscriptionDeletion</w:t>
            </w:r>
            <w:proofErr w:type="spellEnd"/>
          </w:p>
        </w:tc>
        <w:tc>
          <w:tcPr>
            <w:tcW w:w="3828" w:type="dxa"/>
            <w:tcBorders>
              <w:top w:val="single" w:sz="4" w:space="0" w:color="auto"/>
              <w:left w:val="single" w:sz="4" w:space="0" w:color="auto"/>
              <w:bottom w:val="single" w:sz="4" w:space="0" w:color="auto"/>
              <w:right w:val="single" w:sz="4" w:space="0" w:color="auto"/>
            </w:tcBorders>
          </w:tcPr>
          <w:p w14:paraId="3F402B47"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BC92ADF" w14:textId="77777777" w:rsidR="00BD570D" w:rsidRPr="00500302" w:rsidRDefault="00BD570D" w:rsidP="0043069F">
            <w:pPr>
              <w:pStyle w:val="TAL"/>
              <w:keepNext w:val="0"/>
              <w:rPr>
                <w:rFonts w:eastAsia="MS Mincho"/>
                <w:b/>
                <w:i/>
              </w:rPr>
            </w:pPr>
            <w:proofErr w:type="spellStart"/>
            <w:r w:rsidRPr="00500302">
              <w:rPr>
                <w:rFonts w:eastAsia="MS Mincho"/>
                <w:b/>
                <w:i/>
              </w:rPr>
              <w:t>sud</w:t>
            </w:r>
            <w:proofErr w:type="spellEnd"/>
          </w:p>
        </w:tc>
      </w:tr>
      <w:tr w:rsidR="00BD570D" w:rsidRPr="00500302" w14:paraId="1B9424F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000394D" w14:textId="77777777" w:rsidR="00BD570D" w:rsidRPr="00500302" w:rsidRDefault="00BD570D" w:rsidP="0043069F">
            <w:pPr>
              <w:pStyle w:val="TAL"/>
              <w:keepNext w:val="0"/>
              <w:rPr>
                <w:rFonts w:eastAsia="MS Mincho"/>
              </w:rPr>
            </w:pPr>
            <w:proofErr w:type="spellStart"/>
            <w:r w:rsidRPr="00500302">
              <w:t>subscriptionReference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23A2E14B"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3AA9B511" w14:textId="77777777" w:rsidR="00BD570D" w:rsidRPr="00500302" w:rsidRDefault="00BD570D" w:rsidP="0043069F">
            <w:pPr>
              <w:pStyle w:val="TAL"/>
              <w:keepNext w:val="0"/>
              <w:rPr>
                <w:rFonts w:eastAsia="MS Mincho"/>
                <w:b/>
                <w:i/>
              </w:rPr>
            </w:pPr>
            <w:r w:rsidRPr="00500302">
              <w:rPr>
                <w:rFonts w:eastAsia="MS Mincho"/>
                <w:b/>
                <w:i/>
              </w:rPr>
              <w:t>sur</w:t>
            </w:r>
          </w:p>
        </w:tc>
      </w:tr>
      <w:tr w:rsidR="00BD570D" w:rsidRPr="00500302" w14:paraId="4F840E1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D5BF99F" w14:textId="77777777" w:rsidR="00BD570D" w:rsidRPr="00500302" w:rsidRDefault="00BD570D" w:rsidP="0043069F">
            <w:pPr>
              <w:pStyle w:val="TAL"/>
              <w:keepNext w:val="0"/>
              <w:rPr>
                <w:rFonts w:eastAsia="MS Mincho"/>
              </w:rPr>
            </w:pPr>
            <w:r w:rsidRPr="00500302">
              <w:t>creator</w:t>
            </w:r>
          </w:p>
        </w:tc>
        <w:tc>
          <w:tcPr>
            <w:tcW w:w="3828" w:type="dxa"/>
            <w:tcBorders>
              <w:top w:val="single" w:sz="4" w:space="0" w:color="auto"/>
              <w:left w:val="single" w:sz="4" w:space="0" w:color="auto"/>
              <w:bottom w:val="single" w:sz="4" w:space="0" w:color="auto"/>
              <w:right w:val="single" w:sz="4" w:space="0" w:color="auto"/>
            </w:tcBorders>
          </w:tcPr>
          <w:p w14:paraId="6C83F7F7"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DCCA935" w14:textId="77777777" w:rsidR="00BD570D" w:rsidRPr="00500302" w:rsidRDefault="00BD570D" w:rsidP="0043069F">
            <w:pPr>
              <w:pStyle w:val="TAL"/>
              <w:keepNext w:val="0"/>
              <w:rPr>
                <w:rFonts w:eastAsia="MS Mincho"/>
                <w:b/>
                <w:i/>
              </w:rPr>
            </w:pPr>
            <w:proofErr w:type="spellStart"/>
            <w:r w:rsidRPr="00500302">
              <w:rPr>
                <w:rFonts w:eastAsia="MS Mincho"/>
                <w:b/>
                <w:i/>
              </w:rPr>
              <w:t>cr</w:t>
            </w:r>
            <w:proofErr w:type="spellEnd"/>
            <w:r w:rsidRPr="00500302">
              <w:rPr>
                <w:rFonts w:eastAsia="MS Mincho"/>
                <w:b/>
                <w:i/>
              </w:rPr>
              <w:t>*</w:t>
            </w:r>
          </w:p>
        </w:tc>
      </w:tr>
      <w:tr w:rsidR="00BD570D" w:rsidRPr="00500302" w14:paraId="485B48C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81CD51B" w14:textId="77777777" w:rsidR="00BD570D" w:rsidRPr="00500302" w:rsidRDefault="00BD570D" w:rsidP="0043069F">
            <w:pPr>
              <w:pStyle w:val="TAL"/>
              <w:keepNext w:val="0"/>
              <w:rPr>
                <w:rFonts w:eastAsia="MS Mincho"/>
              </w:rPr>
            </w:pPr>
            <w:proofErr w:type="spellStart"/>
            <w:r w:rsidRPr="00500302">
              <w:t>notificationForwardingURI</w:t>
            </w:r>
            <w:proofErr w:type="spellEnd"/>
          </w:p>
        </w:tc>
        <w:tc>
          <w:tcPr>
            <w:tcW w:w="3828" w:type="dxa"/>
            <w:tcBorders>
              <w:top w:val="single" w:sz="4" w:space="0" w:color="auto"/>
              <w:left w:val="single" w:sz="4" w:space="0" w:color="auto"/>
              <w:bottom w:val="single" w:sz="4" w:space="0" w:color="auto"/>
              <w:right w:val="single" w:sz="4" w:space="0" w:color="auto"/>
            </w:tcBorders>
          </w:tcPr>
          <w:p w14:paraId="25283D5C"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3C6B004" w14:textId="77777777" w:rsidR="00BD570D" w:rsidRPr="00500302" w:rsidRDefault="00BD570D" w:rsidP="0043069F">
            <w:pPr>
              <w:pStyle w:val="TAL"/>
              <w:keepNext w:val="0"/>
              <w:rPr>
                <w:rFonts w:eastAsia="MS Mincho"/>
                <w:b/>
                <w:i/>
              </w:rPr>
            </w:pPr>
            <w:proofErr w:type="spellStart"/>
            <w:r w:rsidRPr="00500302">
              <w:rPr>
                <w:rFonts w:eastAsia="MS Mincho"/>
                <w:b/>
                <w:i/>
              </w:rPr>
              <w:t>nfu</w:t>
            </w:r>
            <w:proofErr w:type="spellEnd"/>
            <w:r w:rsidRPr="00500302">
              <w:rPr>
                <w:rFonts w:eastAsia="MS Mincho"/>
                <w:b/>
                <w:i/>
              </w:rPr>
              <w:t>*</w:t>
            </w:r>
          </w:p>
        </w:tc>
      </w:tr>
      <w:tr w:rsidR="00BD570D" w:rsidRPr="00500302" w14:paraId="645C9B2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10373B2" w14:textId="77777777" w:rsidR="00BD570D" w:rsidRPr="00500302" w:rsidRDefault="00BD570D" w:rsidP="0043069F">
            <w:pPr>
              <w:pStyle w:val="TAL"/>
              <w:keepNext w:val="0"/>
            </w:pPr>
            <w:proofErr w:type="spellStart"/>
            <w:r w:rsidRPr="00500302">
              <w:rPr>
                <w:lang w:eastAsia="ko-KR"/>
              </w:rPr>
              <w:t>notificationTarget</w:t>
            </w:r>
            <w:proofErr w:type="spellEnd"/>
          </w:p>
        </w:tc>
        <w:tc>
          <w:tcPr>
            <w:tcW w:w="3828" w:type="dxa"/>
            <w:tcBorders>
              <w:top w:val="single" w:sz="4" w:space="0" w:color="auto"/>
              <w:left w:val="single" w:sz="4" w:space="0" w:color="auto"/>
              <w:bottom w:val="single" w:sz="4" w:space="0" w:color="auto"/>
              <w:right w:val="single" w:sz="4" w:space="0" w:color="auto"/>
            </w:tcBorders>
          </w:tcPr>
          <w:p w14:paraId="2C7A7478"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0D2DC5C" w14:textId="77777777" w:rsidR="00BD570D" w:rsidRPr="00500302" w:rsidRDefault="00BD570D" w:rsidP="0043069F">
            <w:pPr>
              <w:pStyle w:val="TAL"/>
              <w:keepNext w:val="0"/>
              <w:rPr>
                <w:rFonts w:eastAsia="MS Mincho"/>
                <w:b/>
                <w:i/>
              </w:rPr>
            </w:pPr>
            <w:proofErr w:type="spellStart"/>
            <w:r w:rsidRPr="00500302">
              <w:rPr>
                <w:rFonts w:eastAsia="MS Mincho"/>
                <w:b/>
                <w:i/>
              </w:rPr>
              <w:t>ntt</w:t>
            </w:r>
            <w:proofErr w:type="spellEnd"/>
          </w:p>
        </w:tc>
      </w:tr>
      <w:tr w:rsidR="00BD570D" w:rsidRPr="00500302" w14:paraId="43E79D7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FB9DA99" w14:textId="77777777" w:rsidR="00BD570D" w:rsidRPr="00500302" w:rsidRDefault="00BD570D" w:rsidP="0043069F">
            <w:pPr>
              <w:pStyle w:val="TAL"/>
              <w:keepNext w:val="0"/>
            </w:pPr>
            <w:proofErr w:type="spellStart"/>
            <w:r w:rsidRPr="00500302">
              <w:rPr>
                <w:lang w:eastAsia="ko-KR"/>
              </w:rPr>
              <w:t>targetRemovalRequest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280403D6"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3D1403EE" w14:textId="77777777" w:rsidR="00BD570D" w:rsidRPr="00500302" w:rsidRDefault="00BD570D" w:rsidP="0043069F">
            <w:pPr>
              <w:pStyle w:val="TAL"/>
              <w:keepNext w:val="0"/>
              <w:rPr>
                <w:rFonts w:eastAsia="MS Mincho"/>
                <w:b/>
                <w:i/>
              </w:rPr>
            </w:pPr>
            <w:proofErr w:type="spellStart"/>
            <w:r w:rsidRPr="00500302">
              <w:rPr>
                <w:rFonts w:eastAsia="MS Mincho"/>
                <w:b/>
                <w:i/>
              </w:rPr>
              <w:t>trr</w:t>
            </w:r>
            <w:proofErr w:type="spellEnd"/>
          </w:p>
        </w:tc>
      </w:tr>
      <w:tr w:rsidR="00BD570D" w:rsidRPr="00500302" w14:paraId="483E794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79106E5" w14:textId="77777777" w:rsidR="00BD570D" w:rsidRPr="00500302" w:rsidRDefault="00BD570D" w:rsidP="0043069F">
            <w:pPr>
              <w:pStyle w:val="TAL"/>
              <w:keepNext w:val="0"/>
            </w:pPr>
            <w:proofErr w:type="spellStart"/>
            <w:r w:rsidRPr="00500302">
              <w:rPr>
                <w:lang w:eastAsia="ko-KR"/>
              </w:rPr>
              <w:t>targetRemovalAllowance</w:t>
            </w:r>
            <w:proofErr w:type="spellEnd"/>
          </w:p>
        </w:tc>
        <w:tc>
          <w:tcPr>
            <w:tcW w:w="3828" w:type="dxa"/>
            <w:tcBorders>
              <w:top w:val="single" w:sz="4" w:space="0" w:color="auto"/>
              <w:left w:val="single" w:sz="4" w:space="0" w:color="auto"/>
              <w:bottom w:val="single" w:sz="4" w:space="0" w:color="auto"/>
              <w:right w:val="single" w:sz="4" w:space="0" w:color="auto"/>
            </w:tcBorders>
          </w:tcPr>
          <w:p w14:paraId="01C2542A" w14:textId="77777777" w:rsidR="00BD570D" w:rsidRPr="00500302" w:rsidRDefault="00BD570D" w:rsidP="0043069F">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72381FD" w14:textId="77777777" w:rsidR="00BD570D" w:rsidRPr="00500302" w:rsidRDefault="00BD570D" w:rsidP="0043069F">
            <w:pPr>
              <w:pStyle w:val="TAL"/>
              <w:keepNext w:val="0"/>
              <w:rPr>
                <w:rFonts w:eastAsia="MS Mincho"/>
                <w:b/>
                <w:i/>
              </w:rPr>
            </w:pPr>
            <w:proofErr w:type="spellStart"/>
            <w:r w:rsidRPr="00500302">
              <w:rPr>
                <w:rFonts w:eastAsia="MS Mincho"/>
                <w:b/>
                <w:i/>
              </w:rPr>
              <w:t>tra</w:t>
            </w:r>
            <w:proofErr w:type="spellEnd"/>
          </w:p>
        </w:tc>
      </w:tr>
      <w:tr w:rsidR="00BD570D" w:rsidRPr="00500302" w14:paraId="158B9E3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FBEF295" w14:textId="77777777" w:rsidR="00BD570D" w:rsidRPr="00500302" w:rsidRDefault="00BD570D" w:rsidP="0043069F">
            <w:pPr>
              <w:pStyle w:val="TAL"/>
              <w:keepNext w:val="0"/>
            </w:pPr>
            <w:proofErr w:type="spellStart"/>
            <w:r w:rsidRPr="00500302">
              <w:rPr>
                <w:rFonts w:hint="eastAsia"/>
                <w:lang w:eastAsia="ko-KR"/>
              </w:rPr>
              <w:t>IPEDiscoveryRequest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B6CFF8A" w14:textId="77777777" w:rsidR="00BD570D" w:rsidRPr="00500302" w:rsidRDefault="00BD570D" w:rsidP="0043069F">
            <w:pPr>
              <w:pStyle w:val="TAL"/>
              <w:keepNext w:val="0"/>
            </w:pPr>
            <w:r w:rsidRPr="00500302">
              <w:rPr>
                <w:rFonts w:hint="eastAsia"/>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1F9440EE" w14:textId="77777777" w:rsidR="00BD570D" w:rsidRPr="00500302" w:rsidRDefault="00BD570D" w:rsidP="0043069F">
            <w:pPr>
              <w:pStyle w:val="TAL"/>
              <w:keepNext w:val="0"/>
              <w:rPr>
                <w:rFonts w:eastAsia="MS Mincho"/>
                <w:b/>
                <w:i/>
              </w:rPr>
            </w:pPr>
            <w:proofErr w:type="spellStart"/>
            <w:r w:rsidRPr="00500302">
              <w:rPr>
                <w:rFonts w:hint="eastAsia"/>
                <w:b/>
                <w:i/>
                <w:lang w:eastAsia="ko-KR"/>
              </w:rPr>
              <w:t>idr</w:t>
            </w:r>
            <w:proofErr w:type="spellEnd"/>
          </w:p>
        </w:tc>
      </w:tr>
      <w:tr w:rsidR="00BD570D" w:rsidRPr="00500302" w14:paraId="345F2D1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8425158" w14:textId="77777777" w:rsidR="00BD570D" w:rsidRPr="00500302" w:rsidRDefault="00BD570D" w:rsidP="0043069F">
            <w:pPr>
              <w:pStyle w:val="TAL"/>
              <w:keepNext w:val="0"/>
              <w:rPr>
                <w:lang w:eastAsia="ko-KR"/>
              </w:rPr>
            </w:pPr>
            <w:proofErr w:type="spellStart"/>
            <w:r w:rsidRPr="00500302">
              <w:t>AERegistrationPointChange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133765E1" w14:textId="77777777" w:rsidR="00BD570D" w:rsidRPr="00500302" w:rsidRDefault="00BD570D" w:rsidP="0043069F">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4F4C1219" w14:textId="77777777" w:rsidR="00BD570D" w:rsidRPr="00500302" w:rsidRDefault="00BD570D" w:rsidP="0043069F">
            <w:pPr>
              <w:pStyle w:val="TAL"/>
              <w:keepNext w:val="0"/>
              <w:rPr>
                <w:b/>
                <w:i/>
                <w:lang w:eastAsia="ko-KR"/>
              </w:rPr>
            </w:pPr>
            <w:proofErr w:type="spellStart"/>
            <w:r w:rsidRPr="00500302">
              <w:rPr>
                <w:b/>
                <w:i/>
                <w:lang w:eastAsia="ko-KR"/>
              </w:rPr>
              <w:t>aerp</w:t>
            </w:r>
            <w:proofErr w:type="spellEnd"/>
          </w:p>
        </w:tc>
      </w:tr>
      <w:tr w:rsidR="00BD570D" w:rsidRPr="00500302" w14:paraId="21FF2F8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25277D1" w14:textId="77777777" w:rsidR="00BD570D" w:rsidRPr="00500302" w:rsidRDefault="00BD570D" w:rsidP="0043069F">
            <w:pPr>
              <w:pStyle w:val="TAL"/>
              <w:keepNext w:val="0"/>
              <w:rPr>
                <w:lang w:eastAsia="ko-KR"/>
              </w:rPr>
            </w:pPr>
            <w:proofErr w:type="spellStart"/>
            <w:r w:rsidRPr="00500302">
              <w:t>AEReferenceIDChange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70CB754C" w14:textId="77777777" w:rsidR="00BD570D" w:rsidRPr="00500302" w:rsidRDefault="00BD570D" w:rsidP="0043069F">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485FE5C9" w14:textId="77777777" w:rsidR="00BD570D" w:rsidRPr="00500302" w:rsidRDefault="00BD570D" w:rsidP="0043069F">
            <w:pPr>
              <w:pStyle w:val="TAL"/>
              <w:keepNext w:val="0"/>
              <w:rPr>
                <w:b/>
                <w:i/>
                <w:lang w:eastAsia="ko-KR"/>
              </w:rPr>
            </w:pPr>
            <w:proofErr w:type="spellStart"/>
            <w:r w:rsidRPr="00500302">
              <w:rPr>
                <w:b/>
                <w:i/>
                <w:lang w:eastAsia="ko-KR"/>
              </w:rPr>
              <w:t>aerid</w:t>
            </w:r>
            <w:proofErr w:type="spellEnd"/>
          </w:p>
        </w:tc>
      </w:tr>
      <w:tr w:rsidR="00BD570D" w:rsidRPr="00500302" w14:paraId="4CBCEF5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5D024C4" w14:textId="77777777" w:rsidR="00BD570D" w:rsidRPr="00500302" w:rsidRDefault="00BD570D" w:rsidP="0043069F">
            <w:pPr>
              <w:pStyle w:val="TAL"/>
              <w:keepNext w:val="0"/>
              <w:rPr>
                <w:lang w:eastAsia="ko-KR"/>
              </w:rPr>
            </w:pPr>
            <w:r w:rsidRPr="00500302">
              <w:t>trackingID1</w:t>
            </w:r>
          </w:p>
        </w:tc>
        <w:tc>
          <w:tcPr>
            <w:tcW w:w="3828" w:type="dxa"/>
            <w:tcBorders>
              <w:top w:val="single" w:sz="4" w:space="0" w:color="auto"/>
              <w:left w:val="single" w:sz="4" w:space="0" w:color="auto"/>
              <w:bottom w:val="single" w:sz="4" w:space="0" w:color="auto"/>
              <w:right w:val="single" w:sz="4" w:space="0" w:color="auto"/>
            </w:tcBorders>
          </w:tcPr>
          <w:p w14:paraId="2D1F464D" w14:textId="77777777" w:rsidR="00BD570D" w:rsidRPr="00500302" w:rsidRDefault="00BD570D" w:rsidP="0043069F">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23D8BC4F" w14:textId="77777777" w:rsidR="00BD570D" w:rsidRPr="00500302" w:rsidRDefault="00BD570D" w:rsidP="0043069F">
            <w:pPr>
              <w:pStyle w:val="TAL"/>
              <w:keepNext w:val="0"/>
              <w:rPr>
                <w:b/>
                <w:i/>
                <w:lang w:eastAsia="ko-KR"/>
              </w:rPr>
            </w:pPr>
            <w:r w:rsidRPr="00500302">
              <w:rPr>
                <w:b/>
                <w:i/>
                <w:lang w:eastAsia="ko-KR"/>
              </w:rPr>
              <w:t>tid1</w:t>
            </w:r>
          </w:p>
        </w:tc>
      </w:tr>
      <w:tr w:rsidR="00BD570D" w:rsidRPr="00500302" w14:paraId="07E5F06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7372292" w14:textId="77777777" w:rsidR="00BD570D" w:rsidRPr="00500302" w:rsidRDefault="00BD570D" w:rsidP="0043069F">
            <w:pPr>
              <w:pStyle w:val="TAL"/>
              <w:keepNext w:val="0"/>
              <w:rPr>
                <w:lang w:eastAsia="ko-KR"/>
              </w:rPr>
            </w:pPr>
            <w:r w:rsidRPr="00500302">
              <w:t>trackingID2</w:t>
            </w:r>
          </w:p>
        </w:tc>
        <w:tc>
          <w:tcPr>
            <w:tcW w:w="3828" w:type="dxa"/>
            <w:tcBorders>
              <w:top w:val="single" w:sz="4" w:space="0" w:color="auto"/>
              <w:left w:val="single" w:sz="4" w:space="0" w:color="auto"/>
              <w:bottom w:val="single" w:sz="4" w:space="0" w:color="auto"/>
              <w:right w:val="single" w:sz="4" w:space="0" w:color="auto"/>
            </w:tcBorders>
          </w:tcPr>
          <w:p w14:paraId="6935EA77" w14:textId="77777777" w:rsidR="00BD570D" w:rsidRPr="00500302" w:rsidRDefault="00BD570D" w:rsidP="0043069F">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5470D69C" w14:textId="77777777" w:rsidR="00BD570D" w:rsidRPr="00500302" w:rsidRDefault="00BD570D" w:rsidP="0043069F">
            <w:pPr>
              <w:pStyle w:val="TAL"/>
              <w:keepNext w:val="0"/>
              <w:rPr>
                <w:b/>
                <w:i/>
                <w:lang w:eastAsia="ko-KR"/>
              </w:rPr>
            </w:pPr>
            <w:r w:rsidRPr="00500302">
              <w:rPr>
                <w:b/>
                <w:i/>
                <w:lang w:eastAsia="ko-KR"/>
              </w:rPr>
              <w:t>tid2</w:t>
            </w:r>
          </w:p>
        </w:tc>
      </w:tr>
      <w:tr w:rsidR="00BD570D" w:rsidRPr="00500302" w14:paraId="68160AC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B45193B" w14:textId="77777777" w:rsidR="00BD570D" w:rsidRPr="00500302" w:rsidRDefault="00BD570D" w:rsidP="0043069F">
            <w:pPr>
              <w:pStyle w:val="TAL"/>
              <w:keepNext w:val="0"/>
            </w:pPr>
            <w:proofErr w:type="spellStart"/>
            <w:r w:rsidRPr="00500302">
              <w:rPr>
                <w:rFonts w:hint="eastAsia"/>
                <w:lang w:eastAsia="ko-KR"/>
              </w:rPr>
              <w:t>filterCriteria</w:t>
            </w:r>
            <w:proofErr w:type="spellEnd"/>
          </w:p>
        </w:tc>
        <w:tc>
          <w:tcPr>
            <w:tcW w:w="3828" w:type="dxa"/>
            <w:tcBorders>
              <w:top w:val="single" w:sz="4" w:space="0" w:color="auto"/>
              <w:left w:val="single" w:sz="4" w:space="0" w:color="auto"/>
              <w:bottom w:val="single" w:sz="4" w:space="0" w:color="auto"/>
              <w:right w:val="single" w:sz="4" w:space="0" w:color="auto"/>
            </w:tcBorders>
          </w:tcPr>
          <w:p w14:paraId="44E5B68A" w14:textId="77777777" w:rsidR="00BD570D" w:rsidRPr="00500302" w:rsidRDefault="00BD570D" w:rsidP="0043069F">
            <w:pPr>
              <w:pStyle w:val="TAL"/>
              <w:keepNext w:val="0"/>
            </w:pPr>
            <w:proofErr w:type="spellStart"/>
            <w:r w:rsidRPr="00500302">
              <w:rPr>
                <w:rFonts w:hint="eastAsia"/>
                <w:lang w:eastAsia="ko-KR"/>
              </w:rPr>
              <w:t>IPEDiscoveryRequest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B989843" w14:textId="77777777" w:rsidR="00BD570D" w:rsidRPr="00500302" w:rsidRDefault="00BD570D" w:rsidP="0043069F">
            <w:pPr>
              <w:pStyle w:val="TAL"/>
              <w:keepNext w:val="0"/>
              <w:rPr>
                <w:rFonts w:eastAsia="MS Mincho"/>
                <w:b/>
                <w:i/>
              </w:rPr>
            </w:pPr>
            <w:r w:rsidRPr="00500302">
              <w:rPr>
                <w:b/>
                <w:i/>
                <w:lang w:eastAsia="ko-KR"/>
              </w:rPr>
              <w:t>fc*</w:t>
            </w:r>
          </w:p>
        </w:tc>
      </w:tr>
      <w:tr w:rsidR="00BD570D" w:rsidRPr="00500302" w14:paraId="6AB4A4A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0A90063" w14:textId="77777777" w:rsidR="00BD570D" w:rsidRPr="00500302" w:rsidRDefault="00BD570D" w:rsidP="0043069F">
            <w:pPr>
              <w:pStyle w:val="TAL"/>
              <w:keepNext w:val="0"/>
              <w:rPr>
                <w:rFonts w:eastAsia="MS Mincho"/>
              </w:rPr>
            </w:pPr>
            <w:r w:rsidRPr="00500302">
              <w:rPr>
                <w:rFonts w:eastAsia="MS Mincho"/>
              </w:rPr>
              <w:t>operation</w:t>
            </w:r>
          </w:p>
        </w:tc>
        <w:tc>
          <w:tcPr>
            <w:tcW w:w="3828" w:type="dxa"/>
            <w:tcBorders>
              <w:top w:val="single" w:sz="4" w:space="0" w:color="auto"/>
              <w:left w:val="single" w:sz="4" w:space="0" w:color="auto"/>
              <w:bottom w:val="single" w:sz="4" w:space="0" w:color="auto"/>
              <w:right w:val="single" w:sz="4" w:space="0" w:color="auto"/>
            </w:tcBorders>
          </w:tcPr>
          <w:p w14:paraId="5E80AC5B" w14:textId="77777777" w:rsidR="00BD570D" w:rsidRPr="00500302" w:rsidRDefault="00BD570D" w:rsidP="0043069F">
            <w:pPr>
              <w:pStyle w:val="TAL"/>
              <w:keepNext w:val="0"/>
            </w:pPr>
            <w:proofErr w:type="spellStart"/>
            <w:r w:rsidRPr="00500302">
              <w:t>operationMonitor</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09610976" w14:textId="77777777" w:rsidR="00BD570D" w:rsidRPr="00500302" w:rsidRDefault="00BD570D" w:rsidP="0043069F">
            <w:pPr>
              <w:pStyle w:val="TAL"/>
              <w:keepNext w:val="0"/>
              <w:rPr>
                <w:rFonts w:eastAsia="MS Mincho"/>
                <w:b/>
                <w:i/>
              </w:rPr>
            </w:pPr>
            <w:r w:rsidRPr="00500302">
              <w:rPr>
                <w:rFonts w:eastAsia="MS Mincho"/>
                <w:b/>
                <w:i/>
              </w:rPr>
              <w:t>op*</w:t>
            </w:r>
          </w:p>
        </w:tc>
      </w:tr>
      <w:tr w:rsidR="00BD570D" w:rsidRPr="00500302" w14:paraId="55870C4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F1D314C" w14:textId="77777777" w:rsidR="00BD570D" w:rsidRPr="00500302" w:rsidRDefault="00BD570D" w:rsidP="0043069F">
            <w:pPr>
              <w:pStyle w:val="TAL"/>
              <w:keepNext w:val="0"/>
              <w:rPr>
                <w:rFonts w:eastAsia="MS Mincho"/>
              </w:rPr>
            </w:pPr>
            <w:r w:rsidRPr="00500302">
              <w:rPr>
                <w:rFonts w:eastAsia="MS Mincho"/>
              </w:rPr>
              <w:t>operations</w:t>
            </w:r>
          </w:p>
        </w:tc>
        <w:tc>
          <w:tcPr>
            <w:tcW w:w="3828" w:type="dxa"/>
            <w:tcBorders>
              <w:top w:val="single" w:sz="4" w:space="0" w:color="auto"/>
              <w:left w:val="single" w:sz="4" w:space="0" w:color="auto"/>
              <w:bottom w:val="single" w:sz="4" w:space="0" w:color="auto"/>
              <w:right w:val="single" w:sz="4" w:space="0" w:color="auto"/>
            </w:tcBorders>
          </w:tcPr>
          <w:p w14:paraId="0DF904E8" w14:textId="77777777" w:rsidR="00BD570D" w:rsidRPr="00500302" w:rsidRDefault="00BD570D" w:rsidP="0043069F">
            <w:pPr>
              <w:pStyle w:val="TAL"/>
              <w:keepNext w:val="0"/>
            </w:pPr>
            <w:proofErr w:type="spellStart"/>
            <w:r w:rsidRPr="00500302">
              <w:t>operationMonitor</w:t>
            </w:r>
            <w:proofErr w:type="spellEnd"/>
          </w:p>
        </w:tc>
        <w:tc>
          <w:tcPr>
            <w:tcW w:w="881" w:type="dxa"/>
            <w:tcBorders>
              <w:top w:val="single" w:sz="4" w:space="0" w:color="auto"/>
              <w:left w:val="single" w:sz="4" w:space="0" w:color="auto"/>
              <w:bottom w:val="single" w:sz="4" w:space="0" w:color="auto"/>
              <w:right w:val="single" w:sz="4" w:space="0" w:color="auto"/>
            </w:tcBorders>
          </w:tcPr>
          <w:p w14:paraId="253DF905" w14:textId="77777777" w:rsidR="00BD570D" w:rsidRPr="00500302" w:rsidRDefault="00BD570D" w:rsidP="0043069F">
            <w:pPr>
              <w:pStyle w:val="TAL"/>
              <w:keepNext w:val="0"/>
              <w:rPr>
                <w:rFonts w:eastAsia="MS Mincho"/>
                <w:b/>
                <w:i/>
              </w:rPr>
            </w:pPr>
            <w:r w:rsidRPr="00500302">
              <w:rPr>
                <w:rFonts w:eastAsia="SimSun" w:hint="eastAsia"/>
                <w:b/>
                <w:i/>
                <w:lang w:eastAsia="zh-CN"/>
              </w:rPr>
              <w:t>ops</w:t>
            </w:r>
          </w:p>
        </w:tc>
      </w:tr>
      <w:tr w:rsidR="00BD570D" w:rsidRPr="00500302" w14:paraId="5F61F20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8EE18D8" w14:textId="77777777" w:rsidR="00BD570D" w:rsidRPr="00500302" w:rsidRDefault="00BD570D" w:rsidP="0043069F">
            <w:pPr>
              <w:pStyle w:val="TAL"/>
              <w:keepNext w:val="0"/>
              <w:rPr>
                <w:rFonts w:eastAsia="MS Mincho"/>
              </w:rPr>
            </w:pPr>
            <w:r w:rsidRPr="00500302">
              <w:t>originator</w:t>
            </w:r>
          </w:p>
        </w:tc>
        <w:tc>
          <w:tcPr>
            <w:tcW w:w="3828" w:type="dxa"/>
            <w:tcBorders>
              <w:top w:val="single" w:sz="4" w:space="0" w:color="auto"/>
              <w:left w:val="single" w:sz="4" w:space="0" w:color="auto"/>
              <w:bottom w:val="single" w:sz="4" w:space="0" w:color="auto"/>
              <w:right w:val="single" w:sz="4" w:space="0" w:color="auto"/>
            </w:tcBorders>
          </w:tcPr>
          <w:p w14:paraId="213BDA48" w14:textId="77777777" w:rsidR="00BD570D" w:rsidRPr="00500302" w:rsidRDefault="00BD570D" w:rsidP="0043069F">
            <w:pPr>
              <w:pStyle w:val="TAL"/>
              <w:keepNext w:val="0"/>
            </w:pPr>
            <w:proofErr w:type="spellStart"/>
            <w:r w:rsidRPr="00500302">
              <w:t>operationMonitor</w:t>
            </w:r>
            <w:proofErr w:type="spellEnd"/>
            <w:r w:rsidRPr="00500302">
              <w:t xml:space="preserve">, </w:t>
            </w:r>
            <w:proofErr w:type="spellStart"/>
            <w:r w:rsidRPr="00500302">
              <w:t>IPEDiscoveryRequest</w:t>
            </w:r>
            <w:proofErr w:type="spellEnd"/>
            <w:r w:rsidRPr="00500302">
              <w:t xml:space="preserve">, </w:t>
            </w:r>
            <w:proofErr w:type="spellStart"/>
            <w:r w:rsidRPr="00500302">
              <w:rPr>
                <w:rFonts w:eastAsia="MS Mincho"/>
                <w:lang w:eastAsia="ja-JP"/>
              </w:rPr>
              <w:lastRenderedPageBreak/>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1031BE65" w14:textId="77777777" w:rsidR="00BD570D" w:rsidRPr="00500302" w:rsidRDefault="00BD570D" w:rsidP="0043069F">
            <w:pPr>
              <w:pStyle w:val="TAL"/>
              <w:keepNext w:val="0"/>
              <w:rPr>
                <w:rFonts w:eastAsia="MS Mincho"/>
                <w:b/>
                <w:i/>
              </w:rPr>
            </w:pPr>
            <w:r w:rsidRPr="00500302">
              <w:rPr>
                <w:rFonts w:eastAsia="MS Mincho"/>
                <w:b/>
                <w:i/>
              </w:rPr>
              <w:lastRenderedPageBreak/>
              <w:t>or*</w:t>
            </w:r>
          </w:p>
        </w:tc>
      </w:tr>
      <w:tr w:rsidR="00BD570D" w:rsidRPr="00500302" w14:paraId="1124028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B8F8988" w14:textId="77777777" w:rsidR="00BD570D" w:rsidRPr="00500302" w:rsidRDefault="00BD570D" w:rsidP="0043069F">
            <w:pPr>
              <w:pStyle w:val="TAL"/>
              <w:keepNext w:val="0"/>
              <w:rPr>
                <w:rFonts w:eastAsia="MS Mincho"/>
              </w:rPr>
            </w:pPr>
            <w:r w:rsidRPr="00500302">
              <w:rPr>
                <w:rFonts w:eastAsia="MS Mincho"/>
              </w:rPr>
              <w:t>action</w:t>
            </w:r>
          </w:p>
        </w:tc>
        <w:tc>
          <w:tcPr>
            <w:tcW w:w="3828" w:type="dxa"/>
            <w:tcBorders>
              <w:top w:val="single" w:sz="4" w:space="0" w:color="auto"/>
              <w:left w:val="single" w:sz="4" w:space="0" w:color="auto"/>
              <w:bottom w:val="single" w:sz="4" w:space="0" w:color="auto"/>
              <w:right w:val="single" w:sz="4" w:space="0" w:color="auto"/>
            </w:tcBorders>
          </w:tcPr>
          <w:p w14:paraId="5C9BF1B5" w14:textId="77777777" w:rsidR="00BD570D" w:rsidRPr="00500302" w:rsidRDefault="00BD570D" w:rsidP="0043069F">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65949BA5" w14:textId="77777777" w:rsidR="00BD570D" w:rsidRPr="00500302" w:rsidRDefault="00BD570D" w:rsidP="0043069F">
            <w:pPr>
              <w:pStyle w:val="TAL"/>
              <w:keepNext w:val="0"/>
              <w:rPr>
                <w:rFonts w:eastAsia="MS Mincho"/>
                <w:b/>
                <w:i/>
              </w:rPr>
            </w:pPr>
            <w:proofErr w:type="spellStart"/>
            <w:r w:rsidRPr="00500302">
              <w:rPr>
                <w:rFonts w:eastAsia="MS Mincho"/>
                <w:b/>
                <w:i/>
              </w:rPr>
              <w:t>acn</w:t>
            </w:r>
            <w:proofErr w:type="spellEnd"/>
            <w:r w:rsidRPr="00500302">
              <w:rPr>
                <w:rFonts w:eastAsia="MS Mincho"/>
                <w:b/>
                <w:i/>
              </w:rPr>
              <w:t>*</w:t>
            </w:r>
          </w:p>
        </w:tc>
      </w:tr>
      <w:tr w:rsidR="00BD570D" w:rsidRPr="00500302" w14:paraId="0643A07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D82AD7F" w14:textId="77777777" w:rsidR="00BD570D" w:rsidRPr="00500302" w:rsidRDefault="00BD570D" w:rsidP="0043069F">
            <w:pPr>
              <w:pStyle w:val="TAL"/>
              <w:keepNext w:val="0"/>
              <w:rPr>
                <w:rFonts w:eastAsia="MS Mincho"/>
              </w:rPr>
            </w:pPr>
            <w:r w:rsidRPr="00500302">
              <w:rPr>
                <w:rFonts w:eastAsia="MS Mincho"/>
              </w:rPr>
              <w:t>status</w:t>
            </w:r>
          </w:p>
        </w:tc>
        <w:tc>
          <w:tcPr>
            <w:tcW w:w="3828" w:type="dxa"/>
            <w:tcBorders>
              <w:top w:val="single" w:sz="4" w:space="0" w:color="auto"/>
              <w:left w:val="single" w:sz="4" w:space="0" w:color="auto"/>
              <w:bottom w:val="single" w:sz="4" w:space="0" w:color="auto"/>
              <w:right w:val="single" w:sz="4" w:space="0" w:color="auto"/>
            </w:tcBorders>
          </w:tcPr>
          <w:p w14:paraId="0946A58D" w14:textId="77777777" w:rsidR="00BD570D" w:rsidRPr="00500302" w:rsidRDefault="00BD570D" w:rsidP="0043069F">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649BF7A" w14:textId="77777777" w:rsidR="00BD570D" w:rsidRPr="00500302" w:rsidRDefault="00BD570D" w:rsidP="0043069F">
            <w:pPr>
              <w:pStyle w:val="TAL"/>
              <w:keepNext w:val="0"/>
              <w:rPr>
                <w:rFonts w:eastAsia="MS Mincho"/>
                <w:b/>
                <w:i/>
              </w:rPr>
            </w:pPr>
            <w:r w:rsidRPr="00500302">
              <w:rPr>
                <w:rFonts w:eastAsia="MS Mincho"/>
                <w:b/>
                <w:i/>
              </w:rPr>
              <w:t>sus*</w:t>
            </w:r>
          </w:p>
        </w:tc>
      </w:tr>
      <w:tr w:rsidR="00BD570D" w:rsidRPr="00500302" w14:paraId="69ABCE6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B6E9890" w14:textId="77777777" w:rsidR="00BD570D" w:rsidRPr="00500302" w:rsidRDefault="00BD570D" w:rsidP="0043069F">
            <w:pPr>
              <w:pStyle w:val="TAL"/>
              <w:keepNext w:val="0"/>
              <w:rPr>
                <w:rFonts w:eastAsia="MS Mincho"/>
              </w:rPr>
            </w:pPr>
            <w:proofErr w:type="spellStart"/>
            <w:r w:rsidRPr="00500302">
              <w:rPr>
                <w:rFonts w:eastAsia="MS Mincho"/>
              </w:rPr>
              <w:t>childResource</w:t>
            </w:r>
            <w:proofErr w:type="spellEnd"/>
          </w:p>
        </w:tc>
        <w:tc>
          <w:tcPr>
            <w:tcW w:w="3828" w:type="dxa"/>
            <w:tcBorders>
              <w:top w:val="single" w:sz="4" w:space="0" w:color="auto"/>
              <w:left w:val="single" w:sz="4" w:space="0" w:color="auto"/>
              <w:bottom w:val="single" w:sz="4" w:space="0" w:color="auto"/>
              <w:right w:val="single" w:sz="4" w:space="0" w:color="auto"/>
            </w:tcBorders>
          </w:tcPr>
          <w:p w14:paraId="0CDFCF24" w14:textId="77777777" w:rsidR="00BD570D" w:rsidRPr="00500302" w:rsidRDefault="00BD570D" w:rsidP="0043069F">
            <w:pPr>
              <w:pStyle w:val="TAL"/>
              <w:keepNext w:val="0"/>
              <w:rPr>
                <w:rFonts w:eastAsia="SimSun"/>
              </w:rPr>
            </w:pPr>
            <w:r w:rsidRPr="00500302">
              <w:rPr>
                <w:rFonts w:eastAsia="MS Mincho"/>
              </w:rPr>
              <w:t xml:space="preserve">All except </w:t>
            </w:r>
            <w:proofErr w:type="spellStart"/>
            <w:r w:rsidRPr="00500302">
              <w:rPr>
                <w:rFonts w:eastAsia="SimSun"/>
              </w:rPr>
              <w:t>execInstance</w:t>
            </w:r>
            <w:proofErr w:type="spellEnd"/>
            <w:r w:rsidRPr="00500302">
              <w:rPr>
                <w:rFonts w:eastAsia="SimSun"/>
              </w:rPr>
              <w:t>, announced resource, management resources from firmware</w:t>
            </w:r>
          </w:p>
        </w:tc>
        <w:tc>
          <w:tcPr>
            <w:tcW w:w="881" w:type="dxa"/>
            <w:tcBorders>
              <w:top w:val="single" w:sz="4" w:space="0" w:color="auto"/>
              <w:left w:val="single" w:sz="4" w:space="0" w:color="auto"/>
              <w:bottom w:val="single" w:sz="4" w:space="0" w:color="auto"/>
              <w:right w:val="single" w:sz="4" w:space="0" w:color="auto"/>
            </w:tcBorders>
          </w:tcPr>
          <w:p w14:paraId="011A5141" w14:textId="77777777" w:rsidR="00BD570D" w:rsidRPr="00500302" w:rsidRDefault="00BD570D" w:rsidP="0043069F">
            <w:pPr>
              <w:pStyle w:val="TAL"/>
              <w:keepNext w:val="0"/>
              <w:rPr>
                <w:rFonts w:eastAsia="MS Mincho"/>
                <w:b/>
                <w:i/>
              </w:rPr>
            </w:pPr>
            <w:proofErr w:type="spellStart"/>
            <w:r w:rsidRPr="00500302">
              <w:rPr>
                <w:rFonts w:eastAsia="MS Mincho"/>
                <w:b/>
                <w:i/>
              </w:rPr>
              <w:t>ch</w:t>
            </w:r>
            <w:proofErr w:type="spellEnd"/>
          </w:p>
        </w:tc>
      </w:tr>
      <w:tr w:rsidR="00BD570D" w:rsidRPr="00500302" w14:paraId="0128358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F1B250E" w14:textId="77777777" w:rsidR="00BD570D" w:rsidRPr="00500302" w:rsidRDefault="00BD570D" w:rsidP="0043069F">
            <w:pPr>
              <w:pStyle w:val="TAL"/>
              <w:keepNext w:val="0"/>
              <w:rPr>
                <w:lang w:eastAsia="zh-CN"/>
              </w:rPr>
            </w:pPr>
            <w:proofErr w:type="spellStart"/>
            <w:r w:rsidRPr="00500302">
              <w:rPr>
                <w:lang w:eastAsia="zh-CN"/>
              </w:rPr>
              <w:t>accessControlRule</w:t>
            </w:r>
            <w:proofErr w:type="spellEnd"/>
          </w:p>
        </w:tc>
        <w:tc>
          <w:tcPr>
            <w:tcW w:w="3828" w:type="dxa"/>
            <w:tcBorders>
              <w:top w:val="single" w:sz="4" w:space="0" w:color="auto"/>
              <w:left w:val="single" w:sz="4" w:space="0" w:color="auto"/>
              <w:bottom w:val="single" w:sz="4" w:space="0" w:color="auto"/>
              <w:right w:val="single" w:sz="4" w:space="0" w:color="auto"/>
            </w:tcBorders>
          </w:tcPr>
          <w:p w14:paraId="4F69803F" w14:textId="77777777" w:rsidR="00BD570D" w:rsidRPr="00500302" w:rsidRDefault="00BD570D" w:rsidP="0043069F">
            <w:pPr>
              <w:pStyle w:val="TAL"/>
              <w:keepNext w:val="0"/>
              <w:rPr>
                <w:lang w:eastAsia="zh-CN"/>
              </w:rPr>
            </w:pPr>
            <w:r w:rsidRPr="00500302">
              <w:rPr>
                <w:lang w:eastAsia="zh-CN"/>
              </w:rPr>
              <w:t xml:space="preserve">privileges, </w:t>
            </w:r>
            <w:proofErr w:type="spellStart"/>
            <w:r w:rsidRPr="00500302">
              <w:rPr>
                <w:lang w:eastAsia="zh-CN"/>
              </w:rPr>
              <w:t>selfPrivileges</w:t>
            </w:r>
            <w:proofErr w:type="spellEnd"/>
          </w:p>
        </w:tc>
        <w:tc>
          <w:tcPr>
            <w:tcW w:w="881" w:type="dxa"/>
            <w:tcBorders>
              <w:top w:val="single" w:sz="4" w:space="0" w:color="auto"/>
              <w:left w:val="single" w:sz="4" w:space="0" w:color="auto"/>
              <w:bottom w:val="single" w:sz="4" w:space="0" w:color="auto"/>
              <w:right w:val="single" w:sz="4" w:space="0" w:color="auto"/>
            </w:tcBorders>
          </w:tcPr>
          <w:p w14:paraId="1D69DBF6" w14:textId="77777777" w:rsidR="00BD570D" w:rsidRPr="00500302" w:rsidRDefault="00BD570D" w:rsidP="0043069F">
            <w:pPr>
              <w:pStyle w:val="TAL"/>
              <w:keepNext w:val="0"/>
              <w:rPr>
                <w:b/>
                <w:i/>
                <w:lang w:eastAsia="zh-CN"/>
              </w:rPr>
            </w:pPr>
            <w:proofErr w:type="spellStart"/>
            <w:r w:rsidRPr="00500302">
              <w:rPr>
                <w:b/>
                <w:i/>
                <w:lang w:eastAsia="zh-CN"/>
              </w:rPr>
              <w:t>acr</w:t>
            </w:r>
            <w:proofErr w:type="spellEnd"/>
          </w:p>
        </w:tc>
      </w:tr>
      <w:tr w:rsidR="00BD570D" w:rsidRPr="00500302" w14:paraId="5B3403C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E992DC3" w14:textId="77777777" w:rsidR="00BD570D" w:rsidRPr="00500302" w:rsidRDefault="00BD570D" w:rsidP="0043069F">
            <w:pPr>
              <w:pStyle w:val="TAL"/>
              <w:keepNext w:val="0"/>
              <w:rPr>
                <w:lang w:eastAsia="zh-CN"/>
              </w:rPr>
            </w:pPr>
            <w:proofErr w:type="spellStart"/>
            <w:r w:rsidRPr="00500302">
              <w:rPr>
                <w:lang w:eastAsia="zh-CN"/>
              </w:rPr>
              <w:t>accessControlOriginators</w:t>
            </w:r>
            <w:proofErr w:type="spellEnd"/>
          </w:p>
        </w:tc>
        <w:tc>
          <w:tcPr>
            <w:tcW w:w="3828" w:type="dxa"/>
            <w:tcBorders>
              <w:top w:val="single" w:sz="4" w:space="0" w:color="auto"/>
              <w:left w:val="single" w:sz="4" w:space="0" w:color="auto"/>
              <w:bottom w:val="single" w:sz="4" w:space="0" w:color="auto"/>
              <w:right w:val="single" w:sz="4" w:space="0" w:color="auto"/>
            </w:tcBorders>
          </w:tcPr>
          <w:p w14:paraId="557D8FDF" w14:textId="77777777" w:rsidR="00BD570D" w:rsidRPr="00500302" w:rsidRDefault="00BD570D" w:rsidP="0043069F">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4D0530F5" w14:textId="77777777" w:rsidR="00BD570D" w:rsidRPr="00500302" w:rsidRDefault="00BD570D" w:rsidP="0043069F">
            <w:pPr>
              <w:pStyle w:val="TAL"/>
              <w:keepNext w:val="0"/>
              <w:rPr>
                <w:b/>
                <w:i/>
                <w:lang w:eastAsia="zh-CN"/>
              </w:rPr>
            </w:pPr>
            <w:proofErr w:type="spellStart"/>
            <w:r w:rsidRPr="00500302">
              <w:rPr>
                <w:b/>
                <w:i/>
                <w:lang w:eastAsia="zh-CN"/>
              </w:rPr>
              <w:t>acor</w:t>
            </w:r>
            <w:proofErr w:type="spellEnd"/>
          </w:p>
        </w:tc>
      </w:tr>
      <w:tr w:rsidR="00BD570D" w:rsidRPr="00500302" w14:paraId="4BA0B68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5814B18" w14:textId="77777777" w:rsidR="00BD570D" w:rsidRPr="00500302" w:rsidRDefault="00BD570D" w:rsidP="0043069F">
            <w:pPr>
              <w:pStyle w:val="TAL"/>
              <w:keepNext w:val="0"/>
              <w:rPr>
                <w:lang w:eastAsia="zh-CN"/>
              </w:rPr>
            </w:pPr>
            <w:proofErr w:type="spellStart"/>
            <w:r w:rsidRPr="00500302">
              <w:rPr>
                <w:lang w:eastAsia="zh-CN"/>
              </w:rPr>
              <w:t>accessControlOperations</w:t>
            </w:r>
            <w:proofErr w:type="spellEnd"/>
          </w:p>
        </w:tc>
        <w:tc>
          <w:tcPr>
            <w:tcW w:w="3828" w:type="dxa"/>
            <w:tcBorders>
              <w:top w:val="single" w:sz="4" w:space="0" w:color="auto"/>
              <w:left w:val="single" w:sz="4" w:space="0" w:color="auto"/>
              <w:bottom w:val="single" w:sz="4" w:space="0" w:color="auto"/>
              <w:right w:val="single" w:sz="4" w:space="0" w:color="auto"/>
            </w:tcBorders>
          </w:tcPr>
          <w:p w14:paraId="7C2AD033" w14:textId="77777777" w:rsidR="00BD570D" w:rsidRPr="00500302" w:rsidRDefault="00BD570D" w:rsidP="0043069F">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118237BB" w14:textId="77777777" w:rsidR="00BD570D" w:rsidRPr="00500302" w:rsidRDefault="00BD570D" w:rsidP="0043069F">
            <w:pPr>
              <w:pStyle w:val="TAL"/>
              <w:keepNext w:val="0"/>
              <w:rPr>
                <w:b/>
                <w:i/>
                <w:lang w:eastAsia="zh-CN"/>
              </w:rPr>
            </w:pPr>
            <w:proofErr w:type="spellStart"/>
            <w:r w:rsidRPr="00500302">
              <w:rPr>
                <w:b/>
                <w:i/>
                <w:lang w:eastAsia="zh-CN"/>
              </w:rPr>
              <w:t>acop</w:t>
            </w:r>
            <w:proofErr w:type="spellEnd"/>
          </w:p>
        </w:tc>
      </w:tr>
      <w:tr w:rsidR="00BD570D" w:rsidRPr="00500302" w14:paraId="5A58459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F866E31" w14:textId="77777777" w:rsidR="00BD570D" w:rsidRPr="00500302" w:rsidRDefault="00BD570D" w:rsidP="0043069F">
            <w:pPr>
              <w:pStyle w:val="TAL"/>
              <w:keepNext w:val="0"/>
              <w:rPr>
                <w:lang w:eastAsia="zh-CN"/>
              </w:rPr>
            </w:pPr>
            <w:proofErr w:type="spellStart"/>
            <w:r w:rsidRPr="00500302">
              <w:rPr>
                <w:lang w:eastAsia="zh-CN"/>
              </w:rPr>
              <w:t>accessControlContexts</w:t>
            </w:r>
            <w:proofErr w:type="spellEnd"/>
          </w:p>
        </w:tc>
        <w:tc>
          <w:tcPr>
            <w:tcW w:w="3828" w:type="dxa"/>
            <w:tcBorders>
              <w:top w:val="single" w:sz="4" w:space="0" w:color="auto"/>
              <w:left w:val="single" w:sz="4" w:space="0" w:color="auto"/>
              <w:bottom w:val="single" w:sz="4" w:space="0" w:color="auto"/>
              <w:right w:val="single" w:sz="4" w:space="0" w:color="auto"/>
            </w:tcBorders>
          </w:tcPr>
          <w:p w14:paraId="133E4D42" w14:textId="77777777" w:rsidR="00BD570D" w:rsidRPr="00500302" w:rsidRDefault="00BD570D" w:rsidP="0043069F">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8268F67" w14:textId="77777777" w:rsidR="00BD570D" w:rsidRPr="00500302" w:rsidRDefault="00BD570D" w:rsidP="0043069F">
            <w:pPr>
              <w:pStyle w:val="TAL"/>
              <w:keepNext w:val="0"/>
              <w:rPr>
                <w:b/>
                <w:i/>
                <w:lang w:eastAsia="zh-CN"/>
              </w:rPr>
            </w:pPr>
            <w:proofErr w:type="spellStart"/>
            <w:r w:rsidRPr="00500302">
              <w:rPr>
                <w:b/>
                <w:i/>
                <w:lang w:eastAsia="zh-CN"/>
              </w:rPr>
              <w:t>acco</w:t>
            </w:r>
            <w:proofErr w:type="spellEnd"/>
          </w:p>
        </w:tc>
      </w:tr>
      <w:tr w:rsidR="00BD570D" w:rsidRPr="00500302" w14:paraId="786537B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773D17D" w14:textId="77777777" w:rsidR="00BD570D" w:rsidRPr="00500302" w:rsidRDefault="00BD570D" w:rsidP="0043069F">
            <w:pPr>
              <w:pStyle w:val="TAL"/>
              <w:keepNext w:val="0"/>
              <w:rPr>
                <w:lang w:eastAsia="zh-CN"/>
              </w:rPr>
            </w:pPr>
            <w:proofErr w:type="spellStart"/>
            <w:r w:rsidRPr="00500302">
              <w:rPr>
                <w:lang w:eastAsia="zh-CN"/>
              </w:rPr>
              <w:t>accessControWindow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01384B08" w14:textId="77777777" w:rsidR="00BD570D" w:rsidRPr="00500302" w:rsidRDefault="00BD570D" w:rsidP="0043069F">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7A3223C" w14:textId="77777777" w:rsidR="00BD570D" w:rsidRPr="00500302" w:rsidRDefault="00BD570D" w:rsidP="0043069F">
            <w:pPr>
              <w:pStyle w:val="TAL"/>
              <w:keepNext w:val="0"/>
              <w:rPr>
                <w:b/>
                <w:i/>
                <w:lang w:eastAsia="zh-CN"/>
              </w:rPr>
            </w:pPr>
            <w:proofErr w:type="spellStart"/>
            <w:r w:rsidRPr="00500302">
              <w:rPr>
                <w:b/>
                <w:i/>
                <w:lang w:eastAsia="zh-CN"/>
              </w:rPr>
              <w:t>actw</w:t>
            </w:r>
            <w:proofErr w:type="spellEnd"/>
          </w:p>
        </w:tc>
      </w:tr>
      <w:tr w:rsidR="00BD570D" w:rsidRPr="00500302" w14:paraId="014A7DB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E16ECE0" w14:textId="77777777" w:rsidR="00BD570D" w:rsidRPr="00500302" w:rsidRDefault="00BD570D" w:rsidP="0043069F">
            <w:pPr>
              <w:pStyle w:val="TAL"/>
              <w:keepNext w:val="0"/>
              <w:rPr>
                <w:lang w:eastAsia="zh-CN"/>
              </w:rPr>
            </w:pPr>
            <w:proofErr w:type="spellStart"/>
            <w:r w:rsidRPr="00500302">
              <w:rPr>
                <w:lang w:eastAsia="zh-CN"/>
              </w:rPr>
              <w:t>accessControlIpAddresses</w:t>
            </w:r>
            <w:proofErr w:type="spellEnd"/>
          </w:p>
        </w:tc>
        <w:tc>
          <w:tcPr>
            <w:tcW w:w="3828" w:type="dxa"/>
            <w:tcBorders>
              <w:top w:val="single" w:sz="4" w:space="0" w:color="auto"/>
              <w:left w:val="single" w:sz="4" w:space="0" w:color="auto"/>
              <w:bottom w:val="single" w:sz="4" w:space="0" w:color="auto"/>
              <w:right w:val="single" w:sz="4" w:space="0" w:color="auto"/>
            </w:tcBorders>
          </w:tcPr>
          <w:p w14:paraId="308A2A36" w14:textId="77777777" w:rsidR="00BD570D" w:rsidRPr="00500302" w:rsidRDefault="00BD570D" w:rsidP="0043069F">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3F82357B" w14:textId="77777777" w:rsidR="00BD570D" w:rsidRPr="00500302" w:rsidRDefault="00BD570D" w:rsidP="0043069F">
            <w:pPr>
              <w:pStyle w:val="TAL"/>
              <w:keepNext w:val="0"/>
              <w:rPr>
                <w:b/>
                <w:i/>
                <w:lang w:eastAsia="zh-CN"/>
              </w:rPr>
            </w:pPr>
            <w:proofErr w:type="spellStart"/>
            <w:r w:rsidRPr="00500302">
              <w:rPr>
                <w:b/>
                <w:i/>
                <w:lang w:eastAsia="zh-CN"/>
              </w:rPr>
              <w:t>acip</w:t>
            </w:r>
            <w:proofErr w:type="spellEnd"/>
          </w:p>
        </w:tc>
      </w:tr>
      <w:tr w:rsidR="00BD570D" w:rsidRPr="00500302" w14:paraId="19B7CEF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1C47FCA" w14:textId="77777777" w:rsidR="00BD570D" w:rsidRPr="00500302" w:rsidRDefault="00BD570D" w:rsidP="0043069F">
            <w:pPr>
              <w:pStyle w:val="TAL"/>
              <w:keepNext w:val="0"/>
              <w:rPr>
                <w:lang w:eastAsia="zh-CN"/>
              </w:rPr>
            </w:pPr>
            <w:r w:rsidRPr="00500302">
              <w:rPr>
                <w:lang w:eastAsia="zh-CN"/>
              </w:rPr>
              <w:t>ipv4Addresses</w:t>
            </w:r>
          </w:p>
        </w:tc>
        <w:tc>
          <w:tcPr>
            <w:tcW w:w="3828" w:type="dxa"/>
            <w:tcBorders>
              <w:top w:val="single" w:sz="4" w:space="0" w:color="auto"/>
              <w:left w:val="single" w:sz="4" w:space="0" w:color="auto"/>
              <w:bottom w:val="single" w:sz="4" w:space="0" w:color="auto"/>
              <w:right w:val="single" w:sz="4" w:space="0" w:color="auto"/>
            </w:tcBorders>
          </w:tcPr>
          <w:p w14:paraId="0A671A5D" w14:textId="77777777" w:rsidR="00BD570D" w:rsidRPr="00500302" w:rsidRDefault="00BD570D" w:rsidP="0043069F">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306B26AF" w14:textId="77777777" w:rsidR="00BD570D" w:rsidRPr="00500302" w:rsidRDefault="00BD570D" w:rsidP="0043069F">
            <w:pPr>
              <w:pStyle w:val="TAL"/>
              <w:keepNext w:val="0"/>
              <w:rPr>
                <w:b/>
                <w:i/>
                <w:lang w:eastAsia="zh-CN"/>
              </w:rPr>
            </w:pPr>
            <w:r w:rsidRPr="00500302">
              <w:rPr>
                <w:b/>
                <w:i/>
                <w:lang w:eastAsia="zh-CN"/>
              </w:rPr>
              <w:t>ipv4</w:t>
            </w:r>
          </w:p>
        </w:tc>
      </w:tr>
      <w:tr w:rsidR="00BD570D" w:rsidRPr="00500302" w14:paraId="0B870BB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B8AE10F" w14:textId="77777777" w:rsidR="00BD570D" w:rsidRPr="00500302" w:rsidRDefault="00BD570D" w:rsidP="0043069F">
            <w:pPr>
              <w:pStyle w:val="TAL"/>
              <w:keepNext w:val="0"/>
              <w:rPr>
                <w:lang w:eastAsia="zh-CN"/>
              </w:rPr>
            </w:pPr>
            <w:r w:rsidRPr="00500302">
              <w:rPr>
                <w:lang w:eastAsia="zh-CN"/>
              </w:rPr>
              <w:t>ipv6Addresses</w:t>
            </w:r>
          </w:p>
        </w:tc>
        <w:tc>
          <w:tcPr>
            <w:tcW w:w="3828" w:type="dxa"/>
            <w:tcBorders>
              <w:top w:val="single" w:sz="4" w:space="0" w:color="auto"/>
              <w:left w:val="single" w:sz="4" w:space="0" w:color="auto"/>
              <w:bottom w:val="single" w:sz="4" w:space="0" w:color="auto"/>
              <w:right w:val="single" w:sz="4" w:space="0" w:color="auto"/>
            </w:tcBorders>
          </w:tcPr>
          <w:p w14:paraId="59E8D50D" w14:textId="77777777" w:rsidR="00BD570D" w:rsidRPr="00500302" w:rsidRDefault="00BD570D" w:rsidP="0043069F">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44238BA" w14:textId="77777777" w:rsidR="00BD570D" w:rsidRPr="00500302" w:rsidRDefault="00BD570D" w:rsidP="0043069F">
            <w:pPr>
              <w:pStyle w:val="TAL"/>
              <w:keepNext w:val="0"/>
              <w:rPr>
                <w:b/>
                <w:i/>
                <w:lang w:eastAsia="zh-CN"/>
              </w:rPr>
            </w:pPr>
            <w:r w:rsidRPr="00500302">
              <w:rPr>
                <w:b/>
                <w:i/>
                <w:lang w:eastAsia="zh-CN"/>
              </w:rPr>
              <w:t>ipv6</w:t>
            </w:r>
          </w:p>
        </w:tc>
      </w:tr>
      <w:tr w:rsidR="00BD570D" w:rsidRPr="00500302" w14:paraId="237AD46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6D944A5" w14:textId="77777777" w:rsidR="00BD570D" w:rsidRPr="00500302" w:rsidRDefault="00BD570D" w:rsidP="0043069F">
            <w:pPr>
              <w:pStyle w:val="TAL"/>
              <w:keepNext w:val="0"/>
              <w:rPr>
                <w:lang w:eastAsia="zh-CN"/>
              </w:rPr>
            </w:pPr>
            <w:proofErr w:type="spellStart"/>
            <w:r w:rsidRPr="00500302">
              <w:rPr>
                <w:lang w:eastAsia="zh-CN"/>
              </w:rPr>
              <w:t>accessControlLocationRegion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682B4D9F" w14:textId="77777777" w:rsidR="00BD570D" w:rsidRPr="00500302" w:rsidRDefault="00BD570D" w:rsidP="0043069F">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04DCB3D" w14:textId="77777777" w:rsidR="00BD570D" w:rsidRPr="00500302" w:rsidRDefault="00BD570D" w:rsidP="0043069F">
            <w:pPr>
              <w:pStyle w:val="TAL"/>
              <w:keepNext w:val="0"/>
              <w:rPr>
                <w:b/>
                <w:i/>
                <w:lang w:eastAsia="zh-CN"/>
              </w:rPr>
            </w:pPr>
            <w:proofErr w:type="spellStart"/>
            <w:r w:rsidRPr="00500302">
              <w:rPr>
                <w:b/>
                <w:i/>
                <w:lang w:eastAsia="zh-CN"/>
              </w:rPr>
              <w:t>aclr</w:t>
            </w:r>
            <w:proofErr w:type="spellEnd"/>
          </w:p>
        </w:tc>
      </w:tr>
      <w:tr w:rsidR="00BD570D" w:rsidRPr="00500302" w14:paraId="2D9A16D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A325253" w14:textId="77777777" w:rsidR="00BD570D" w:rsidRPr="00500302" w:rsidRDefault="00BD570D" w:rsidP="0043069F">
            <w:pPr>
              <w:pStyle w:val="TAL"/>
              <w:keepNext w:val="0"/>
              <w:rPr>
                <w:lang w:eastAsia="zh-CN"/>
              </w:rPr>
            </w:pPr>
            <w:proofErr w:type="spellStart"/>
            <w:r w:rsidRPr="00500302">
              <w:rPr>
                <w:lang w:eastAsia="zh-CN"/>
              </w:rPr>
              <w:t>countryCode</w:t>
            </w:r>
            <w:proofErr w:type="spellEnd"/>
          </w:p>
        </w:tc>
        <w:tc>
          <w:tcPr>
            <w:tcW w:w="3828" w:type="dxa"/>
            <w:tcBorders>
              <w:top w:val="single" w:sz="4" w:space="0" w:color="auto"/>
              <w:left w:val="single" w:sz="4" w:space="0" w:color="auto"/>
              <w:bottom w:val="single" w:sz="4" w:space="0" w:color="auto"/>
              <w:right w:val="single" w:sz="4" w:space="0" w:color="auto"/>
            </w:tcBorders>
          </w:tcPr>
          <w:p w14:paraId="378CFFC3" w14:textId="77777777" w:rsidR="00BD570D" w:rsidRPr="00500302" w:rsidRDefault="00BD570D" w:rsidP="0043069F">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373CABDD" w14:textId="77777777" w:rsidR="00BD570D" w:rsidRPr="00500302" w:rsidRDefault="00BD570D" w:rsidP="0043069F">
            <w:pPr>
              <w:pStyle w:val="TAL"/>
              <w:keepNext w:val="0"/>
              <w:rPr>
                <w:b/>
                <w:i/>
                <w:lang w:eastAsia="zh-CN"/>
              </w:rPr>
            </w:pPr>
            <w:proofErr w:type="spellStart"/>
            <w:r w:rsidRPr="00500302">
              <w:rPr>
                <w:b/>
                <w:i/>
                <w:lang w:eastAsia="zh-CN"/>
              </w:rPr>
              <w:t>accc</w:t>
            </w:r>
            <w:proofErr w:type="spellEnd"/>
          </w:p>
        </w:tc>
      </w:tr>
      <w:tr w:rsidR="00BD570D" w:rsidRPr="00500302" w14:paraId="33EBB25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B6A78D1" w14:textId="77777777" w:rsidR="00BD570D" w:rsidRPr="00500302" w:rsidRDefault="00BD570D" w:rsidP="0043069F">
            <w:pPr>
              <w:pStyle w:val="TAL"/>
              <w:keepNext w:val="0"/>
              <w:rPr>
                <w:lang w:eastAsia="zh-CN"/>
              </w:rPr>
            </w:pPr>
            <w:proofErr w:type="spellStart"/>
            <w:r w:rsidRPr="00500302">
              <w:rPr>
                <w:lang w:eastAsia="zh-CN"/>
              </w:rPr>
              <w:t>circRegion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0EA9AD71" w14:textId="77777777" w:rsidR="00BD570D" w:rsidRPr="00500302" w:rsidRDefault="00BD570D" w:rsidP="0043069F">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1E6F6E6B" w14:textId="77777777" w:rsidR="00BD570D" w:rsidRPr="00500302" w:rsidRDefault="00BD570D" w:rsidP="0043069F">
            <w:pPr>
              <w:pStyle w:val="TAL"/>
              <w:keepNext w:val="0"/>
              <w:rPr>
                <w:b/>
                <w:i/>
                <w:lang w:eastAsia="zh-CN"/>
              </w:rPr>
            </w:pPr>
            <w:proofErr w:type="spellStart"/>
            <w:r w:rsidRPr="00500302">
              <w:rPr>
                <w:b/>
                <w:i/>
                <w:lang w:eastAsia="zh-CN"/>
              </w:rPr>
              <w:t>accr</w:t>
            </w:r>
            <w:proofErr w:type="spellEnd"/>
          </w:p>
        </w:tc>
      </w:tr>
      <w:tr w:rsidR="00BD570D" w:rsidRPr="00500302" w14:paraId="2825983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425D200"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name</w:t>
            </w:r>
          </w:p>
        </w:tc>
        <w:tc>
          <w:tcPr>
            <w:tcW w:w="3828" w:type="dxa"/>
            <w:tcBorders>
              <w:top w:val="single" w:sz="4" w:space="0" w:color="auto"/>
              <w:left w:val="single" w:sz="4" w:space="0" w:color="auto"/>
              <w:bottom w:val="single" w:sz="4" w:space="0" w:color="auto"/>
              <w:right w:val="single" w:sz="4" w:space="0" w:color="auto"/>
            </w:tcBorders>
          </w:tcPr>
          <w:p w14:paraId="69F649C0" w14:textId="77777777" w:rsidR="00BD570D" w:rsidRPr="00500302" w:rsidRDefault="00BD570D" w:rsidP="0043069F">
            <w:pPr>
              <w:keepLines/>
              <w:spacing w:after="0"/>
              <w:rPr>
                <w:rFonts w:ascii="Arial" w:eastAsia="MS Mincho" w:hAnsi="Arial"/>
                <w:sz w:val="18"/>
                <w:lang w:eastAsia="ja-JP"/>
              </w:rPr>
            </w:pPr>
            <w:r w:rsidRPr="00500302">
              <w:rPr>
                <w:rFonts w:ascii="Arial" w:hAnsi="Arial"/>
                <w:sz w:val="18"/>
                <w:lang w:eastAsia="zh-CN"/>
              </w:rPr>
              <w:t xml:space="preserve">attribute, </w:t>
            </w:r>
            <w:proofErr w:type="spellStart"/>
            <w:r w:rsidRPr="00500302">
              <w:rPr>
                <w:rFonts w:ascii="Arial" w:hAnsi="Arial"/>
                <w:sz w:val="18"/>
                <w:lang w:eastAsia="zh-CN"/>
              </w:rPr>
              <w:t>anyArgType</w:t>
            </w:r>
            <w:proofErr w:type="spellEnd"/>
            <w:r w:rsidRPr="00500302">
              <w:rPr>
                <w:rFonts w:ascii="Arial" w:hAnsi="Arial"/>
                <w:sz w:val="18"/>
                <w:lang w:eastAsia="zh-CN"/>
              </w:rPr>
              <w:t xml:space="preserve">, </w:t>
            </w:r>
            <w:proofErr w:type="spellStart"/>
            <w:r w:rsidRPr="00500302">
              <w:rPr>
                <w:rFonts w:ascii="Arial" w:hAnsi="Arial"/>
                <w:sz w:val="18"/>
                <w:lang w:eastAsia="zh-CN"/>
              </w:rPr>
              <w:t>mgmtLinkRef</w:t>
            </w:r>
            <w:proofErr w:type="spellEnd"/>
            <w:r w:rsidRPr="00500302">
              <w:rPr>
                <w:rFonts w:ascii="Arial" w:hAnsi="Arial"/>
                <w:sz w:val="18"/>
                <w:lang w:eastAsia="zh-CN"/>
              </w:rPr>
              <w:t xml:space="preserve">, </w:t>
            </w:r>
            <w:proofErr w:type="spellStart"/>
            <w:r w:rsidRPr="00500302">
              <w:rPr>
                <w:rFonts w:ascii="Arial" w:hAnsi="Arial"/>
                <w:sz w:val="18"/>
                <w:lang w:eastAsia="zh-CN"/>
              </w:rPr>
              <w:t>childResourceRef</w:t>
            </w:r>
            <w:proofErr w:type="spellEnd"/>
            <w:r w:rsidRPr="00500302">
              <w:rPr>
                <w:rFonts w:ascii="Arial" w:eastAsia="MS Mincho" w:hAnsi="Arial" w:hint="eastAsia"/>
                <w:sz w:val="18"/>
                <w:lang w:eastAsia="ja-JP"/>
              </w:rPr>
              <w:t xml:space="preserve">, </w:t>
            </w: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28783F6A" w14:textId="77777777" w:rsidR="00BD570D" w:rsidRPr="00500302" w:rsidRDefault="00BD570D" w:rsidP="0043069F">
            <w:pPr>
              <w:keepLines/>
              <w:spacing w:after="0"/>
              <w:rPr>
                <w:rFonts w:ascii="Arial" w:hAnsi="Arial"/>
                <w:b/>
                <w:i/>
                <w:sz w:val="18"/>
                <w:lang w:eastAsia="zh-CN"/>
              </w:rPr>
            </w:pPr>
            <w:r w:rsidRPr="00500302">
              <w:rPr>
                <w:rFonts w:ascii="Arial" w:hAnsi="Arial"/>
                <w:b/>
                <w:i/>
                <w:sz w:val="18"/>
                <w:lang w:eastAsia="zh-CN"/>
              </w:rPr>
              <w:t>nm*</w:t>
            </w:r>
          </w:p>
        </w:tc>
      </w:tr>
      <w:tr w:rsidR="00BD570D" w:rsidRPr="00500302" w14:paraId="0418494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54DD74A"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specialization</w:t>
            </w:r>
            <w:r>
              <w:rPr>
                <w:rFonts w:ascii="Arial" w:hAnsi="Arial"/>
                <w:sz w:val="18"/>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56491324"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childResourceRef</w:t>
            </w:r>
            <w:proofErr w:type="spellEnd"/>
            <w:r w:rsidRPr="00500302">
              <w:rPr>
                <w:rFonts w:ascii="Arial" w:hAnsi="Arial"/>
                <w:sz w:val="18"/>
                <w:lang w:eastAsia="zh-CN"/>
              </w:rPr>
              <w:t xml:space="preserve">, </w:t>
            </w:r>
            <w:proofErr w:type="spellStart"/>
            <w:r w:rsidRPr="00500302">
              <w:rPr>
                <w:rFonts w:ascii="Arial" w:hAnsi="Arial"/>
                <w:sz w:val="18"/>
                <w:lang w:eastAsia="zh-CN"/>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4C701D13" w14:textId="77777777" w:rsidR="00BD570D" w:rsidRPr="00500302" w:rsidRDefault="00BD570D" w:rsidP="0043069F">
            <w:pPr>
              <w:keepLines/>
              <w:spacing w:after="0"/>
              <w:rPr>
                <w:rFonts w:ascii="Arial" w:hAnsi="Arial"/>
                <w:b/>
                <w:i/>
                <w:sz w:val="18"/>
                <w:lang w:eastAsia="zh-CN"/>
              </w:rPr>
            </w:pPr>
            <w:proofErr w:type="spellStart"/>
            <w:r>
              <w:rPr>
                <w:rFonts w:ascii="Arial" w:hAnsi="Arial"/>
                <w:b/>
                <w:i/>
                <w:sz w:val="18"/>
                <w:lang w:eastAsia="zh-CN"/>
              </w:rPr>
              <w:t>spty</w:t>
            </w:r>
            <w:proofErr w:type="spellEnd"/>
            <w:r>
              <w:rPr>
                <w:rFonts w:ascii="Arial" w:hAnsi="Arial"/>
                <w:b/>
                <w:i/>
                <w:sz w:val="18"/>
                <w:lang w:eastAsia="zh-CN"/>
              </w:rPr>
              <w:t>*</w:t>
            </w:r>
          </w:p>
        </w:tc>
      </w:tr>
      <w:tr w:rsidR="00BD570D" w:rsidRPr="00500302" w14:paraId="0E9ECC9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2C1024A" w14:textId="77777777" w:rsidR="00BD570D" w:rsidRPr="00500302" w:rsidDel="009241C9" w:rsidRDefault="00BD570D" w:rsidP="0043069F">
            <w:pPr>
              <w:keepLines/>
              <w:spacing w:after="0"/>
              <w:rPr>
                <w:rFonts w:ascii="Arial" w:hAnsi="Arial"/>
                <w:sz w:val="18"/>
                <w:lang w:eastAsia="zh-CN"/>
              </w:rPr>
            </w:pPr>
            <w:proofErr w:type="spellStart"/>
            <w:r w:rsidRPr="00736F8B">
              <w:rPr>
                <w:rFonts w:ascii="Arial" w:hAnsi="Arial"/>
                <w:sz w:val="18"/>
                <w:lang w:eastAsia="zh-CN"/>
              </w:rPr>
              <w:t>containerDefinition</w:t>
            </w:r>
            <w:proofErr w:type="spellEnd"/>
          </w:p>
        </w:tc>
        <w:tc>
          <w:tcPr>
            <w:tcW w:w="3828" w:type="dxa"/>
            <w:tcBorders>
              <w:top w:val="single" w:sz="4" w:space="0" w:color="auto"/>
              <w:left w:val="single" w:sz="4" w:space="0" w:color="auto"/>
              <w:bottom w:val="single" w:sz="4" w:space="0" w:color="auto"/>
              <w:right w:val="single" w:sz="4" w:space="0" w:color="auto"/>
            </w:tcBorders>
          </w:tcPr>
          <w:p w14:paraId="31819944" w14:textId="77777777" w:rsidR="00BD570D" w:rsidRPr="00500302" w:rsidRDefault="00BD570D" w:rsidP="0043069F">
            <w:pPr>
              <w:keepLines/>
              <w:spacing w:after="0"/>
              <w:rPr>
                <w:rFonts w:ascii="Arial" w:hAnsi="Arial"/>
                <w:sz w:val="18"/>
                <w:lang w:eastAsia="zh-CN"/>
              </w:rPr>
            </w:pPr>
            <w:proofErr w:type="spellStart"/>
            <w:r w:rsidRPr="00AB4DC7">
              <w:rPr>
                <w:rFonts w:ascii="Arial" w:hAnsi="Arial"/>
                <w:sz w:val="18"/>
                <w:lang w:eastAsia="zh-CN"/>
              </w:rPr>
              <w:t>specialization</w:t>
            </w:r>
            <w:r>
              <w:rPr>
                <w:rFonts w:ascii="Arial" w:hAnsi="Arial"/>
                <w:sz w:val="18"/>
                <w:lang w:eastAsia="zh-CN"/>
              </w:rPr>
              <w:t>Type</w:t>
            </w:r>
            <w:proofErr w:type="spellEnd"/>
          </w:p>
        </w:tc>
        <w:tc>
          <w:tcPr>
            <w:tcW w:w="881" w:type="dxa"/>
            <w:tcBorders>
              <w:top w:val="single" w:sz="4" w:space="0" w:color="auto"/>
              <w:left w:val="single" w:sz="4" w:space="0" w:color="auto"/>
              <w:bottom w:val="single" w:sz="4" w:space="0" w:color="auto"/>
              <w:right w:val="single" w:sz="4" w:space="0" w:color="auto"/>
            </w:tcBorders>
          </w:tcPr>
          <w:p w14:paraId="53E18B03" w14:textId="77777777" w:rsidR="00BD570D" w:rsidRDefault="00BD570D" w:rsidP="0043069F">
            <w:pPr>
              <w:keepLines/>
              <w:spacing w:after="0"/>
              <w:rPr>
                <w:rFonts w:ascii="Arial" w:hAnsi="Arial"/>
                <w:b/>
                <w:i/>
                <w:sz w:val="18"/>
                <w:lang w:eastAsia="zh-CN"/>
              </w:rPr>
            </w:pPr>
            <w:proofErr w:type="spellStart"/>
            <w:r>
              <w:rPr>
                <w:rFonts w:ascii="Arial" w:hAnsi="Arial"/>
                <w:b/>
                <w:i/>
                <w:sz w:val="18"/>
                <w:lang w:eastAsia="zh-CN"/>
              </w:rPr>
              <w:t>cnd</w:t>
            </w:r>
            <w:proofErr w:type="spellEnd"/>
            <w:r>
              <w:rPr>
                <w:rFonts w:ascii="Arial" w:hAnsi="Arial"/>
                <w:b/>
                <w:i/>
                <w:sz w:val="18"/>
                <w:lang w:eastAsia="zh-CN"/>
              </w:rPr>
              <w:t>*</w:t>
            </w:r>
          </w:p>
        </w:tc>
      </w:tr>
      <w:tr w:rsidR="00BD570D" w:rsidRPr="00500302" w14:paraId="7472E01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D1C19F7" w14:textId="77777777" w:rsidR="00BD570D" w:rsidRPr="00500302" w:rsidDel="009241C9" w:rsidRDefault="00BD570D" w:rsidP="0043069F">
            <w:pPr>
              <w:keepLines/>
              <w:spacing w:after="0"/>
              <w:rPr>
                <w:rFonts w:ascii="Arial" w:hAnsi="Arial"/>
                <w:sz w:val="18"/>
                <w:lang w:eastAsia="zh-CN"/>
              </w:rPr>
            </w:pPr>
            <w:proofErr w:type="spellStart"/>
            <w:r w:rsidRPr="00736F8B">
              <w:rPr>
                <w:rFonts w:ascii="Arial" w:hAnsi="Arial"/>
                <w:sz w:val="18"/>
                <w:lang w:eastAsia="zh-CN"/>
              </w:rPr>
              <w:t>mgmtDefinition</w:t>
            </w:r>
            <w:proofErr w:type="spellEnd"/>
          </w:p>
        </w:tc>
        <w:tc>
          <w:tcPr>
            <w:tcW w:w="3828" w:type="dxa"/>
            <w:tcBorders>
              <w:top w:val="single" w:sz="4" w:space="0" w:color="auto"/>
              <w:left w:val="single" w:sz="4" w:space="0" w:color="auto"/>
              <w:bottom w:val="single" w:sz="4" w:space="0" w:color="auto"/>
              <w:right w:val="single" w:sz="4" w:space="0" w:color="auto"/>
            </w:tcBorders>
          </w:tcPr>
          <w:p w14:paraId="3A1D19C2" w14:textId="77777777" w:rsidR="00BD570D" w:rsidRPr="00500302" w:rsidRDefault="00BD570D" w:rsidP="0043069F">
            <w:pPr>
              <w:keepLines/>
              <w:spacing w:after="0"/>
              <w:rPr>
                <w:rFonts w:ascii="Arial" w:hAnsi="Arial"/>
                <w:sz w:val="18"/>
                <w:lang w:eastAsia="zh-CN"/>
              </w:rPr>
            </w:pPr>
            <w:proofErr w:type="spellStart"/>
            <w:r w:rsidRPr="00AB4DC7">
              <w:rPr>
                <w:rFonts w:ascii="Arial" w:hAnsi="Arial"/>
                <w:sz w:val="18"/>
                <w:lang w:eastAsia="zh-CN"/>
              </w:rPr>
              <w:t>specialization</w:t>
            </w:r>
            <w:r>
              <w:rPr>
                <w:rFonts w:ascii="Arial" w:hAnsi="Arial"/>
                <w:sz w:val="18"/>
                <w:lang w:eastAsia="zh-CN"/>
              </w:rPr>
              <w:t>Type</w:t>
            </w:r>
            <w:proofErr w:type="spellEnd"/>
          </w:p>
        </w:tc>
        <w:tc>
          <w:tcPr>
            <w:tcW w:w="881" w:type="dxa"/>
            <w:tcBorders>
              <w:top w:val="single" w:sz="4" w:space="0" w:color="auto"/>
              <w:left w:val="single" w:sz="4" w:space="0" w:color="auto"/>
              <w:bottom w:val="single" w:sz="4" w:space="0" w:color="auto"/>
              <w:right w:val="single" w:sz="4" w:space="0" w:color="auto"/>
            </w:tcBorders>
          </w:tcPr>
          <w:p w14:paraId="0971F93A" w14:textId="77777777" w:rsidR="00BD570D" w:rsidRDefault="00BD570D" w:rsidP="0043069F">
            <w:pPr>
              <w:keepLines/>
              <w:spacing w:after="0"/>
              <w:rPr>
                <w:rFonts w:ascii="Arial" w:hAnsi="Arial"/>
                <w:b/>
                <w:i/>
                <w:sz w:val="18"/>
                <w:lang w:eastAsia="zh-CN"/>
              </w:rPr>
            </w:pPr>
            <w:proofErr w:type="spellStart"/>
            <w:r>
              <w:rPr>
                <w:rFonts w:ascii="Arial" w:hAnsi="Arial"/>
                <w:b/>
                <w:i/>
                <w:sz w:val="18"/>
                <w:lang w:eastAsia="zh-CN"/>
              </w:rPr>
              <w:t>mgd</w:t>
            </w:r>
            <w:proofErr w:type="spellEnd"/>
            <w:r>
              <w:rPr>
                <w:rFonts w:ascii="Arial" w:hAnsi="Arial"/>
                <w:b/>
                <w:i/>
                <w:sz w:val="18"/>
                <w:lang w:eastAsia="zh-CN"/>
              </w:rPr>
              <w:t>*</w:t>
            </w:r>
          </w:p>
        </w:tc>
      </w:tr>
      <w:tr w:rsidR="00BD570D" w:rsidRPr="00500302" w14:paraId="2E11B8D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60AB647"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value</w:t>
            </w:r>
          </w:p>
        </w:tc>
        <w:tc>
          <w:tcPr>
            <w:tcW w:w="3828" w:type="dxa"/>
            <w:tcBorders>
              <w:top w:val="single" w:sz="4" w:space="0" w:color="auto"/>
              <w:left w:val="single" w:sz="4" w:space="0" w:color="auto"/>
              <w:bottom w:val="single" w:sz="4" w:space="0" w:color="auto"/>
              <w:right w:val="single" w:sz="4" w:space="0" w:color="auto"/>
            </w:tcBorders>
          </w:tcPr>
          <w:p w14:paraId="13FFB45D"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attribute</w:t>
            </w:r>
          </w:p>
        </w:tc>
        <w:tc>
          <w:tcPr>
            <w:tcW w:w="881" w:type="dxa"/>
            <w:tcBorders>
              <w:top w:val="single" w:sz="4" w:space="0" w:color="auto"/>
              <w:left w:val="single" w:sz="4" w:space="0" w:color="auto"/>
              <w:bottom w:val="single" w:sz="4" w:space="0" w:color="auto"/>
              <w:right w:val="single" w:sz="4" w:space="0" w:color="auto"/>
            </w:tcBorders>
          </w:tcPr>
          <w:p w14:paraId="53B6FCEB"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val</w:t>
            </w:r>
            <w:proofErr w:type="spellEnd"/>
          </w:p>
        </w:tc>
      </w:tr>
      <w:tr w:rsidR="00BD570D" w:rsidRPr="00500302" w14:paraId="329290B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8EDA291"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type</w:t>
            </w:r>
          </w:p>
        </w:tc>
        <w:tc>
          <w:tcPr>
            <w:tcW w:w="3828" w:type="dxa"/>
            <w:tcBorders>
              <w:top w:val="single" w:sz="4" w:space="0" w:color="auto"/>
              <w:left w:val="single" w:sz="4" w:space="0" w:color="auto"/>
              <w:bottom w:val="single" w:sz="4" w:space="0" w:color="auto"/>
              <w:right w:val="single" w:sz="4" w:space="0" w:color="auto"/>
            </w:tcBorders>
          </w:tcPr>
          <w:p w14:paraId="4F827BED"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anyArgType</w:t>
            </w:r>
            <w:proofErr w:type="spellEnd"/>
            <w:r>
              <w:rPr>
                <w:rFonts w:ascii="Arial" w:hAnsi="Arial"/>
                <w:sz w:val="18"/>
                <w:lang w:eastAsia="zh-CN"/>
              </w:rPr>
              <w:t xml:space="preserve">, </w:t>
            </w:r>
            <w:proofErr w:type="spellStart"/>
            <w:r>
              <w:rPr>
                <w:rFonts w:ascii="Arial" w:hAnsi="Arial"/>
                <w:sz w:val="18"/>
                <w:lang w:eastAsia="zh-CN"/>
              </w:rPr>
              <w:t>childResourceRef</w:t>
            </w:r>
            <w:proofErr w:type="spellEnd"/>
            <w:r>
              <w:rPr>
                <w:rFonts w:ascii="Arial" w:hAnsi="Arial"/>
                <w:sz w:val="18"/>
                <w:lang w:eastAsia="zh-CN"/>
              </w:rPr>
              <w:t xml:space="preserve">, </w:t>
            </w:r>
            <w:proofErr w:type="spellStart"/>
            <w:r>
              <w:rPr>
                <w:rFonts w:ascii="Arial" w:hAnsi="Arial"/>
                <w:sz w:val="18"/>
                <w:lang w:eastAsia="zh-CN"/>
              </w:rPr>
              <w:t>mgmtLinkRef</w:t>
            </w:r>
            <w:proofErr w:type="spellEnd"/>
          </w:p>
        </w:tc>
        <w:tc>
          <w:tcPr>
            <w:tcW w:w="881" w:type="dxa"/>
            <w:tcBorders>
              <w:top w:val="single" w:sz="4" w:space="0" w:color="auto"/>
              <w:left w:val="single" w:sz="4" w:space="0" w:color="auto"/>
              <w:bottom w:val="single" w:sz="4" w:space="0" w:color="auto"/>
              <w:right w:val="single" w:sz="4" w:space="0" w:color="auto"/>
            </w:tcBorders>
          </w:tcPr>
          <w:p w14:paraId="5BD918A0"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typ</w:t>
            </w:r>
            <w:proofErr w:type="spellEnd"/>
          </w:p>
        </w:tc>
      </w:tr>
      <w:tr w:rsidR="00BD570D" w:rsidRPr="00500302" w14:paraId="243DF49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BC56C41"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maxNrOfNotify</w:t>
            </w:r>
            <w:proofErr w:type="spellEnd"/>
          </w:p>
        </w:tc>
        <w:tc>
          <w:tcPr>
            <w:tcW w:w="3828" w:type="dxa"/>
            <w:tcBorders>
              <w:top w:val="single" w:sz="4" w:space="0" w:color="auto"/>
              <w:left w:val="single" w:sz="4" w:space="0" w:color="auto"/>
              <w:bottom w:val="single" w:sz="4" w:space="0" w:color="auto"/>
              <w:right w:val="single" w:sz="4" w:space="0" w:color="auto"/>
            </w:tcBorders>
          </w:tcPr>
          <w:p w14:paraId="1FD6DBEC"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10BFAC34"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mnn</w:t>
            </w:r>
            <w:proofErr w:type="spellEnd"/>
          </w:p>
        </w:tc>
      </w:tr>
      <w:tr w:rsidR="00BD570D" w:rsidRPr="00500302" w14:paraId="7308C00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7DD63C6"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timeWindow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0349AD1A"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3C826FD3"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tww</w:t>
            </w:r>
            <w:proofErr w:type="spellEnd"/>
          </w:p>
        </w:tc>
      </w:tr>
      <w:tr w:rsidR="00BD570D" w:rsidRPr="00500302" w14:paraId="1185995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1BBBD3C"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scheduleEntry</w:t>
            </w:r>
            <w:proofErr w:type="spellEnd"/>
          </w:p>
        </w:tc>
        <w:tc>
          <w:tcPr>
            <w:tcW w:w="3828" w:type="dxa"/>
            <w:tcBorders>
              <w:top w:val="single" w:sz="4" w:space="0" w:color="auto"/>
              <w:left w:val="single" w:sz="4" w:space="0" w:color="auto"/>
              <w:bottom w:val="single" w:sz="4" w:space="0" w:color="auto"/>
              <w:right w:val="single" w:sz="4" w:space="0" w:color="auto"/>
            </w:tcBorders>
          </w:tcPr>
          <w:p w14:paraId="0A5787D5"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scheduleElement</w:t>
            </w:r>
            <w:proofErr w:type="spellEnd"/>
          </w:p>
        </w:tc>
        <w:tc>
          <w:tcPr>
            <w:tcW w:w="881" w:type="dxa"/>
            <w:tcBorders>
              <w:top w:val="single" w:sz="4" w:space="0" w:color="auto"/>
              <w:left w:val="single" w:sz="4" w:space="0" w:color="auto"/>
              <w:bottom w:val="single" w:sz="4" w:space="0" w:color="auto"/>
              <w:right w:val="single" w:sz="4" w:space="0" w:color="auto"/>
            </w:tcBorders>
          </w:tcPr>
          <w:p w14:paraId="5B02B278"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sce</w:t>
            </w:r>
            <w:proofErr w:type="spellEnd"/>
          </w:p>
        </w:tc>
      </w:tr>
      <w:tr w:rsidR="00BD570D" w:rsidRPr="00500302" w14:paraId="275A172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D592A40"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hint="eastAsia"/>
                <w:sz w:val="18"/>
                <w:lang w:eastAsia="zh-CN"/>
              </w:rPr>
              <w:t>aggregatedNotification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0B6AC31"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AF8D6ED"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hint="eastAsia"/>
                <w:b/>
                <w:i/>
                <w:sz w:val="18"/>
                <w:lang w:eastAsia="zh-CN"/>
              </w:rPr>
              <w:t>agn</w:t>
            </w:r>
            <w:proofErr w:type="spellEnd"/>
          </w:p>
        </w:tc>
      </w:tr>
      <w:tr w:rsidR="00BD570D" w:rsidRPr="00500302" w14:paraId="4FECD60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636A023"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attributeList</w:t>
            </w:r>
            <w:proofErr w:type="spellEnd"/>
          </w:p>
        </w:tc>
        <w:tc>
          <w:tcPr>
            <w:tcW w:w="3828" w:type="dxa"/>
            <w:tcBorders>
              <w:top w:val="single" w:sz="4" w:space="0" w:color="auto"/>
              <w:left w:val="single" w:sz="4" w:space="0" w:color="auto"/>
              <w:bottom w:val="single" w:sz="4" w:space="0" w:color="auto"/>
              <w:right w:val="single" w:sz="4" w:space="0" w:color="auto"/>
            </w:tcBorders>
          </w:tcPr>
          <w:p w14:paraId="38AA334F"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747F3A4F"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atrl</w:t>
            </w:r>
            <w:proofErr w:type="spellEnd"/>
          </w:p>
        </w:tc>
      </w:tr>
      <w:tr w:rsidR="00BD570D" w:rsidRPr="00500302" w14:paraId="67CBB38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BDB5841"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securityInfo</w:t>
            </w:r>
            <w:proofErr w:type="spellEnd"/>
          </w:p>
        </w:tc>
        <w:tc>
          <w:tcPr>
            <w:tcW w:w="3828" w:type="dxa"/>
            <w:tcBorders>
              <w:top w:val="single" w:sz="4" w:space="0" w:color="auto"/>
              <w:left w:val="single" w:sz="4" w:space="0" w:color="auto"/>
              <w:bottom w:val="single" w:sz="4" w:space="0" w:color="auto"/>
              <w:right w:val="single" w:sz="4" w:space="0" w:color="auto"/>
            </w:tcBorders>
          </w:tcPr>
          <w:p w14:paraId="38D598AB" w14:textId="77777777" w:rsidR="00BD570D" w:rsidRPr="0039750A" w:rsidRDefault="00BD570D" w:rsidP="0043069F">
            <w:pPr>
              <w:keepLines/>
              <w:spacing w:after="0"/>
              <w:rPr>
                <w:rFonts w:ascii="Arial" w:hAnsi="Arial"/>
                <w:sz w:val="18"/>
                <w:lang w:val="fr-FR" w:eastAsia="zh-CN"/>
              </w:rPr>
            </w:pPr>
            <w:proofErr w:type="spellStart"/>
            <w:r w:rsidRPr="0039750A">
              <w:rPr>
                <w:rFonts w:ascii="Arial" w:hAnsi="Arial"/>
                <w:sz w:val="18"/>
                <w:lang w:val="fr-FR" w:eastAsia="zh-CN"/>
              </w:rPr>
              <w:t>Request</w:t>
            </w:r>
            <w:proofErr w:type="spellEnd"/>
            <w:r w:rsidRPr="0039750A">
              <w:rPr>
                <w:rFonts w:ascii="Arial" w:hAnsi="Arial"/>
                <w:sz w:val="18"/>
                <w:lang w:val="fr-FR" w:eastAsia="zh-CN"/>
              </w:rPr>
              <w:t xml:space="preserve"> </w:t>
            </w:r>
            <w:r w:rsidRPr="0039750A">
              <w:rPr>
                <w:rFonts w:ascii="Arial" w:hAnsi="Arial" w:hint="eastAsia"/>
                <w:sz w:val="18"/>
                <w:lang w:val="fr-FR" w:eastAsia="zh-CN"/>
              </w:rPr>
              <w:t>Primitive Content</w:t>
            </w:r>
            <w:r w:rsidRPr="0039750A">
              <w:rPr>
                <w:rFonts w:ascii="Arial" w:hAnsi="Arial"/>
                <w:sz w:val="18"/>
                <w:lang w:val="fr-FR" w:eastAsia="zh-CN"/>
              </w:rPr>
              <w:t xml:space="preserve">, </w:t>
            </w:r>
            <w:proofErr w:type="spellStart"/>
            <w:r w:rsidRPr="0039750A">
              <w:rPr>
                <w:rFonts w:ascii="Arial" w:hAnsi="Arial"/>
                <w:sz w:val="18"/>
                <w:lang w:val="fr-FR" w:eastAsia="zh-CN"/>
              </w:rPr>
              <w:t>Response</w:t>
            </w:r>
            <w:proofErr w:type="spellEnd"/>
            <w:r w:rsidRPr="0039750A">
              <w:rPr>
                <w:rFonts w:ascii="Arial" w:hAnsi="Arial"/>
                <w:sz w:val="18"/>
                <w:lang w:val="fr-FR" w:eastAsia="zh-CN"/>
              </w:rPr>
              <w:t xml:space="preserve"> </w:t>
            </w:r>
            <w:r w:rsidRPr="0039750A">
              <w:rPr>
                <w:rFonts w:ascii="Arial" w:hAnsi="Arial" w:hint="eastAsia"/>
                <w:sz w:val="18"/>
                <w:lang w:val="fr-FR"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754EB6E7"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seci</w:t>
            </w:r>
            <w:proofErr w:type="spellEnd"/>
          </w:p>
        </w:tc>
      </w:tr>
      <w:tr w:rsidR="00BD570D" w:rsidRPr="00500302" w14:paraId="57789D9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CB231CF"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2B2D92CA"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0E6518E4"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BD570D" w:rsidRPr="00500302" w14:paraId="51F2013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941D377"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resource</w:t>
            </w:r>
          </w:p>
        </w:tc>
        <w:tc>
          <w:tcPr>
            <w:tcW w:w="3828" w:type="dxa"/>
            <w:tcBorders>
              <w:top w:val="single" w:sz="4" w:space="0" w:color="auto"/>
              <w:left w:val="single" w:sz="4" w:space="0" w:color="auto"/>
              <w:bottom w:val="single" w:sz="4" w:space="0" w:color="auto"/>
              <w:right w:val="single" w:sz="4" w:space="0" w:color="auto"/>
            </w:tcBorders>
          </w:tcPr>
          <w:p w14:paraId="7D5A4582"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0B297ECC"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BD570D" w:rsidRPr="00500302" w14:paraId="24A5053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C269D03"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828" w:type="dxa"/>
            <w:tcBorders>
              <w:top w:val="single" w:sz="4" w:space="0" w:color="auto"/>
              <w:left w:val="single" w:sz="4" w:space="0" w:color="auto"/>
              <w:bottom w:val="single" w:sz="4" w:space="0" w:color="auto"/>
              <w:right w:val="single" w:sz="4" w:space="0" w:color="auto"/>
            </w:tcBorders>
          </w:tcPr>
          <w:p w14:paraId="00624EBD"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673698C"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BD570D" w:rsidRPr="00500302" w14:paraId="3958E49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9C6D42B"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828" w:type="dxa"/>
            <w:tcBorders>
              <w:top w:val="single" w:sz="4" w:space="0" w:color="auto"/>
              <w:left w:val="single" w:sz="4" w:space="0" w:color="auto"/>
              <w:bottom w:val="single" w:sz="4" w:space="0" w:color="auto"/>
              <w:right w:val="single" w:sz="4" w:space="0" w:color="auto"/>
            </w:tcBorders>
          </w:tcPr>
          <w:p w14:paraId="0BC65BC0"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3BA9E54"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BD570D" w:rsidRPr="00500302" w14:paraId="1C59C44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2465A29" w14:textId="77777777" w:rsidR="00BD570D" w:rsidRPr="00500302" w:rsidRDefault="00BD570D" w:rsidP="0043069F">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828" w:type="dxa"/>
            <w:tcBorders>
              <w:top w:val="single" w:sz="4" w:space="0" w:color="auto"/>
              <w:left w:val="single" w:sz="4" w:space="0" w:color="auto"/>
              <w:bottom w:val="single" w:sz="4" w:space="0" w:color="auto"/>
              <w:right w:val="single" w:sz="4" w:space="0" w:color="auto"/>
            </w:tcBorders>
          </w:tcPr>
          <w:p w14:paraId="7FFDA08C"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400509E7" w14:textId="77777777" w:rsidR="00BD570D" w:rsidRPr="00500302" w:rsidRDefault="00BD570D" w:rsidP="0043069F">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r w:rsidR="00BD570D" w:rsidRPr="00500302" w14:paraId="209D97F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ACAA337"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anyArg</w:t>
            </w:r>
            <w:proofErr w:type="spellEnd"/>
          </w:p>
        </w:tc>
        <w:tc>
          <w:tcPr>
            <w:tcW w:w="3828" w:type="dxa"/>
            <w:tcBorders>
              <w:top w:val="single" w:sz="4" w:space="0" w:color="auto"/>
              <w:left w:val="single" w:sz="4" w:space="0" w:color="auto"/>
              <w:bottom w:val="single" w:sz="4" w:space="0" w:color="auto"/>
              <w:right w:val="single" w:sz="4" w:space="0" w:color="auto"/>
            </w:tcBorders>
          </w:tcPr>
          <w:p w14:paraId="0AE45844"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resetArgsType</w:t>
            </w:r>
            <w:proofErr w:type="spellEnd"/>
            <w:r w:rsidRPr="00500302">
              <w:rPr>
                <w:rFonts w:ascii="Arial" w:hAnsi="Arial"/>
                <w:sz w:val="18"/>
                <w:lang w:eastAsia="zh-CN"/>
              </w:rPr>
              <w:t xml:space="preserve">, </w:t>
            </w:r>
            <w:proofErr w:type="spellStart"/>
            <w:r w:rsidRPr="00500302">
              <w:rPr>
                <w:rFonts w:ascii="Arial" w:hAnsi="Arial"/>
                <w:sz w:val="18"/>
                <w:lang w:eastAsia="zh-CN"/>
              </w:rPr>
              <w:t>rebootArgsType</w:t>
            </w:r>
            <w:proofErr w:type="spellEnd"/>
            <w:r w:rsidRPr="00500302">
              <w:rPr>
                <w:rFonts w:ascii="Arial" w:hAnsi="Arial"/>
                <w:sz w:val="18"/>
                <w:lang w:eastAsia="zh-CN"/>
              </w:rPr>
              <w:t xml:space="preserve">, </w:t>
            </w: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751ACFAA" w14:textId="77777777" w:rsidR="00BD570D" w:rsidRPr="00500302" w:rsidRDefault="00BD570D" w:rsidP="0043069F">
            <w:pPr>
              <w:keepLines/>
              <w:spacing w:after="0"/>
              <w:rPr>
                <w:rFonts w:ascii="Arial" w:hAnsi="Arial"/>
                <w:b/>
                <w:i/>
                <w:sz w:val="18"/>
                <w:lang w:eastAsia="zh-CN"/>
              </w:rPr>
            </w:pPr>
            <w:r w:rsidRPr="00500302">
              <w:rPr>
                <w:rFonts w:ascii="Arial" w:hAnsi="Arial"/>
                <w:b/>
                <w:i/>
                <w:sz w:val="18"/>
                <w:lang w:eastAsia="zh-CN"/>
              </w:rPr>
              <w:t>any</w:t>
            </w:r>
          </w:p>
        </w:tc>
      </w:tr>
      <w:tr w:rsidR="00BD570D" w:rsidRPr="00500302" w14:paraId="1EC63E6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8DC4F53"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fileType</w:t>
            </w:r>
            <w:proofErr w:type="spellEnd"/>
          </w:p>
        </w:tc>
        <w:tc>
          <w:tcPr>
            <w:tcW w:w="3828" w:type="dxa"/>
            <w:tcBorders>
              <w:top w:val="single" w:sz="4" w:space="0" w:color="auto"/>
              <w:left w:val="single" w:sz="4" w:space="0" w:color="auto"/>
              <w:bottom w:val="single" w:sz="4" w:space="0" w:color="auto"/>
              <w:right w:val="single" w:sz="4" w:space="0" w:color="auto"/>
            </w:tcBorders>
          </w:tcPr>
          <w:p w14:paraId="16DC0683"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1F27D86"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ftyp</w:t>
            </w:r>
            <w:proofErr w:type="spellEnd"/>
          </w:p>
        </w:tc>
      </w:tr>
      <w:tr w:rsidR="00BD570D" w:rsidRPr="00500302" w14:paraId="0C1E70A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6556650" w14:textId="77777777" w:rsidR="00BD570D" w:rsidRPr="00500302" w:rsidRDefault="00BD570D" w:rsidP="0043069F">
            <w:pPr>
              <w:keepLines/>
              <w:spacing w:after="0"/>
              <w:rPr>
                <w:rFonts w:ascii="Arial" w:eastAsia="MS Mincho" w:hAnsi="Arial"/>
                <w:sz w:val="18"/>
                <w:lang w:eastAsia="ja-JP"/>
              </w:rPr>
            </w:pPr>
            <w:r w:rsidRPr="00500302">
              <w:rPr>
                <w:rFonts w:ascii="Arial" w:eastAsia="MS Mincho" w:hAnsi="Arial" w:hint="eastAsia"/>
                <w:sz w:val="18"/>
                <w:lang w:eastAsia="ja-JP"/>
              </w:rPr>
              <w:t>URI</w:t>
            </w:r>
          </w:p>
        </w:tc>
        <w:tc>
          <w:tcPr>
            <w:tcW w:w="3828" w:type="dxa"/>
            <w:tcBorders>
              <w:top w:val="single" w:sz="4" w:space="0" w:color="auto"/>
              <w:left w:val="single" w:sz="4" w:space="0" w:color="auto"/>
              <w:bottom w:val="single" w:sz="4" w:space="0" w:color="auto"/>
              <w:right w:val="single" w:sz="4" w:space="0" w:color="auto"/>
            </w:tcBorders>
          </w:tcPr>
          <w:p w14:paraId="0542E3EE"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resourceWrapper</w:t>
            </w:r>
            <w:proofErr w:type="spellEnd"/>
            <w:r w:rsidRPr="00500302">
              <w:rPr>
                <w:rFonts w:ascii="Arial" w:eastAsia="MS Mincho" w:hAnsi="Arial"/>
                <w:sz w:val="18"/>
                <w:lang w:eastAsia="ja-JP"/>
              </w:rPr>
              <w:t xml:space="preserve">, </w:t>
            </w: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722EE545"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uri</w:t>
            </w:r>
            <w:proofErr w:type="spellEnd"/>
          </w:p>
        </w:tc>
      </w:tr>
      <w:tr w:rsidR="00BD570D" w:rsidRPr="00500302" w14:paraId="494C50C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6D5197B"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URL</w:t>
            </w:r>
          </w:p>
        </w:tc>
        <w:tc>
          <w:tcPr>
            <w:tcW w:w="3828" w:type="dxa"/>
            <w:tcBorders>
              <w:top w:val="single" w:sz="4" w:space="0" w:color="auto"/>
              <w:left w:val="single" w:sz="4" w:space="0" w:color="auto"/>
              <w:bottom w:val="single" w:sz="4" w:space="0" w:color="auto"/>
              <w:right w:val="single" w:sz="4" w:space="0" w:color="auto"/>
            </w:tcBorders>
          </w:tcPr>
          <w:p w14:paraId="383F307E"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B341D13"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url</w:t>
            </w:r>
            <w:proofErr w:type="spellEnd"/>
            <w:r w:rsidRPr="00500302">
              <w:rPr>
                <w:rFonts w:ascii="Arial" w:hAnsi="Arial"/>
                <w:b/>
                <w:i/>
                <w:sz w:val="18"/>
                <w:lang w:eastAsia="zh-CN"/>
              </w:rPr>
              <w:t>*</w:t>
            </w:r>
          </w:p>
        </w:tc>
      </w:tr>
      <w:tr w:rsidR="00BD570D" w:rsidRPr="00500302" w14:paraId="10E6ED9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FC4755C"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username</w:t>
            </w:r>
          </w:p>
        </w:tc>
        <w:tc>
          <w:tcPr>
            <w:tcW w:w="3828" w:type="dxa"/>
            <w:tcBorders>
              <w:top w:val="single" w:sz="4" w:space="0" w:color="auto"/>
              <w:left w:val="single" w:sz="4" w:space="0" w:color="auto"/>
              <w:bottom w:val="single" w:sz="4" w:space="0" w:color="auto"/>
              <w:right w:val="single" w:sz="4" w:space="0" w:color="auto"/>
            </w:tcBorders>
          </w:tcPr>
          <w:p w14:paraId="7ED6F654"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7B4DF4B"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unm</w:t>
            </w:r>
            <w:proofErr w:type="spellEnd"/>
          </w:p>
        </w:tc>
      </w:tr>
      <w:tr w:rsidR="00BD570D" w:rsidRPr="00500302" w14:paraId="650BBB7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6351C7D"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password</w:t>
            </w:r>
          </w:p>
        </w:tc>
        <w:tc>
          <w:tcPr>
            <w:tcW w:w="3828" w:type="dxa"/>
            <w:tcBorders>
              <w:top w:val="single" w:sz="4" w:space="0" w:color="auto"/>
              <w:left w:val="single" w:sz="4" w:space="0" w:color="auto"/>
              <w:bottom w:val="single" w:sz="4" w:space="0" w:color="auto"/>
              <w:right w:val="single" w:sz="4" w:space="0" w:color="auto"/>
            </w:tcBorders>
          </w:tcPr>
          <w:p w14:paraId="3E929318"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821D597"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pwd</w:t>
            </w:r>
            <w:proofErr w:type="spellEnd"/>
          </w:p>
        </w:tc>
      </w:tr>
      <w:tr w:rsidR="00BD570D" w:rsidRPr="00500302" w14:paraId="417D885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E2404F3"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filesize</w:t>
            </w:r>
            <w:proofErr w:type="spellEnd"/>
          </w:p>
        </w:tc>
        <w:tc>
          <w:tcPr>
            <w:tcW w:w="3828" w:type="dxa"/>
            <w:tcBorders>
              <w:top w:val="single" w:sz="4" w:space="0" w:color="auto"/>
              <w:left w:val="single" w:sz="4" w:space="0" w:color="auto"/>
              <w:bottom w:val="single" w:sz="4" w:space="0" w:color="auto"/>
              <w:right w:val="single" w:sz="4" w:space="0" w:color="auto"/>
            </w:tcBorders>
          </w:tcPr>
          <w:p w14:paraId="16DE98A6"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7492DEE2"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fsi</w:t>
            </w:r>
            <w:proofErr w:type="spellEnd"/>
          </w:p>
        </w:tc>
      </w:tr>
      <w:tr w:rsidR="00BD570D" w:rsidRPr="00500302" w14:paraId="0202729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7E4AF1A"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targetFile</w:t>
            </w:r>
            <w:proofErr w:type="spellEnd"/>
          </w:p>
        </w:tc>
        <w:tc>
          <w:tcPr>
            <w:tcW w:w="3828" w:type="dxa"/>
            <w:tcBorders>
              <w:top w:val="single" w:sz="4" w:space="0" w:color="auto"/>
              <w:left w:val="single" w:sz="4" w:space="0" w:color="auto"/>
              <w:bottom w:val="single" w:sz="4" w:space="0" w:color="auto"/>
              <w:right w:val="single" w:sz="4" w:space="0" w:color="auto"/>
            </w:tcBorders>
          </w:tcPr>
          <w:p w14:paraId="6B1E3A15"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1A715F8"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tgf</w:t>
            </w:r>
            <w:proofErr w:type="spellEnd"/>
          </w:p>
        </w:tc>
      </w:tr>
      <w:tr w:rsidR="00BD570D" w:rsidRPr="00500302" w14:paraId="07C9CCC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2F28D68"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delaySeconds</w:t>
            </w:r>
            <w:proofErr w:type="spellEnd"/>
          </w:p>
        </w:tc>
        <w:tc>
          <w:tcPr>
            <w:tcW w:w="3828" w:type="dxa"/>
            <w:tcBorders>
              <w:top w:val="single" w:sz="4" w:space="0" w:color="auto"/>
              <w:left w:val="single" w:sz="4" w:space="0" w:color="auto"/>
              <w:bottom w:val="single" w:sz="4" w:space="0" w:color="auto"/>
              <w:right w:val="single" w:sz="4" w:space="0" w:color="auto"/>
            </w:tcBorders>
          </w:tcPr>
          <w:p w14:paraId="1E279481"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F78C927"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dss</w:t>
            </w:r>
            <w:proofErr w:type="spellEnd"/>
          </w:p>
        </w:tc>
      </w:tr>
      <w:tr w:rsidR="00BD570D" w:rsidRPr="00500302" w14:paraId="7D0F121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3C1A3DD"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successURL</w:t>
            </w:r>
            <w:proofErr w:type="spellEnd"/>
          </w:p>
        </w:tc>
        <w:tc>
          <w:tcPr>
            <w:tcW w:w="3828" w:type="dxa"/>
            <w:tcBorders>
              <w:top w:val="single" w:sz="4" w:space="0" w:color="auto"/>
              <w:left w:val="single" w:sz="4" w:space="0" w:color="auto"/>
              <w:bottom w:val="single" w:sz="4" w:space="0" w:color="auto"/>
              <w:right w:val="single" w:sz="4" w:space="0" w:color="auto"/>
            </w:tcBorders>
          </w:tcPr>
          <w:p w14:paraId="16B8509F"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7F9967D"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surl</w:t>
            </w:r>
            <w:proofErr w:type="spellEnd"/>
          </w:p>
        </w:tc>
      </w:tr>
      <w:tr w:rsidR="00BD570D" w:rsidRPr="00500302" w14:paraId="5D3B914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63731DD"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startTime</w:t>
            </w:r>
            <w:proofErr w:type="spellEnd"/>
          </w:p>
        </w:tc>
        <w:tc>
          <w:tcPr>
            <w:tcW w:w="3828" w:type="dxa"/>
            <w:tcBorders>
              <w:top w:val="single" w:sz="4" w:space="0" w:color="auto"/>
              <w:left w:val="single" w:sz="4" w:space="0" w:color="auto"/>
              <w:bottom w:val="single" w:sz="4" w:space="0" w:color="auto"/>
              <w:right w:val="single" w:sz="4" w:space="0" w:color="auto"/>
            </w:tcBorders>
          </w:tcPr>
          <w:p w14:paraId="4E80B5D7"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ACCC8AE"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stt</w:t>
            </w:r>
            <w:proofErr w:type="spellEnd"/>
          </w:p>
        </w:tc>
      </w:tr>
      <w:tr w:rsidR="00BD570D" w:rsidRPr="00500302" w14:paraId="4BA7290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1422BDC"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completeTime</w:t>
            </w:r>
            <w:proofErr w:type="spellEnd"/>
          </w:p>
        </w:tc>
        <w:tc>
          <w:tcPr>
            <w:tcW w:w="3828" w:type="dxa"/>
            <w:tcBorders>
              <w:top w:val="single" w:sz="4" w:space="0" w:color="auto"/>
              <w:left w:val="single" w:sz="4" w:space="0" w:color="auto"/>
              <w:bottom w:val="single" w:sz="4" w:space="0" w:color="auto"/>
              <w:right w:val="single" w:sz="4" w:space="0" w:color="auto"/>
            </w:tcBorders>
          </w:tcPr>
          <w:p w14:paraId="72997E8C"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598A2B8"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cpt</w:t>
            </w:r>
            <w:proofErr w:type="spellEnd"/>
          </w:p>
        </w:tc>
      </w:tr>
      <w:tr w:rsidR="00BD570D" w:rsidRPr="00500302" w14:paraId="05E8467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6DD2C75"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UUID</w:t>
            </w:r>
          </w:p>
        </w:tc>
        <w:tc>
          <w:tcPr>
            <w:tcW w:w="3828" w:type="dxa"/>
            <w:tcBorders>
              <w:top w:val="single" w:sz="4" w:space="0" w:color="auto"/>
              <w:left w:val="single" w:sz="4" w:space="0" w:color="auto"/>
              <w:bottom w:val="single" w:sz="4" w:space="0" w:color="auto"/>
              <w:right w:val="single" w:sz="4" w:space="0" w:color="auto"/>
            </w:tcBorders>
          </w:tcPr>
          <w:p w14:paraId="4DFF7293"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lastRenderedPageBreak/>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5BDB44B9"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lastRenderedPageBreak/>
              <w:t>uuid</w:t>
            </w:r>
            <w:proofErr w:type="spellEnd"/>
          </w:p>
        </w:tc>
      </w:tr>
      <w:tr w:rsidR="00BD570D" w:rsidRPr="00500302" w14:paraId="3A05688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AE36A11"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executionEnvRef</w:t>
            </w:r>
            <w:proofErr w:type="spellEnd"/>
          </w:p>
        </w:tc>
        <w:tc>
          <w:tcPr>
            <w:tcW w:w="3828" w:type="dxa"/>
            <w:tcBorders>
              <w:top w:val="single" w:sz="4" w:space="0" w:color="auto"/>
              <w:left w:val="single" w:sz="4" w:space="0" w:color="auto"/>
              <w:bottom w:val="single" w:sz="4" w:space="0" w:color="auto"/>
              <w:right w:val="single" w:sz="4" w:space="0" w:color="auto"/>
            </w:tcBorders>
          </w:tcPr>
          <w:p w14:paraId="4168E22C"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FB97D36"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eer</w:t>
            </w:r>
            <w:proofErr w:type="spellEnd"/>
          </w:p>
        </w:tc>
      </w:tr>
      <w:tr w:rsidR="00BD570D" w:rsidRPr="00500302" w14:paraId="08A8748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C8873EF"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version</w:t>
            </w:r>
          </w:p>
        </w:tc>
        <w:tc>
          <w:tcPr>
            <w:tcW w:w="3828" w:type="dxa"/>
            <w:tcBorders>
              <w:top w:val="single" w:sz="4" w:space="0" w:color="auto"/>
              <w:left w:val="single" w:sz="4" w:space="0" w:color="auto"/>
              <w:bottom w:val="single" w:sz="4" w:space="0" w:color="auto"/>
              <w:right w:val="single" w:sz="4" w:space="0" w:color="auto"/>
            </w:tcBorders>
          </w:tcPr>
          <w:p w14:paraId="19D4970E"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BB3B80D"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vr</w:t>
            </w:r>
            <w:proofErr w:type="spellEnd"/>
            <w:r w:rsidRPr="00500302">
              <w:rPr>
                <w:rFonts w:ascii="Arial" w:hAnsi="Arial"/>
                <w:b/>
                <w:i/>
                <w:sz w:val="18"/>
                <w:lang w:eastAsia="zh-CN"/>
              </w:rPr>
              <w:t>*</w:t>
            </w:r>
          </w:p>
        </w:tc>
      </w:tr>
      <w:tr w:rsidR="00BD570D" w:rsidRPr="00500302" w14:paraId="4D7D54B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18B6CE2"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reset</w:t>
            </w:r>
          </w:p>
        </w:tc>
        <w:tc>
          <w:tcPr>
            <w:tcW w:w="3828" w:type="dxa"/>
            <w:tcBorders>
              <w:top w:val="single" w:sz="4" w:space="0" w:color="auto"/>
              <w:left w:val="single" w:sz="4" w:space="0" w:color="auto"/>
              <w:bottom w:val="single" w:sz="4" w:space="0" w:color="auto"/>
              <w:right w:val="single" w:sz="4" w:space="0" w:color="auto"/>
            </w:tcBorders>
          </w:tcPr>
          <w:p w14:paraId="1CDCEE06"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2A42070"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rst</w:t>
            </w:r>
            <w:proofErr w:type="spellEnd"/>
          </w:p>
        </w:tc>
      </w:tr>
      <w:tr w:rsidR="00BD570D" w:rsidRPr="00500302" w14:paraId="50685E9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C28874A"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reboot</w:t>
            </w:r>
          </w:p>
        </w:tc>
        <w:tc>
          <w:tcPr>
            <w:tcW w:w="3828" w:type="dxa"/>
            <w:tcBorders>
              <w:top w:val="single" w:sz="4" w:space="0" w:color="auto"/>
              <w:left w:val="single" w:sz="4" w:space="0" w:color="auto"/>
              <w:bottom w:val="single" w:sz="4" w:space="0" w:color="auto"/>
              <w:right w:val="single" w:sz="4" w:space="0" w:color="auto"/>
            </w:tcBorders>
          </w:tcPr>
          <w:p w14:paraId="19DAF74E"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004E2183"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rbo</w:t>
            </w:r>
            <w:proofErr w:type="spellEnd"/>
            <w:r w:rsidRPr="00500302">
              <w:rPr>
                <w:rFonts w:ascii="Arial" w:hAnsi="Arial"/>
                <w:b/>
                <w:i/>
                <w:sz w:val="18"/>
                <w:lang w:eastAsia="zh-CN"/>
              </w:rPr>
              <w:t>*</w:t>
            </w:r>
          </w:p>
        </w:tc>
      </w:tr>
      <w:tr w:rsidR="00BD570D" w:rsidRPr="00500302" w14:paraId="28E00F4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F013240"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upload</w:t>
            </w:r>
          </w:p>
        </w:tc>
        <w:tc>
          <w:tcPr>
            <w:tcW w:w="3828" w:type="dxa"/>
            <w:tcBorders>
              <w:top w:val="single" w:sz="4" w:space="0" w:color="auto"/>
              <w:left w:val="single" w:sz="4" w:space="0" w:color="auto"/>
              <w:bottom w:val="single" w:sz="4" w:space="0" w:color="auto"/>
              <w:right w:val="single" w:sz="4" w:space="0" w:color="auto"/>
            </w:tcBorders>
          </w:tcPr>
          <w:p w14:paraId="7BF1AB58"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014756F8"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uld</w:t>
            </w:r>
            <w:proofErr w:type="spellEnd"/>
          </w:p>
        </w:tc>
      </w:tr>
      <w:tr w:rsidR="00BD570D" w:rsidRPr="00500302" w14:paraId="75D2848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6B716EC" w14:textId="77777777" w:rsidR="00BD570D" w:rsidRPr="00500302" w:rsidRDefault="00BD570D" w:rsidP="0043069F">
            <w:pPr>
              <w:keepLines/>
              <w:spacing w:after="0"/>
              <w:rPr>
                <w:rFonts w:ascii="Arial" w:hAnsi="Arial"/>
                <w:sz w:val="18"/>
                <w:lang w:eastAsia="zh-CN"/>
              </w:rPr>
            </w:pPr>
            <w:r w:rsidRPr="00500302">
              <w:rPr>
                <w:rFonts w:ascii="Arial" w:hAnsi="Arial"/>
                <w:sz w:val="18"/>
                <w:lang w:eastAsia="zh-CN"/>
              </w:rPr>
              <w:t>download</w:t>
            </w:r>
          </w:p>
        </w:tc>
        <w:tc>
          <w:tcPr>
            <w:tcW w:w="3828" w:type="dxa"/>
            <w:tcBorders>
              <w:top w:val="single" w:sz="4" w:space="0" w:color="auto"/>
              <w:left w:val="single" w:sz="4" w:space="0" w:color="auto"/>
              <w:bottom w:val="single" w:sz="4" w:space="0" w:color="auto"/>
              <w:right w:val="single" w:sz="4" w:space="0" w:color="auto"/>
            </w:tcBorders>
          </w:tcPr>
          <w:p w14:paraId="28F731F1"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2E43B063"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dld</w:t>
            </w:r>
            <w:proofErr w:type="spellEnd"/>
          </w:p>
        </w:tc>
      </w:tr>
      <w:tr w:rsidR="00BD570D" w:rsidRPr="00500302" w14:paraId="302F415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8332296"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softwareInstall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4CC28B90"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5E71008E"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swin</w:t>
            </w:r>
            <w:proofErr w:type="spellEnd"/>
          </w:p>
        </w:tc>
      </w:tr>
      <w:tr w:rsidR="00BD570D" w:rsidRPr="00500302" w14:paraId="1107D6E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FEAAD2E"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softwareUpdate</w:t>
            </w:r>
            <w:proofErr w:type="spellEnd"/>
          </w:p>
        </w:tc>
        <w:tc>
          <w:tcPr>
            <w:tcW w:w="3828" w:type="dxa"/>
            <w:tcBorders>
              <w:top w:val="single" w:sz="4" w:space="0" w:color="auto"/>
              <w:left w:val="single" w:sz="4" w:space="0" w:color="auto"/>
              <w:bottom w:val="single" w:sz="4" w:space="0" w:color="auto"/>
              <w:right w:val="single" w:sz="4" w:space="0" w:color="auto"/>
            </w:tcBorders>
          </w:tcPr>
          <w:p w14:paraId="090279E2"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3F0A811C"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swup</w:t>
            </w:r>
            <w:proofErr w:type="spellEnd"/>
          </w:p>
        </w:tc>
      </w:tr>
      <w:tr w:rsidR="00BD570D" w:rsidRPr="00500302" w14:paraId="5C6107B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4CB490E"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softwareUninstall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35BE9DB1"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CB44FA9"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swun</w:t>
            </w:r>
            <w:proofErr w:type="spellEnd"/>
          </w:p>
        </w:tc>
      </w:tr>
      <w:tr w:rsidR="00BD570D" w:rsidRPr="00500302" w14:paraId="76D77F8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1720B78"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tracingOption</w:t>
            </w:r>
            <w:proofErr w:type="spellEnd"/>
          </w:p>
        </w:tc>
        <w:tc>
          <w:tcPr>
            <w:tcW w:w="3828" w:type="dxa"/>
            <w:tcBorders>
              <w:top w:val="single" w:sz="4" w:space="0" w:color="auto"/>
              <w:left w:val="single" w:sz="4" w:space="0" w:color="auto"/>
              <w:bottom w:val="single" w:sz="4" w:space="0" w:color="auto"/>
              <w:right w:val="single" w:sz="4" w:space="0" w:color="auto"/>
            </w:tcBorders>
          </w:tcPr>
          <w:p w14:paraId="5F2EA41A"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1B5A6B6A"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tcop</w:t>
            </w:r>
            <w:proofErr w:type="spellEnd"/>
          </w:p>
        </w:tc>
      </w:tr>
      <w:tr w:rsidR="00BD570D" w:rsidRPr="00500302" w14:paraId="28A93D5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44506FC"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tracingInfo</w:t>
            </w:r>
            <w:proofErr w:type="spellEnd"/>
          </w:p>
        </w:tc>
        <w:tc>
          <w:tcPr>
            <w:tcW w:w="3828" w:type="dxa"/>
            <w:tcBorders>
              <w:top w:val="single" w:sz="4" w:space="0" w:color="auto"/>
              <w:left w:val="single" w:sz="4" w:space="0" w:color="auto"/>
              <w:bottom w:val="single" w:sz="4" w:space="0" w:color="auto"/>
              <w:right w:val="single" w:sz="4" w:space="0" w:color="auto"/>
            </w:tcBorders>
          </w:tcPr>
          <w:p w14:paraId="2729C565" w14:textId="77777777" w:rsidR="00BD570D" w:rsidRPr="00500302" w:rsidRDefault="00BD570D" w:rsidP="0043069F">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088670FD" w14:textId="77777777" w:rsidR="00BD570D" w:rsidRPr="00500302" w:rsidRDefault="00BD570D" w:rsidP="0043069F">
            <w:pPr>
              <w:keepLines/>
              <w:spacing w:after="0"/>
              <w:rPr>
                <w:rFonts w:ascii="Arial" w:hAnsi="Arial"/>
                <w:b/>
                <w:i/>
                <w:sz w:val="18"/>
                <w:lang w:eastAsia="zh-CN"/>
              </w:rPr>
            </w:pPr>
            <w:proofErr w:type="spellStart"/>
            <w:r w:rsidRPr="00500302">
              <w:rPr>
                <w:rFonts w:ascii="Arial" w:hAnsi="Arial"/>
                <w:b/>
                <w:i/>
                <w:sz w:val="18"/>
                <w:lang w:eastAsia="zh-CN"/>
              </w:rPr>
              <w:t>tcin</w:t>
            </w:r>
            <w:proofErr w:type="spellEnd"/>
          </w:p>
        </w:tc>
      </w:tr>
      <w:tr w:rsidR="00BD570D" w:rsidRPr="00500302" w14:paraId="0C1E286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FA37C4F"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responseTypeValue</w:t>
            </w:r>
            <w:proofErr w:type="spellEnd"/>
          </w:p>
        </w:tc>
        <w:tc>
          <w:tcPr>
            <w:tcW w:w="3828" w:type="dxa"/>
            <w:tcBorders>
              <w:top w:val="single" w:sz="4" w:space="0" w:color="auto"/>
              <w:left w:val="single" w:sz="4" w:space="0" w:color="auto"/>
              <w:bottom w:val="single" w:sz="4" w:space="0" w:color="auto"/>
              <w:right w:val="single" w:sz="4" w:space="0" w:color="auto"/>
            </w:tcBorders>
          </w:tcPr>
          <w:p w14:paraId="3DE4E201"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10BF0B38"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rtv</w:t>
            </w:r>
            <w:proofErr w:type="spellEnd"/>
          </w:p>
        </w:tc>
      </w:tr>
      <w:tr w:rsidR="00BD570D" w:rsidRPr="00500302" w14:paraId="28F921E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C01C991"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notificationURI</w:t>
            </w:r>
            <w:proofErr w:type="spellEnd"/>
          </w:p>
        </w:tc>
        <w:tc>
          <w:tcPr>
            <w:tcW w:w="3828" w:type="dxa"/>
            <w:tcBorders>
              <w:top w:val="single" w:sz="4" w:space="0" w:color="auto"/>
              <w:left w:val="single" w:sz="4" w:space="0" w:color="auto"/>
              <w:bottom w:val="single" w:sz="4" w:space="0" w:color="auto"/>
              <w:right w:val="single" w:sz="4" w:space="0" w:color="auto"/>
            </w:tcBorders>
          </w:tcPr>
          <w:p w14:paraId="6B9EB60F"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42BB5D5A"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n</w:t>
            </w:r>
            <w:r w:rsidRPr="00500302">
              <w:rPr>
                <w:rFonts w:ascii="Arial" w:eastAsia="MS Mincho" w:hAnsi="Arial" w:hint="eastAsia"/>
                <w:b/>
                <w:i/>
                <w:sz w:val="18"/>
                <w:lang w:eastAsia="ja-JP"/>
              </w:rPr>
              <w:t>u</w:t>
            </w:r>
          </w:p>
        </w:tc>
      </w:tr>
      <w:tr w:rsidR="00BD570D" w:rsidRPr="00500302" w14:paraId="3124F83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897984D"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hAnsi="Arial" w:hint="eastAsia"/>
                <w:sz w:val="18"/>
                <w:lang w:eastAsia="ko-KR"/>
              </w:rPr>
              <w:t>timeOfDay</w:t>
            </w:r>
            <w:proofErr w:type="spellEnd"/>
          </w:p>
        </w:tc>
        <w:tc>
          <w:tcPr>
            <w:tcW w:w="3828" w:type="dxa"/>
            <w:tcBorders>
              <w:top w:val="single" w:sz="4" w:space="0" w:color="auto"/>
              <w:left w:val="single" w:sz="4" w:space="0" w:color="auto"/>
              <w:bottom w:val="single" w:sz="4" w:space="0" w:color="auto"/>
              <w:right w:val="single" w:sz="4" w:space="0" w:color="auto"/>
            </w:tcBorders>
          </w:tcPr>
          <w:p w14:paraId="6ABAB0F0"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1722E7D8" w14:textId="77777777" w:rsidR="00BD570D" w:rsidRPr="00500302" w:rsidRDefault="00BD570D" w:rsidP="0043069F">
            <w:pPr>
              <w:keepLines/>
              <w:spacing w:after="0"/>
              <w:rPr>
                <w:rFonts w:ascii="Arial" w:eastAsia="MS Mincho" w:hAnsi="Arial"/>
                <w:b/>
                <w:i/>
                <w:sz w:val="18"/>
                <w:lang w:eastAsia="ja-JP"/>
              </w:rPr>
            </w:pPr>
            <w:r w:rsidRPr="00500302">
              <w:rPr>
                <w:rFonts w:ascii="Arial" w:hAnsi="Arial" w:hint="eastAsia"/>
                <w:b/>
                <w:i/>
                <w:sz w:val="18"/>
                <w:lang w:eastAsia="ko-KR"/>
              </w:rPr>
              <w:t>tod</w:t>
            </w:r>
          </w:p>
        </w:tc>
      </w:tr>
      <w:tr w:rsidR="00BD570D" w:rsidRPr="00500302" w14:paraId="46FCEDC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25389BB"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hAnsi="Arial" w:hint="eastAsia"/>
                <w:sz w:val="18"/>
                <w:lang w:eastAsia="ko-KR"/>
              </w:rPr>
              <w:t>locationRegions</w:t>
            </w:r>
            <w:proofErr w:type="spellEnd"/>
          </w:p>
        </w:tc>
        <w:tc>
          <w:tcPr>
            <w:tcW w:w="3828" w:type="dxa"/>
            <w:tcBorders>
              <w:top w:val="single" w:sz="4" w:space="0" w:color="auto"/>
              <w:left w:val="single" w:sz="4" w:space="0" w:color="auto"/>
              <w:bottom w:val="single" w:sz="4" w:space="0" w:color="auto"/>
              <w:right w:val="single" w:sz="4" w:space="0" w:color="auto"/>
            </w:tcBorders>
          </w:tcPr>
          <w:p w14:paraId="09D7C1C6"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35317FB4"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hAnsi="Arial" w:hint="eastAsia"/>
                <w:b/>
                <w:i/>
                <w:sz w:val="18"/>
                <w:lang w:eastAsia="ko-KR"/>
              </w:rPr>
              <w:t>lr</w:t>
            </w:r>
            <w:proofErr w:type="spellEnd"/>
          </w:p>
        </w:tc>
      </w:tr>
      <w:tr w:rsidR="00BD570D" w:rsidRPr="00500302" w14:paraId="5BCC012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03A35B7" w14:textId="77777777" w:rsidR="00BD570D" w:rsidRPr="00500302" w:rsidRDefault="00BD570D" w:rsidP="0043069F">
            <w:pPr>
              <w:keepLines/>
              <w:spacing w:after="0"/>
              <w:rPr>
                <w:rFonts w:ascii="Arial" w:hAnsi="Arial"/>
                <w:sz w:val="18"/>
                <w:lang w:eastAsia="ko-KR"/>
              </w:rPr>
            </w:pPr>
            <w:proofErr w:type="spellStart"/>
            <w:r w:rsidRPr="00500302">
              <w:rPr>
                <w:rFonts w:ascii="Arial" w:eastAsia="MS Mincho" w:hAnsi="Arial"/>
                <w:sz w:val="18"/>
                <w:lang w:eastAsia="ja-JP"/>
              </w:rPr>
              <w:t>URIReference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042BB28F"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1B6DBBD8" w14:textId="77777777" w:rsidR="00BD570D" w:rsidRPr="00500302" w:rsidRDefault="00BD570D" w:rsidP="0043069F">
            <w:pPr>
              <w:keepLines/>
              <w:spacing w:after="0"/>
              <w:rPr>
                <w:rFonts w:ascii="Arial" w:hAnsi="Arial"/>
                <w:b/>
                <w:i/>
                <w:sz w:val="18"/>
                <w:lang w:eastAsia="ko-KR"/>
              </w:rPr>
            </w:pPr>
            <w:proofErr w:type="spellStart"/>
            <w:r w:rsidRPr="00500302">
              <w:rPr>
                <w:rFonts w:ascii="Arial" w:eastAsia="MS Mincho" w:hAnsi="Arial"/>
                <w:b/>
                <w:i/>
                <w:sz w:val="18"/>
                <w:lang w:eastAsia="ja-JP"/>
              </w:rPr>
              <w:t>urir</w:t>
            </w:r>
            <w:proofErr w:type="spellEnd"/>
          </w:p>
        </w:tc>
      </w:tr>
      <w:tr w:rsidR="00BD570D" w:rsidRPr="00500302" w14:paraId="0164F86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C55B533"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sz w:val="18"/>
                <w:lang w:eastAsia="ja-JP"/>
              </w:rPr>
              <w:t>semanticsFilter</w:t>
            </w:r>
            <w:proofErr w:type="spellEnd"/>
          </w:p>
        </w:tc>
        <w:tc>
          <w:tcPr>
            <w:tcW w:w="3828" w:type="dxa"/>
            <w:tcBorders>
              <w:top w:val="single" w:sz="4" w:space="0" w:color="auto"/>
              <w:left w:val="single" w:sz="4" w:space="0" w:color="auto"/>
              <w:bottom w:val="single" w:sz="4" w:space="0" w:color="auto"/>
              <w:right w:val="single" w:sz="4" w:space="0" w:color="auto"/>
            </w:tcBorders>
          </w:tcPr>
          <w:p w14:paraId="3F15328E"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B4140F0"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smf</w:t>
            </w:r>
            <w:proofErr w:type="spellEnd"/>
          </w:p>
        </w:tc>
      </w:tr>
      <w:tr w:rsidR="00BD570D" w:rsidRPr="00500302" w14:paraId="37157A2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99955C4"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missingDataList</w:t>
            </w:r>
            <w:proofErr w:type="spellEnd"/>
          </w:p>
        </w:tc>
        <w:tc>
          <w:tcPr>
            <w:tcW w:w="3828" w:type="dxa"/>
            <w:tcBorders>
              <w:top w:val="single" w:sz="4" w:space="0" w:color="auto"/>
              <w:left w:val="single" w:sz="4" w:space="0" w:color="auto"/>
              <w:bottom w:val="single" w:sz="4" w:space="0" w:color="auto"/>
              <w:right w:val="single" w:sz="4" w:space="0" w:color="auto"/>
            </w:tcBorders>
          </w:tcPr>
          <w:p w14:paraId="2A7C0058"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hAnsi="Arial" w:hint="eastAsia"/>
                <w:sz w:val="18"/>
                <w:lang w:eastAsia="zh-CN"/>
              </w:rPr>
              <w:t>timeSer</w:t>
            </w:r>
            <w:r w:rsidRPr="00500302">
              <w:rPr>
                <w:rFonts w:ascii="Arial" w:hAnsi="Arial"/>
                <w:sz w:val="18"/>
                <w:lang w:eastAsia="zh-CN"/>
              </w:rPr>
              <w:t>i</w:t>
            </w:r>
            <w:r w:rsidRPr="00500302">
              <w:rPr>
                <w:rFonts w:ascii="Arial" w:hAnsi="Arial" w:hint="eastAsia"/>
                <w:sz w:val="18"/>
                <w:lang w:eastAsia="zh-CN"/>
              </w:rPr>
              <w:t>es</w:t>
            </w:r>
            <w:proofErr w:type="spellEnd"/>
          </w:p>
        </w:tc>
        <w:tc>
          <w:tcPr>
            <w:tcW w:w="881" w:type="dxa"/>
            <w:tcBorders>
              <w:top w:val="single" w:sz="4" w:space="0" w:color="auto"/>
              <w:left w:val="single" w:sz="4" w:space="0" w:color="auto"/>
              <w:bottom w:val="single" w:sz="4" w:space="0" w:color="auto"/>
              <w:right w:val="single" w:sz="4" w:space="0" w:color="auto"/>
            </w:tcBorders>
          </w:tcPr>
          <w:p w14:paraId="72260187" w14:textId="77777777" w:rsidR="00BD570D" w:rsidRPr="00500302" w:rsidRDefault="00BD570D" w:rsidP="0043069F">
            <w:pPr>
              <w:keepLines/>
              <w:spacing w:after="0"/>
              <w:rPr>
                <w:rFonts w:ascii="Arial" w:eastAsia="MS Mincho" w:hAnsi="Arial"/>
                <w:b/>
                <w:i/>
                <w:sz w:val="18"/>
                <w:lang w:eastAsia="ja-JP"/>
              </w:rPr>
            </w:pPr>
            <w:r w:rsidRPr="00500302">
              <w:rPr>
                <w:rFonts w:ascii="Arial" w:hAnsi="Arial"/>
                <w:b/>
                <w:i/>
                <w:sz w:val="18"/>
                <w:lang w:eastAsia="zh-CN"/>
              </w:rPr>
              <w:t>mdl</w:t>
            </w:r>
          </w:p>
        </w:tc>
      </w:tr>
      <w:tr w:rsidR="00BD570D" w:rsidRPr="00500302" w14:paraId="34FB549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DFC5E85" w14:textId="77777777" w:rsidR="00BD570D" w:rsidRPr="00500302" w:rsidRDefault="00BD570D" w:rsidP="0043069F">
            <w:pPr>
              <w:keepLines/>
              <w:spacing w:after="0"/>
              <w:rPr>
                <w:rFonts w:ascii="Arial" w:eastAsia="MS Mincho" w:hAnsi="Arial" w:cs="Arial"/>
                <w:sz w:val="18"/>
                <w:szCs w:val="18"/>
                <w:lang w:eastAsia="ja-JP"/>
              </w:rPr>
            </w:pPr>
            <w:proofErr w:type="spellStart"/>
            <w:r w:rsidRPr="00500302">
              <w:rPr>
                <w:rFonts w:ascii="Arial" w:hAnsi="Arial" w:cs="Arial"/>
                <w:sz w:val="18"/>
                <w:szCs w:val="18"/>
                <w:lang w:eastAsia="zh-CN"/>
              </w:rPr>
              <w:t>missingData</w:t>
            </w:r>
            <w:proofErr w:type="spellEnd"/>
          </w:p>
        </w:tc>
        <w:tc>
          <w:tcPr>
            <w:tcW w:w="3828" w:type="dxa"/>
            <w:tcBorders>
              <w:top w:val="single" w:sz="4" w:space="0" w:color="auto"/>
              <w:left w:val="single" w:sz="4" w:space="0" w:color="auto"/>
              <w:bottom w:val="single" w:sz="4" w:space="0" w:color="auto"/>
              <w:right w:val="single" w:sz="4" w:space="0" w:color="auto"/>
            </w:tcBorders>
          </w:tcPr>
          <w:p w14:paraId="65C2F62C" w14:textId="77777777" w:rsidR="00BD570D" w:rsidRPr="00500302" w:rsidRDefault="00BD570D" w:rsidP="0043069F">
            <w:pPr>
              <w:keepLines/>
              <w:spacing w:after="0"/>
              <w:rPr>
                <w:rFonts w:ascii="Arial" w:hAnsi="Arial" w:cs="Arial"/>
                <w:sz w:val="18"/>
                <w:szCs w:val="18"/>
                <w:lang w:eastAsia="zh-CN"/>
              </w:rPr>
            </w:pPr>
            <w:proofErr w:type="spellStart"/>
            <w:r w:rsidRPr="00500302">
              <w:rPr>
                <w:rFonts w:ascii="Arial" w:eastAsia="MS Mincho" w:hAnsi="Arial" w:cs="Arial"/>
                <w:sz w:val="18"/>
                <w:szCs w:val="18"/>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36AD85F" w14:textId="77777777" w:rsidR="00BD570D" w:rsidRPr="00500302" w:rsidRDefault="00BD570D" w:rsidP="0043069F">
            <w:pPr>
              <w:keepLines/>
              <w:spacing w:after="0"/>
              <w:rPr>
                <w:rFonts w:ascii="Arial" w:hAnsi="Arial"/>
                <w:b/>
                <w:i/>
                <w:sz w:val="18"/>
                <w:lang w:eastAsia="zh-CN"/>
              </w:rPr>
            </w:pPr>
            <w:r w:rsidRPr="00500302">
              <w:rPr>
                <w:rFonts w:ascii="Arial" w:hAnsi="Arial" w:hint="eastAsia"/>
                <w:b/>
                <w:i/>
                <w:sz w:val="18"/>
                <w:lang w:eastAsia="zh-CN"/>
              </w:rPr>
              <w:t>md</w:t>
            </w:r>
          </w:p>
        </w:tc>
      </w:tr>
      <w:tr w:rsidR="00BD570D" w:rsidRPr="00500302" w14:paraId="09D11AA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8E8A814" w14:textId="77777777" w:rsidR="00BD570D" w:rsidRPr="00500302" w:rsidRDefault="00BD570D" w:rsidP="0043069F">
            <w:pPr>
              <w:keepLines/>
              <w:spacing w:after="0"/>
              <w:rPr>
                <w:rFonts w:ascii="Arial" w:hAnsi="Arial" w:cs="Arial"/>
                <w:sz w:val="18"/>
                <w:szCs w:val="18"/>
                <w:lang w:eastAsia="zh-CN"/>
              </w:rPr>
            </w:pPr>
            <w:proofErr w:type="spellStart"/>
            <w:r w:rsidRPr="00500302">
              <w:rPr>
                <w:rFonts w:ascii="Arial" w:hAnsi="Arial"/>
                <w:sz w:val="18"/>
                <w:lang w:eastAsia="ja-JP"/>
              </w:rPr>
              <w:t>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0084D9D7"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03A5C707"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tkid</w:t>
            </w:r>
            <w:proofErr w:type="spellEnd"/>
          </w:p>
        </w:tc>
      </w:tr>
      <w:tr w:rsidR="00BD570D" w:rsidRPr="00500302" w14:paraId="5CCF959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5F960F5" w14:textId="77777777" w:rsidR="00BD570D" w:rsidRPr="00500302" w:rsidRDefault="00BD570D" w:rsidP="0043069F">
            <w:pPr>
              <w:keepLines/>
              <w:spacing w:after="0"/>
              <w:rPr>
                <w:rFonts w:ascii="Arial" w:hAnsi="Arial" w:cs="Arial"/>
                <w:sz w:val="18"/>
                <w:szCs w:val="18"/>
                <w:lang w:eastAsia="zh-CN"/>
              </w:rPr>
            </w:pPr>
            <w:r w:rsidRPr="00500302">
              <w:rPr>
                <w:rFonts w:ascii="Arial" w:hAnsi="Arial"/>
                <w:sz w:val="18"/>
                <w:lang w:eastAsia="ja-JP"/>
              </w:rPr>
              <w:t>holder</w:t>
            </w:r>
          </w:p>
        </w:tc>
        <w:tc>
          <w:tcPr>
            <w:tcW w:w="3828" w:type="dxa"/>
            <w:tcBorders>
              <w:top w:val="single" w:sz="4" w:space="0" w:color="auto"/>
              <w:left w:val="single" w:sz="4" w:space="0" w:color="auto"/>
              <w:bottom w:val="single" w:sz="4" w:space="0" w:color="auto"/>
              <w:right w:val="single" w:sz="4" w:space="0" w:color="auto"/>
            </w:tcBorders>
          </w:tcPr>
          <w:p w14:paraId="3B09661C"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729F1AAF"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tkhd</w:t>
            </w:r>
            <w:proofErr w:type="spellEnd"/>
            <w:r w:rsidRPr="00500302">
              <w:rPr>
                <w:rFonts w:ascii="Arial" w:eastAsia="SimSun" w:hAnsi="Arial"/>
                <w:b/>
                <w:i/>
                <w:sz w:val="18"/>
                <w:lang w:eastAsia="zh-CN"/>
              </w:rPr>
              <w:t>*</w:t>
            </w:r>
          </w:p>
        </w:tc>
      </w:tr>
      <w:tr w:rsidR="00BD570D" w:rsidRPr="00500302" w14:paraId="51AFE82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2AAE953" w14:textId="77777777" w:rsidR="00BD570D" w:rsidRPr="00500302" w:rsidRDefault="00BD570D" w:rsidP="0043069F">
            <w:pPr>
              <w:keepLines/>
              <w:spacing w:after="0"/>
              <w:rPr>
                <w:rFonts w:ascii="Arial" w:hAnsi="Arial" w:cs="Arial"/>
                <w:sz w:val="18"/>
                <w:szCs w:val="18"/>
                <w:lang w:eastAsia="zh-CN"/>
              </w:rPr>
            </w:pPr>
            <w:r w:rsidRPr="00500302">
              <w:rPr>
                <w:rFonts w:ascii="Arial" w:hAnsi="Arial"/>
                <w:sz w:val="18"/>
                <w:lang w:eastAsia="ja-JP"/>
              </w:rPr>
              <w:t>issuer</w:t>
            </w:r>
          </w:p>
        </w:tc>
        <w:tc>
          <w:tcPr>
            <w:tcW w:w="3828" w:type="dxa"/>
            <w:tcBorders>
              <w:top w:val="single" w:sz="4" w:space="0" w:color="auto"/>
              <w:left w:val="single" w:sz="4" w:space="0" w:color="auto"/>
              <w:bottom w:val="single" w:sz="4" w:space="0" w:color="auto"/>
              <w:right w:val="single" w:sz="4" w:space="0" w:color="auto"/>
            </w:tcBorders>
          </w:tcPr>
          <w:p w14:paraId="11C5C75C"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6B7DBC5B"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tkis</w:t>
            </w:r>
            <w:proofErr w:type="spellEnd"/>
            <w:r w:rsidRPr="00500302">
              <w:rPr>
                <w:rFonts w:ascii="Arial" w:eastAsia="SimSun" w:hAnsi="Arial"/>
                <w:b/>
                <w:i/>
                <w:sz w:val="18"/>
                <w:lang w:eastAsia="zh-CN"/>
              </w:rPr>
              <w:t>*</w:t>
            </w:r>
          </w:p>
        </w:tc>
      </w:tr>
      <w:tr w:rsidR="00BD570D" w:rsidRPr="00500302" w14:paraId="766AAD57"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4699B4C" w14:textId="77777777" w:rsidR="00BD570D" w:rsidRPr="00500302" w:rsidRDefault="00BD570D" w:rsidP="0043069F">
            <w:pPr>
              <w:keepLines/>
              <w:spacing w:after="0"/>
              <w:rPr>
                <w:rFonts w:ascii="Arial" w:hAnsi="Arial" w:cs="Arial"/>
                <w:sz w:val="18"/>
                <w:szCs w:val="18"/>
                <w:lang w:eastAsia="zh-CN"/>
              </w:rPr>
            </w:pPr>
            <w:proofErr w:type="spellStart"/>
            <w:r w:rsidRPr="00500302">
              <w:rPr>
                <w:rFonts w:ascii="Arial" w:hAnsi="Arial"/>
                <w:sz w:val="18"/>
                <w:lang w:eastAsia="ja-JP"/>
              </w:rPr>
              <w:t>notBefore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427793DE"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0707CA6"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tknb</w:t>
            </w:r>
            <w:proofErr w:type="spellEnd"/>
            <w:r w:rsidRPr="00500302">
              <w:rPr>
                <w:rFonts w:ascii="Arial" w:eastAsia="SimSun" w:hAnsi="Arial"/>
                <w:b/>
                <w:i/>
                <w:sz w:val="18"/>
                <w:lang w:eastAsia="zh-CN"/>
              </w:rPr>
              <w:t>*</w:t>
            </w:r>
          </w:p>
        </w:tc>
      </w:tr>
      <w:tr w:rsidR="00BD570D" w:rsidRPr="00500302" w14:paraId="45077BB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588D5EB" w14:textId="77777777" w:rsidR="00BD570D" w:rsidRPr="00500302" w:rsidRDefault="00BD570D" w:rsidP="0043069F">
            <w:pPr>
              <w:keepLines/>
              <w:spacing w:after="0"/>
              <w:rPr>
                <w:rFonts w:ascii="Arial" w:hAnsi="Arial" w:cs="Arial"/>
                <w:sz w:val="18"/>
                <w:szCs w:val="18"/>
                <w:lang w:eastAsia="zh-CN"/>
              </w:rPr>
            </w:pPr>
            <w:proofErr w:type="spellStart"/>
            <w:r w:rsidRPr="00500302">
              <w:rPr>
                <w:rFonts w:ascii="Arial" w:hAnsi="Arial"/>
                <w:sz w:val="18"/>
                <w:lang w:eastAsia="ja-JP"/>
              </w:rPr>
              <w:t>notAfter</w:t>
            </w:r>
            <w:proofErr w:type="spellEnd"/>
          </w:p>
        </w:tc>
        <w:tc>
          <w:tcPr>
            <w:tcW w:w="3828" w:type="dxa"/>
            <w:tcBorders>
              <w:top w:val="single" w:sz="4" w:space="0" w:color="auto"/>
              <w:left w:val="single" w:sz="4" w:space="0" w:color="auto"/>
              <w:bottom w:val="single" w:sz="4" w:space="0" w:color="auto"/>
              <w:right w:val="single" w:sz="4" w:space="0" w:color="auto"/>
            </w:tcBorders>
          </w:tcPr>
          <w:p w14:paraId="1D8392BB"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BA0DB3C"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tkna</w:t>
            </w:r>
            <w:proofErr w:type="spellEnd"/>
            <w:r w:rsidRPr="00500302">
              <w:rPr>
                <w:rFonts w:ascii="Arial" w:eastAsia="SimSun" w:hAnsi="Arial"/>
                <w:b/>
                <w:i/>
                <w:sz w:val="18"/>
                <w:lang w:eastAsia="zh-CN"/>
              </w:rPr>
              <w:t>*</w:t>
            </w:r>
          </w:p>
        </w:tc>
      </w:tr>
      <w:tr w:rsidR="00BD570D" w:rsidRPr="00500302" w14:paraId="2A17157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B21088C" w14:textId="77777777" w:rsidR="00BD570D" w:rsidRPr="00500302" w:rsidRDefault="00BD570D" w:rsidP="0043069F">
            <w:pPr>
              <w:keepLines/>
              <w:spacing w:after="0"/>
              <w:rPr>
                <w:rFonts w:ascii="Arial" w:hAnsi="Arial" w:cs="Arial"/>
                <w:sz w:val="18"/>
                <w:szCs w:val="18"/>
                <w:lang w:eastAsia="zh-CN"/>
              </w:rPr>
            </w:pPr>
            <w:proofErr w:type="spellStart"/>
            <w:r w:rsidRPr="00500302">
              <w:rPr>
                <w:rFonts w:ascii="Arial" w:hAnsi="Arial"/>
                <w:sz w:val="18"/>
                <w:lang w:eastAsia="ja-JP"/>
              </w:rPr>
              <w:t>tokenName</w:t>
            </w:r>
            <w:proofErr w:type="spellEnd"/>
          </w:p>
        </w:tc>
        <w:tc>
          <w:tcPr>
            <w:tcW w:w="3828" w:type="dxa"/>
            <w:tcBorders>
              <w:top w:val="single" w:sz="4" w:space="0" w:color="auto"/>
              <w:left w:val="single" w:sz="4" w:space="0" w:color="auto"/>
              <w:bottom w:val="single" w:sz="4" w:space="0" w:color="auto"/>
              <w:right w:val="single" w:sz="4" w:space="0" w:color="auto"/>
            </w:tcBorders>
          </w:tcPr>
          <w:p w14:paraId="4D51B521"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29E9DC3"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tknm</w:t>
            </w:r>
            <w:proofErr w:type="spellEnd"/>
            <w:r w:rsidRPr="00500302">
              <w:rPr>
                <w:rFonts w:ascii="Arial" w:eastAsia="SimSun" w:hAnsi="Arial"/>
                <w:b/>
                <w:i/>
                <w:sz w:val="18"/>
                <w:lang w:eastAsia="zh-CN"/>
              </w:rPr>
              <w:t>*</w:t>
            </w:r>
          </w:p>
        </w:tc>
      </w:tr>
      <w:tr w:rsidR="00BD570D" w:rsidRPr="00500302" w14:paraId="3FEF162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29F1E9E" w14:textId="77777777" w:rsidR="00BD570D" w:rsidRPr="00500302" w:rsidRDefault="00BD570D" w:rsidP="0043069F">
            <w:pPr>
              <w:keepLines/>
              <w:spacing w:after="0"/>
              <w:rPr>
                <w:rFonts w:ascii="Arial" w:hAnsi="Arial" w:cs="Arial"/>
                <w:sz w:val="18"/>
                <w:szCs w:val="18"/>
                <w:lang w:eastAsia="zh-CN"/>
              </w:rPr>
            </w:pPr>
            <w:r w:rsidRPr="00500302">
              <w:rPr>
                <w:rFonts w:ascii="Arial" w:eastAsia="SimSun" w:hAnsi="Arial" w:hint="eastAsia"/>
                <w:sz w:val="18"/>
                <w:lang w:eastAsia="zh-CN"/>
              </w:rPr>
              <w:t>a</w:t>
            </w:r>
            <w:r w:rsidRPr="00500302">
              <w:rPr>
                <w:rFonts w:ascii="Arial" w:hAnsi="Arial"/>
                <w:sz w:val="18"/>
                <w:lang w:eastAsia="ja-JP"/>
              </w:rPr>
              <w:t>udience</w:t>
            </w:r>
          </w:p>
        </w:tc>
        <w:tc>
          <w:tcPr>
            <w:tcW w:w="3828" w:type="dxa"/>
            <w:tcBorders>
              <w:top w:val="single" w:sz="4" w:space="0" w:color="auto"/>
              <w:left w:val="single" w:sz="4" w:space="0" w:color="auto"/>
              <w:bottom w:val="single" w:sz="4" w:space="0" w:color="auto"/>
              <w:right w:val="single" w:sz="4" w:space="0" w:color="auto"/>
            </w:tcBorders>
          </w:tcPr>
          <w:p w14:paraId="3D666991"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1CECB52C"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tkau</w:t>
            </w:r>
            <w:proofErr w:type="spellEnd"/>
            <w:r w:rsidRPr="00500302">
              <w:rPr>
                <w:rFonts w:ascii="Arial" w:eastAsia="SimSun" w:hAnsi="Arial"/>
                <w:b/>
                <w:i/>
                <w:sz w:val="18"/>
                <w:lang w:eastAsia="zh-CN"/>
              </w:rPr>
              <w:t>*</w:t>
            </w:r>
          </w:p>
        </w:tc>
      </w:tr>
      <w:tr w:rsidR="00BD570D" w:rsidRPr="00500302" w14:paraId="314D7BA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230ABDB" w14:textId="77777777" w:rsidR="00BD570D" w:rsidRPr="00500302" w:rsidRDefault="00BD570D" w:rsidP="0043069F">
            <w:pPr>
              <w:keepLines/>
              <w:spacing w:after="0"/>
              <w:rPr>
                <w:rFonts w:ascii="Arial" w:hAnsi="Arial" w:cs="Arial"/>
                <w:sz w:val="18"/>
                <w:szCs w:val="18"/>
                <w:lang w:eastAsia="zh-CN"/>
              </w:rPr>
            </w:pPr>
            <w:r w:rsidRPr="00500302">
              <w:rPr>
                <w:rFonts w:ascii="Arial" w:eastAsia="SimSun" w:hAnsi="Arial" w:hint="eastAsia"/>
                <w:sz w:val="18"/>
                <w:lang w:eastAsia="zh-CN"/>
              </w:rPr>
              <w:t>permission</w:t>
            </w:r>
            <w:r w:rsidRPr="00500302">
              <w:rPr>
                <w:rFonts w:ascii="Arial" w:hAnsi="Arial"/>
                <w:sz w:val="18"/>
                <w:lang w:eastAsia="ja-JP"/>
              </w:rPr>
              <w:t>s</w:t>
            </w:r>
          </w:p>
        </w:tc>
        <w:tc>
          <w:tcPr>
            <w:tcW w:w="3828" w:type="dxa"/>
            <w:tcBorders>
              <w:top w:val="single" w:sz="4" w:space="0" w:color="auto"/>
              <w:left w:val="single" w:sz="4" w:space="0" w:color="auto"/>
              <w:bottom w:val="single" w:sz="4" w:space="0" w:color="auto"/>
              <w:right w:val="single" w:sz="4" w:space="0" w:color="auto"/>
            </w:tcBorders>
          </w:tcPr>
          <w:p w14:paraId="303DCF6B"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4E4B1410"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tkps</w:t>
            </w:r>
            <w:proofErr w:type="spellEnd"/>
            <w:r w:rsidRPr="00500302">
              <w:rPr>
                <w:rFonts w:ascii="Arial" w:eastAsia="SimSun" w:hAnsi="Arial"/>
                <w:b/>
                <w:i/>
                <w:sz w:val="18"/>
                <w:lang w:eastAsia="zh-CN"/>
              </w:rPr>
              <w:t>*</w:t>
            </w:r>
          </w:p>
        </w:tc>
      </w:tr>
      <w:tr w:rsidR="00BD570D" w:rsidRPr="00500302" w14:paraId="3BBAF68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48CDD2E" w14:textId="77777777" w:rsidR="00BD570D" w:rsidRPr="00500302" w:rsidRDefault="00BD570D" w:rsidP="0043069F">
            <w:pPr>
              <w:keepLines/>
              <w:spacing w:after="0"/>
              <w:rPr>
                <w:rFonts w:ascii="Arial" w:hAnsi="Arial" w:cs="Arial"/>
                <w:sz w:val="18"/>
                <w:szCs w:val="18"/>
                <w:lang w:eastAsia="zh-CN"/>
              </w:rPr>
            </w:pPr>
            <w:r w:rsidRPr="00500302">
              <w:rPr>
                <w:rFonts w:ascii="Arial" w:hAnsi="Arial"/>
                <w:sz w:val="18"/>
                <w:lang w:eastAsia="ja-JP"/>
              </w:rPr>
              <w:t>extension</w:t>
            </w:r>
          </w:p>
        </w:tc>
        <w:tc>
          <w:tcPr>
            <w:tcW w:w="3828" w:type="dxa"/>
            <w:tcBorders>
              <w:top w:val="single" w:sz="4" w:space="0" w:color="auto"/>
              <w:left w:val="single" w:sz="4" w:space="0" w:color="auto"/>
              <w:bottom w:val="single" w:sz="4" w:space="0" w:color="auto"/>
              <w:right w:val="single" w:sz="4" w:space="0" w:color="auto"/>
            </w:tcBorders>
          </w:tcPr>
          <w:p w14:paraId="2B0DF3B2" w14:textId="77777777" w:rsidR="00BD570D" w:rsidRPr="00500302" w:rsidRDefault="00BD570D" w:rsidP="0043069F">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14AC02A" w14:textId="77777777" w:rsidR="00BD570D" w:rsidRPr="00500302" w:rsidRDefault="00BD570D" w:rsidP="0043069F">
            <w:pPr>
              <w:keepLines/>
              <w:spacing w:after="0"/>
              <w:rPr>
                <w:rFonts w:ascii="Arial" w:hAnsi="Arial"/>
                <w:b/>
                <w:i/>
                <w:sz w:val="18"/>
                <w:lang w:eastAsia="zh-CN"/>
              </w:rPr>
            </w:pPr>
            <w:proofErr w:type="spellStart"/>
            <w:r w:rsidRPr="00500302">
              <w:rPr>
                <w:rFonts w:ascii="Arial" w:eastAsia="SimSun" w:hAnsi="Arial" w:hint="eastAsia"/>
                <w:b/>
                <w:i/>
                <w:sz w:val="18"/>
                <w:lang w:eastAsia="zh-CN"/>
              </w:rPr>
              <w:t>tkex</w:t>
            </w:r>
            <w:proofErr w:type="spellEnd"/>
            <w:r w:rsidRPr="00500302">
              <w:rPr>
                <w:rFonts w:ascii="Arial" w:eastAsia="SimSun" w:hAnsi="Arial"/>
                <w:b/>
                <w:i/>
                <w:sz w:val="18"/>
                <w:lang w:eastAsia="zh-CN"/>
              </w:rPr>
              <w:t>*</w:t>
            </w:r>
          </w:p>
        </w:tc>
      </w:tr>
      <w:tr w:rsidR="00BD570D" w:rsidRPr="00500302" w14:paraId="261A6C2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E9183A0" w14:textId="77777777" w:rsidR="00BD570D" w:rsidRPr="00500302" w:rsidDel="00967799" w:rsidRDefault="00BD570D" w:rsidP="0043069F">
            <w:pPr>
              <w:keepLines/>
              <w:spacing w:after="0"/>
              <w:rPr>
                <w:rFonts w:ascii="Arial" w:hAnsi="Arial"/>
                <w:sz w:val="18"/>
                <w:lang w:eastAsia="ja-JP"/>
              </w:rPr>
            </w:pPr>
            <w:r w:rsidRPr="00500302">
              <w:rPr>
                <w:rFonts w:ascii="Arial" w:eastAsia="SimSun" w:hAnsi="Arial" w:hint="eastAsia"/>
                <w:sz w:val="18"/>
                <w:lang w:eastAsia="zh-CN"/>
              </w:rPr>
              <w:t>permission</w:t>
            </w:r>
          </w:p>
        </w:tc>
        <w:tc>
          <w:tcPr>
            <w:tcW w:w="3828" w:type="dxa"/>
            <w:tcBorders>
              <w:top w:val="single" w:sz="4" w:space="0" w:color="auto"/>
              <w:left w:val="single" w:sz="4" w:space="0" w:color="auto"/>
              <w:bottom w:val="single" w:sz="4" w:space="0" w:color="auto"/>
              <w:right w:val="single" w:sz="4" w:space="0" w:color="auto"/>
            </w:tcBorders>
          </w:tcPr>
          <w:p w14:paraId="7F734306" w14:textId="77777777" w:rsidR="00BD570D" w:rsidRPr="00500302" w:rsidDel="00967799" w:rsidRDefault="00BD570D" w:rsidP="0043069F">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03DF3C56" w14:textId="77777777" w:rsidR="00BD570D" w:rsidRPr="00500302" w:rsidDel="00967799" w:rsidRDefault="00BD570D" w:rsidP="0043069F">
            <w:pPr>
              <w:keepLines/>
              <w:spacing w:after="0"/>
              <w:rPr>
                <w:rFonts w:ascii="Arial" w:eastAsia="SimSun" w:hAnsi="Arial"/>
                <w:b/>
                <w:i/>
                <w:sz w:val="18"/>
                <w:lang w:eastAsia="zh-CN"/>
              </w:rPr>
            </w:pPr>
            <w:r w:rsidRPr="00500302">
              <w:rPr>
                <w:rFonts w:ascii="Arial" w:eastAsia="SimSun" w:hAnsi="Arial" w:hint="eastAsia"/>
                <w:b/>
                <w:i/>
                <w:sz w:val="18"/>
                <w:lang w:eastAsia="zh-CN"/>
              </w:rPr>
              <w:t>pm</w:t>
            </w:r>
          </w:p>
        </w:tc>
      </w:tr>
      <w:tr w:rsidR="00BD570D" w:rsidRPr="00500302" w14:paraId="0FC0EF6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EB42E38" w14:textId="77777777" w:rsidR="00BD570D" w:rsidRPr="00500302" w:rsidDel="00967799" w:rsidRDefault="00BD570D" w:rsidP="0043069F">
            <w:pPr>
              <w:keepLines/>
              <w:spacing w:after="0"/>
              <w:rPr>
                <w:rFonts w:ascii="Arial" w:hAnsi="Arial"/>
                <w:sz w:val="18"/>
                <w:lang w:eastAsia="ja-JP"/>
              </w:rPr>
            </w:pPr>
            <w:proofErr w:type="spellStart"/>
            <w:r w:rsidRPr="00500302">
              <w:rPr>
                <w:rFonts w:ascii="Arial" w:eastAsia="SimSun" w:hAnsi="Arial"/>
                <w:sz w:val="18"/>
                <w:lang w:eastAsia="zh-CN"/>
              </w:rPr>
              <w:t>resourceIDs</w:t>
            </w:r>
            <w:proofErr w:type="spellEnd"/>
          </w:p>
        </w:tc>
        <w:tc>
          <w:tcPr>
            <w:tcW w:w="3828" w:type="dxa"/>
            <w:tcBorders>
              <w:top w:val="single" w:sz="4" w:space="0" w:color="auto"/>
              <w:left w:val="single" w:sz="4" w:space="0" w:color="auto"/>
              <w:bottom w:val="single" w:sz="4" w:space="0" w:color="auto"/>
              <w:right w:val="single" w:sz="4" w:space="0" w:color="auto"/>
            </w:tcBorders>
          </w:tcPr>
          <w:p w14:paraId="415E0591" w14:textId="77777777" w:rsidR="00BD570D" w:rsidRPr="00500302" w:rsidDel="00967799" w:rsidRDefault="00BD570D" w:rsidP="0043069F">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4F0862BE" w14:textId="77777777" w:rsidR="00BD570D" w:rsidRPr="00500302" w:rsidDel="00967799" w:rsidRDefault="00BD570D" w:rsidP="0043069F">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ris</w:t>
            </w:r>
            <w:proofErr w:type="spellEnd"/>
          </w:p>
        </w:tc>
      </w:tr>
      <w:tr w:rsidR="00BD570D" w:rsidRPr="00500302" w14:paraId="3FA2148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7AD678F" w14:textId="77777777" w:rsidR="00BD570D" w:rsidRPr="00500302" w:rsidDel="00967799" w:rsidRDefault="00BD570D" w:rsidP="0043069F">
            <w:pPr>
              <w:keepLines/>
              <w:spacing w:after="0"/>
              <w:rPr>
                <w:rFonts w:ascii="Arial" w:hAnsi="Arial"/>
                <w:sz w:val="18"/>
                <w:lang w:eastAsia="ja-JP"/>
              </w:rPr>
            </w:pPr>
            <w:r w:rsidRPr="00500302">
              <w:rPr>
                <w:rFonts w:ascii="Arial" w:eastAsia="SimSun" w:hAnsi="Arial"/>
                <w:sz w:val="18"/>
                <w:lang w:eastAsia="zh-CN"/>
              </w:rPr>
              <w:t>privileges</w:t>
            </w:r>
          </w:p>
        </w:tc>
        <w:tc>
          <w:tcPr>
            <w:tcW w:w="3828" w:type="dxa"/>
            <w:tcBorders>
              <w:top w:val="single" w:sz="4" w:space="0" w:color="auto"/>
              <w:left w:val="single" w:sz="4" w:space="0" w:color="auto"/>
              <w:bottom w:val="single" w:sz="4" w:space="0" w:color="auto"/>
              <w:right w:val="single" w:sz="4" w:space="0" w:color="auto"/>
            </w:tcBorders>
          </w:tcPr>
          <w:p w14:paraId="526ABFAD" w14:textId="77777777" w:rsidR="00BD570D" w:rsidRPr="00500302" w:rsidDel="00967799" w:rsidRDefault="00BD570D" w:rsidP="0043069F">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r w:rsidRPr="00500302">
              <w:rPr>
                <w:rFonts w:ascii="Arial" w:eastAsia="SimSun" w:hAnsi="Arial"/>
                <w:sz w:val="18"/>
                <w:lang w:eastAsia="zh-CN"/>
              </w:rPr>
              <w:t xml:space="preserve">, </w:t>
            </w:r>
            <w:proofErr w:type="spellStart"/>
            <w:r w:rsidRPr="00500302">
              <w:rPr>
                <w:rFonts w:ascii="Arial" w:eastAsia="SimSun" w:hAnsi="Arial"/>
                <w:sz w:val="18"/>
                <w:lang w:eastAsia="zh-CN"/>
              </w:rPr>
              <w:t>setOfPermissions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64482AE2" w14:textId="77777777" w:rsidR="00BD570D" w:rsidRPr="00500302" w:rsidDel="00967799" w:rsidRDefault="00BD570D" w:rsidP="0043069F">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pv</w:t>
            </w:r>
            <w:proofErr w:type="spellEnd"/>
            <w:r w:rsidRPr="00500302">
              <w:rPr>
                <w:rFonts w:ascii="Arial" w:eastAsia="SimSun" w:hAnsi="Arial" w:hint="eastAsia"/>
                <w:b/>
                <w:i/>
                <w:sz w:val="18"/>
                <w:lang w:eastAsia="zh-CN"/>
              </w:rPr>
              <w:t>*</w:t>
            </w:r>
          </w:p>
        </w:tc>
      </w:tr>
      <w:tr w:rsidR="00BD570D" w:rsidRPr="00500302" w14:paraId="3ECBFB8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7FAD650" w14:textId="77777777" w:rsidR="00BD570D" w:rsidRPr="00500302" w:rsidDel="00967799" w:rsidRDefault="00BD570D" w:rsidP="0043069F">
            <w:pPr>
              <w:keepLines/>
              <w:spacing w:after="0"/>
              <w:rPr>
                <w:rFonts w:ascii="Arial" w:hAnsi="Arial"/>
                <w:sz w:val="18"/>
                <w:lang w:eastAsia="ja-JP"/>
              </w:rPr>
            </w:pPr>
            <w:proofErr w:type="spellStart"/>
            <w:r w:rsidRPr="00500302">
              <w:rPr>
                <w:rFonts w:ascii="Arial" w:eastAsia="SimSun" w:hAnsi="Arial"/>
                <w:sz w:val="18"/>
                <w:lang w:eastAsia="zh-CN"/>
              </w:rPr>
              <w:t>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7CFC8F47" w14:textId="77777777" w:rsidR="00BD570D" w:rsidRPr="00500302" w:rsidDel="00967799" w:rsidRDefault="00BD570D" w:rsidP="0043069F">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00119D4B" w14:textId="77777777" w:rsidR="00BD570D" w:rsidRPr="00500302" w:rsidDel="00967799" w:rsidRDefault="00BD570D" w:rsidP="0043069F">
            <w:pPr>
              <w:keepLines/>
              <w:spacing w:after="0"/>
              <w:rPr>
                <w:rFonts w:ascii="Arial" w:eastAsia="SimSun" w:hAnsi="Arial"/>
                <w:b/>
                <w:i/>
                <w:sz w:val="18"/>
                <w:lang w:eastAsia="zh-CN"/>
              </w:rPr>
            </w:pPr>
            <w:r w:rsidRPr="00500302">
              <w:rPr>
                <w:rFonts w:ascii="Arial" w:eastAsia="SimSun" w:hAnsi="Arial" w:hint="eastAsia"/>
                <w:b/>
                <w:i/>
                <w:sz w:val="18"/>
                <w:lang w:eastAsia="zh-CN"/>
              </w:rPr>
              <w:t>rids*</w:t>
            </w:r>
          </w:p>
        </w:tc>
      </w:tr>
      <w:tr w:rsidR="00BD570D" w:rsidRPr="00500302" w14:paraId="671816D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27CFCC7" w14:textId="77777777" w:rsidR="00BD570D" w:rsidRPr="00500302" w:rsidRDefault="00BD570D" w:rsidP="0043069F">
            <w:pPr>
              <w:keepLines/>
              <w:spacing w:after="0"/>
              <w:rPr>
                <w:rFonts w:ascii="Arial" w:eastAsia="SimSun" w:hAnsi="Arial"/>
                <w:sz w:val="18"/>
                <w:lang w:eastAsia="zh-CN"/>
              </w:rPr>
            </w:pPr>
            <w:proofErr w:type="spellStart"/>
            <w:r w:rsidRPr="00500302">
              <w:rPr>
                <w:rFonts w:ascii="Arial" w:hAnsi="Arial"/>
                <w:sz w:val="18"/>
                <w:lang w:eastAsia="ja-JP"/>
              </w:rPr>
              <w:t>localTokenIdAssignment</w:t>
            </w:r>
            <w:proofErr w:type="spellEnd"/>
          </w:p>
        </w:tc>
        <w:tc>
          <w:tcPr>
            <w:tcW w:w="3828" w:type="dxa"/>
            <w:tcBorders>
              <w:top w:val="single" w:sz="4" w:space="0" w:color="auto"/>
              <w:left w:val="single" w:sz="4" w:space="0" w:color="auto"/>
              <w:bottom w:val="single" w:sz="4" w:space="0" w:color="auto"/>
              <w:right w:val="single" w:sz="4" w:space="0" w:color="auto"/>
            </w:tcBorders>
          </w:tcPr>
          <w:p w14:paraId="7FFA2F23" w14:textId="77777777" w:rsidR="00BD570D" w:rsidRPr="00500302" w:rsidRDefault="00BD570D" w:rsidP="0043069F">
            <w:pPr>
              <w:keepLines/>
              <w:spacing w:after="0"/>
              <w:rPr>
                <w:rFonts w:ascii="Arial" w:eastAsia="SimSun" w:hAnsi="Arial"/>
                <w:sz w:val="18"/>
                <w:lang w:eastAsia="zh-CN"/>
              </w:rPr>
            </w:pPr>
            <w:proofErr w:type="spellStart"/>
            <w:r w:rsidRPr="00500302">
              <w:rPr>
                <w:rFonts w:ascii="Arial" w:hAnsi="Arial"/>
                <w:sz w:val="18"/>
                <w:lang w:eastAsia="ja-JP"/>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3BEF518B" w14:textId="77777777" w:rsidR="00BD570D" w:rsidRPr="00500302" w:rsidRDefault="00BD570D" w:rsidP="0043069F">
            <w:pPr>
              <w:keepLines/>
              <w:spacing w:after="0"/>
              <w:rPr>
                <w:rFonts w:ascii="Arial" w:eastAsia="SimSun" w:hAnsi="Arial"/>
                <w:b/>
                <w:i/>
                <w:sz w:val="18"/>
                <w:lang w:eastAsia="zh-CN"/>
              </w:rPr>
            </w:pPr>
            <w:proofErr w:type="spellStart"/>
            <w:r w:rsidRPr="00500302">
              <w:rPr>
                <w:rFonts w:ascii="Arial" w:hAnsi="Arial"/>
                <w:b/>
                <w:i/>
                <w:sz w:val="18"/>
                <w:lang w:eastAsia="ja-JP"/>
              </w:rPr>
              <w:t>ltia</w:t>
            </w:r>
            <w:proofErr w:type="spellEnd"/>
          </w:p>
        </w:tc>
      </w:tr>
      <w:tr w:rsidR="00BD570D" w:rsidRPr="00500302" w14:paraId="160FBFC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2310BAD" w14:textId="77777777" w:rsidR="00BD570D" w:rsidRPr="00500302" w:rsidRDefault="00BD570D" w:rsidP="0043069F">
            <w:pPr>
              <w:keepLines/>
              <w:spacing w:after="0"/>
              <w:rPr>
                <w:rFonts w:ascii="Arial" w:hAnsi="Arial"/>
                <w:sz w:val="18"/>
                <w:lang w:eastAsia="ja-JP"/>
              </w:rPr>
            </w:pPr>
            <w:proofErr w:type="spellStart"/>
            <w:r w:rsidRPr="00500302">
              <w:rPr>
                <w:rFonts w:ascii="Arial" w:eastAsia="MS Mincho" w:hAnsi="Arial"/>
                <w:sz w:val="18"/>
                <w:lang w:eastAsia="ja-JP"/>
              </w:rPr>
              <w:t>localTokenID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4E99AFF5" w14:textId="77777777" w:rsidR="00BD570D" w:rsidRPr="00500302" w:rsidRDefault="00BD570D" w:rsidP="0043069F">
            <w:pPr>
              <w:keepLines/>
              <w:spacing w:after="0"/>
              <w:rPr>
                <w:rFonts w:ascii="Arial" w:eastAsia="SimSun" w:hAnsi="Arial"/>
                <w:sz w:val="18"/>
                <w:lang w:eastAsia="zh-CN"/>
              </w:rPr>
            </w:pPr>
            <w:proofErr w:type="spellStart"/>
            <w:r w:rsidRPr="00500302">
              <w:rPr>
                <w:rFonts w:ascii="Arial" w:eastAsia="MS Mincho" w:hAnsi="Arial"/>
                <w:sz w:val="18"/>
                <w:lang w:eastAsia="ja-JP"/>
              </w:rPr>
              <w:t>dynAuthLocalTokenIdAssignment</w:t>
            </w:r>
            <w:proofErr w:type="spellEnd"/>
          </w:p>
        </w:tc>
        <w:tc>
          <w:tcPr>
            <w:tcW w:w="881" w:type="dxa"/>
            <w:tcBorders>
              <w:top w:val="single" w:sz="4" w:space="0" w:color="auto"/>
              <w:left w:val="single" w:sz="4" w:space="0" w:color="auto"/>
              <w:bottom w:val="single" w:sz="4" w:space="0" w:color="auto"/>
              <w:right w:val="single" w:sz="4" w:space="0" w:color="auto"/>
            </w:tcBorders>
          </w:tcPr>
          <w:p w14:paraId="7900281C" w14:textId="77777777" w:rsidR="00BD570D" w:rsidRPr="00500302" w:rsidRDefault="00BD570D" w:rsidP="0043069F">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lti</w:t>
            </w:r>
            <w:proofErr w:type="spellEnd"/>
          </w:p>
        </w:tc>
      </w:tr>
      <w:tr w:rsidR="00BD570D" w:rsidRPr="00500302" w14:paraId="53B6B99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53CBD4F"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hAnsi="Arial"/>
                <w:sz w:val="18"/>
              </w:rPr>
              <w:t>dasInfo</w:t>
            </w:r>
            <w:proofErr w:type="spellEnd"/>
          </w:p>
        </w:tc>
        <w:tc>
          <w:tcPr>
            <w:tcW w:w="3828" w:type="dxa"/>
            <w:tcBorders>
              <w:top w:val="single" w:sz="4" w:space="0" w:color="auto"/>
              <w:left w:val="single" w:sz="4" w:space="0" w:color="auto"/>
              <w:bottom w:val="single" w:sz="4" w:space="0" w:color="auto"/>
              <w:right w:val="single" w:sz="4" w:space="0" w:color="auto"/>
            </w:tcBorders>
          </w:tcPr>
          <w:p w14:paraId="36376A40"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06F3D81E"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Arial" w:hAnsi="Arial"/>
                <w:b/>
                <w:i/>
                <w:sz w:val="18"/>
                <w:lang w:eastAsia="ja-JP"/>
              </w:rPr>
              <w:t>dasi</w:t>
            </w:r>
            <w:proofErr w:type="spellEnd"/>
          </w:p>
        </w:tc>
      </w:tr>
      <w:tr w:rsidR="00BD570D" w:rsidRPr="00500302" w14:paraId="348CCEF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3FA7C4C" w14:textId="1E30A31E" w:rsidR="00BD570D" w:rsidRPr="00500302" w:rsidRDefault="00BD570D" w:rsidP="0043069F">
            <w:pPr>
              <w:keepLines/>
              <w:spacing w:after="0"/>
              <w:rPr>
                <w:rFonts w:ascii="Arial" w:hAnsi="Arial"/>
                <w:sz w:val="18"/>
                <w:lang w:eastAsia="ja-JP"/>
              </w:rPr>
            </w:pPr>
            <w:del w:id="61" w:author="Flynn, Bob" w:date="2019-10-16T07:52:00Z">
              <w:r w:rsidRPr="00500302" w:rsidDel="00767063">
                <w:rPr>
                  <w:rFonts w:ascii="Arial" w:hAnsi="Arial"/>
                  <w:sz w:val="18"/>
                </w:rPr>
                <w:delText>dasRequest</w:delText>
              </w:r>
            </w:del>
          </w:p>
        </w:tc>
        <w:tc>
          <w:tcPr>
            <w:tcW w:w="3828" w:type="dxa"/>
            <w:tcBorders>
              <w:top w:val="single" w:sz="4" w:space="0" w:color="auto"/>
              <w:left w:val="single" w:sz="4" w:space="0" w:color="auto"/>
              <w:bottom w:val="single" w:sz="4" w:space="0" w:color="auto"/>
              <w:right w:val="single" w:sz="4" w:space="0" w:color="auto"/>
            </w:tcBorders>
          </w:tcPr>
          <w:p w14:paraId="5B7F2A0D" w14:textId="5803A07C" w:rsidR="00BD570D" w:rsidRPr="00500302" w:rsidRDefault="00BD570D" w:rsidP="0043069F">
            <w:pPr>
              <w:keepLines/>
              <w:spacing w:after="0"/>
              <w:rPr>
                <w:rFonts w:ascii="Arial" w:eastAsia="SimSun" w:hAnsi="Arial"/>
                <w:sz w:val="18"/>
                <w:lang w:eastAsia="zh-CN"/>
              </w:rPr>
            </w:pPr>
            <w:del w:id="62" w:author="Flynn, Bob" w:date="2019-10-16T07:52:00Z">
              <w:r w:rsidRPr="00500302" w:rsidDel="00767063">
                <w:rPr>
                  <w:rFonts w:ascii="Arial" w:eastAsia="MS Mincho" w:hAnsi="Arial"/>
                  <w:sz w:val="18"/>
                  <w:lang w:eastAsia="ja-JP"/>
                </w:rPr>
                <w:delText>dynAuthTokenReqInfo</w:delText>
              </w:r>
            </w:del>
          </w:p>
        </w:tc>
        <w:tc>
          <w:tcPr>
            <w:tcW w:w="881" w:type="dxa"/>
            <w:tcBorders>
              <w:top w:val="single" w:sz="4" w:space="0" w:color="auto"/>
              <w:left w:val="single" w:sz="4" w:space="0" w:color="auto"/>
              <w:bottom w:val="single" w:sz="4" w:space="0" w:color="auto"/>
              <w:right w:val="single" w:sz="4" w:space="0" w:color="auto"/>
            </w:tcBorders>
          </w:tcPr>
          <w:p w14:paraId="387D28A3" w14:textId="06C53EB7" w:rsidR="00BD570D" w:rsidRPr="00500302" w:rsidRDefault="00BD570D" w:rsidP="0043069F">
            <w:pPr>
              <w:keepLines/>
              <w:spacing w:after="0"/>
              <w:rPr>
                <w:rFonts w:ascii="Arial" w:eastAsia="SimSun" w:hAnsi="Arial"/>
                <w:b/>
                <w:i/>
                <w:sz w:val="18"/>
                <w:lang w:eastAsia="zh-CN"/>
              </w:rPr>
            </w:pPr>
            <w:del w:id="63" w:author="Flynn, Bob" w:date="2019-10-16T07:52:00Z">
              <w:r w:rsidRPr="00500302" w:rsidDel="00767063">
                <w:rPr>
                  <w:rFonts w:ascii="Arial" w:eastAsia="MS Mincho" w:hAnsi="Arial"/>
                  <w:b/>
                  <w:i/>
                  <w:sz w:val="18"/>
                  <w:lang w:eastAsia="ja-JP"/>
                </w:rPr>
                <w:delText>daq</w:delText>
              </w:r>
            </w:del>
          </w:p>
        </w:tc>
      </w:tr>
      <w:tr w:rsidR="00BD570D" w:rsidRPr="00500302" w14:paraId="60B723C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8ED3DE4" w14:textId="77777777" w:rsidR="00BD570D" w:rsidRPr="00500302" w:rsidRDefault="00BD570D" w:rsidP="0043069F">
            <w:pPr>
              <w:keepLines/>
              <w:spacing w:after="0"/>
              <w:rPr>
                <w:rFonts w:ascii="Arial" w:hAnsi="Arial"/>
                <w:sz w:val="18"/>
              </w:rPr>
            </w:pPr>
            <w:proofErr w:type="spellStart"/>
            <w:r w:rsidRPr="00500302">
              <w:rPr>
                <w:rFonts w:ascii="Arial" w:hAnsi="Arial"/>
                <w:sz w:val="18"/>
              </w:rPr>
              <w:t>securedDasRequest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606C0AF9"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2BEDE6AC"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Arial" w:hAnsi="Arial"/>
                <w:b/>
                <w:i/>
                <w:sz w:val="18"/>
                <w:lang w:eastAsia="ja-JP"/>
              </w:rPr>
              <w:t>sdr</w:t>
            </w:r>
            <w:proofErr w:type="spellEnd"/>
          </w:p>
        </w:tc>
      </w:tr>
      <w:tr w:rsidR="00BD570D" w:rsidRPr="00500302" w14:paraId="5ECDE68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CE3AA0F" w14:textId="77777777" w:rsidR="00BD570D" w:rsidRPr="00500302" w:rsidRDefault="00BD570D" w:rsidP="0043069F">
            <w:pPr>
              <w:keepLines/>
              <w:spacing w:after="0"/>
              <w:rPr>
                <w:rFonts w:ascii="Arial" w:hAnsi="Arial"/>
                <w:sz w:val="18"/>
              </w:rPr>
            </w:pPr>
            <w:proofErr w:type="spellStart"/>
            <w:r w:rsidRPr="00500302">
              <w:rPr>
                <w:rFonts w:ascii="Arial" w:eastAsia="MS Mincho" w:hAnsi="Arial"/>
                <w:sz w:val="18"/>
                <w:lang w:eastAsia="ja-JP"/>
              </w:rPr>
              <w:t>filterOperation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4FFE075" w14:textId="77777777" w:rsidR="00BD570D" w:rsidRPr="00500302" w:rsidRDefault="00BD570D" w:rsidP="0043069F">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r>
              <w:rPr>
                <w:rFonts w:ascii="Arial" w:eastAsia="MS Mincho" w:hAnsi="Arial"/>
                <w:sz w:val="18"/>
                <w:lang w:eastAsia="ja-JP"/>
              </w:rPr>
              <w:t xml:space="preserve">, </w:t>
            </w:r>
            <w:proofErr w:type="spellStart"/>
            <w:r>
              <w:rPr>
                <w:rFonts w:ascii="Arial" w:eastAsia="MS Mincho" w:hAnsi="Arial"/>
                <w:sz w:val="18"/>
                <w:lang w:eastAsia="ja-JP"/>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752CEA2"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fo</w:t>
            </w:r>
            <w:proofErr w:type="spellEnd"/>
          </w:p>
        </w:tc>
      </w:tr>
      <w:tr w:rsidR="00BD570D" w:rsidRPr="00500302" w14:paraId="13A6348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C10D1E9" w14:textId="77777777" w:rsidR="00BD570D" w:rsidRPr="00500302" w:rsidRDefault="00BD570D" w:rsidP="0043069F">
            <w:pPr>
              <w:pStyle w:val="TAL"/>
              <w:keepNext w:val="0"/>
              <w:rPr>
                <w:rFonts w:eastAsia="MS Mincho"/>
                <w:lang w:eastAsia="ja-JP"/>
              </w:rPr>
            </w:pPr>
            <w:proofErr w:type="spellStart"/>
            <w:r w:rsidRPr="00500302">
              <w:rPr>
                <w:rFonts w:eastAsia="MS Mincho"/>
              </w:rPr>
              <w:t>targetedResourceType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4C519276"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706CA942"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trt</w:t>
            </w:r>
            <w:proofErr w:type="spellEnd"/>
          </w:p>
        </w:tc>
      </w:tr>
      <w:tr w:rsidR="00BD570D" w:rsidRPr="00500302" w14:paraId="7D2BAD9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A38DF26" w14:textId="77777777" w:rsidR="00BD570D" w:rsidRPr="00500302" w:rsidRDefault="00BD570D" w:rsidP="0043069F">
            <w:pPr>
              <w:pStyle w:val="TAL"/>
              <w:keepNext w:val="0"/>
              <w:rPr>
                <w:rFonts w:eastAsia="MS Mincho"/>
                <w:lang w:eastAsia="ja-JP"/>
              </w:rPr>
            </w:pPr>
            <w:proofErr w:type="spellStart"/>
            <w:r w:rsidRPr="00500302">
              <w:rPr>
                <w:rFonts w:eastAsia="MS Mincho"/>
              </w:rPr>
              <w:t>originatorIP</w:t>
            </w:r>
            <w:proofErr w:type="spellEnd"/>
          </w:p>
        </w:tc>
        <w:tc>
          <w:tcPr>
            <w:tcW w:w="3828" w:type="dxa"/>
            <w:tcBorders>
              <w:top w:val="single" w:sz="4" w:space="0" w:color="auto"/>
              <w:left w:val="single" w:sz="4" w:space="0" w:color="auto"/>
              <w:bottom w:val="single" w:sz="4" w:space="0" w:color="auto"/>
              <w:right w:val="single" w:sz="4" w:space="0" w:color="auto"/>
            </w:tcBorders>
          </w:tcPr>
          <w:p w14:paraId="22D5AE0A"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7A828B6C"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oip</w:t>
            </w:r>
            <w:proofErr w:type="spellEnd"/>
            <w:r w:rsidRPr="00500302">
              <w:rPr>
                <w:rFonts w:ascii="Arial" w:eastAsia="MS Mincho" w:hAnsi="Arial"/>
                <w:b/>
                <w:i/>
                <w:sz w:val="18"/>
                <w:lang w:eastAsia="ja-JP"/>
              </w:rPr>
              <w:t>*</w:t>
            </w:r>
          </w:p>
        </w:tc>
      </w:tr>
      <w:tr w:rsidR="00BD570D" w:rsidRPr="00500302" w14:paraId="0F89F11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FB031C9" w14:textId="77777777" w:rsidR="00BD570D" w:rsidRPr="00500302" w:rsidRDefault="00BD570D" w:rsidP="0043069F">
            <w:pPr>
              <w:pStyle w:val="TAL"/>
              <w:keepNext w:val="0"/>
              <w:rPr>
                <w:rFonts w:eastAsia="MS Mincho"/>
                <w:lang w:eastAsia="ja-JP"/>
              </w:rPr>
            </w:pPr>
            <w:r w:rsidRPr="00500302">
              <w:rPr>
                <w:rFonts w:eastAsia="MS Mincho"/>
              </w:rPr>
              <w:t>ipv4Address</w:t>
            </w:r>
          </w:p>
        </w:tc>
        <w:tc>
          <w:tcPr>
            <w:tcW w:w="3828" w:type="dxa"/>
            <w:tcBorders>
              <w:top w:val="single" w:sz="4" w:space="0" w:color="auto"/>
              <w:left w:val="single" w:sz="4" w:space="0" w:color="auto"/>
              <w:bottom w:val="single" w:sz="4" w:space="0" w:color="auto"/>
              <w:right w:val="single" w:sz="4" w:space="0" w:color="auto"/>
            </w:tcBorders>
          </w:tcPr>
          <w:p w14:paraId="7572A616"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A5A916D"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ip4</w:t>
            </w:r>
          </w:p>
        </w:tc>
      </w:tr>
      <w:tr w:rsidR="00BD570D" w:rsidRPr="00500302" w14:paraId="32FA87F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9F3E2AB" w14:textId="77777777" w:rsidR="00BD570D" w:rsidRPr="00500302" w:rsidRDefault="00BD570D" w:rsidP="0043069F">
            <w:pPr>
              <w:pStyle w:val="TAL"/>
              <w:keepNext w:val="0"/>
              <w:rPr>
                <w:rFonts w:eastAsia="MS Mincho"/>
                <w:lang w:eastAsia="ja-JP"/>
              </w:rPr>
            </w:pPr>
            <w:r w:rsidRPr="00500302">
              <w:rPr>
                <w:rFonts w:eastAsia="MS Mincho"/>
              </w:rPr>
              <w:t>ipv6Address</w:t>
            </w:r>
          </w:p>
        </w:tc>
        <w:tc>
          <w:tcPr>
            <w:tcW w:w="3828" w:type="dxa"/>
            <w:tcBorders>
              <w:top w:val="single" w:sz="4" w:space="0" w:color="auto"/>
              <w:left w:val="single" w:sz="4" w:space="0" w:color="auto"/>
              <w:bottom w:val="single" w:sz="4" w:space="0" w:color="auto"/>
              <w:right w:val="single" w:sz="4" w:space="0" w:color="auto"/>
            </w:tcBorders>
          </w:tcPr>
          <w:p w14:paraId="5C4B7AA2"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6AC81C0"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ip6</w:t>
            </w:r>
          </w:p>
        </w:tc>
      </w:tr>
      <w:tr w:rsidR="00BD570D" w:rsidRPr="00500302" w14:paraId="7CD4A70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03F6ADE" w14:textId="77777777" w:rsidR="00BD570D" w:rsidRPr="00500302" w:rsidRDefault="00BD570D" w:rsidP="0043069F">
            <w:pPr>
              <w:pStyle w:val="TAL"/>
              <w:keepNext w:val="0"/>
              <w:rPr>
                <w:rFonts w:eastAsia="MS Mincho"/>
                <w:lang w:eastAsia="ja-JP"/>
              </w:rPr>
            </w:pPr>
            <w:proofErr w:type="spellStart"/>
            <w:r w:rsidRPr="00500302">
              <w:rPr>
                <w:rFonts w:eastAsia="MS Mincho"/>
              </w:rPr>
              <w:t>originatorLocation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2BF3B9D1"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02C415F"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olo</w:t>
            </w:r>
            <w:proofErr w:type="spellEnd"/>
            <w:r w:rsidRPr="00500302">
              <w:rPr>
                <w:rFonts w:ascii="Arial" w:eastAsia="MS Mincho" w:hAnsi="Arial"/>
                <w:b/>
                <w:i/>
                <w:sz w:val="18"/>
                <w:lang w:eastAsia="ja-JP"/>
              </w:rPr>
              <w:t>*</w:t>
            </w:r>
          </w:p>
        </w:tc>
      </w:tr>
      <w:tr w:rsidR="00BD570D" w:rsidRPr="00500302" w14:paraId="43E6CC7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519EA95" w14:textId="77777777" w:rsidR="00BD570D" w:rsidRPr="00500302" w:rsidRDefault="00BD570D" w:rsidP="0043069F">
            <w:pPr>
              <w:pStyle w:val="TAL"/>
              <w:keepNext w:val="0"/>
              <w:rPr>
                <w:rFonts w:eastAsia="MS Mincho"/>
                <w:lang w:eastAsia="ja-JP"/>
              </w:rPr>
            </w:pPr>
            <w:proofErr w:type="spellStart"/>
            <w:r w:rsidRPr="00500302">
              <w:rPr>
                <w:rFonts w:eastAsia="MS Mincho"/>
              </w:rPr>
              <w:t>originatorRoleIDs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4E48FA9E"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0C36AD8"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orid</w:t>
            </w:r>
            <w:proofErr w:type="spellEnd"/>
          </w:p>
        </w:tc>
      </w:tr>
      <w:tr w:rsidR="00BD570D" w:rsidRPr="00500302" w14:paraId="0213C97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83DDB14" w14:textId="77777777" w:rsidR="00BD570D" w:rsidRPr="00500302" w:rsidRDefault="00BD570D" w:rsidP="0043069F">
            <w:pPr>
              <w:pStyle w:val="TAL"/>
              <w:keepNext w:val="0"/>
              <w:rPr>
                <w:rFonts w:eastAsia="MS Mincho"/>
                <w:lang w:eastAsia="ja-JP"/>
              </w:rPr>
            </w:pPr>
            <w:proofErr w:type="spellStart"/>
            <w:r w:rsidRPr="00500302">
              <w:rPr>
                <w:rFonts w:eastAsia="MS Mincho"/>
              </w:rPr>
              <w:t>requestTimestamp</w:t>
            </w:r>
            <w:proofErr w:type="spellEnd"/>
          </w:p>
        </w:tc>
        <w:tc>
          <w:tcPr>
            <w:tcW w:w="3828" w:type="dxa"/>
            <w:tcBorders>
              <w:top w:val="single" w:sz="4" w:space="0" w:color="auto"/>
              <w:left w:val="single" w:sz="4" w:space="0" w:color="auto"/>
              <w:bottom w:val="single" w:sz="4" w:space="0" w:color="auto"/>
              <w:right w:val="single" w:sz="4" w:space="0" w:color="auto"/>
            </w:tcBorders>
          </w:tcPr>
          <w:p w14:paraId="480A4171"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C7D6836"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rts</w:t>
            </w:r>
            <w:proofErr w:type="spellEnd"/>
          </w:p>
        </w:tc>
      </w:tr>
      <w:tr w:rsidR="00BD570D" w:rsidRPr="00500302" w14:paraId="31134B7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C25B380" w14:textId="77777777" w:rsidR="00BD570D" w:rsidRPr="00500302" w:rsidRDefault="00BD570D" w:rsidP="0043069F">
            <w:pPr>
              <w:pStyle w:val="TAL"/>
              <w:keepNext w:val="0"/>
              <w:rPr>
                <w:rFonts w:eastAsia="MS Mincho"/>
                <w:lang w:eastAsia="ja-JP"/>
              </w:rPr>
            </w:pPr>
            <w:proofErr w:type="spellStart"/>
            <w:r w:rsidRPr="00500302">
              <w:rPr>
                <w:rFonts w:eastAsia="MS Mincho"/>
              </w:rPr>
              <w:t>targetedResourceID</w:t>
            </w:r>
            <w:proofErr w:type="spellEnd"/>
          </w:p>
        </w:tc>
        <w:tc>
          <w:tcPr>
            <w:tcW w:w="3828" w:type="dxa"/>
            <w:tcBorders>
              <w:top w:val="single" w:sz="4" w:space="0" w:color="auto"/>
              <w:left w:val="single" w:sz="4" w:space="0" w:color="auto"/>
              <w:bottom w:val="single" w:sz="4" w:space="0" w:color="auto"/>
              <w:right w:val="single" w:sz="4" w:space="0" w:color="auto"/>
            </w:tcBorders>
          </w:tcPr>
          <w:p w14:paraId="5D640F57"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2AD6547"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trid</w:t>
            </w:r>
            <w:proofErr w:type="spellEnd"/>
          </w:p>
        </w:tc>
      </w:tr>
      <w:tr w:rsidR="00BD570D" w:rsidRPr="00500302" w14:paraId="35E4740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C437CBC" w14:textId="77777777" w:rsidR="00BD570D" w:rsidRPr="00500302" w:rsidRDefault="00BD570D" w:rsidP="0043069F">
            <w:pPr>
              <w:pStyle w:val="TAL"/>
              <w:keepNext w:val="0"/>
              <w:rPr>
                <w:rFonts w:eastAsia="MS Mincho"/>
                <w:lang w:eastAsia="ja-JP"/>
              </w:rPr>
            </w:pPr>
            <w:proofErr w:type="spellStart"/>
            <w:r w:rsidRPr="00500302">
              <w:rPr>
                <w:rFonts w:eastAsia="MS Mincho"/>
              </w:rPr>
              <w:t>proposedPrivilegesLifetime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541503F9"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54652D4"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ppl</w:t>
            </w:r>
          </w:p>
        </w:tc>
      </w:tr>
      <w:tr w:rsidR="00BD570D" w:rsidRPr="00500302" w14:paraId="727B608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843B7F7" w14:textId="77777777" w:rsidR="00BD570D" w:rsidRPr="00500302" w:rsidRDefault="00BD570D" w:rsidP="0043069F">
            <w:pPr>
              <w:pStyle w:val="TAL"/>
              <w:keepNext w:val="0"/>
              <w:rPr>
                <w:rFonts w:eastAsia="MS Mincho"/>
                <w:lang w:eastAsia="ja-JP"/>
              </w:rPr>
            </w:pPr>
            <w:proofErr w:type="spellStart"/>
            <w:r w:rsidRPr="00500302">
              <w:rPr>
                <w:rFonts w:eastAsia="MS Mincho"/>
              </w:rPr>
              <w:t>roleIDsFromACPs</w:t>
            </w:r>
            <w:proofErr w:type="spellEnd"/>
          </w:p>
        </w:tc>
        <w:tc>
          <w:tcPr>
            <w:tcW w:w="3828" w:type="dxa"/>
            <w:tcBorders>
              <w:top w:val="single" w:sz="4" w:space="0" w:color="auto"/>
              <w:left w:val="single" w:sz="4" w:space="0" w:color="auto"/>
              <w:bottom w:val="single" w:sz="4" w:space="0" w:color="auto"/>
              <w:right w:val="single" w:sz="4" w:space="0" w:color="auto"/>
            </w:tcBorders>
          </w:tcPr>
          <w:p w14:paraId="78F53187"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717A0E16"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rfa</w:t>
            </w:r>
            <w:proofErr w:type="spellEnd"/>
          </w:p>
        </w:tc>
      </w:tr>
      <w:tr w:rsidR="00BD570D" w:rsidRPr="00500302" w14:paraId="2A91E68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233ACC3" w14:textId="77777777" w:rsidR="00BD570D" w:rsidRPr="00500302" w:rsidRDefault="00BD570D" w:rsidP="0043069F">
            <w:pPr>
              <w:pStyle w:val="TAL"/>
              <w:keepNext w:val="0"/>
              <w:rPr>
                <w:rFonts w:eastAsia="MS Mincho"/>
                <w:lang w:eastAsia="ja-JP"/>
              </w:rPr>
            </w:pPr>
            <w:proofErr w:type="spellStart"/>
            <w:r w:rsidRPr="00500302">
              <w:rPr>
                <w:rFonts w:eastAsia="MS Mincho"/>
              </w:rPr>
              <w:t>tokenIDs</w:t>
            </w:r>
            <w:proofErr w:type="spellEnd"/>
          </w:p>
        </w:tc>
        <w:tc>
          <w:tcPr>
            <w:tcW w:w="3828" w:type="dxa"/>
            <w:tcBorders>
              <w:top w:val="single" w:sz="4" w:space="0" w:color="auto"/>
              <w:left w:val="single" w:sz="4" w:space="0" w:color="auto"/>
              <w:bottom w:val="single" w:sz="4" w:space="0" w:color="auto"/>
              <w:right w:val="single" w:sz="4" w:space="0" w:color="auto"/>
            </w:tcBorders>
          </w:tcPr>
          <w:p w14:paraId="1377567C"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43D9BE1"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tids</w:t>
            </w:r>
            <w:proofErr w:type="spellEnd"/>
          </w:p>
        </w:tc>
      </w:tr>
      <w:tr w:rsidR="00BD570D" w:rsidRPr="00500302" w14:paraId="5AEAA9C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A447539" w14:textId="77777777" w:rsidR="00BD570D" w:rsidRPr="00500302" w:rsidRDefault="00BD570D" w:rsidP="0043069F">
            <w:pPr>
              <w:pStyle w:val="TAL"/>
              <w:keepNext w:val="0"/>
              <w:rPr>
                <w:rFonts w:eastAsia="MS Mincho"/>
                <w:lang w:eastAsia="ja-JP"/>
              </w:rPr>
            </w:pPr>
            <w:proofErr w:type="spellStart"/>
            <w:r w:rsidRPr="00500302">
              <w:rPr>
                <w:lang w:eastAsia="ko-KR"/>
              </w:rPr>
              <w:t>dynamicACPInfo</w:t>
            </w:r>
            <w:proofErr w:type="spellEnd"/>
          </w:p>
        </w:tc>
        <w:tc>
          <w:tcPr>
            <w:tcW w:w="3828" w:type="dxa"/>
            <w:tcBorders>
              <w:top w:val="single" w:sz="4" w:space="0" w:color="auto"/>
              <w:left w:val="single" w:sz="4" w:space="0" w:color="auto"/>
              <w:bottom w:val="single" w:sz="4" w:space="0" w:color="auto"/>
              <w:right w:val="single" w:sz="4" w:space="0" w:color="auto"/>
            </w:tcBorders>
          </w:tcPr>
          <w:p w14:paraId="6F51D270"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3102FE83"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dai</w:t>
            </w:r>
            <w:proofErr w:type="spellEnd"/>
          </w:p>
        </w:tc>
      </w:tr>
      <w:tr w:rsidR="00BD570D" w:rsidRPr="00500302" w14:paraId="540882C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77F137F" w14:textId="77777777" w:rsidR="00BD570D" w:rsidRPr="00500302" w:rsidRDefault="00BD570D" w:rsidP="0043069F">
            <w:pPr>
              <w:pStyle w:val="TAL"/>
              <w:keepNext w:val="0"/>
              <w:rPr>
                <w:rFonts w:eastAsia="MS Mincho"/>
                <w:lang w:eastAsia="ja-JP"/>
              </w:rPr>
            </w:pPr>
            <w:proofErr w:type="spellStart"/>
            <w:r w:rsidRPr="00500302">
              <w:rPr>
                <w:lang w:eastAsia="ko-KR"/>
              </w:rPr>
              <w:t>grantedPrivileges</w:t>
            </w:r>
            <w:proofErr w:type="spellEnd"/>
          </w:p>
        </w:tc>
        <w:tc>
          <w:tcPr>
            <w:tcW w:w="3828" w:type="dxa"/>
            <w:tcBorders>
              <w:top w:val="single" w:sz="4" w:space="0" w:color="auto"/>
              <w:left w:val="single" w:sz="4" w:space="0" w:color="auto"/>
              <w:bottom w:val="single" w:sz="4" w:space="0" w:color="auto"/>
              <w:right w:val="single" w:sz="4" w:space="0" w:color="auto"/>
            </w:tcBorders>
          </w:tcPr>
          <w:p w14:paraId="611BECCA"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0757F2C1"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gp</w:t>
            </w:r>
            <w:proofErr w:type="spellEnd"/>
          </w:p>
        </w:tc>
      </w:tr>
      <w:tr w:rsidR="00BD570D" w:rsidRPr="00500302" w14:paraId="75DBD56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58DA34B" w14:textId="77777777" w:rsidR="00BD570D" w:rsidRPr="00500302" w:rsidRDefault="00BD570D" w:rsidP="0043069F">
            <w:pPr>
              <w:pStyle w:val="TAL"/>
              <w:keepNext w:val="0"/>
              <w:rPr>
                <w:rFonts w:eastAsia="MS Mincho"/>
                <w:lang w:eastAsia="ja-JP"/>
              </w:rPr>
            </w:pPr>
            <w:proofErr w:type="spellStart"/>
            <w:r w:rsidRPr="00500302">
              <w:rPr>
                <w:lang w:eastAsia="ko-KR"/>
              </w:rPr>
              <w:t>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05BE6B63"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752A6118"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pl</w:t>
            </w:r>
          </w:p>
        </w:tc>
      </w:tr>
      <w:tr w:rsidR="00BD570D" w:rsidRPr="00500302" w14:paraId="5F406EA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D967151" w14:textId="77777777" w:rsidR="00BD570D" w:rsidRPr="00500302" w:rsidRDefault="00BD570D" w:rsidP="0043069F">
            <w:pPr>
              <w:pStyle w:val="TAL"/>
              <w:keepNext w:val="0"/>
              <w:rPr>
                <w:rFonts w:eastAsia="MS Mincho"/>
                <w:lang w:eastAsia="ja-JP"/>
              </w:rPr>
            </w:pPr>
            <w:r w:rsidRPr="00500302">
              <w:rPr>
                <w:lang w:eastAsia="ko-KR"/>
              </w:rPr>
              <w:t>tokens</w:t>
            </w:r>
          </w:p>
        </w:tc>
        <w:tc>
          <w:tcPr>
            <w:tcW w:w="3828" w:type="dxa"/>
            <w:tcBorders>
              <w:top w:val="single" w:sz="4" w:space="0" w:color="auto"/>
              <w:left w:val="single" w:sz="4" w:space="0" w:color="auto"/>
              <w:bottom w:val="single" w:sz="4" w:space="0" w:color="auto"/>
              <w:right w:val="single" w:sz="4" w:space="0" w:color="auto"/>
            </w:tcBorders>
          </w:tcPr>
          <w:p w14:paraId="5F85DA02"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2D0977AA"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tkns</w:t>
            </w:r>
            <w:proofErr w:type="spellEnd"/>
          </w:p>
        </w:tc>
      </w:tr>
      <w:tr w:rsidR="00BD570D" w:rsidRPr="00500302" w14:paraId="4D61E56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5E2CC59" w14:textId="77777777" w:rsidR="00BD570D" w:rsidRPr="00500302" w:rsidRDefault="00BD570D" w:rsidP="0043069F">
            <w:pPr>
              <w:pStyle w:val="TAL"/>
              <w:keepNext w:val="0"/>
              <w:rPr>
                <w:rFonts w:eastAsia="MS Mincho"/>
                <w:lang w:eastAsia="ja-JP"/>
              </w:rPr>
            </w:pPr>
            <w:proofErr w:type="spellStart"/>
            <w:r w:rsidRPr="00500302">
              <w:rPr>
                <w:lang w:eastAsia="ko-KR"/>
              </w:rPr>
              <w:lastRenderedPageBreak/>
              <w:t>securityInfoType</w:t>
            </w:r>
            <w:proofErr w:type="spellEnd"/>
          </w:p>
        </w:tc>
        <w:tc>
          <w:tcPr>
            <w:tcW w:w="3828" w:type="dxa"/>
            <w:tcBorders>
              <w:top w:val="single" w:sz="4" w:space="0" w:color="auto"/>
              <w:left w:val="single" w:sz="4" w:space="0" w:color="auto"/>
              <w:bottom w:val="single" w:sz="4" w:space="0" w:color="auto"/>
              <w:right w:val="single" w:sz="4" w:space="0" w:color="auto"/>
            </w:tcBorders>
          </w:tcPr>
          <w:p w14:paraId="28C64295"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8F51635"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sit</w:t>
            </w:r>
          </w:p>
        </w:tc>
      </w:tr>
      <w:tr w:rsidR="00BD570D" w:rsidRPr="00500302" w14:paraId="5D9024C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FAAFE81" w14:textId="77777777" w:rsidR="00BD570D" w:rsidRPr="00500302" w:rsidRDefault="00BD570D" w:rsidP="0043069F">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1DF28364" w14:textId="293203BB"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ins w:id="64" w:author="Bob Flynn" w:date="2019-12-02T13:41:00Z">
              <w:r w:rsidR="00B33DBE">
                <w:rPr>
                  <w:rFonts w:eastAsia="MS Mincho"/>
                  <w:lang w:eastAsia="ja-JP"/>
                </w:rPr>
                <w:t xml:space="preserve">, </w:t>
              </w:r>
              <w:proofErr w:type="spellStart"/>
              <w:r w:rsidR="00B33DBE" w:rsidRPr="00500302">
                <w:rPr>
                  <w:rFonts w:eastAsia="Arial"/>
                  <w:lang w:eastAsia="ja-JP"/>
                </w:rPr>
                <w:t>dynAuthTokenReqInfo</w:t>
              </w:r>
            </w:ins>
            <w:proofErr w:type="spellEnd"/>
          </w:p>
        </w:tc>
        <w:tc>
          <w:tcPr>
            <w:tcW w:w="881" w:type="dxa"/>
            <w:tcBorders>
              <w:top w:val="single" w:sz="4" w:space="0" w:color="auto"/>
              <w:left w:val="single" w:sz="4" w:space="0" w:color="auto"/>
              <w:bottom w:val="single" w:sz="4" w:space="0" w:color="auto"/>
              <w:right w:val="single" w:sz="4" w:space="0" w:color="auto"/>
            </w:tcBorders>
          </w:tcPr>
          <w:p w14:paraId="7BA755B6"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BD570D" w:rsidRPr="00500302" w14:paraId="68061C4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DDF8AEE" w14:textId="77777777" w:rsidR="00BD570D" w:rsidRPr="00500302" w:rsidRDefault="00BD570D" w:rsidP="0043069F">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03E1C5D9"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076FD334"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r w:rsidR="00BD570D" w:rsidRPr="00500302" w14:paraId="0F1BD6C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D788878" w14:textId="77777777" w:rsidR="00BD570D" w:rsidRPr="00500302" w:rsidRDefault="00BD570D" w:rsidP="0043069F">
            <w:pPr>
              <w:pStyle w:val="TAL"/>
              <w:keepNext w:val="0"/>
              <w:rPr>
                <w:rFonts w:eastAsia="MS Mincho"/>
              </w:rPr>
            </w:pPr>
            <w:proofErr w:type="spellStart"/>
            <w:r w:rsidRPr="00500302">
              <w:rPr>
                <w:rFonts w:eastAsia="MS Mincho"/>
              </w:rPr>
              <w:t>dynAuthRelMapRequest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24183CE9"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0E57DE7"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darq</w:t>
            </w:r>
            <w:proofErr w:type="spellEnd"/>
          </w:p>
        </w:tc>
      </w:tr>
      <w:tr w:rsidR="00BD570D" w:rsidRPr="00500302" w14:paraId="6534F71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A0BF559" w14:textId="77777777" w:rsidR="00BD570D" w:rsidRPr="00500302" w:rsidRDefault="00BD570D" w:rsidP="0043069F">
            <w:pPr>
              <w:pStyle w:val="TAL"/>
              <w:keepNext w:val="0"/>
              <w:rPr>
                <w:rFonts w:eastAsia="MS Mincho"/>
              </w:rPr>
            </w:pPr>
            <w:proofErr w:type="spellStart"/>
            <w:r w:rsidRPr="00500302">
              <w:rPr>
                <w:rFonts w:eastAsia="MS Mincho"/>
              </w:rPr>
              <w:t>dynAuthRelMapResponse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77D03BBC"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0A90846D"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dars</w:t>
            </w:r>
            <w:proofErr w:type="spellEnd"/>
          </w:p>
        </w:tc>
      </w:tr>
      <w:tr w:rsidR="00BD570D" w:rsidRPr="00500302" w14:paraId="740642B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BF79DEC" w14:textId="77777777" w:rsidR="00BD570D" w:rsidRPr="00500302" w:rsidRDefault="00BD570D" w:rsidP="0043069F">
            <w:pPr>
              <w:pStyle w:val="TAL"/>
              <w:keepNext w:val="0"/>
              <w:rPr>
                <w:rFonts w:eastAsia="MS Mincho"/>
                <w:lang w:eastAsia="ja-JP"/>
              </w:rPr>
            </w:pPr>
            <w:proofErr w:type="spellStart"/>
            <w:r w:rsidRPr="00500302">
              <w:rPr>
                <w:rFonts w:eastAsia="MS Mincho"/>
              </w:rPr>
              <w:t>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2572308A"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8BCF4C0"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ero</w:t>
            </w:r>
            <w:proofErr w:type="spellEnd"/>
          </w:p>
        </w:tc>
      </w:tr>
      <w:tr w:rsidR="00BD570D" w:rsidRPr="00500302" w14:paraId="5205F95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F394B15" w14:textId="77777777" w:rsidR="00BD570D" w:rsidRPr="00500302" w:rsidRDefault="00BD570D" w:rsidP="0043069F">
            <w:pPr>
              <w:pStyle w:val="TAL"/>
              <w:keepNext w:val="0"/>
              <w:rPr>
                <w:rFonts w:eastAsia="MS Mincho"/>
                <w:lang w:eastAsia="ja-JP"/>
              </w:rPr>
            </w:pPr>
            <w:proofErr w:type="spellStart"/>
            <w:r w:rsidRPr="00500302">
              <w:rPr>
                <w:rFonts w:eastAsia="MS Mincho"/>
              </w:rPr>
              <w:t>esprimObject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440222E5"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10182DC"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epo</w:t>
            </w:r>
            <w:proofErr w:type="spellEnd"/>
          </w:p>
        </w:tc>
      </w:tr>
      <w:tr w:rsidR="00BD570D" w:rsidRPr="00500302" w14:paraId="4950692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A3AE953" w14:textId="77777777" w:rsidR="00BD570D" w:rsidRPr="00500302" w:rsidRDefault="00BD570D" w:rsidP="0043069F">
            <w:pPr>
              <w:pStyle w:val="TAL"/>
              <w:keepNext w:val="0"/>
              <w:rPr>
                <w:rFonts w:eastAsia="MS Mincho"/>
              </w:rPr>
            </w:pPr>
            <w:proofErr w:type="spellStart"/>
            <w:r w:rsidRPr="00500302">
              <w:rPr>
                <w:rFonts w:eastAsia="MS Mincho"/>
              </w:rPr>
              <w:t>escertkeMessage</w:t>
            </w:r>
            <w:proofErr w:type="spellEnd"/>
          </w:p>
        </w:tc>
        <w:tc>
          <w:tcPr>
            <w:tcW w:w="3828" w:type="dxa"/>
            <w:tcBorders>
              <w:top w:val="single" w:sz="4" w:space="0" w:color="auto"/>
              <w:left w:val="single" w:sz="4" w:space="0" w:color="auto"/>
              <w:bottom w:val="single" w:sz="4" w:space="0" w:color="auto"/>
              <w:right w:val="single" w:sz="4" w:space="0" w:color="auto"/>
            </w:tcBorders>
          </w:tcPr>
          <w:p w14:paraId="5115FEE0"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3DFBC87"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eckm</w:t>
            </w:r>
            <w:proofErr w:type="spellEnd"/>
          </w:p>
        </w:tc>
      </w:tr>
      <w:tr w:rsidR="00BD570D" w:rsidRPr="00500302" w14:paraId="684ADFC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CDDC18D" w14:textId="77777777" w:rsidR="00BD570D" w:rsidRPr="00500302" w:rsidRDefault="00BD570D" w:rsidP="0043069F">
            <w:pPr>
              <w:pStyle w:val="TAL"/>
              <w:keepNext w:val="0"/>
              <w:rPr>
                <w:rFonts w:eastAsia="MS Mincho"/>
              </w:rPr>
            </w:pPr>
            <w:proofErr w:type="spellStart"/>
            <w:r w:rsidRPr="00500302">
              <w:rPr>
                <w:rFonts w:cs="Arial"/>
                <w:lang w:eastAsia="ja-JP"/>
              </w:rPr>
              <w:t>resourceRef</w:t>
            </w:r>
            <w:proofErr w:type="spellEnd"/>
          </w:p>
        </w:tc>
        <w:tc>
          <w:tcPr>
            <w:tcW w:w="3828" w:type="dxa"/>
            <w:tcBorders>
              <w:top w:val="single" w:sz="4" w:space="0" w:color="auto"/>
              <w:left w:val="single" w:sz="4" w:space="0" w:color="auto"/>
              <w:bottom w:val="single" w:sz="4" w:space="0" w:color="auto"/>
              <w:right w:val="single" w:sz="4" w:space="0" w:color="auto"/>
            </w:tcBorders>
          </w:tcPr>
          <w:p w14:paraId="5256F84B" w14:textId="77777777" w:rsidR="00BD570D" w:rsidRPr="00500302" w:rsidRDefault="00BD570D" w:rsidP="0043069F">
            <w:pPr>
              <w:pStyle w:val="TAL"/>
              <w:keepNext w:val="0"/>
              <w:rPr>
                <w:rFonts w:eastAsia="MS Mincho"/>
                <w:lang w:eastAsia="ja-JP"/>
              </w:rPr>
            </w:pPr>
            <w:proofErr w:type="spellStart"/>
            <w:r w:rsidRPr="00500302">
              <w:rPr>
                <w:rFonts w:cs="Arial"/>
                <w:lang w:eastAsia="ja-JP"/>
              </w:rPr>
              <w:t>listOfChildResourceRef</w:t>
            </w:r>
            <w:proofErr w:type="spellEnd"/>
          </w:p>
        </w:tc>
        <w:tc>
          <w:tcPr>
            <w:tcW w:w="881" w:type="dxa"/>
            <w:tcBorders>
              <w:top w:val="single" w:sz="4" w:space="0" w:color="auto"/>
              <w:left w:val="single" w:sz="4" w:space="0" w:color="auto"/>
              <w:bottom w:val="single" w:sz="4" w:space="0" w:color="auto"/>
              <w:right w:val="single" w:sz="4" w:space="0" w:color="auto"/>
            </w:tcBorders>
          </w:tcPr>
          <w:p w14:paraId="6D802651"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hAnsi="Arial" w:cs="Arial"/>
                <w:b/>
                <w:i/>
                <w:sz w:val="18"/>
                <w:lang w:eastAsia="ja-JP"/>
              </w:rPr>
              <w:t>rrf</w:t>
            </w:r>
            <w:proofErr w:type="spellEnd"/>
          </w:p>
        </w:tc>
      </w:tr>
      <w:tr w:rsidR="00BD570D" w:rsidRPr="00500302" w14:paraId="631F7098"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B785E04" w14:textId="77777777" w:rsidR="00BD570D" w:rsidRPr="00500302" w:rsidRDefault="00BD570D" w:rsidP="0043069F">
            <w:pPr>
              <w:pStyle w:val="TAL"/>
              <w:keepNext w:val="0"/>
              <w:rPr>
                <w:rFonts w:eastAsia="MS Mincho"/>
              </w:rPr>
            </w:pPr>
            <w:proofErr w:type="spellStart"/>
            <w:r w:rsidRPr="00500302">
              <w:rPr>
                <w:rFonts w:cs="Arial"/>
                <w:lang w:eastAsia="ja-JP"/>
              </w:rPr>
              <w:t>resourceRefList</w:t>
            </w:r>
            <w:proofErr w:type="spellEnd"/>
          </w:p>
        </w:tc>
        <w:tc>
          <w:tcPr>
            <w:tcW w:w="3828" w:type="dxa"/>
            <w:tcBorders>
              <w:top w:val="single" w:sz="4" w:space="0" w:color="auto"/>
              <w:left w:val="single" w:sz="4" w:space="0" w:color="auto"/>
              <w:bottom w:val="single" w:sz="4" w:space="0" w:color="auto"/>
              <w:right w:val="single" w:sz="4" w:space="0" w:color="auto"/>
            </w:tcBorders>
          </w:tcPr>
          <w:p w14:paraId="73BB8F2D" w14:textId="77777777" w:rsidR="00BD570D" w:rsidRPr="00500302" w:rsidRDefault="00BD570D" w:rsidP="0043069F">
            <w:pPr>
              <w:pStyle w:val="TAL"/>
              <w:keepNext w:val="0"/>
              <w:rPr>
                <w:rFonts w:eastAsia="MS Mincho"/>
                <w:lang w:eastAsia="ja-JP"/>
              </w:rPr>
            </w:pPr>
            <w:r w:rsidRPr="00500302">
              <w:rPr>
                <w:rFonts w:cs="Arial"/>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7D709560"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hAnsi="Arial" w:cs="Arial"/>
                <w:b/>
                <w:i/>
                <w:sz w:val="18"/>
                <w:lang w:eastAsia="ja-JP"/>
              </w:rPr>
              <w:t>rrl</w:t>
            </w:r>
            <w:proofErr w:type="spellEnd"/>
          </w:p>
        </w:tc>
      </w:tr>
      <w:tr w:rsidR="00BD570D" w:rsidRPr="00500302" w14:paraId="6FA4C34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82F66A3"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esprimRandID</w:t>
            </w:r>
            <w:proofErr w:type="spellEnd"/>
          </w:p>
        </w:tc>
        <w:tc>
          <w:tcPr>
            <w:tcW w:w="3828" w:type="dxa"/>
            <w:tcBorders>
              <w:top w:val="single" w:sz="4" w:space="0" w:color="auto"/>
              <w:left w:val="single" w:sz="4" w:space="0" w:color="auto"/>
              <w:bottom w:val="single" w:sz="4" w:space="0" w:color="auto"/>
              <w:right w:val="single" w:sz="4" w:space="0" w:color="auto"/>
            </w:tcBorders>
          </w:tcPr>
          <w:p w14:paraId="5D8158E0" w14:textId="77777777" w:rsidR="00BD570D" w:rsidRPr="00500302" w:rsidRDefault="00BD570D" w:rsidP="0043069F">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63B6529"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esri</w:t>
            </w:r>
            <w:proofErr w:type="spellEnd"/>
          </w:p>
        </w:tc>
      </w:tr>
      <w:tr w:rsidR="00BD570D" w:rsidRPr="00500302" w14:paraId="2E3E686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EE4CF38"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esprimRandValue</w:t>
            </w:r>
            <w:proofErr w:type="spellEnd"/>
          </w:p>
        </w:tc>
        <w:tc>
          <w:tcPr>
            <w:tcW w:w="3828" w:type="dxa"/>
            <w:tcBorders>
              <w:top w:val="single" w:sz="4" w:space="0" w:color="auto"/>
              <w:left w:val="single" w:sz="4" w:space="0" w:color="auto"/>
              <w:bottom w:val="single" w:sz="4" w:space="0" w:color="auto"/>
              <w:right w:val="single" w:sz="4" w:space="0" w:color="auto"/>
            </w:tcBorders>
          </w:tcPr>
          <w:p w14:paraId="4AEE4905" w14:textId="77777777" w:rsidR="00BD570D" w:rsidRPr="00500302" w:rsidRDefault="00BD570D" w:rsidP="0043069F">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32742F11"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esrv</w:t>
            </w:r>
            <w:proofErr w:type="spellEnd"/>
          </w:p>
        </w:tc>
      </w:tr>
      <w:tr w:rsidR="00BD570D" w:rsidRPr="00500302" w14:paraId="470AF30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B373CD6"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esprimRandExpiry</w:t>
            </w:r>
            <w:proofErr w:type="spellEnd"/>
          </w:p>
        </w:tc>
        <w:tc>
          <w:tcPr>
            <w:tcW w:w="3828" w:type="dxa"/>
            <w:tcBorders>
              <w:top w:val="single" w:sz="4" w:space="0" w:color="auto"/>
              <w:left w:val="single" w:sz="4" w:space="0" w:color="auto"/>
              <w:bottom w:val="single" w:sz="4" w:space="0" w:color="auto"/>
              <w:right w:val="single" w:sz="4" w:space="0" w:color="auto"/>
            </w:tcBorders>
          </w:tcPr>
          <w:p w14:paraId="0125B14B" w14:textId="77777777" w:rsidR="00BD570D" w:rsidRPr="00500302" w:rsidRDefault="00BD570D" w:rsidP="0043069F">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1E0F2BAB"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esrx</w:t>
            </w:r>
            <w:proofErr w:type="spellEnd"/>
          </w:p>
        </w:tc>
      </w:tr>
      <w:tr w:rsidR="00BD570D" w:rsidRPr="00500302" w14:paraId="2A63DB01"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A1AF3FC"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esprimKeyGenAlgID</w:t>
            </w:r>
            <w:proofErr w:type="spellEnd"/>
          </w:p>
        </w:tc>
        <w:tc>
          <w:tcPr>
            <w:tcW w:w="3828" w:type="dxa"/>
            <w:tcBorders>
              <w:top w:val="single" w:sz="4" w:space="0" w:color="auto"/>
              <w:left w:val="single" w:sz="4" w:space="0" w:color="auto"/>
              <w:bottom w:val="single" w:sz="4" w:space="0" w:color="auto"/>
              <w:right w:val="single" w:sz="4" w:space="0" w:color="auto"/>
            </w:tcBorders>
          </w:tcPr>
          <w:p w14:paraId="470EB375" w14:textId="77777777" w:rsidR="00BD570D" w:rsidRPr="00500302" w:rsidRDefault="00BD570D" w:rsidP="0043069F">
            <w:pPr>
              <w:pStyle w:val="TAL"/>
              <w:keepNext w:val="0"/>
              <w:rPr>
                <w:rFonts w:cs="Arial"/>
              </w:rPr>
            </w:pPr>
            <w:proofErr w:type="spellStart"/>
            <w:r w:rsidRPr="00500302">
              <w:rPr>
                <w:rFonts w:eastAsia="MS Mincho"/>
                <w:lang w:eastAsia="ja-JP"/>
              </w:rPr>
              <w:t>originatorESPrimRandObject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1A077017"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esk</w:t>
            </w:r>
            <w:proofErr w:type="spellEnd"/>
          </w:p>
        </w:tc>
      </w:tr>
      <w:tr w:rsidR="00BD570D" w:rsidRPr="00500302" w14:paraId="4D58A10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3D57520"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esprimKeyGenAlgIDs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3EFB3C91" w14:textId="77777777" w:rsidR="00BD570D" w:rsidRPr="00500302" w:rsidRDefault="00BD570D" w:rsidP="0043069F">
            <w:pPr>
              <w:pStyle w:val="TAL"/>
              <w:keepNext w:val="0"/>
              <w:rPr>
                <w:rFonts w:cs="Arial"/>
              </w:rPr>
            </w:pP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74F6EC0"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esks</w:t>
            </w:r>
            <w:proofErr w:type="spellEnd"/>
          </w:p>
        </w:tc>
      </w:tr>
      <w:tr w:rsidR="00BD570D" w:rsidRPr="00500302" w14:paraId="0656E78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C275FBD"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esprimProtocolAndAlgIDs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6D90C4B4" w14:textId="77777777" w:rsidR="00BD570D" w:rsidRPr="00500302" w:rsidRDefault="00BD570D" w:rsidP="0043069F">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5D70E92"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espa</w:t>
            </w:r>
            <w:proofErr w:type="spellEnd"/>
          </w:p>
        </w:tc>
      </w:tr>
      <w:tr w:rsidR="00BD570D" w:rsidRPr="00500302" w14:paraId="319D6ED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EFC325A" w14:textId="77777777" w:rsidR="00BD570D" w:rsidRPr="00500302" w:rsidRDefault="00BD570D" w:rsidP="0043069F">
            <w:pPr>
              <w:pStyle w:val="TAL"/>
              <w:keepNext w:val="0"/>
              <w:rPr>
                <w:rFonts w:cs="Arial"/>
                <w:lang w:eastAsia="ja-JP"/>
              </w:rPr>
            </w:pPr>
            <w:r w:rsidRPr="00500302">
              <w:rPr>
                <w:rFonts w:eastAsia="MS Mincho"/>
                <w:lang w:eastAsia="ja-JP"/>
              </w:rPr>
              <w:t>supportede2ESecFeatures</w:t>
            </w:r>
          </w:p>
        </w:tc>
        <w:tc>
          <w:tcPr>
            <w:tcW w:w="3828" w:type="dxa"/>
            <w:tcBorders>
              <w:top w:val="single" w:sz="4" w:space="0" w:color="auto"/>
              <w:left w:val="single" w:sz="4" w:space="0" w:color="auto"/>
              <w:bottom w:val="single" w:sz="4" w:space="0" w:color="auto"/>
              <w:right w:val="single" w:sz="4" w:space="0" w:color="auto"/>
            </w:tcBorders>
          </w:tcPr>
          <w:p w14:paraId="3C249584" w14:textId="77777777" w:rsidR="00BD570D" w:rsidRPr="00500302" w:rsidRDefault="00BD570D" w:rsidP="0043069F">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6288B53A"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esf</w:t>
            </w:r>
            <w:proofErr w:type="spellEnd"/>
          </w:p>
        </w:tc>
      </w:tr>
      <w:tr w:rsidR="00BD570D" w:rsidRPr="00500302" w14:paraId="45B4F0B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FB17F0C" w14:textId="77777777" w:rsidR="00BD570D" w:rsidRPr="00500302" w:rsidRDefault="00BD570D" w:rsidP="0043069F">
            <w:pPr>
              <w:pStyle w:val="TAL"/>
              <w:keepNext w:val="0"/>
              <w:rPr>
                <w:rFonts w:cs="Arial"/>
                <w:lang w:eastAsia="ja-JP"/>
              </w:rPr>
            </w:pPr>
            <w:r w:rsidRPr="00500302">
              <w:rPr>
                <w:rFonts w:eastAsia="MS Mincho"/>
                <w:lang w:eastAsia="ja-JP"/>
              </w:rPr>
              <w:t>certificates</w:t>
            </w:r>
          </w:p>
        </w:tc>
        <w:tc>
          <w:tcPr>
            <w:tcW w:w="3828" w:type="dxa"/>
            <w:tcBorders>
              <w:top w:val="single" w:sz="4" w:space="0" w:color="auto"/>
              <w:left w:val="single" w:sz="4" w:space="0" w:color="auto"/>
              <w:bottom w:val="single" w:sz="4" w:space="0" w:color="auto"/>
              <w:right w:val="single" w:sz="4" w:space="0" w:color="auto"/>
            </w:tcBorders>
          </w:tcPr>
          <w:p w14:paraId="5763ECDD" w14:textId="77777777" w:rsidR="00BD570D" w:rsidRPr="00500302" w:rsidRDefault="00BD570D" w:rsidP="0043069F">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2F82BDB7"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escert</w:t>
            </w:r>
            <w:proofErr w:type="spellEnd"/>
          </w:p>
        </w:tc>
      </w:tr>
      <w:tr w:rsidR="00BD570D" w:rsidRPr="00500302" w14:paraId="1685AAB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9848C01" w14:textId="77777777" w:rsidR="00BD570D" w:rsidRPr="00500302" w:rsidRDefault="00BD570D" w:rsidP="0043069F">
            <w:pPr>
              <w:pStyle w:val="TAL"/>
              <w:keepNext w:val="0"/>
              <w:rPr>
                <w:rFonts w:cs="Arial"/>
                <w:lang w:eastAsia="ja-JP"/>
              </w:rPr>
            </w:pPr>
            <w:proofErr w:type="spellStart"/>
            <w:r w:rsidRPr="00500302">
              <w:rPr>
                <w:rFonts w:eastAsia="MS Mincho"/>
                <w:lang w:eastAsia="ja-JP"/>
              </w:rPr>
              <w:t>sharedReceiverESPrimRandObject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7CFBDA2D" w14:textId="77777777" w:rsidR="00BD570D" w:rsidRPr="00500302" w:rsidRDefault="00BD570D" w:rsidP="0043069F">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64EDEC0D" w14:textId="77777777" w:rsidR="00BD570D" w:rsidRPr="00500302" w:rsidRDefault="00BD570D" w:rsidP="0043069F">
            <w:pPr>
              <w:keepLines/>
              <w:spacing w:after="0"/>
              <w:rPr>
                <w:rFonts w:ascii="Arial" w:hAnsi="Arial" w:cs="Arial"/>
                <w:b/>
                <w:i/>
                <w:sz w:val="18"/>
                <w:lang w:eastAsia="ja-JP"/>
              </w:rPr>
            </w:pPr>
            <w:proofErr w:type="spellStart"/>
            <w:r w:rsidRPr="00500302">
              <w:rPr>
                <w:rFonts w:ascii="Arial" w:eastAsia="MS Mincho" w:hAnsi="Arial"/>
                <w:b/>
                <w:i/>
                <w:sz w:val="18"/>
                <w:lang w:eastAsia="ja-JP"/>
              </w:rPr>
              <w:t>esro</w:t>
            </w:r>
            <w:proofErr w:type="spellEnd"/>
          </w:p>
        </w:tc>
      </w:tr>
      <w:tr w:rsidR="00BD570D" w:rsidRPr="00500302" w14:paraId="65CA5C85"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0F39304" w14:textId="77777777" w:rsidR="00BD570D" w:rsidRPr="00500302" w:rsidRDefault="00BD570D" w:rsidP="0043069F">
            <w:pPr>
              <w:pStyle w:val="TAL"/>
              <w:keepNext w:val="0"/>
              <w:rPr>
                <w:rFonts w:eastAsia="MS Mincho"/>
                <w:lang w:eastAsia="ja-JP"/>
              </w:rPr>
            </w:pPr>
            <w:proofErr w:type="spellStart"/>
            <w:r w:rsidRPr="00500302">
              <w:rPr>
                <w:rFonts w:eastAsia="MS Mincho"/>
              </w:rPr>
              <w:t>networkAction</w:t>
            </w:r>
            <w:proofErr w:type="spellEnd"/>
          </w:p>
        </w:tc>
        <w:tc>
          <w:tcPr>
            <w:tcW w:w="3828" w:type="dxa"/>
            <w:tcBorders>
              <w:top w:val="single" w:sz="4" w:space="0" w:color="auto"/>
              <w:left w:val="single" w:sz="4" w:space="0" w:color="auto"/>
              <w:bottom w:val="single" w:sz="4" w:space="0" w:color="auto"/>
              <w:right w:val="single" w:sz="4" w:space="0" w:color="auto"/>
            </w:tcBorders>
          </w:tcPr>
          <w:p w14:paraId="3B5BB414"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481842E0"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nwa</w:t>
            </w:r>
            <w:proofErr w:type="spellEnd"/>
          </w:p>
        </w:tc>
      </w:tr>
      <w:tr w:rsidR="00BD570D" w:rsidRPr="00500302" w14:paraId="12C87ACD"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F4C4FA8" w14:textId="77777777" w:rsidR="00BD570D" w:rsidRPr="00500302" w:rsidRDefault="00BD570D" w:rsidP="0043069F">
            <w:pPr>
              <w:pStyle w:val="TAL"/>
              <w:keepNext w:val="0"/>
              <w:rPr>
                <w:rFonts w:eastAsia="MS Mincho"/>
                <w:lang w:eastAsia="ja-JP"/>
              </w:rPr>
            </w:pPr>
            <w:proofErr w:type="spellStart"/>
            <w:r w:rsidRPr="00500302">
              <w:t>initialBackoffTime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4D98A4BD"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3F4D627"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ibt</w:t>
            </w:r>
            <w:proofErr w:type="spellEnd"/>
          </w:p>
        </w:tc>
      </w:tr>
      <w:tr w:rsidR="00BD570D" w:rsidRPr="00500302" w14:paraId="0A0E03A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01BBBDA" w14:textId="77777777" w:rsidR="00BD570D" w:rsidRPr="00500302" w:rsidRDefault="00BD570D" w:rsidP="0043069F">
            <w:pPr>
              <w:pStyle w:val="TAL"/>
              <w:keepNext w:val="0"/>
              <w:rPr>
                <w:rFonts w:eastAsia="MS Mincho"/>
                <w:lang w:eastAsia="ja-JP"/>
              </w:rPr>
            </w:pPr>
            <w:proofErr w:type="spellStart"/>
            <w:r w:rsidRPr="00500302">
              <w:t>additionalBackoffTime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33026892"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E7282BA"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abt</w:t>
            </w:r>
            <w:proofErr w:type="spellEnd"/>
          </w:p>
        </w:tc>
      </w:tr>
      <w:tr w:rsidR="00BD570D" w:rsidRPr="00500302" w14:paraId="0A9DD57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6AF98C0" w14:textId="77777777" w:rsidR="00BD570D" w:rsidRPr="00500302" w:rsidRDefault="00BD570D" w:rsidP="0043069F">
            <w:pPr>
              <w:pStyle w:val="TAL"/>
              <w:keepNext w:val="0"/>
              <w:rPr>
                <w:rFonts w:eastAsia="MS Mincho"/>
                <w:lang w:eastAsia="ja-JP"/>
              </w:rPr>
            </w:pPr>
            <w:proofErr w:type="spellStart"/>
            <w:r w:rsidRPr="00500302">
              <w:t>maximumBackoffTime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2983F197"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45D800A7"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mbt</w:t>
            </w:r>
            <w:proofErr w:type="spellEnd"/>
          </w:p>
        </w:tc>
      </w:tr>
      <w:tr w:rsidR="00BD570D" w:rsidRPr="00500302" w14:paraId="03713BA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4141FE8" w14:textId="77777777" w:rsidR="00BD570D" w:rsidRPr="00500302" w:rsidRDefault="00BD570D" w:rsidP="0043069F">
            <w:pPr>
              <w:pStyle w:val="TAL"/>
              <w:keepNext w:val="0"/>
              <w:rPr>
                <w:rFonts w:eastAsia="MS Mincho"/>
                <w:lang w:eastAsia="ja-JP"/>
              </w:rPr>
            </w:pPr>
            <w:proofErr w:type="spellStart"/>
            <w:r w:rsidRPr="00500302">
              <w:t>optionalRandomBackoffTime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7318FF04"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0FC2056"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rbt</w:t>
            </w:r>
            <w:proofErr w:type="spellEnd"/>
          </w:p>
        </w:tc>
      </w:tr>
      <w:tr w:rsidR="00BD570D" w:rsidRPr="00500302" w14:paraId="253D896C"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A0AB9FB"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backOffParametersSet</w:t>
            </w:r>
            <w:proofErr w:type="spellEnd"/>
          </w:p>
        </w:tc>
        <w:tc>
          <w:tcPr>
            <w:tcW w:w="3828" w:type="dxa"/>
            <w:tcBorders>
              <w:top w:val="single" w:sz="4" w:space="0" w:color="auto"/>
              <w:left w:val="single" w:sz="4" w:space="0" w:color="auto"/>
              <w:bottom w:val="single" w:sz="4" w:space="0" w:color="auto"/>
              <w:right w:val="single" w:sz="4" w:space="0" w:color="auto"/>
            </w:tcBorders>
          </w:tcPr>
          <w:p w14:paraId="788DA820" w14:textId="77777777" w:rsidR="00BD570D" w:rsidRPr="00500302" w:rsidRDefault="00BD570D" w:rsidP="0043069F">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6D77BA93" w14:textId="77777777" w:rsidR="00BD570D" w:rsidRPr="00500302" w:rsidRDefault="00BD570D" w:rsidP="0043069F">
            <w:pPr>
              <w:keepLines/>
              <w:spacing w:after="0"/>
              <w:rPr>
                <w:rFonts w:ascii="Arial" w:eastAsia="MS Mincho" w:hAnsi="Arial"/>
                <w:b/>
                <w:i/>
                <w:sz w:val="18"/>
                <w:lang w:eastAsia="ja-JP"/>
              </w:rPr>
            </w:pPr>
            <w:r w:rsidRPr="00500302">
              <w:rPr>
                <w:rFonts w:ascii="Arial" w:eastAsia="MS Mincho" w:hAnsi="Arial"/>
                <w:b/>
                <w:i/>
                <w:sz w:val="18"/>
                <w:lang w:eastAsia="ja-JP"/>
              </w:rPr>
              <w:t>bops</w:t>
            </w:r>
          </w:p>
        </w:tc>
      </w:tr>
      <w:tr w:rsidR="00BD570D" w:rsidRPr="00500302" w14:paraId="44E2ABB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4CDBCFD" w14:textId="77777777" w:rsidR="00BD570D" w:rsidRPr="00500302" w:rsidRDefault="00BD570D" w:rsidP="0043069F">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3828" w:type="dxa"/>
            <w:tcBorders>
              <w:top w:val="single" w:sz="4" w:space="0" w:color="auto"/>
              <w:left w:val="single" w:sz="4" w:space="0" w:color="auto"/>
              <w:bottom w:val="single" w:sz="4" w:space="0" w:color="auto"/>
              <w:right w:val="single" w:sz="4" w:space="0" w:color="auto"/>
            </w:tcBorders>
          </w:tcPr>
          <w:p w14:paraId="23D81E10" w14:textId="77777777" w:rsidR="00BD570D" w:rsidRPr="00500302" w:rsidRDefault="00BD570D" w:rsidP="0043069F">
            <w:pPr>
              <w:pStyle w:val="TAL"/>
              <w:keepNext w:val="0"/>
              <w:rPr>
                <w:rFonts w:eastAsia="MS Mincho"/>
                <w:lang w:eastAsia="ja-JP"/>
              </w:rPr>
            </w:pPr>
            <w:proofErr w:type="spellStart"/>
            <w:r w:rsidRPr="00500302">
              <w:rPr>
                <w:lang w:eastAsia="ja-JP"/>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350611B9"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hAnsi="Arial"/>
                <w:b/>
                <w:i/>
                <w:sz w:val="18"/>
                <w:lang w:eastAsia="ja-JP"/>
              </w:rPr>
              <w:t>dali</w:t>
            </w:r>
            <w:proofErr w:type="spellEnd"/>
          </w:p>
        </w:tc>
      </w:tr>
      <w:tr w:rsidR="00BD570D" w:rsidRPr="00500302" w14:paraId="3BF3EF7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6E36114" w14:textId="77777777" w:rsidR="00BD570D" w:rsidRPr="00500302" w:rsidRDefault="00BD570D" w:rsidP="0043069F">
            <w:pPr>
              <w:pStyle w:val="TAL"/>
              <w:keepNext w:val="0"/>
              <w:rPr>
                <w:rFonts w:eastAsia="MS Mincho"/>
                <w:lang w:eastAsia="ja-JP"/>
              </w:rPr>
            </w:pPr>
            <w:proofErr w:type="spellStart"/>
            <w:r w:rsidRPr="00500302">
              <w:rPr>
                <w:lang w:eastAsia="ja-JP"/>
              </w:rPr>
              <w:t>attributeName</w:t>
            </w:r>
            <w:proofErr w:type="spellEnd"/>
          </w:p>
        </w:tc>
        <w:tc>
          <w:tcPr>
            <w:tcW w:w="3828" w:type="dxa"/>
            <w:tcBorders>
              <w:top w:val="single" w:sz="4" w:space="0" w:color="auto"/>
              <w:left w:val="single" w:sz="4" w:space="0" w:color="auto"/>
              <w:bottom w:val="single" w:sz="4" w:space="0" w:color="auto"/>
              <w:right w:val="single" w:sz="4" w:space="0" w:color="auto"/>
            </w:tcBorders>
          </w:tcPr>
          <w:p w14:paraId="1C1019EE" w14:textId="77777777" w:rsidR="00BD570D" w:rsidRPr="00500302" w:rsidRDefault="00BD570D" w:rsidP="0043069F">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881" w:type="dxa"/>
            <w:tcBorders>
              <w:top w:val="single" w:sz="4" w:space="0" w:color="auto"/>
              <w:left w:val="single" w:sz="4" w:space="0" w:color="auto"/>
              <w:bottom w:val="single" w:sz="4" w:space="0" w:color="auto"/>
              <w:right w:val="single" w:sz="4" w:space="0" w:color="auto"/>
            </w:tcBorders>
          </w:tcPr>
          <w:p w14:paraId="30BF74E3"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hAnsi="Arial"/>
                <w:b/>
                <w:i/>
                <w:sz w:val="18"/>
                <w:lang w:eastAsia="ja-JP"/>
              </w:rPr>
              <w:t>atn</w:t>
            </w:r>
            <w:proofErr w:type="spellEnd"/>
          </w:p>
        </w:tc>
      </w:tr>
      <w:tr w:rsidR="00BD570D" w:rsidRPr="00500302" w14:paraId="008468C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837BC79" w14:textId="77777777" w:rsidR="00BD570D" w:rsidRPr="00500302" w:rsidRDefault="00BD570D" w:rsidP="0043069F">
            <w:pPr>
              <w:pStyle w:val="TAL"/>
              <w:keepNext w:val="0"/>
              <w:rPr>
                <w:rFonts w:eastAsia="MS Mincho"/>
                <w:lang w:eastAsia="ja-JP"/>
              </w:rPr>
            </w:pPr>
            <w:proofErr w:type="spellStart"/>
            <w:r w:rsidRPr="00500302">
              <w:t>dataContainerID</w:t>
            </w:r>
            <w:proofErr w:type="spellEnd"/>
          </w:p>
        </w:tc>
        <w:tc>
          <w:tcPr>
            <w:tcW w:w="3828" w:type="dxa"/>
            <w:tcBorders>
              <w:top w:val="single" w:sz="4" w:space="0" w:color="auto"/>
              <w:left w:val="single" w:sz="4" w:space="0" w:color="auto"/>
              <w:bottom w:val="single" w:sz="4" w:space="0" w:color="auto"/>
              <w:right w:val="single" w:sz="4" w:space="0" w:color="auto"/>
            </w:tcBorders>
          </w:tcPr>
          <w:p w14:paraId="2D461F90" w14:textId="77777777" w:rsidR="00BD570D" w:rsidRPr="00500302" w:rsidRDefault="00BD570D" w:rsidP="0043069F">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881" w:type="dxa"/>
            <w:tcBorders>
              <w:top w:val="single" w:sz="4" w:space="0" w:color="auto"/>
              <w:left w:val="single" w:sz="4" w:space="0" w:color="auto"/>
              <w:bottom w:val="single" w:sz="4" w:space="0" w:color="auto"/>
              <w:right w:val="single" w:sz="4" w:space="0" w:color="auto"/>
            </w:tcBorders>
          </w:tcPr>
          <w:p w14:paraId="7635943A" w14:textId="77777777" w:rsidR="00BD570D" w:rsidRPr="00500302" w:rsidRDefault="00BD570D" w:rsidP="0043069F">
            <w:pPr>
              <w:keepLines/>
              <w:spacing w:after="0"/>
              <w:rPr>
                <w:rFonts w:ascii="Arial" w:eastAsia="MS Mincho" w:hAnsi="Arial"/>
                <w:b/>
                <w:i/>
                <w:sz w:val="18"/>
                <w:lang w:eastAsia="ja-JP"/>
              </w:rPr>
            </w:pPr>
            <w:proofErr w:type="spellStart"/>
            <w:r w:rsidRPr="00500302">
              <w:rPr>
                <w:rFonts w:ascii="Arial" w:hAnsi="Arial"/>
                <w:b/>
                <w:i/>
                <w:sz w:val="18"/>
                <w:lang w:eastAsia="ja-JP"/>
              </w:rPr>
              <w:t>dcid</w:t>
            </w:r>
            <w:proofErr w:type="spellEnd"/>
          </w:p>
        </w:tc>
      </w:tr>
      <w:tr w:rsidR="00BD570D" w:rsidRPr="00500302" w14:paraId="6235646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72B3C5B2" w14:textId="77777777" w:rsidR="00BD570D" w:rsidRPr="00500302" w:rsidRDefault="00BD570D" w:rsidP="0043069F">
            <w:pPr>
              <w:pStyle w:val="TAL"/>
              <w:keepNext w:val="0"/>
            </w:pPr>
            <w:proofErr w:type="spellStart"/>
            <w:r w:rsidRPr="00500302">
              <w:t>accessControlAuthenticationFlag</w:t>
            </w:r>
            <w:proofErr w:type="spellEnd"/>
          </w:p>
        </w:tc>
        <w:tc>
          <w:tcPr>
            <w:tcW w:w="3828" w:type="dxa"/>
            <w:tcBorders>
              <w:top w:val="single" w:sz="4" w:space="0" w:color="auto"/>
              <w:left w:val="single" w:sz="4" w:space="0" w:color="auto"/>
              <w:bottom w:val="single" w:sz="4" w:space="0" w:color="auto"/>
              <w:right w:val="single" w:sz="4" w:space="0" w:color="auto"/>
            </w:tcBorders>
          </w:tcPr>
          <w:p w14:paraId="75B43B18" w14:textId="77777777" w:rsidR="00BD570D" w:rsidRPr="00500302" w:rsidRDefault="00BD570D" w:rsidP="0043069F">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1E4BEFA6" w14:textId="77777777" w:rsidR="00BD570D" w:rsidRPr="00500302" w:rsidRDefault="00BD570D" w:rsidP="0043069F">
            <w:pPr>
              <w:keepLines/>
              <w:spacing w:after="0"/>
              <w:rPr>
                <w:rFonts w:ascii="Arial" w:hAnsi="Arial"/>
                <w:b/>
                <w:i/>
                <w:sz w:val="18"/>
                <w:lang w:eastAsia="ja-JP"/>
              </w:rPr>
            </w:pPr>
            <w:proofErr w:type="spellStart"/>
            <w:r w:rsidRPr="00500302">
              <w:rPr>
                <w:rFonts w:ascii="Arial" w:hAnsi="Arial"/>
                <w:b/>
                <w:i/>
                <w:sz w:val="18"/>
                <w:lang w:eastAsia="ja-JP"/>
              </w:rPr>
              <w:t>acaf</w:t>
            </w:r>
            <w:proofErr w:type="spellEnd"/>
          </w:p>
        </w:tc>
      </w:tr>
      <w:tr w:rsidR="00BD570D" w:rsidRPr="00500302" w14:paraId="732CC42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558DC78" w14:textId="77777777" w:rsidR="00BD570D" w:rsidRPr="00500302" w:rsidRDefault="00BD570D" w:rsidP="0043069F">
            <w:pPr>
              <w:pStyle w:val="TAL"/>
              <w:keepNext w:val="0"/>
            </w:pPr>
            <w:proofErr w:type="spellStart"/>
            <w:r w:rsidRPr="00500302">
              <w:t>accessControlObjectDetails</w:t>
            </w:r>
            <w:proofErr w:type="spellEnd"/>
          </w:p>
        </w:tc>
        <w:tc>
          <w:tcPr>
            <w:tcW w:w="3828" w:type="dxa"/>
            <w:tcBorders>
              <w:top w:val="single" w:sz="4" w:space="0" w:color="auto"/>
              <w:left w:val="single" w:sz="4" w:space="0" w:color="auto"/>
              <w:bottom w:val="single" w:sz="4" w:space="0" w:color="auto"/>
              <w:right w:val="single" w:sz="4" w:space="0" w:color="auto"/>
            </w:tcBorders>
          </w:tcPr>
          <w:p w14:paraId="2D0EAB68" w14:textId="77777777" w:rsidR="00BD570D" w:rsidRPr="00500302" w:rsidRDefault="00BD570D" w:rsidP="0043069F">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26D27705" w14:textId="77777777" w:rsidR="00BD570D" w:rsidRPr="00500302" w:rsidRDefault="00BD570D" w:rsidP="0043069F">
            <w:pPr>
              <w:keepLines/>
              <w:spacing w:after="0"/>
              <w:rPr>
                <w:rFonts w:ascii="Arial" w:hAnsi="Arial"/>
                <w:b/>
                <w:i/>
                <w:sz w:val="18"/>
                <w:lang w:eastAsia="ja-JP"/>
              </w:rPr>
            </w:pPr>
            <w:proofErr w:type="spellStart"/>
            <w:r w:rsidRPr="00500302">
              <w:rPr>
                <w:rFonts w:ascii="Arial" w:hAnsi="Arial"/>
                <w:b/>
                <w:i/>
                <w:sz w:val="18"/>
                <w:lang w:eastAsia="ja-JP"/>
              </w:rPr>
              <w:t>acod</w:t>
            </w:r>
            <w:proofErr w:type="spellEnd"/>
          </w:p>
        </w:tc>
      </w:tr>
      <w:tr w:rsidR="00BD570D" w:rsidRPr="00500302" w14:paraId="04D1427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76E9F28" w14:textId="77777777" w:rsidR="00BD570D" w:rsidRPr="00500302" w:rsidRDefault="00BD570D" w:rsidP="0043069F">
            <w:pPr>
              <w:pStyle w:val="TAL"/>
            </w:pPr>
            <w:proofErr w:type="spellStart"/>
            <w:r w:rsidRPr="00500302">
              <w:t>dataLinkEntry</w:t>
            </w:r>
            <w:proofErr w:type="spellEnd"/>
          </w:p>
        </w:tc>
        <w:tc>
          <w:tcPr>
            <w:tcW w:w="3828" w:type="dxa"/>
            <w:tcBorders>
              <w:top w:val="single" w:sz="4" w:space="0" w:color="auto"/>
              <w:left w:val="single" w:sz="4" w:space="0" w:color="auto"/>
              <w:bottom w:val="single" w:sz="4" w:space="0" w:color="auto"/>
              <w:right w:val="single" w:sz="4" w:space="0" w:color="auto"/>
            </w:tcBorders>
          </w:tcPr>
          <w:p w14:paraId="09DC8CFD" w14:textId="77777777" w:rsidR="00BD570D" w:rsidRPr="00500302" w:rsidRDefault="00BD570D" w:rsidP="0043069F">
            <w:pPr>
              <w:pStyle w:val="TAL"/>
              <w:rPr>
                <w:rFonts w:eastAsia="SimSun" w:cs="Arial"/>
                <w:szCs w:val="18"/>
                <w:lang w:eastAsia="zh-CN"/>
              </w:rPr>
            </w:pPr>
            <w:proofErr w:type="spellStart"/>
            <w:r w:rsidRPr="00500302">
              <w:rPr>
                <w:rFonts w:eastAsia="SimSun" w:cs="Arial"/>
                <w:szCs w:val="18"/>
                <w:lang w:eastAsia="zh-CN"/>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6D197603"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b/>
                <w:i/>
                <w:sz w:val="18"/>
                <w:lang w:eastAsia="ja-JP"/>
              </w:rPr>
              <w:t>dle</w:t>
            </w:r>
            <w:proofErr w:type="spellEnd"/>
          </w:p>
        </w:tc>
      </w:tr>
      <w:tr w:rsidR="00BD570D" w:rsidRPr="00500302" w14:paraId="00B29726"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AEF5599" w14:textId="77777777" w:rsidR="00BD570D" w:rsidRPr="00500302" w:rsidRDefault="00BD570D" w:rsidP="0043069F">
            <w:pPr>
              <w:pStyle w:val="TAL"/>
            </w:pPr>
            <w:proofErr w:type="spellStart"/>
            <w:r w:rsidRPr="00D239AE">
              <w:rPr>
                <w:rFonts w:eastAsia="Arial"/>
                <w:kern w:val="2"/>
              </w:rPr>
              <w:t>childResource</w:t>
            </w:r>
            <w:r w:rsidRPr="00D239AE">
              <w:rPr>
                <w:rFonts w:eastAsia="Arial"/>
                <w:kern w:val="2"/>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7AB3B947" w14:textId="77777777" w:rsidR="00BD570D" w:rsidRPr="00500302" w:rsidRDefault="00BD570D" w:rsidP="0043069F">
            <w:pPr>
              <w:pStyle w:val="TAL"/>
              <w:rPr>
                <w:rFonts w:eastAsia="SimSun" w:cs="Arial"/>
                <w:szCs w:val="18"/>
                <w:lang w:eastAsia="zh-CN"/>
              </w:rPr>
            </w:pPr>
            <w:proofErr w:type="spellStart"/>
            <w:r w:rsidRPr="00500302">
              <w:rPr>
                <w:rFonts w:eastAsia="SimSun" w:cs="Arial"/>
                <w:szCs w:val="18"/>
                <w:lang w:eastAsia="zh-CN"/>
              </w:rPr>
              <w:t>accessControlObjectDetails</w:t>
            </w:r>
            <w:proofErr w:type="spellEnd"/>
            <w:r w:rsidRPr="00500302">
              <w:rPr>
                <w:rFonts w:cs="Arial"/>
                <w:szCs w:val="18"/>
                <w:lang w:eastAsia="zh-CN"/>
              </w:rPr>
              <w:t xml:space="preserve">, </w:t>
            </w:r>
            <w:proofErr w:type="spellStart"/>
            <w:r w:rsidRPr="00500302">
              <w:rPr>
                <w:rFonts w:eastAsia="SimSun" w:cs="Arial"/>
                <w:szCs w:val="18"/>
                <w:lang w:eastAsia="zh-CN"/>
              </w:rPr>
              <w:t>eventNotificationCriteria</w:t>
            </w:r>
            <w:proofErr w:type="spellEnd"/>
            <w:r w:rsidRPr="00500302">
              <w:rPr>
                <w:rFonts w:cs="Arial"/>
                <w:szCs w:val="18"/>
                <w:lang w:eastAsia="zh-CN"/>
              </w:rPr>
              <w:t xml:space="preserve">, </w:t>
            </w:r>
            <w:proofErr w:type="spellStart"/>
            <w:r w:rsidRPr="00500302">
              <w:rPr>
                <w:rFonts w:cs="Arial"/>
                <w:szCs w:val="18"/>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BD7CBCE"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b/>
                <w:i/>
                <w:sz w:val="18"/>
                <w:lang w:eastAsia="ja-JP"/>
              </w:rPr>
              <w:t>chty</w:t>
            </w:r>
            <w:proofErr w:type="spellEnd"/>
          </w:p>
        </w:tc>
      </w:tr>
      <w:tr w:rsidR="00BD570D" w:rsidRPr="00500302" w14:paraId="65E7C12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E5D4333" w14:textId="77777777" w:rsidR="00BD570D" w:rsidRPr="00500302" w:rsidRDefault="00BD570D" w:rsidP="0043069F">
            <w:pPr>
              <w:pStyle w:val="TAL"/>
              <w:rPr>
                <w:rFonts w:eastAsia="Arial"/>
                <w:i/>
                <w:kern w:val="2"/>
              </w:rPr>
            </w:pPr>
            <w:proofErr w:type="spellStart"/>
            <w:r w:rsidRPr="00500302">
              <w:rPr>
                <w:rFonts w:cs="Arial"/>
                <w:szCs w:val="18"/>
              </w:rPr>
              <w:t>parentResourceType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AE7F6C9" w14:textId="77777777" w:rsidR="00BD570D" w:rsidRPr="00500302" w:rsidRDefault="00BD570D" w:rsidP="0043069F">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FF35A9A"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cs="Arial"/>
                <w:b/>
                <w:i/>
                <w:sz w:val="18"/>
                <w:szCs w:val="18"/>
              </w:rPr>
              <w:t>pty</w:t>
            </w:r>
            <w:proofErr w:type="spellEnd"/>
          </w:p>
        </w:tc>
      </w:tr>
      <w:tr w:rsidR="00BD570D" w:rsidRPr="00500302" w14:paraId="3EEE000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6E8DA25" w14:textId="77777777" w:rsidR="00BD570D" w:rsidRPr="00500302" w:rsidRDefault="00BD570D" w:rsidP="0043069F">
            <w:pPr>
              <w:pStyle w:val="TAL"/>
              <w:rPr>
                <w:rFonts w:eastAsia="Arial"/>
                <w:i/>
                <w:kern w:val="2"/>
              </w:rPr>
            </w:pPr>
            <w:proofErr w:type="spellStart"/>
            <w:r w:rsidRPr="00500302">
              <w:rPr>
                <w:rFonts w:cs="Arial"/>
                <w:szCs w:val="18"/>
              </w:rPr>
              <w:t>childLabels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2E057809" w14:textId="77777777" w:rsidR="00BD570D" w:rsidRPr="00500302" w:rsidRDefault="00BD570D" w:rsidP="0043069F">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2DACCC2"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cs="Arial"/>
                <w:b/>
                <w:i/>
                <w:sz w:val="18"/>
                <w:szCs w:val="18"/>
              </w:rPr>
              <w:t>clbl</w:t>
            </w:r>
            <w:proofErr w:type="spellEnd"/>
            <w:r w:rsidRPr="00500302">
              <w:rPr>
                <w:rFonts w:ascii="Arial" w:hAnsi="Arial" w:cs="Arial"/>
                <w:b/>
                <w:i/>
                <w:sz w:val="18"/>
                <w:szCs w:val="18"/>
              </w:rPr>
              <w:t xml:space="preserve"> </w:t>
            </w:r>
          </w:p>
        </w:tc>
      </w:tr>
      <w:tr w:rsidR="00BD570D" w:rsidRPr="00500302" w14:paraId="30E44DF2"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B82CB74" w14:textId="77777777" w:rsidR="00BD570D" w:rsidRPr="00500302" w:rsidRDefault="00BD570D" w:rsidP="0043069F">
            <w:pPr>
              <w:pStyle w:val="TAL"/>
              <w:rPr>
                <w:rFonts w:eastAsia="Arial"/>
                <w:i/>
                <w:kern w:val="2"/>
              </w:rPr>
            </w:pPr>
            <w:proofErr w:type="spellStart"/>
            <w:r w:rsidRPr="00500302">
              <w:rPr>
                <w:rFonts w:cs="Arial"/>
                <w:szCs w:val="18"/>
              </w:rPr>
              <w:t>parentLabels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73C3F79B" w14:textId="77777777" w:rsidR="00BD570D" w:rsidRPr="00500302" w:rsidRDefault="00BD570D" w:rsidP="0043069F">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FFEE6AD"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cs="Arial"/>
                <w:b/>
                <w:i/>
                <w:sz w:val="18"/>
                <w:szCs w:val="18"/>
              </w:rPr>
              <w:t>palb</w:t>
            </w:r>
            <w:proofErr w:type="spellEnd"/>
          </w:p>
        </w:tc>
      </w:tr>
      <w:tr w:rsidR="00BD570D" w:rsidRPr="00500302" w14:paraId="02448B2E"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418F0140" w14:textId="77777777" w:rsidR="00BD570D" w:rsidRPr="00500302" w:rsidRDefault="00BD570D" w:rsidP="0043069F">
            <w:pPr>
              <w:pStyle w:val="TAL"/>
              <w:rPr>
                <w:rFonts w:eastAsia="Arial"/>
                <w:i/>
                <w:kern w:val="2"/>
              </w:rPr>
            </w:pPr>
            <w:proofErr w:type="spellStart"/>
            <w:r w:rsidRPr="00500302">
              <w:rPr>
                <w:rFonts w:cs="Arial"/>
                <w:szCs w:val="18"/>
              </w:rPr>
              <w:t>childAttribute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262FC0E7" w14:textId="77777777" w:rsidR="00BD570D" w:rsidRPr="00500302" w:rsidRDefault="00BD570D" w:rsidP="0043069F">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10830CB"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cs="Arial"/>
                <w:b/>
                <w:i/>
                <w:sz w:val="18"/>
                <w:szCs w:val="18"/>
              </w:rPr>
              <w:t>catr</w:t>
            </w:r>
            <w:proofErr w:type="spellEnd"/>
          </w:p>
        </w:tc>
      </w:tr>
      <w:tr w:rsidR="00BD570D" w:rsidRPr="00500302" w14:paraId="091235AF"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A9C165D" w14:textId="77777777" w:rsidR="00BD570D" w:rsidRPr="00500302" w:rsidRDefault="00BD570D" w:rsidP="0043069F">
            <w:pPr>
              <w:pStyle w:val="TAL"/>
              <w:rPr>
                <w:rFonts w:eastAsia="Arial"/>
                <w:i/>
                <w:kern w:val="2"/>
              </w:rPr>
            </w:pPr>
            <w:proofErr w:type="spellStart"/>
            <w:r w:rsidRPr="00500302">
              <w:rPr>
                <w:rFonts w:cs="Arial"/>
                <w:szCs w:val="18"/>
              </w:rPr>
              <w:t>parentAttribute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7112BF88" w14:textId="77777777" w:rsidR="00BD570D" w:rsidRPr="00500302" w:rsidRDefault="00BD570D" w:rsidP="0043069F">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74ABBC4"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cs="Arial"/>
                <w:b/>
                <w:i/>
                <w:sz w:val="18"/>
                <w:szCs w:val="18"/>
              </w:rPr>
              <w:t>patr</w:t>
            </w:r>
            <w:proofErr w:type="spellEnd"/>
          </w:p>
        </w:tc>
      </w:tr>
      <w:tr w:rsidR="00BD570D" w:rsidRPr="00500302" w14:paraId="1EC8DA0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AA22835" w14:textId="77777777" w:rsidR="00BD570D" w:rsidRPr="00500302" w:rsidRDefault="00BD570D" w:rsidP="0043069F">
            <w:pPr>
              <w:pStyle w:val="TAL"/>
              <w:rPr>
                <w:rFonts w:eastAsia="Arial"/>
                <w:i/>
                <w:kern w:val="2"/>
              </w:rPr>
            </w:pPr>
            <w:proofErr w:type="spellStart"/>
            <w:r w:rsidRPr="00500302">
              <w:rPr>
                <w:rFonts w:cs="Arial"/>
                <w:szCs w:val="18"/>
              </w:rPr>
              <w:t>applyRelativePath</w:t>
            </w:r>
            <w:proofErr w:type="spellEnd"/>
          </w:p>
        </w:tc>
        <w:tc>
          <w:tcPr>
            <w:tcW w:w="3828" w:type="dxa"/>
            <w:tcBorders>
              <w:top w:val="single" w:sz="4" w:space="0" w:color="auto"/>
              <w:left w:val="single" w:sz="4" w:space="0" w:color="auto"/>
              <w:bottom w:val="single" w:sz="4" w:space="0" w:color="auto"/>
              <w:right w:val="single" w:sz="4" w:space="0" w:color="auto"/>
            </w:tcBorders>
          </w:tcPr>
          <w:p w14:paraId="59ED447B" w14:textId="77777777" w:rsidR="00BD570D" w:rsidRPr="00500302" w:rsidRDefault="00BD570D" w:rsidP="0043069F">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E690A9B"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cs="Arial"/>
                <w:b/>
                <w:i/>
                <w:sz w:val="18"/>
                <w:szCs w:val="18"/>
              </w:rPr>
              <w:t>arp</w:t>
            </w:r>
            <w:proofErr w:type="spellEnd"/>
          </w:p>
        </w:tc>
      </w:tr>
      <w:tr w:rsidR="00BD570D" w:rsidRPr="00500302" w14:paraId="58C5E7E0"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A6183AF" w14:textId="77777777" w:rsidR="00BD570D" w:rsidRPr="00500302" w:rsidRDefault="00BD570D" w:rsidP="0043069F">
            <w:pPr>
              <w:pStyle w:val="TAL"/>
              <w:rPr>
                <w:rFonts w:cs="Arial"/>
                <w:szCs w:val="18"/>
              </w:rPr>
            </w:pPr>
            <w:proofErr w:type="spellStart"/>
            <w:r w:rsidRPr="00500302">
              <w:rPr>
                <w:rFonts w:cs="Arial" w:hint="eastAsia"/>
                <w:szCs w:val="18"/>
              </w:rPr>
              <w:t>sessionDescription</w:t>
            </w:r>
            <w:proofErr w:type="spellEnd"/>
          </w:p>
        </w:tc>
        <w:tc>
          <w:tcPr>
            <w:tcW w:w="3828" w:type="dxa"/>
            <w:tcBorders>
              <w:top w:val="single" w:sz="4" w:space="0" w:color="auto"/>
              <w:left w:val="single" w:sz="4" w:space="0" w:color="auto"/>
              <w:bottom w:val="single" w:sz="4" w:space="0" w:color="auto"/>
              <w:right w:val="single" w:sz="4" w:space="0" w:color="auto"/>
            </w:tcBorders>
          </w:tcPr>
          <w:p w14:paraId="2A058015" w14:textId="77777777" w:rsidR="00BD570D" w:rsidRPr="00500302" w:rsidRDefault="00BD570D" w:rsidP="0043069F">
            <w:pPr>
              <w:pStyle w:val="TAL"/>
              <w:rPr>
                <w:rFonts w:cs="Arial"/>
                <w:szCs w:val="18"/>
              </w:rPr>
            </w:pPr>
            <w:proofErr w:type="spellStart"/>
            <w:r w:rsidRPr="00500302">
              <w:rPr>
                <w:rFonts w:cs="Arial" w:hint="eastAsia"/>
                <w:szCs w:val="18"/>
              </w:rPr>
              <w:t>sessionDescriptions</w:t>
            </w:r>
            <w:proofErr w:type="spellEnd"/>
          </w:p>
        </w:tc>
        <w:tc>
          <w:tcPr>
            <w:tcW w:w="881" w:type="dxa"/>
            <w:tcBorders>
              <w:top w:val="single" w:sz="4" w:space="0" w:color="auto"/>
              <w:left w:val="single" w:sz="4" w:space="0" w:color="auto"/>
              <w:bottom w:val="single" w:sz="4" w:space="0" w:color="auto"/>
              <w:right w:val="single" w:sz="4" w:space="0" w:color="auto"/>
            </w:tcBorders>
          </w:tcPr>
          <w:p w14:paraId="300F5F40" w14:textId="77777777" w:rsidR="00BD570D" w:rsidRPr="00500302" w:rsidRDefault="00BD570D" w:rsidP="0043069F">
            <w:pPr>
              <w:keepNext/>
              <w:keepLines/>
              <w:spacing w:after="0"/>
              <w:rPr>
                <w:rFonts w:ascii="Arial" w:hAnsi="Arial" w:cs="Arial"/>
                <w:b/>
                <w:i/>
                <w:sz w:val="18"/>
                <w:szCs w:val="18"/>
              </w:rPr>
            </w:pPr>
            <w:proofErr w:type="spellStart"/>
            <w:r w:rsidRPr="00500302">
              <w:rPr>
                <w:rFonts w:ascii="Arial" w:hAnsi="Arial" w:cs="Arial" w:hint="eastAsia"/>
                <w:b/>
                <w:i/>
                <w:sz w:val="18"/>
                <w:szCs w:val="18"/>
              </w:rPr>
              <w:t>sdc</w:t>
            </w:r>
            <w:proofErr w:type="spellEnd"/>
          </w:p>
        </w:tc>
      </w:tr>
      <w:tr w:rsidR="00BD570D" w:rsidRPr="00500302" w14:paraId="3D1CB554"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3B5D5D1C" w14:textId="77777777" w:rsidR="00BD570D" w:rsidRPr="00500302" w:rsidRDefault="00BD570D" w:rsidP="0043069F">
            <w:pPr>
              <w:pStyle w:val="TAL"/>
              <w:rPr>
                <w:rFonts w:cs="Arial"/>
                <w:szCs w:val="18"/>
              </w:rPr>
            </w:pPr>
            <w:proofErr w:type="spellStart"/>
            <w:r w:rsidRPr="00D239AE">
              <w:rPr>
                <w:rFonts w:eastAsia="Arial"/>
                <w:kern w:val="2"/>
              </w:rPr>
              <w:t>activityPattern</w:t>
            </w:r>
            <w:proofErr w:type="spellEnd"/>
          </w:p>
        </w:tc>
        <w:tc>
          <w:tcPr>
            <w:tcW w:w="3828" w:type="dxa"/>
            <w:tcBorders>
              <w:top w:val="single" w:sz="4" w:space="0" w:color="auto"/>
              <w:left w:val="single" w:sz="4" w:space="0" w:color="auto"/>
              <w:bottom w:val="single" w:sz="4" w:space="0" w:color="auto"/>
              <w:right w:val="single" w:sz="4" w:space="0" w:color="auto"/>
            </w:tcBorders>
          </w:tcPr>
          <w:p w14:paraId="07C9C1C2" w14:textId="77777777" w:rsidR="00BD570D" w:rsidRPr="00500302" w:rsidRDefault="00BD570D" w:rsidP="0043069F">
            <w:pPr>
              <w:pStyle w:val="TAL"/>
              <w:rPr>
                <w:rFonts w:cs="Arial"/>
                <w:szCs w:val="18"/>
              </w:rPr>
            </w:pPr>
            <w:proofErr w:type="spellStart"/>
            <w:r w:rsidRPr="00500302">
              <w:rPr>
                <w:rFonts w:eastAsia="SimSun" w:cs="Arial"/>
                <w:szCs w:val="18"/>
                <w:lang w:eastAsia="zh-CN"/>
              </w:rPr>
              <w:t>activityPatternElements</w:t>
            </w:r>
            <w:proofErr w:type="spellEnd"/>
          </w:p>
        </w:tc>
        <w:tc>
          <w:tcPr>
            <w:tcW w:w="881" w:type="dxa"/>
            <w:tcBorders>
              <w:top w:val="single" w:sz="4" w:space="0" w:color="auto"/>
              <w:left w:val="single" w:sz="4" w:space="0" w:color="auto"/>
              <w:bottom w:val="single" w:sz="4" w:space="0" w:color="auto"/>
              <w:right w:val="single" w:sz="4" w:space="0" w:color="auto"/>
            </w:tcBorders>
          </w:tcPr>
          <w:p w14:paraId="621AE6FF" w14:textId="77777777" w:rsidR="00BD570D" w:rsidRPr="00500302" w:rsidRDefault="00BD570D" w:rsidP="0043069F">
            <w:pPr>
              <w:keepNext/>
              <w:keepLines/>
              <w:spacing w:after="0"/>
              <w:rPr>
                <w:rFonts w:ascii="Arial" w:hAnsi="Arial" w:cs="Arial"/>
                <w:b/>
                <w:i/>
                <w:sz w:val="18"/>
                <w:szCs w:val="18"/>
              </w:rPr>
            </w:pPr>
            <w:r w:rsidRPr="00500302">
              <w:rPr>
                <w:rFonts w:ascii="Arial" w:hAnsi="Arial"/>
                <w:b/>
                <w:i/>
                <w:sz w:val="18"/>
                <w:lang w:eastAsia="ja-JP"/>
              </w:rPr>
              <w:t>apt</w:t>
            </w:r>
          </w:p>
        </w:tc>
      </w:tr>
      <w:tr w:rsidR="00BD570D" w:rsidRPr="00500302" w14:paraId="6A555DE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1165388D" w14:textId="77777777" w:rsidR="00BD570D" w:rsidRPr="00500302" w:rsidRDefault="00BD570D" w:rsidP="0043069F">
            <w:pPr>
              <w:pStyle w:val="TAL"/>
              <w:rPr>
                <w:rFonts w:cs="Arial"/>
                <w:szCs w:val="18"/>
              </w:rPr>
            </w:pPr>
            <w:proofErr w:type="spellStart"/>
            <w:r w:rsidRPr="00D239AE">
              <w:rPr>
                <w:rFonts w:eastAsia="Arial"/>
                <w:kern w:val="2"/>
              </w:rPr>
              <w:t>stationaryIndication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3373550" w14:textId="77777777" w:rsidR="00BD570D" w:rsidRPr="00500302" w:rsidRDefault="00BD570D" w:rsidP="0043069F">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280531D4" w14:textId="77777777" w:rsidR="00BD570D" w:rsidRPr="00500302" w:rsidRDefault="00BD570D" w:rsidP="0043069F">
            <w:pPr>
              <w:keepNext/>
              <w:keepLines/>
              <w:spacing w:after="0"/>
              <w:rPr>
                <w:rFonts w:ascii="Arial" w:hAnsi="Arial" w:cs="Arial"/>
                <w:b/>
                <w:i/>
                <w:sz w:val="18"/>
                <w:szCs w:val="18"/>
              </w:rPr>
            </w:pPr>
            <w:proofErr w:type="spellStart"/>
            <w:r w:rsidRPr="00500302">
              <w:rPr>
                <w:rFonts w:ascii="Arial" w:hAnsi="Arial"/>
                <w:b/>
                <w:i/>
                <w:sz w:val="18"/>
                <w:lang w:eastAsia="ja-JP"/>
              </w:rPr>
              <w:t>sti</w:t>
            </w:r>
            <w:proofErr w:type="spellEnd"/>
          </w:p>
        </w:tc>
      </w:tr>
      <w:tr w:rsidR="00BD570D" w:rsidRPr="00500302" w14:paraId="6E79FEDB"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6800DA48" w14:textId="77777777" w:rsidR="00BD570D" w:rsidRPr="00500302" w:rsidRDefault="00BD570D" w:rsidP="0043069F">
            <w:pPr>
              <w:pStyle w:val="TAL"/>
              <w:rPr>
                <w:rFonts w:cs="Arial"/>
                <w:szCs w:val="18"/>
              </w:rPr>
            </w:pPr>
            <w:proofErr w:type="spellStart"/>
            <w:r w:rsidRPr="00D239AE">
              <w:rPr>
                <w:rFonts w:eastAsia="Arial"/>
                <w:kern w:val="2"/>
              </w:rPr>
              <w:t>dataSizeIndicator</w:t>
            </w:r>
            <w:proofErr w:type="spellEnd"/>
          </w:p>
        </w:tc>
        <w:tc>
          <w:tcPr>
            <w:tcW w:w="3828" w:type="dxa"/>
            <w:tcBorders>
              <w:top w:val="single" w:sz="4" w:space="0" w:color="auto"/>
              <w:left w:val="single" w:sz="4" w:space="0" w:color="auto"/>
              <w:bottom w:val="single" w:sz="4" w:space="0" w:color="auto"/>
              <w:right w:val="single" w:sz="4" w:space="0" w:color="auto"/>
            </w:tcBorders>
          </w:tcPr>
          <w:p w14:paraId="03C2FB2A" w14:textId="77777777" w:rsidR="00BD570D" w:rsidRPr="00500302" w:rsidRDefault="00BD570D" w:rsidP="0043069F">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6A2A2929" w14:textId="77777777" w:rsidR="00BD570D" w:rsidRPr="00500302" w:rsidRDefault="00BD570D" w:rsidP="0043069F">
            <w:pPr>
              <w:keepNext/>
              <w:keepLines/>
              <w:spacing w:after="0"/>
              <w:rPr>
                <w:rFonts w:ascii="Arial" w:hAnsi="Arial" w:cs="Arial"/>
                <w:b/>
                <w:i/>
                <w:sz w:val="18"/>
                <w:szCs w:val="18"/>
              </w:rPr>
            </w:pPr>
            <w:proofErr w:type="spellStart"/>
            <w:r w:rsidRPr="00500302">
              <w:rPr>
                <w:rFonts w:ascii="Arial" w:hAnsi="Arial"/>
                <w:b/>
                <w:i/>
                <w:sz w:val="18"/>
                <w:lang w:eastAsia="ja-JP"/>
              </w:rPr>
              <w:t>dsi</w:t>
            </w:r>
            <w:proofErr w:type="spellEnd"/>
          </w:p>
        </w:tc>
      </w:tr>
      <w:tr w:rsidR="00BD570D" w:rsidRPr="00500302" w14:paraId="31686AC3"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59330627" w14:textId="77777777" w:rsidR="00BD570D" w:rsidRPr="00500302" w:rsidRDefault="00BD570D" w:rsidP="0043069F">
            <w:pPr>
              <w:pStyle w:val="TAL"/>
              <w:rPr>
                <w:rFonts w:eastAsia="Arial"/>
                <w:i/>
                <w:kern w:val="2"/>
              </w:rPr>
            </w:pPr>
            <w:proofErr w:type="spellStart"/>
            <w:r w:rsidRPr="00500302">
              <w:rPr>
                <w:rFonts w:eastAsia="Arial"/>
                <w:kern w:val="2"/>
              </w:rPr>
              <w:t>eventNotificationCriteriaEntry</w:t>
            </w:r>
            <w:proofErr w:type="spellEnd"/>
          </w:p>
        </w:tc>
        <w:tc>
          <w:tcPr>
            <w:tcW w:w="3828" w:type="dxa"/>
            <w:tcBorders>
              <w:top w:val="single" w:sz="4" w:space="0" w:color="auto"/>
              <w:left w:val="single" w:sz="4" w:space="0" w:color="auto"/>
              <w:bottom w:val="single" w:sz="4" w:space="0" w:color="auto"/>
              <w:right w:val="single" w:sz="4" w:space="0" w:color="auto"/>
            </w:tcBorders>
          </w:tcPr>
          <w:p w14:paraId="157FE3E8" w14:textId="77777777" w:rsidR="00BD570D" w:rsidRPr="00500302" w:rsidRDefault="00BD570D" w:rsidP="0043069F">
            <w:pPr>
              <w:pStyle w:val="TAL"/>
              <w:rPr>
                <w:rFonts w:eastAsia="SimSun" w:cs="Arial"/>
                <w:szCs w:val="18"/>
                <w:lang w:eastAsia="zh-CN"/>
              </w:rPr>
            </w:pPr>
            <w:proofErr w:type="spellStart"/>
            <w:r w:rsidRPr="00500302">
              <w:rPr>
                <w:rFonts w:eastAsia="SimSun" w:cs="Arial"/>
                <w:szCs w:val="18"/>
                <w:lang w:eastAsia="zh-CN"/>
              </w:rPr>
              <w:t>eventNotificationCriteriaSet</w:t>
            </w:r>
            <w:proofErr w:type="spellEnd"/>
          </w:p>
        </w:tc>
        <w:tc>
          <w:tcPr>
            <w:tcW w:w="881" w:type="dxa"/>
            <w:tcBorders>
              <w:top w:val="single" w:sz="4" w:space="0" w:color="auto"/>
              <w:left w:val="single" w:sz="4" w:space="0" w:color="auto"/>
              <w:bottom w:val="single" w:sz="4" w:space="0" w:color="auto"/>
              <w:right w:val="single" w:sz="4" w:space="0" w:color="auto"/>
            </w:tcBorders>
          </w:tcPr>
          <w:p w14:paraId="6656F7AC" w14:textId="77777777" w:rsidR="00BD570D" w:rsidRPr="00500302" w:rsidRDefault="00BD570D" w:rsidP="0043069F">
            <w:pPr>
              <w:keepNext/>
              <w:keepLines/>
              <w:spacing w:after="0"/>
              <w:rPr>
                <w:rFonts w:ascii="Arial" w:hAnsi="Arial"/>
                <w:b/>
                <w:i/>
                <w:sz w:val="18"/>
                <w:lang w:eastAsia="ja-JP"/>
              </w:rPr>
            </w:pPr>
            <w:proofErr w:type="spellStart"/>
            <w:r w:rsidRPr="00500302">
              <w:rPr>
                <w:rFonts w:ascii="Arial" w:hAnsi="Arial"/>
                <w:b/>
                <w:i/>
                <w:sz w:val="18"/>
                <w:lang w:eastAsia="ja-JP"/>
              </w:rPr>
              <w:t>encn</w:t>
            </w:r>
            <w:proofErr w:type="spellEnd"/>
          </w:p>
        </w:tc>
      </w:tr>
      <w:tr w:rsidR="00BD570D" w:rsidRPr="00500302" w14:paraId="2492907A"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0DD47630" w14:textId="77777777" w:rsidR="00BD570D" w:rsidRPr="00500302" w:rsidRDefault="00BD570D" w:rsidP="0043069F">
            <w:pPr>
              <w:pStyle w:val="TAL"/>
              <w:rPr>
                <w:rFonts w:eastAsia="Arial"/>
                <w:kern w:val="2"/>
              </w:rPr>
            </w:pPr>
            <w:proofErr w:type="spellStart"/>
            <w:r w:rsidRPr="006A3AE2">
              <w:rPr>
                <w:lang w:eastAsia="ja-JP"/>
              </w:rPr>
              <w:t>memberURI</w:t>
            </w:r>
            <w:proofErr w:type="spellEnd"/>
          </w:p>
        </w:tc>
        <w:tc>
          <w:tcPr>
            <w:tcW w:w="3828" w:type="dxa"/>
            <w:tcBorders>
              <w:top w:val="single" w:sz="4" w:space="0" w:color="auto"/>
              <w:left w:val="single" w:sz="4" w:space="0" w:color="auto"/>
              <w:bottom w:val="single" w:sz="4" w:space="0" w:color="auto"/>
              <w:right w:val="single" w:sz="4" w:space="0" w:color="auto"/>
            </w:tcBorders>
          </w:tcPr>
          <w:p w14:paraId="2AC6BD85" w14:textId="77777777" w:rsidR="00BD570D" w:rsidRPr="00500302" w:rsidRDefault="00BD570D" w:rsidP="0043069F">
            <w:pPr>
              <w:pStyle w:val="TAL"/>
              <w:rPr>
                <w:rFonts w:eastAsia="SimSun" w:cs="Arial"/>
                <w:szCs w:val="18"/>
                <w:lang w:eastAsia="zh-CN"/>
              </w:rPr>
            </w:pPr>
            <w:proofErr w:type="spellStart"/>
            <w:r>
              <w:rPr>
                <w:rFonts w:eastAsia="SimSun" w:cs="Arial"/>
                <w:szCs w:val="18"/>
                <w:lang w:eastAsia="zh-CN"/>
              </w:rPr>
              <w:t>mashupMembers</w:t>
            </w:r>
            <w:proofErr w:type="spellEnd"/>
          </w:p>
        </w:tc>
        <w:tc>
          <w:tcPr>
            <w:tcW w:w="881" w:type="dxa"/>
            <w:tcBorders>
              <w:top w:val="single" w:sz="4" w:space="0" w:color="auto"/>
              <w:left w:val="single" w:sz="4" w:space="0" w:color="auto"/>
              <w:bottom w:val="single" w:sz="4" w:space="0" w:color="auto"/>
              <w:right w:val="single" w:sz="4" w:space="0" w:color="auto"/>
            </w:tcBorders>
          </w:tcPr>
          <w:p w14:paraId="256165FE" w14:textId="77777777" w:rsidR="00BD570D" w:rsidRPr="00500302" w:rsidRDefault="00BD570D" w:rsidP="0043069F">
            <w:pPr>
              <w:keepNext/>
              <w:keepLines/>
              <w:spacing w:after="0"/>
              <w:rPr>
                <w:rFonts w:ascii="Arial" w:hAnsi="Arial"/>
                <w:b/>
                <w:i/>
                <w:sz w:val="18"/>
                <w:lang w:eastAsia="ja-JP"/>
              </w:rPr>
            </w:pPr>
            <w:r>
              <w:rPr>
                <w:rFonts w:ascii="Arial" w:hAnsi="Arial"/>
                <w:b/>
                <w:i/>
                <w:sz w:val="18"/>
                <w:lang w:eastAsia="ja-JP"/>
              </w:rPr>
              <w:t>muri</w:t>
            </w:r>
          </w:p>
        </w:tc>
      </w:tr>
      <w:tr w:rsidR="00BD570D" w:rsidRPr="00500302" w14:paraId="755625F9" w14:textId="77777777" w:rsidTr="0043069F">
        <w:trPr>
          <w:jc w:val="center"/>
        </w:trPr>
        <w:tc>
          <w:tcPr>
            <w:tcW w:w="3009" w:type="dxa"/>
            <w:tcBorders>
              <w:top w:val="single" w:sz="4" w:space="0" w:color="auto"/>
              <w:left w:val="single" w:sz="4" w:space="0" w:color="auto"/>
              <w:bottom w:val="single" w:sz="4" w:space="0" w:color="auto"/>
              <w:right w:val="single" w:sz="4" w:space="0" w:color="auto"/>
            </w:tcBorders>
          </w:tcPr>
          <w:p w14:paraId="25BD4B93" w14:textId="77777777" w:rsidR="00BD570D" w:rsidRPr="00500302" w:rsidRDefault="00BD570D" w:rsidP="0043069F">
            <w:pPr>
              <w:pStyle w:val="TAL"/>
              <w:rPr>
                <w:rFonts w:eastAsia="Arial"/>
                <w:kern w:val="2"/>
              </w:rPr>
            </w:pPr>
            <w:proofErr w:type="spellStart"/>
            <w:r w:rsidRPr="006A3AE2">
              <w:rPr>
                <w:lang w:eastAsia="ja-JP"/>
              </w:rPr>
              <w:t>memberValue</w:t>
            </w:r>
            <w:proofErr w:type="spellEnd"/>
          </w:p>
        </w:tc>
        <w:tc>
          <w:tcPr>
            <w:tcW w:w="3828" w:type="dxa"/>
            <w:tcBorders>
              <w:top w:val="single" w:sz="4" w:space="0" w:color="auto"/>
              <w:left w:val="single" w:sz="4" w:space="0" w:color="auto"/>
              <w:bottom w:val="single" w:sz="4" w:space="0" w:color="auto"/>
              <w:right w:val="single" w:sz="4" w:space="0" w:color="auto"/>
            </w:tcBorders>
          </w:tcPr>
          <w:p w14:paraId="6A09032B" w14:textId="77777777" w:rsidR="00BD570D" w:rsidRPr="00500302" w:rsidRDefault="00BD570D" w:rsidP="0043069F">
            <w:pPr>
              <w:pStyle w:val="TAL"/>
              <w:rPr>
                <w:rFonts w:eastAsia="SimSun" w:cs="Arial"/>
                <w:szCs w:val="18"/>
                <w:lang w:eastAsia="zh-CN"/>
              </w:rPr>
            </w:pPr>
            <w:proofErr w:type="spellStart"/>
            <w:r>
              <w:rPr>
                <w:rFonts w:eastAsia="SimSun" w:cs="Arial"/>
                <w:szCs w:val="18"/>
                <w:lang w:eastAsia="zh-CN"/>
              </w:rPr>
              <w:t>mashupMembers</w:t>
            </w:r>
            <w:proofErr w:type="spellEnd"/>
          </w:p>
        </w:tc>
        <w:tc>
          <w:tcPr>
            <w:tcW w:w="881" w:type="dxa"/>
            <w:tcBorders>
              <w:top w:val="single" w:sz="4" w:space="0" w:color="auto"/>
              <w:left w:val="single" w:sz="4" w:space="0" w:color="auto"/>
              <w:bottom w:val="single" w:sz="4" w:space="0" w:color="auto"/>
              <w:right w:val="single" w:sz="4" w:space="0" w:color="auto"/>
            </w:tcBorders>
          </w:tcPr>
          <w:p w14:paraId="76CB6E5F" w14:textId="77777777" w:rsidR="00BD570D" w:rsidRPr="00500302" w:rsidRDefault="00BD570D" w:rsidP="0043069F">
            <w:pPr>
              <w:keepNext/>
              <w:keepLines/>
              <w:spacing w:after="0"/>
              <w:rPr>
                <w:rFonts w:ascii="Arial" w:hAnsi="Arial"/>
                <w:b/>
                <w:i/>
                <w:sz w:val="18"/>
                <w:lang w:eastAsia="ja-JP"/>
              </w:rPr>
            </w:pPr>
            <w:proofErr w:type="spellStart"/>
            <w:r>
              <w:rPr>
                <w:rFonts w:ascii="Arial" w:hAnsi="Arial"/>
                <w:b/>
                <w:i/>
                <w:sz w:val="18"/>
                <w:lang w:eastAsia="ja-JP"/>
              </w:rPr>
              <w:t>mvl</w:t>
            </w:r>
            <w:proofErr w:type="spellEnd"/>
          </w:p>
        </w:tc>
      </w:tr>
      <w:tr w:rsidR="00BD570D" w:rsidRPr="00500302" w14:paraId="48BD0817" w14:textId="77777777" w:rsidTr="0043069F">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04FBBE37" w14:textId="77777777" w:rsidR="00BD570D" w:rsidRPr="00500302" w:rsidRDefault="00BD570D" w:rsidP="0043069F">
            <w:pPr>
              <w:pStyle w:val="TAN"/>
              <w:rPr>
                <w:rFonts w:eastAsia="MS Mincho"/>
              </w:rPr>
            </w:pPr>
            <w:r w:rsidRPr="00500302">
              <w:rPr>
                <w:rFonts w:eastAsia="MS Mincho"/>
              </w:rPr>
              <w:t>NOTE:</w:t>
            </w:r>
            <w:r w:rsidRPr="00500302">
              <w:rPr>
                <w:rFonts w:eastAsia="MS Mincho"/>
              </w:rPr>
              <w:tab/>
              <w:t>* marked short names have been already assigned in attribute Table 8.2.3-1 to Table 8.2.3-6.</w:t>
            </w:r>
          </w:p>
        </w:tc>
      </w:tr>
    </w:tbl>
    <w:p w14:paraId="16EC3878" w14:textId="77777777" w:rsidR="00BD570D" w:rsidRPr="00500302" w:rsidRDefault="00BD570D" w:rsidP="00BD570D"/>
    <w:p w14:paraId="333831E1" w14:textId="77777777" w:rsidR="00C9433B" w:rsidRPr="004E0B10" w:rsidRDefault="00C9433B" w:rsidP="00C9433B">
      <w:pPr>
        <w:rPr>
          <w:lang w:eastAsia="zh-CN"/>
        </w:rPr>
      </w:pPr>
    </w:p>
    <w:p w14:paraId="0DDE5CEF" w14:textId="38AE84FF"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r w:rsidR="00BD570D">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542D" w14:textId="77777777" w:rsidR="00A11849" w:rsidRDefault="00A11849">
      <w:r>
        <w:separator/>
      </w:r>
    </w:p>
  </w:endnote>
  <w:endnote w:type="continuationSeparator" w:id="0">
    <w:p w14:paraId="4DE84A11" w14:textId="77777777" w:rsidR="00A11849" w:rsidRDefault="00A1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3069F" w:rsidRPr="003C00E6" w:rsidRDefault="0043069F" w:rsidP="00325EA3">
    <w:pPr>
      <w:pStyle w:val="Footer"/>
      <w:tabs>
        <w:tab w:val="center" w:pos="4678"/>
        <w:tab w:val="right" w:pos="9214"/>
      </w:tabs>
      <w:jc w:val="both"/>
      <w:rPr>
        <w:rFonts w:ascii="Times New Roman" w:eastAsia="Calibri" w:hAnsi="Times New Roman"/>
        <w:sz w:val="16"/>
        <w:szCs w:val="16"/>
        <w:lang w:val="en-US"/>
      </w:rPr>
    </w:pPr>
  </w:p>
  <w:p w14:paraId="4C496A03" w14:textId="43602262" w:rsidR="0043069F" w:rsidRPr="00861D0F" w:rsidRDefault="0043069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0165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3069F" w:rsidRPr="00424964" w:rsidRDefault="0043069F" w:rsidP="00325EA3">
    <w:pPr>
      <w:pStyle w:val="Footer"/>
      <w:tabs>
        <w:tab w:val="center" w:pos="4678"/>
        <w:tab w:val="right" w:pos="9214"/>
      </w:tabs>
      <w:jc w:val="both"/>
      <w:rPr>
        <w:lang w:val="en-GB"/>
      </w:rPr>
    </w:pPr>
  </w:p>
  <w:p w14:paraId="15088B18" w14:textId="77777777" w:rsidR="0043069F" w:rsidRDefault="0043069F"/>
  <w:p w14:paraId="03CCE6D9" w14:textId="77777777" w:rsidR="0043069F" w:rsidRDefault="004306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DE10" w14:textId="77777777" w:rsidR="00A11849" w:rsidRDefault="00A11849">
      <w:r>
        <w:separator/>
      </w:r>
    </w:p>
  </w:footnote>
  <w:footnote w:type="continuationSeparator" w:id="0">
    <w:p w14:paraId="79F5720F" w14:textId="77777777" w:rsidR="00A11849" w:rsidRDefault="00A1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3069F" w:rsidRPr="009B635D" w14:paraId="399E3B46" w14:textId="77777777" w:rsidTr="00294EEF">
      <w:trPr>
        <w:trHeight w:val="831"/>
      </w:trPr>
      <w:tc>
        <w:tcPr>
          <w:tcW w:w="8068" w:type="dxa"/>
        </w:tcPr>
        <w:p w14:paraId="7C839D0D" w14:textId="7497B629" w:rsidR="0043069F" w:rsidRPr="00A9388B" w:rsidRDefault="0043069F" w:rsidP="00154F3B">
          <w:pPr>
            <w:pStyle w:val="oneM2M-PageHead"/>
          </w:pPr>
          <w:r>
            <w:rPr>
              <w:noProof/>
            </w:rPr>
            <w:fldChar w:fldCharType="begin"/>
          </w:r>
          <w:r>
            <w:rPr>
              <w:noProof/>
            </w:rPr>
            <w:instrText xml:space="preserve"> FILENAME   \* MERGEFORMAT </w:instrText>
          </w:r>
          <w:r>
            <w:rPr>
              <w:noProof/>
            </w:rPr>
            <w:fldChar w:fldCharType="separate"/>
          </w:r>
          <w:r w:rsidR="00C430E8">
            <w:rPr>
              <w:noProof/>
            </w:rPr>
            <w:t>SDS-2019-0599R01-TS0004-dynAuthShortname_R3</w:t>
          </w:r>
          <w:r>
            <w:rPr>
              <w:noProof/>
            </w:rPr>
            <w:fldChar w:fldCharType="end"/>
          </w:r>
        </w:p>
      </w:tc>
      <w:tc>
        <w:tcPr>
          <w:tcW w:w="1569" w:type="dxa"/>
        </w:tcPr>
        <w:p w14:paraId="602D0178" w14:textId="77777777" w:rsidR="0043069F" w:rsidRPr="009B635D" w:rsidRDefault="00E0165E"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45pt;height:46.9pt;visibility:visible">
                <v:imagedata r:id="rId1" o:title="oneM2M-Logo"/>
              </v:shape>
            </w:pict>
          </w:r>
        </w:p>
      </w:tc>
    </w:tr>
  </w:tbl>
  <w:p w14:paraId="0654CEBD" w14:textId="77777777" w:rsidR="0043069F" w:rsidRDefault="0043069F"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3B10"/>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6897"/>
    <w:rsid w:val="0043069F"/>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3DC"/>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04FAC"/>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063"/>
    <w:rsid w:val="00767897"/>
    <w:rsid w:val="007702B3"/>
    <w:rsid w:val="00774CAF"/>
    <w:rsid w:val="00775A2E"/>
    <w:rsid w:val="00777202"/>
    <w:rsid w:val="007778F1"/>
    <w:rsid w:val="0078063A"/>
    <w:rsid w:val="00780BA3"/>
    <w:rsid w:val="00782179"/>
    <w:rsid w:val="00783E95"/>
    <w:rsid w:val="00786AE6"/>
    <w:rsid w:val="00787554"/>
    <w:rsid w:val="00793DC9"/>
    <w:rsid w:val="007A095E"/>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65E"/>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1849"/>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3DBE"/>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570D"/>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0E8"/>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3B7"/>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165E"/>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6675"/>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8BBFB0-ECFF-4E01-8DC0-1C87A5D3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20</TotalTime>
  <Pages>7</Pages>
  <Words>1927</Words>
  <Characters>10990</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5</cp:revision>
  <cp:lastPrinted>2012-10-11T14:05:00Z</cp:lastPrinted>
  <dcterms:created xsi:type="dcterms:W3CDTF">2019-12-02T18:41:00Z</dcterms:created>
  <dcterms:modified xsi:type="dcterms:W3CDTF">2019-12-03T11:49:00Z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