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F4487" w14:textId="77777777" w:rsidR="00393945" w:rsidRDefault="00393945" w:rsidP="00393945">
      <w:bookmarkStart w:id="0" w:name="page2"/>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EC2ACE" w:rsidRPr="009B635D" w14:paraId="5F9526FA" w14:textId="77777777" w:rsidTr="00D400EF">
        <w:trPr>
          <w:trHeight w:val="302"/>
          <w:jc w:val="center"/>
        </w:trPr>
        <w:tc>
          <w:tcPr>
            <w:tcW w:w="9463" w:type="dxa"/>
            <w:gridSpan w:val="2"/>
            <w:shd w:val="clear" w:color="auto" w:fill="B42025"/>
          </w:tcPr>
          <w:p w14:paraId="2E612354" w14:textId="77777777" w:rsidR="00EC2ACE" w:rsidRPr="009B635D" w:rsidRDefault="00EC2ACE" w:rsidP="00D400EF">
            <w:pPr>
              <w:pStyle w:val="oneM2M-CoverTableTitle"/>
            </w:pPr>
            <w:r w:rsidRPr="009B635D">
              <w:t>CHANGE REQUEST</w:t>
            </w:r>
          </w:p>
        </w:tc>
      </w:tr>
      <w:tr w:rsidR="00EC2ACE" w:rsidRPr="009B635D" w14:paraId="5E59875D" w14:textId="77777777" w:rsidTr="00D400EF">
        <w:trPr>
          <w:trHeight w:val="124"/>
          <w:jc w:val="center"/>
        </w:trPr>
        <w:tc>
          <w:tcPr>
            <w:tcW w:w="2464" w:type="dxa"/>
            <w:shd w:val="clear" w:color="auto" w:fill="A0A0A3"/>
          </w:tcPr>
          <w:p w14:paraId="78054060" w14:textId="77777777" w:rsidR="00EC2ACE" w:rsidRPr="00EF5EFD" w:rsidRDefault="00EC2ACE" w:rsidP="00D400EF">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7C8390DE" w14:textId="77777777" w:rsidR="00EC2ACE" w:rsidRPr="00EF5EFD" w:rsidRDefault="00EC2ACE" w:rsidP="00D400EF">
            <w:pPr>
              <w:pStyle w:val="oneM2M-CoverTableText"/>
            </w:pPr>
            <w:r>
              <w:t>SDS#43</w:t>
            </w:r>
          </w:p>
        </w:tc>
      </w:tr>
      <w:tr w:rsidR="00EC2ACE" w:rsidRPr="009B635D" w14:paraId="04CF6C76" w14:textId="77777777" w:rsidTr="00D400EF">
        <w:trPr>
          <w:trHeight w:val="124"/>
          <w:jc w:val="center"/>
        </w:trPr>
        <w:tc>
          <w:tcPr>
            <w:tcW w:w="2464" w:type="dxa"/>
            <w:shd w:val="clear" w:color="auto" w:fill="A0A0A3"/>
          </w:tcPr>
          <w:p w14:paraId="2BAAD839" w14:textId="77777777" w:rsidR="00EC2ACE" w:rsidRPr="00EF5EFD" w:rsidRDefault="00EC2ACE" w:rsidP="00D400EF">
            <w:pPr>
              <w:pStyle w:val="oneM2M-CoverTableLeft"/>
            </w:pPr>
            <w:proofErr w:type="gramStart"/>
            <w:r w:rsidRPr="00EF5EFD">
              <w:t>Source:*</w:t>
            </w:r>
            <w:proofErr w:type="gramEnd"/>
          </w:p>
        </w:tc>
        <w:tc>
          <w:tcPr>
            <w:tcW w:w="6999" w:type="dxa"/>
            <w:shd w:val="clear" w:color="auto" w:fill="FFFFFF"/>
          </w:tcPr>
          <w:p w14:paraId="5435C997" w14:textId="77777777" w:rsidR="00EC2ACE" w:rsidRDefault="00EC2ACE" w:rsidP="00D400EF">
            <w:pPr>
              <w:pStyle w:val="oneM2M-CoverTableText"/>
              <w:rPr>
                <w:lang w:val="fr-FR"/>
              </w:rPr>
            </w:pPr>
            <w:r>
              <w:rPr>
                <w:lang w:val="fr-FR"/>
              </w:rPr>
              <w:t xml:space="preserve">Xu Li, Convida, </w:t>
            </w:r>
            <w:hyperlink r:id="rId11" w:history="1">
              <w:r>
                <w:rPr>
                  <w:rStyle w:val="Hyperlink"/>
                  <w:lang w:val="fr-FR"/>
                </w:rPr>
                <w:t>li.xu@convidawireless.com</w:t>
              </w:r>
            </w:hyperlink>
          </w:p>
          <w:p w14:paraId="2E837941" w14:textId="77777777" w:rsidR="00EC2ACE" w:rsidRPr="00EF5EFD" w:rsidRDefault="00EC2ACE" w:rsidP="00D400EF">
            <w:pPr>
              <w:pStyle w:val="oneM2M-CoverTableText"/>
            </w:pPr>
            <w:r>
              <w:t xml:space="preserve">Chonggang Wang, Convida, </w:t>
            </w:r>
            <w:hyperlink r:id="rId12" w:history="1">
              <w:r>
                <w:rPr>
                  <w:rStyle w:val="Hyperlink"/>
                </w:rPr>
                <w:t>wang.chonggang@convidawireless.com</w:t>
              </w:r>
            </w:hyperlink>
          </w:p>
        </w:tc>
      </w:tr>
      <w:tr w:rsidR="00EC2ACE" w:rsidRPr="009B635D" w14:paraId="4747D349" w14:textId="77777777" w:rsidTr="00D400EF">
        <w:trPr>
          <w:trHeight w:val="124"/>
          <w:jc w:val="center"/>
        </w:trPr>
        <w:tc>
          <w:tcPr>
            <w:tcW w:w="2464" w:type="dxa"/>
            <w:shd w:val="clear" w:color="auto" w:fill="A0A0A3"/>
          </w:tcPr>
          <w:p w14:paraId="2480A709" w14:textId="77777777" w:rsidR="00EC2ACE" w:rsidRPr="00EF5EFD" w:rsidRDefault="00EC2ACE" w:rsidP="00D400EF">
            <w:pPr>
              <w:pStyle w:val="oneM2M-CoverTableLeft"/>
            </w:pPr>
            <w:proofErr w:type="gramStart"/>
            <w:r w:rsidRPr="00EF5EFD">
              <w:t>Date:*</w:t>
            </w:r>
            <w:proofErr w:type="gramEnd"/>
          </w:p>
        </w:tc>
        <w:tc>
          <w:tcPr>
            <w:tcW w:w="6999" w:type="dxa"/>
            <w:shd w:val="clear" w:color="auto" w:fill="FFFFFF"/>
          </w:tcPr>
          <w:p w14:paraId="7694D8A3" w14:textId="790532A6" w:rsidR="00EC2ACE" w:rsidRPr="00EF5EFD" w:rsidRDefault="00EC2ACE" w:rsidP="00D400EF">
            <w:pPr>
              <w:pStyle w:val="oneM2M-CoverTableText"/>
            </w:pPr>
            <w:r>
              <w:t>2019-11-2</w:t>
            </w:r>
            <w:r w:rsidR="00366152">
              <w:t>3</w:t>
            </w:r>
          </w:p>
        </w:tc>
      </w:tr>
      <w:tr w:rsidR="00EC2ACE" w:rsidRPr="009B635D" w14:paraId="5123E783" w14:textId="77777777" w:rsidTr="00D400EF">
        <w:trPr>
          <w:trHeight w:val="371"/>
          <w:jc w:val="center"/>
        </w:trPr>
        <w:tc>
          <w:tcPr>
            <w:tcW w:w="2464" w:type="dxa"/>
            <w:shd w:val="clear" w:color="auto" w:fill="A0A0A3"/>
          </w:tcPr>
          <w:p w14:paraId="29816AEB" w14:textId="77777777" w:rsidR="00EC2ACE" w:rsidRPr="00EF5EFD" w:rsidRDefault="00EC2ACE" w:rsidP="00D400EF">
            <w:pPr>
              <w:pStyle w:val="oneM2M-CoverTableLeft"/>
            </w:pPr>
            <w:r w:rsidRPr="00EF5EFD">
              <w:t>Reason for Change/</w:t>
            </w:r>
            <w:proofErr w:type="gramStart"/>
            <w:r w:rsidRPr="00EF5EFD">
              <w:t>s:*</w:t>
            </w:r>
            <w:proofErr w:type="gramEnd"/>
          </w:p>
        </w:tc>
        <w:tc>
          <w:tcPr>
            <w:tcW w:w="6999" w:type="dxa"/>
            <w:shd w:val="clear" w:color="auto" w:fill="FFFFFF"/>
          </w:tcPr>
          <w:p w14:paraId="64EF7337" w14:textId="232E7FBE" w:rsidR="00EC2ACE" w:rsidRPr="00CD30A9" w:rsidRDefault="00EC2ACE" w:rsidP="00D400EF">
            <w:pPr>
              <w:pStyle w:val="oneM2M-CoverTableText"/>
              <w:rPr>
                <w:lang w:val="en-GB"/>
              </w:rPr>
            </w:pPr>
            <w:r>
              <w:t>Some maintenance</w:t>
            </w:r>
            <w:r w:rsidR="00712760">
              <w:t>s</w:t>
            </w:r>
            <w:r>
              <w:t xml:space="preserve"> for the semantic reasoning related </w:t>
            </w:r>
            <w:r w:rsidR="00712760">
              <w:t>resources</w:t>
            </w:r>
            <w:r>
              <w:t>.</w:t>
            </w:r>
          </w:p>
        </w:tc>
      </w:tr>
      <w:tr w:rsidR="00EC2ACE" w:rsidRPr="009B635D" w14:paraId="6F9EFD38" w14:textId="77777777" w:rsidTr="00D400EF">
        <w:trPr>
          <w:trHeight w:val="371"/>
          <w:jc w:val="center"/>
        </w:trPr>
        <w:tc>
          <w:tcPr>
            <w:tcW w:w="2464" w:type="dxa"/>
            <w:shd w:val="clear" w:color="auto" w:fill="A0A0A3"/>
          </w:tcPr>
          <w:p w14:paraId="697560F5" w14:textId="77777777" w:rsidR="00EC2ACE" w:rsidRPr="00EF5EFD" w:rsidRDefault="00EC2ACE" w:rsidP="00D400EF">
            <w:pPr>
              <w:pStyle w:val="oneM2M-CoverTableLeft"/>
            </w:pPr>
            <w:proofErr w:type="gramStart"/>
            <w:r w:rsidRPr="00EF5EFD">
              <w:t>CR  against</w:t>
            </w:r>
            <w:proofErr w:type="gramEnd"/>
            <w:r w:rsidRPr="00EF5EFD">
              <w:t>:  Release*</w:t>
            </w:r>
          </w:p>
        </w:tc>
        <w:tc>
          <w:tcPr>
            <w:tcW w:w="6999" w:type="dxa"/>
            <w:shd w:val="clear" w:color="auto" w:fill="FFFFFF"/>
          </w:tcPr>
          <w:p w14:paraId="57158513" w14:textId="77777777" w:rsidR="00EC2ACE" w:rsidRPr="00883855" w:rsidRDefault="00EC2ACE" w:rsidP="00D400EF">
            <w:pPr>
              <w:pStyle w:val="1tableentryleft"/>
              <w:rPr>
                <w:rFonts w:ascii="Times New Roman" w:hAnsi="Times New Roman"/>
                <w:sz w:val="24"/>
              </w:rPr>
            </w:pPr>
            <w:r>
              <w:t>Release 4</w:t>
            </w:r>
          </w:p>
        </w:tc>
      </w:tr>
      <w:tr w:rsidR="00EC2ACE" w:rsidRPr="009B635D" w14:paraId="4EC516A9" w14:textId="77777777" w:rsidTr="00D400EF">
        <w:trPr>
          <w:trHeight w:val="371"/>
          <w:jc w:val="center"/>
        </w:trPr>
        <w:tc>
          <w:tcPr>
            <w:tcW w:w="2464" w:type="dxa"/>
            <w:shd w:val="clear" w:color="auto" w:fill="A0A0A3"/>
          </w:tcPr>
          <w:p w14:paraId="41654CF2" w14:textId="77777777" w:rsidR="00EC2ACE" w:rsidRPr="00EF5EFD" w:rsidRDefault="00EC2ACE" w:rsidP="00D400EF">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6645C6A4" w14:textId="77777777" w:rsidR="00EC2ACE" w:rsidRPr="0039551C" w:rsidRDefault="00EC2ACE" w:rsidP="00D400EF">
            <w:pPr>
              <w:pStyle w:val="1tableentryleft"/>
              <w:tabs>
                <w:tab w:val="left" w:pos="1325"/>
              </w:tabs>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60F71">
              <w:rPr>
                <w:rFonts w:ascii="Times New Roman" w:hAnsi="Times New Roman"/>
                <w:szCs w:val="22"/>
              </w:rPr>
            </w:r>
            <w:r w:rsidR="00560F71">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Pr="00A70A34">
              <w:rPr>
                <w:szCs w:val="22"/>
              </w:rPr>
              <w:t>Active &lt;</w:t>
            </w:r>
            <w:r>
              <w:rPr>
                <w:szCs w:val="22"/>
              </w:rPr>
              <w:t>WI-0053</w:t>
            </w:r>
            <w:r w:rsidRPr="00A70A34">
              <w:rPr>
                <w:szCs w:val="22"/>
              </w:rPr>
              <w:t xml:space="preserve">&gt; </w:t>
            </w:r>
            <w:r w:rsidRPr="0039551C">
              <w:rPr>
                <w:rFonts w:ascii="Times New Roman" w:hAnsi="Times New Roman"/>
                <w:szCs w:val="22"/>
              </w:rPr>
              <w:t xml:space="preserve"> </w:t>
            </w:r>
          </w:p>
          <w:p w14:paraId="1DE25C8B" w14:textId="77777777" w:rsidR="00EC2ACE" w:rsidRDefault="00EC2ACE" w:rsidP="00D400EF">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60F71">
              <w:rPr>
                <w:rFonts w:ascii="Times New Roman" w:hAnsi="Times New Roman"/>
                <w:szCs w:val="22"/>
              </w:rPr>
            </w:r>
            <w:r w:rsidR="00560F71">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1005079B" w14:textId="77777777" w:rsidR="00EC2ACE" w:rsidRDefault="00EC2ACE" w:rsidP="00D400EF">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60F71">
              <w:rPr>
                <w:rFonts w:ascii="Times New Roman" w:hAnsi="Times New Roman"/>
                <w:szCs w:val="22"/>
              </w:rPr>
            </w:r>
            <w:r w:rsidR="00560F71">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60F71">
              <w:rPr>
                <w:rFonts w:ascii="Times New Roman" w:hAnsi="Times New Roman"/>
                <w:szCs w:val="22"/>
              </w:rPr>
            </w:r>
            <w:r w:rsidR="00560F71">
              <w:rPr>
                <w:rFonts w:ascii="Times New Roman" w:hAnsi="Times New Roman"/>
                <w:szCs w:val="22"/>
              </w:rPr>
              <w:fldChar w:fldCharType="separate"/>
            </w:r>
            <w:r w:rsidRPr="0039551C">
              <w:rPr>
                <w:rFonts w:ascii="Times New Roman" w:hAnsi="Times New Roman"/>
                <w:szCs w:val="22"/>
              </w:rPr>
              <w:fldChar w:fldCharType="end"/>
            </w:r>
          </w:p>
          <w:p w14:paraId="2C01873F" w14:textId="77777777" w:rsidR="00EC2ACE" w:rsidRPr="00864E1F" w:rsidRDefault="00EC2ACE" w:rsidP="00D400EF">
            <w:pPr>
              <w:pStyle w:val="1tableentryleft"/>
              <w:ind w:left="568"/>
              <w:rPr>
                <w:szCs w:val="22"/>
              </w:rPr>
            </w:pPr>
            <w:r>
              <w:rPr>
                <w:szCs w:val="22"/>
              </w:rPr>
              <w:t>mirror CR number: (Note to Rapporteur - use latest agreed revision)</w:t>
            </w:r>
          </w:p>
          <w:p w14:paraId="51AE4FBB" w14:textId="77777777" w:rsidR="00EC2ACE" w:rsidRDefault="00EC2ACE" w:rsidP="00D400EF">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60F71">
              <w:rPr>
                <w:rFonts w:ascii="Times New Roman" w:hAnsi="Times New Roman"/>
                <w:szCs w:val="22"/>
              </w:rPr>
            </w:r>
            <w:r w:rsidR="00560F7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27359C97" w14:textId="77777777" w:rsidR="00EC2ACE" w:rsidRPr="00EF5EFD" w:rsidRDefault="00EC2ACE" w:rsidP="00D400EF">
            <w:pPr>
              <w:pStyle w:val="1tableentryleft"/>
            </w:pPr>
            <w:r w:rsidRPr="00883855">
              <w:rPr>
                <w:sz w:val="18"/>
              </w:rPr>
              <w:t>Only ONE of the above shall be tick</w:t>
            </w:r>
            <w:r>
              <w:rPr>
                <w:sz w:val="18"/>
              </w:rPr>
              <w:t>ed</w:t>
            </w:r>
          </w:p>
        </w:tc>
      </w:tr>
      <w:tr w:rsidR="00EC2ACE" w:rsidRPr="009B635D" w14:paraId="612D01C2" w14:textId="77777777" w:rsidTr="00D400EF">
        <w:trPr>
          <w:trHeight w:val="371"/>
          <w:jc w:val="center"/>
        </w:trPr>
        <w:tc>
          <w:tcPr>
            <w:tcW w:w="2464" w:type="dxa"/>
            <w:shd w:val="clear" w:color="auto" w:fill="A0A0A3"/>
          </w:tcPr>
          <w:p w14:paraId="7A032802" w14:textId="77777777" w:rsidR="00EC2ACE" w:rsidRPr="00EF5EFD" w:rsidRDefault="00EC2ACE" w:rsidP="00D400EF">
            <w:pPr>
              <w:pStyle w:val="oneM2M-CoverTableLeft"/>
            </w:pPr>
            <w:proofErr w:type="gramStart"/>
            <w:r w:rsidRPr="00EF5EFD">
              <w:t>CR  against</w:t>
            </w:r>
            <w:proofErr w:type="gramEnd"/>
            <w:r w:rsidRPr="00EF5EFD">
              <w:t>:  TS/TR*</w:t>
            </w:r>
          </w:p>
        </w:tc>
        <w:tc>
          <w:tcPr>
            <w:tcW w:w="6999" w:type="dxa"/>
            <w:shd w:val="clear" w:color="auto" w:fill="FFFFFF"/>
          </w:tcPr>
          <w:p w14:paraId="6622D407" w14:textId="6C022039" w:rsidR="00EC2ACE" w:rsidRPr="00EF5EFD" w:rsidRDefault="00EC2ACE" w:rsidP="00D400EF">
            <w:pPr>
              <w:pStyle w:val="oneM2M-CoverTableText"/>
            </w:pPr>
            <w:r>
              <w:t>TS-000</w:t>
            </w:r>
            <w:r w:rsidR="00712760">
              <w:t>1</w:t>
            </w:r>
            <w:r>
              <w:t xml:space="preserve"> </w:t>
            </w:r>
            <w:r w:rsidRPr="00712760">
              <w:t>V</w:t>
            </w:r>
            <w:r w:rsidR="00712760" w:rsidRPr="00712760">
              <w:t>4</w:t>
            </w:r>
            <w:r w:rsidRPr="00712760">
              <w:t>.</w:t>
            </w:r>
            <w:r w:rsidR="00712760" w:rsidRPr="00712760">
              <w:t>3</w:t>
            </w:r>
            <w:r w:rsidRPr="00712760">
              <w:t xml:space="preserve">.0 </w:t>
            </w:r>
          </w:p>
        </w:tc>
      </w:tr>
      <w:tr w:rsidR="00EC2ACE" w:rsidRPr="009B635D" w14:paraId="1EF21EC8" w14:textId="77777777" w:rsidTr="00D400EF">
        <w:trPr>
          <w:trHeight w:val="371"/>
          <w:jc w:val="center"/>
        </w:trPr>
        <w:tc>
          <w:tcPr>
            <w:tcW w:w="2464" w:type="dxa"/>
            <w:shd w:val="clear" w:color="auto" w:fill="A0A0A3"/>
          </w:tcPr>
          <w:p w14:paraId="16A95AED" w14:textId="77777777" w:rsidR="00EC2ACE" w:rsidRPr="007E6E09" w:rsidRDefault="00EC2ACE" w:rsidP="00D400EF">
            <w:pPr>
              <w:pStyle w:val="oneM2M-CoverTableLeft"/>
            </w:pPr>
            <w:r w:rsidRPr="007E6E09">
              <w:t>Clauses</w:t>
            </w:r>
            <w:r w:rsidRPr="007E6E09" w:rsidDel="00F66BC9">
              <w:t xml:space="preserve"> </w:t>
            </w:r>
            <w:r w:rsidRPr="007E6E09">
              <w:t>*</w:t>
            </w:r>
          </w:p>
        </w:tc>
        <w:tc>
          <w:tcPr>
            <w:tcW w:w="6999" w:type="dxa"/>
            <w:shd w:val="clear" w:color="auto" w:fill="FFFFFF"/>
          </w:tcPr>
          <w:p w14:paraId="7A11FBB4" w14:textId="387BC096" w:rsidR="00EC2ACE" w:rsidRPr="007E6E09" w:rsidRDefault="00712760" w:rsidP="00D400EF">
            <w:pPr>
              <w:rPr>
                <w:rFonts w:eastAsia="SimSun"/>
                <w:lang w:eastAsia="zh-CN"/>
              </w:rPr>
            </w:pPr>
            <w:r>
              <w:rPr>
                <w:rFonts w:eastAsia="SimSun"/>
                <w:lang w:eastAsia="zh-CN"/>
              </w:rPr>
              <w:t>9.6.65, 9.6.66, 9.6.67</w:t>
            </w:r>
          </w:p>
        </w:tc>
      </w:tr>
      <w:tr w:rsidR="00EC2ACE" w:rsidRPr="009B635D" w14:paraId="594EED19" w14:textId="77777777" w:rsidTr="00D400EF">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99391D5" w14:textId="77777777" w:rsidR="00EC2ACE" w:rsidRPr="00EF5EFD" w:rsidRDefault="00EC2ACE" w:rsidP="00D400EF">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D4E748B" w14:textId="77777777" w:rsidR="00EC2ACE" w:rsidRPr="0039551C" w:rsidRDefault="00EC2ACE" w:rsidP="00D400EF">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560F71">
              <w:rPr>
                <w:rFonts w:ascii="Times New Roman" w:hAnsi="Times New Roman"/>
                <w:sz w:val="24"/>
              </w:rPr>
            </w:r>
            <w:r w:rsidR="00560F71">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05D9BC03" w14:textId="3B1DAB71" w:rsidR="00EC2ACE" w:rsidRPr="0039551C" w:rsidRDefault="00EC2ACE" w:rsidP="00D400EF">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60F71">
              <w:rPr>
                <w:rFonts w:ascii="Times New Roman" w:hAnsi="Times New Roman"/>
                <w:szCs w:val="22"/>
              </w:rPr>
            </w:r>
            <w:r w:rsidR="00560F71">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14:paraId="0D0E6575" w14:textId="77777777" w:rsidR="00EC2ACE" w:rsidRPr="0039551C" w:rsidRDefault="00EC2ACE" w:rsidP="00D400EF">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60F71">
              <w:rPr>
                <w:rFonts w:ascii="Times New Roman" w:hAnsi="Times New Roman"/>
                <w:szCs w:val="22"/>
              </w:rPr>
            </w:r>
            <w:r w:rsidR="00560F7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7C56ECFA" w14:textId="383174FE" w:rsidR="00EC2ACE" w:rsidRDefault="00EC2ACE" w:rsidP="00D400EF">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60F71">
              <w:rPr>
                <w:rFonts w:ascii="Times New Roman" w:hAnsi="Times New Roman"/>
                <w:szCs w:val="22"/>
              </w:rPr>
            </w:r>
            <w:r w:rsidR="00560F7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2DCE2ADB" w14:textId="77777777" w:rsidR="00EC2ACE" w:rsidRPr="00883855" w:rsidRDefault="00EC2ACE" w:rsidP="00D400EF">
            <w:pPr>
              <w:pStyle w:val="1tableentryleft"/>
              <w:rPr>
                <w:rFonts w:ascii="Times New Roman" w:hAnsi="Times New Roman"/>
                <w:sz w:val="20"/>
              </w:rPr>
            </w:pPr>
            <w:r w:rsidRPr="00786C01">
              <w:rPr>
                <w:sz w:val="18"/>
              </w:rPr>
              <w:t>Only ONE of the above shall be t</w:t>
            </w:r>
            <w:r>
              <w:rPr>
                <w:sz w:val="18"/>
              </w:rPr>
              <w:t>icked</w:t>
            </w:r>
          </w:p>
        </w:tc>
      </w:tr>
      <w:tr w:rsidR="00EC2ACE" w:rsidRPr="009B635D" w14:paraId="24104DC9" w14:textId="77777777" w:rsidTr="00D400EF">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3EAB43E" w14:textId="77777777" w:rsidR="00EC2ACE" w:rsidRPr="00EF5EFD" w:rsidRDefault="00EC2ACE" w:rsidP="00D400EF">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E119866" w14:textId="77777777" w:rsidR="00EC2ACE" w:rsidRPr="00EF5EFD" w:rsidRDefault="00EC2ACE" w:rsidP="00D400EF">
            <w:pPr>
              <w:pStyle w:val="1tableentryleft"/>
              <w:rPr>
                <w:rFonts w:ascii="Times New Roman" w:hAnsi="Times New Roman"/>
                <w:sz w:val="24"/>
              </w:rPr>
            </w:pPr>
            <w:r>
              <w:t>N/A</w:t>
            </w:r>
          </w:p>
        </w:tc>
      </w:tr>
      <w:tr w:rsidR="00EC2ACE" w:rsidRPr="009B635D" w14:paraId="31FE8A62" w14:textId="77777777" w:rsidTr="00D400EF">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084CB7F" w14:textId="77777777" w:rsidR="00EC2ACE" w:rsidRPr="008850DB" w:rsidRDefault="00EC2ACE" w:rsidP="00D400EF">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17F98D0" w14:textId="77777777" w:rsidR="00EC2ACE" w:rsidRPr="0039551C" w:rsidRDefault="00EC2ACE" w:rsidP="00D400EF">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60F71">
              <w:rPr>
                <w:rFonts w:ascii="Times New Roman" w:hAnsi="Times New Roman"/>
                <w:szCs w:val="22"/>
              </w:rPr>
            </w:r>
            <w:r w:rsidR="00560F7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60F71">
              <w:rPr>
                <w:rFonts w:ascii="Times New Roman" w:hAnsi="Times New Roman"/>
                <w:szCs w:val="22"/>
              </w:rPr>
            </w:r>
            <w:r w:rsidR="00560F71">
              <w:rPr>
                <w:rFonts w:ascii="Times New Roman" w:hAnsi="Times New Roman"/>
                <w:szCs w:val="22"/>
              </w:rPr>
              <w:fldChar w:fldCharType="separate"/>
            </w:r>
            <w:r w:rsidRPr="0039551C">
              <w:rPr>
                <w:rFonts w:ascii="Times New Roman" w:hAnsi="Times New Roman"/>
                <w:szCs w:val="22"/>
              </w:rPr>
              <w:fldChar w:fldCharType="end"/>
            </w:r>
          </w:p>
          <w:p w14:paraId="37161697" w14:textId="77777777" w:rsidR="00EC2ACE" w:rsidRDefault="00EC2ACE" w:rsidP="00D400EF">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560F71">
              <w:rPr>
                <w:rFonts w:ascii="Times New Roman" w:hAnsi="Times New Roman"/>
                <w:sz w:val="24"/>
              </w:rPr>
            </w:r>
            <w:r w:rsidR="00560F71">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560F71">
              <w:rPr>
                <w:rFonts w:ascii="Times New Roman" w:hAnsi="Times New Roman"/>
                <w:sz w:val="24"/>
              </w:rPr>
            </w:r>
            <w:r w:rsidR="00560F71">
              <w:rPr>
                <w:rFonts w:ascii="Times New Roman" w:hAnsi="Times New Roman"/>
                <w:sz w:val="24"/>
              </w:rPr>
              <w:fldChar w:fldCharType="separate"/>
            </w:r>
            <w:r w:rsidRPr="00EF5EFD">
              <w:rPr>
                <w:rFonts w:ascii="Times New Roman" w:hAnsi="Times New Roman"/>
                <w:sz w:val="24"/>
              </w:rPr>
              <w:fldChar w:fldCharType="end"/>
            </w:r>
          </w:p>
          <w:p w14:paraId="656D6D14" w14:textId="77777777" w:rsidR="00EC2ACE" w:rsidRPr="0039551C" w:rsidRDefault="00EC2ACE" w:rsidP="00D400EF">
            <w:pPr>
              <w:pStyle w:val="1tableentryleft"/>
              <w:rPr>
                <w:rFonts w:ascii="Times New Roman" w:hAnsi="Times New Roman"/>
                <w:szCs w:val="22"/>
              </w:rPr>
            </w:pPr>
          </w:p>
        </w:tc>
      </w:tr>
      <w:tr w:rsidR="00EC2ACE" w:rsidRPr="009B635D" w14:paraId="2B1D17A6" w14:textId="77777777" w:rsidTr="00D400EF">
        <w:trPr>
          <w:trHeight w:val="373"/>
          <w:jc w:val="center"/>
        </w:trPr>
        <w:tc>
          <w:tcPr>
            <w:tcW w:w="9463" w:type="dxa"/>
            <w:gridSpan w:val="2"/>
            <w:shd w:val="clear" w:color="auto" w:fill="A0A0A3"/>
          </w:tcPr>
          <w:p w14:paraId="0D0F9D95" w14:textId="77777777" w:rsidR="00EC2ACE" w:rsidRPr="008850DB" w:rsidRDefault="00EC2ACE" w:rsidP="00D400EF">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16210FD4" w14:textId="77777777" w:rsidR="00EC2ACE" w:rsidRPr="00EF5EFD" w:rsidRDefault="00EC2ACE" w:rsidP="00EC2ACE"/>
    <w:p w14:paraId="0D68E74C" w14:textId="77777777" w:rsidR="00EC2ACE" w:rsidRPr="00EF5EFD" w:rsidRDefault="00EC2ACE" w:rsidP="00EC2ACE">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EF5EFD">
        <w:rPr>
          <w:b/>
          <w:sz w:val="32"/>
          <w:szCs w:val="32"/>
        </w:rPr>
        <w:t>oneM2M Notice</w:t>
      </w:r>
    </w:p>
    <w:p w14:paraId="0C7E19B1" w14:textId="77777777" w:rsidR="00EC2ACE" w:rsidRPr="00AC7F93" w:rsidRDefault="00EC2ACE" w:rsidP="00EC2ACE">
      <w:pPr>
        <w:pStyle w:val="AltNormal"/>
        <w:pBdr>
          <w:top w:val="single" w:sz="4" w:space="1" w:color="A0A0A3"/>
          <w:left w:val="single" w:sz="4" w:space="4" w:color="A0A0A3"/>
          <w:bottom w:val="single" w:sz="4" w:space="1" w:color="A0A0A3"/>
          <w:right w:val="single" w:sz="4" w:space="4" w:color="A0A0A3"/>
        </w:pBdr>
        <w:rPr>
          <w:szCs w:val="20"/>
        </w:rPr>
      </w:pPr>
      <w:r w:rsidRPr="00AC7F93">
        <w:rPr>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08CE6D1" w14:textId="5CAC4EED" w:rsidR="00393945" w:rsidRDefault="00EC2ACE" w:rsidP="00EC2ACE">
      <w:r w:rsidRPr="00AC7F93">
        <w:br w:type="page"/>
      </w:r>
    </w:p>
    <w:p w14:paraId="487FC5AE" w14:textId="77777777" w:rsidR="00393945" w:rsidRPr="003374F1" w:rsidRDefault="00393945" w:rsidP="00393945">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lastRenderedPageBreak/>
        <w:t>oneM2M Notice</w:t>
      </w:r>
    </w:p>
    <w:p w14:paraId="68CF714F" w14:textId="77777777" w:rsidR="00393945" w:rsidRPr="003374F1" w:rsidRDefault="00393945" w:rsidP="00393945">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793AE060" w14:textId="77777777" w:rsidR="00393945" w:rsidRPr="003374F1" w:rsidRDefault="00393945" w:rsidP="00393945">
      <w:pPr>
        <w:pStyle w:val="AltNormal"/>
      </w:pPr>
    </w:p>
    <w:p w14:paraId="62BECCAB" w14:textId="77777777" w:rsidR="00393945" w:rsidRPr="005257D4" w:rsidRDefault="00393945" w:rsidP="00393945">
      <w:pPr>
        <w:pStyle w:val="Heading1"/>
        <w:rPr>
          <w:rFonts w:eastAsiaTheme="minorEastAsia"/>
          <w:lang w:eastAsia="zh-CN"/>
        </w:rPr>
      </w:pPr>
      <w:bookmarkStart w:id="1" w:name="_Toc338862360"/>
      <w:bookmarkEnd w:id="0"/>
      <w:r>
        <w:br w:type="page"/>
      </w:r>
      <w:r>
        <w:lastRenderedPageBreak/>
        <w:t>Introduction</w:t>
      </w:r>
    </w:p>
    <w:p w14:paraId="36869310" w14:textId="60B59EB7" w:rsidR="00393945" w:rsidRDefault="00712760" w:rsidP="00712760">
      <w:pPr>
        <w:rPr>
          <w:szCs w:val="22"/>
        </w:rPr>
      </w:pPr>
      <w:r>
        <w:rPr>
          <w:szCs w:val="22"/>
        </w:rPr>
        <w:t>Just small maintenances for semantic reasoning related resources.</w:t>
      </w:r>
    </w:p>
    <w:p w14:paraId="0B04DDED" w14:textId="77777777" w:rsidR="00712760" w:rsidRPr="00C07A26" w:rsidRDefault="00712760" w:rsidP="00712760">
      <w:pPr>
        <w:rPr>
          <w:lang w:val="en-US"/>
        </w:rPr>
      </w:pPr>
    </w:p>
    <w:p w14:paraId="552CEFF8" w14:textId="00DFDDE8" w:rsidR="00970328" w:rsidRDefault="00393945" w:rsidP="00C57BE0">
      <w:pPr>
        <w:pStyle w:val="Heading3"/>
      </w:pPr>
      <w:r w:rsidRPr="00296B1B">
        <w:rPr>
          <w:rFonts w:ascii="Times New Roman" w:hAnsi="Times New Roman"/>
          <w:highlight w:val="yellow"/>
        </w:rPr>
        <w:t>--------</w:t>
      </w:r>
      <w:r>
        <w:rPr>
          <w:rFonts w:ascii="Times New Roman" w:hAnsi="Times New Roman"/>
          <w:highlight w:val="yellow"/>
        </w:rPr>
        <w:t xml:space="preserve">---------------Start of change </w:t>
      </w:r>
      <w:r>
        <w:rPr>
          <w:rFonts w:ascii="Times New Roman" w:hAnsi="Times New Roman"/>
          <w:highlight w:val="yellow"/>
          <w:lang w:val="en-US"/>
        </w:rPr>
        <w:t>1</w:t>
      </w:r>
      <w:r w:rsidRPr="00296B1B">
        <w:rPr>
          <w:rFonts w:ascii="Times New Roman" w:hAnsi="Times New Roman"/>
          <w:highlight w:val="yellow"/>
        </w:rPr>
        <w:t>-------------------------------------------</w:t>
      </w:r>
      <w:bookmarkStart w:id="2" w:name="_Toc504071094"/>
    </w:p>
    <w:p w14:paraId="0701CC49" w14:textId="42F4FF93" w:rsidR="000D5D8B" w:rsidRPr="00357143" w:rsidRDefault="000D5D8B" w:rsidP="000D5D8B">
      <w:pPr>
        <w:pStyle w:val="Heading3"/>
        <w:rPr>
          <w:i/>
        </w:rPr>
      </w:pPr>
      <w:bookmarkStart w:id="3" w:name="_Toc504071095"/>
      <w:bookmarkEnd w:id="2"/>
      <w:r>
        <w:rPr>
          <w:rFonts w:eastAsia="SimSun"/>
          <w:lang w:val="en-US" w:eastAsia="zh-CN"/>
        </w:rPr>
        <w:t>9.</w:t>
      </w:r>
      <w:r>
        <w:rPr>
          <w:lang w:val="en-US"/>
        </w:rPr>
        <w:t>6.</w:t>
      </w:r>
      <w:ins w:id="4" w:author="Dale Seed" w:date="2019-12-03T08:22:00Z">
        <w:r w:rsidR="000C5CB9">
          <w:rPr>
            <w:lang w:val="en-US"/>
          </w:rPr>
          <w:t>65</w:t>
        </w:r>
      </w:ins>
      <w:del w:id="5" w:author="Dale Seed" w:date="2019-12-03T08:22:00Z">
        <w:r w:rsidDel="000C5CB9">
          <w:rPr>
            <w:lang w:val="en-US"/>
          </w:rPr>
          <w:delText>X</w:delText>
        </w:r>
      </w:del>
      <w:r w:rsidRPr="00843F3F">
        <w:tab/>
      </w:r>
      <w:r w:rsidRPr="00BE741E">
        <w:t>R</w:t>
      </w:r>
      <w:r w:rsidRPr="00357143">
        <w:t xml:space="preserve">esource Type </w:t>
      </w:r>
      <w:proofErr w:type="spellStart"/>
      <w:r w:rsidR="00611C0C">
        <w:rPr>
          <w:i/>
        </w:rPr>
        <w:t>semanticRuleRepository</w:t>
      </w:r>
      <w:proofErr w:type="spellEnd"/>
    </w:p>
    <w:p w14:paraId="6B06C371" w14:textId="0ADA1D9E" w:rsidR="000D5D8B" w:rsidRDefault="000D5D8B" w:rsidP="000D5D8B">
      <w:r w:rsidRPr="00FE74D0">
        <w:t>A</w:t>
      </w:r>
      <w:r w:rsidRPr="00F430E1">
        <w:rPr>
          <w:i/>
        </w:rPr>
        <w:t xml:space="preserve"> </w:t>
      </w:r>
      <w:r w:rsidRPr="00940BF6">
        <w:rPr>
          <w:i/>
        </w:rPr>
        <w:t>&lt;</w:t>
      </w:r>
      <w:proofErr w:type="spellStart"/>
      <w:r w:rsidR="00611C0C">
        <w:rPr>
          <w:i/>
        </w:rPr>
        <w:t>semanticRuleRepository</w:t>
      </w:r>
      <w:proofErr w:type="spellEnd"/>
      <w:r w:rsidRPr="00940BF6">
        <w:rPr>
          <w:i/>
        </w:rPr>
        <w:t xml:space="preserve">&gt; </w:t>
      </w:r>
      <w:r>
        <w:t xml:space="preserve">resource is a child resource of the </w:t>
      </w:r>
      <w:r w:rsidRPr="006315F0">
        <w:rPr>
          <w:i/>
        </w:rPr>
        <w:t>&lt;</w:t>
      </w:r>
      <w:proofErr w:type="spellStart"/>
      <w:r w:rsidRPr="006315F0">
        <w:rPr>
          <w:i/>
        </w:rPr>
        <w:t>CSEBase</w:t>
      </w:r>
      <w:proofErr w:type="spellEnd"/>
      <w:r w:rsidRPr="006315F0">
        <w:rPr>
          <w:i/>
        </w:rPr>
        <w:t>&gt;</w:t>
      </w:r>
      <w:r>
        <w:t xml:space="preserve"> resource</w:t>
      </w:r>
      <w:r>
        <w:rPr>
          <w:lang w:eastAsia="zh-CN"/>
        </w:rPr>
        <w:t xml:space="preserve">. </w:t>
      </w:r>
      <w:r>
        <w:t>The</w:t>
      </w:r>
      <w:r w:rsidRPr="00F430E1">
        <w:rPr>
          <w:i/>
        </w:rPr>
        <w:t xml:space="preserve"> </w:t>
      </w:r>
      <w:r w:rsidRPr="00940BF6">
        <w:rPr>
          <w:i/>
        </w:rPr>
        <w:t>&lt;</w:t>
      </w:r>
      <w:proofErr w:type="spellStart"/>
      <w:r w:rsidR="00611C0C">
        <w:rPr>
          <w:i/>
        </w:rPr>
        <w:t>semanticRuleRepository</w:t>
      </w:r>
      <w:proofErr w:type="spellEnd"/>
      <w:r w:rsidRPr="00940BF6">
        <w:rPr>
          <w:i/>
        </w:rPr>
        <w:t xml:space="preserve">&gt; </w:t>
      </w:r>
      <w:r>
        <w:t>resource may have one or multiple &lt;</w:t>
      </w:r>
      <w:proofErr w:type="spellStart"/>
      <w:r>
        <w:rPr>
          <w:i/>
        </w:rPr>
        <w:t>reasoningRules</w:t>
      </w:r>
      <w:proofErr w:type="spellEnd"/>
      <w:r>
        <w:t>&gt; child resources to represent different sets of reasoning rules in the oneM2M system. A reasoning initiator can create &lt;</w:t>
      </w:r>
      <w:proofErr w:type="spellStart"/>
      <w:r w:rsidRPr="00651933">
        <w:rPr>
          <w:i/>
        </w:rPr>
        <w:t>reasoningJobInstance</w:t>
      </w:r>
      <w:proofErr w:type="spellEnd"/>
      <w:r>
        <w:t xml:space="preserve">&gt; child resources of a </w:t>
      </w:r>
      <w:r w:rsidRPr="00940BF6">
        <w:rPr>
          <w:i/>
        </w:rPr>
        <w:t>&lt;</w:t>
      </w:r>
      <w:proofErr w:type="spellStart"/>
      <w:r w:rsidR="00611C0C">
        <w:rPr>
          <w:i/>
        </w:rPr>
        <w:t>semanticRuleRepository</w:t>
      </w:r>
      <w:proofErr w:type="spellEnd"/>
      <w:r w:rsidRPr="00940BF6">
        <w:rPr>
          <w:i/>
        </w:rPr>
        <w:t xml:space="preserve">&gt; </w:t>
      </w:r>
      <w:r w:rsidRPr="00833BA2">
        <w:t>resource</w:t>
      </w:r>
      <w:r>
        <w:t xml:space="preserve"> to initiate desired reasoning operations. </w:t>
      </w:r>
      <w:ins w:id="6" w:author="Xu2" w:date="2019-11-12T10:16:00Z">
        <w:r w:rsidR="002C1B52">
          <w:t xml:space="preserve"> </w:t>
        </w:r>
      </w:ins>
    </w:p>
    <w:p w14:paraId="7D84A55B" w14:textId="3B6507AF" w:rsidR="000D5D8B" w:rsidRDefault="000D5D8B" w:rsidP="000D5D8B">
      <w:r w:rsidRPr="00A002DD">
        <w:t xml:space="preserve">The </w:t>
      </w:r>
      <w:r>
        <w:rPr>
          <w:i/>
        </w:rPr>
        <w:t>&lt;</w:t>
      </w:r>
      <w:proofErr w:type="spellStart"/>
      <w:r w:rsidR="00611C0C">
        <w:rPr>
          <w:i/>
        </w:rPr>
        <w:t>semanticRuleRepository</w:t>
      </w:r>
      <w:proofErr w:type="spellEnd"/>
      <w:r w:rsidRPr="00A002DD">
        <w:rPr>
          <w:i/>
        </w:rPr>
        <w:t>&gt;</w:t>
      </w:r>
      <w:r w:rsidRPr="00A002DD">
        <w:t xml:space="preserve"> resource</w:t>
      </w:r>
      <w:r>
        <w:t xml:space="preserve"> shall</w:t>
      </w:r>
      <w:r w:rsidRPr="00A002DD">
        <w:t xml:space="preserve"> contain the child resources specified in </w:t>
      </w:r>
      <w:r>
        <w:t xml:space="preserve">Table 9.6.X-1 and </w:t>
      </w:r>
      <w:r w:rsidRPr="00FC2651">
        <w:t xml:space="preserve">the attributes specified in </w:t>
      </w:r>
      <w:r>
        <w:t>T</w:t>
      </w:r>
      <w:r w:rsidRPr="00FC2651">
        <w:t xml:space="preserve">able </w:t>
      </w:r>
      <w:r>
        <w:t>9.6.X</w:t>
      </w:r>
      <w:r w:rsidRPr="00FC2651">
        <w:t>-2</w:t>
      </w:r>
      <w:r>
        <w:t>.</w:t>
      </w:r>
    </w:p>
    <w:p w14:paraId="64C8960F" w14:textId="77777777" w:rsidR="000D5D8B" w:rsidRDefault="000D5D8B" w:rsidP="000D5D8B"/>
    <w:p w14:paraId="7E319CFB" w14:textId="2DE48B3C" w:rsidR="000D5D8B" w:rsidRPr="001611DE" w:rsidRDefault="000D5D8B" w:rsidP="000D5D8B">
      <w:pPr>
        <w:jc w:val="center"/>
        <w:rPr>
          <w:b/>
        </w:rPr>
      </w:pPr>
      <w:r w:rsidRPr="001611DE">
        <w:rPr>
          <w:b/>
        </w:rPr>
        <w:t>Table 9.6.</w:t>
      </w:r>
      <w:r>
        <w:rPr>
          <w:b/>
        </w:rPr>
        <w:t>X</w:t>
      </w:r>
      <w:r w:rsidRPr="001611DE">
        <w:rPr>
          <w:b/>
        </w:rPr>
        <w:t>-1: Child resources of &lt;</w:t>
      </w:r>
      <w:proofErr w:type="spellStart"/>
      <w:r w:rsidR="00611C0C">
        <w:rPr>
          <w:b/>
          <w:i/>
        </w:rPr>
        <w:t>semanticRuleRepository</w:t>
      </w:r>
      <w:proofErr w:type="spellEnd"/>
      <w:r w:rsidRPr="001611DE">
        <w:rPr>
          <w:b/>
        </w:rPr>
        <w:t>&gt; resource</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22"/>
        <w:gridCol w:w="2177"/>
        <w:gridCol w:w="941"/>
        <w:gridCol w:w="2268"/>
        <w:gridCol w:w="2268"/>
      </w:tblGrid>
      <w:tr w:rsidR="000D5D8B" w:rsidRPr="00C90F5C" w14:paraId="7273A8F2" w14:textId="77777777" w:rsidTr="000D5D8B">
        <w:trPr>
          <w:tblHeader/>
          <w:jc w:val="center"/>
        </w:trPr>
        <w:tc>
          <w:tcPr>
            <w:tcW w:w="2122" w:type="dxa"/>
            <w:shd w:val="clear" w:color="auto" w:fill="E0E0E0"/>
            <w:vAlign w:val="center"/>
          </w:tcPr>
          <w:p w14:paraId="506039BA" w14:textId="23F54C18" w:rsidR="000D5D8B" w:rsidRPr="00C90F5C" w:rsidRDefault="000D5D8B" w:rsidP="000D5D8B">
            <w:pPr>
              <w:spacing w:after="0"/>
              <w:jc w:val="center"/>
              <w:rPr>
                <w:rFonts w:ascii="Arial" w:eastAsia="Arial Unicode MS" w:hAnsi="Arial" w:cs="Arial"/>
                <w:b/>
                <w:sz w:val="18"/>
              </w:rPr>
            </w:pPr>
            <w:r w:rsidRPr="00C90F5C">
              <w:rPr>
                <w:rFonts w:ascii="Arial" w:eastAsia="Arial Unicode MS" w:hAnsi="Arial" w:cs="Arial"/>
                <w:b/>
                <w:sz w:val="18"/>
              </w:rPr>
              <w:t>Child R</w:t>
            </w:r>
            <w:bookmarkStart w:id="7" w:name="_GoBack"/>
            <w:bookmarkEnd w:id="7"/>
            <w:r w:rsidRPr="00C90F5C">
              <w:rPr>
                <w:rFonts w:ascii="Arial" w:eastAsia="Arial Unicode MS" w:hAnsi="Arial" w:cs="Arial"/>
                <w:b/>
                <w:sz w:val="18"/>
              </w:rPr>
              <w:t>esources of</w:t>
            </w:r>
            <w:r>
              <w:rPr>
                <w:rFonts w:ascii="Arial" w:eastAsia="Arial Unicode MS" w:hAnsi="Arial" w:cs="Arial"/>
                <w:b/>
                <w:i/>
                <w:sz w:val="18"/>
              </w:rPr>
              <w:t xml:space="preserve"> &lt;</w:t>
            </w:r>
            <w:proofErr w:type="spellStart"/>
            <w:r w:rsidR="00611C0C">
              <w:rPr>
                <w:rFonts w:ascii="Arial" w:eastAsia="Arial Unicode MS" w:hAnsi="Arial" w:cs="Arial"/>
                <w:b/>
                <w:i/>
                <w:sz w:val="18"/>
              </w:rPr>
              <w:t>semanticRuleRepository</w:t>
            </w:r>
            <w:proofErr w:type="spellEnd"/>
            <w:r w:rsidRPr="00C90F5C">
              <w:rPr>
                <w:rFonts w:ascii="Arial" w:eastAsia="Arial Unicode MS" w:hAnsi="Arial" w:cs="Arial"/>
                <w:b/>
                <w:i/>
                <w:sz w:val="18"/>
              </w:rPr>
              <w:t>&gt;</w:t>
            </w:r>
          </w:p>
        </w:tc>
        <w:tc>
          <w:tcPr>
            <w:tcW w:w="2177" w:type="dxa"/>
            <w:shd w:val="clear" w:color="auto" w:fill="E0E0E0"/>
            <w:vAlign w:val="center"/>
          </w:tcPr>
          <w:p w14:paraId="169367D2" w14:textId="77777777" w:rsidR="000D5D8B" w:rsidRPr="00C90F5C" w:rsidRDefault="000D5D8B" w:rsidP="000D5D8B">
            <w:pPr>
              <w:spacing w:after="0"/>
              <w:jc w:val="center"/>
              <w:rPr>
                <w:rFonts w:ascii="Arial" w:eastAsia="Arial Unicode MS" w:hAnsi="Arial" w:cs="Arial"/>
                <w:b/>
                <w:sz w:val="18"/>
              </w:rPr>
            </w:pPr>
            <w:r w:rsidRPr="00C90F5C">
              <w:rPr>
                <w:rFonts w:ascii="Arial" w:eastAsia="Arial Unicode MS" w:hAnsi="Arial" w:cs="Arial"/>
                <w:b/>
                <w:sz w:val="18"/>
              </w:rPr>
              <w:t>Child Resource Type</w:t>
            </w:r>
          </w:p>
        </w:tc>
        <w:tc>
          <w:tcPr>
            <w:tcW w:w="941" w:type="dxa"/>
            <w:shd w:val="clear" w:color="auto" w:fill="E0E0E0"/>
            <w:vAlign w:val="center"/>
          </w:tcPr>
          <w:p w14:paraId="30028F33" w14:textId="77777777" w:rsidR="000D5D8B" w:rsidRPr="00C90F5C" w:rsidRDefault="000D5D8B" w:rsidP="000D5D8B">
            <w:pPr>
              <w:spacing w:after="0"/>
              <w:jc w:val="center"/>
              <w:rPr>
                <w:rFonts w:ascii="Arial" w:eastAsia="Arial Unicode MS" w:hAnsi="Arial" w:cs="Arial"/>
                <w:b/>
                <w:sz w:val="18"/>
              </w:rPr>
            </w:pPr>
            <w:r w:rsidRPr="00C90F5C">
              <w:rPr>
                <w:rFonts w:ascii="Arial" w:eastAsia="Arial Unicode MS" w:hAnsi="Arial" w:cs="Arial"/>
                <w:b/>
                <w:sz w:val="18"/>
              </w:rPr>
              <w:t>Multiplicity</w:t>
            </w:r>
          </w:p>
        </w:tc>
        <w:tc>
          <w:tcPr>
            <w:tcW w:w="2268" w:type="dxa"/>
            <w:shd w:val="clear" w:color="auto" w:fill="E0E0E0"/>
            <w:vAlign w:val="center"/>
          </w:tcPr>
          <w:p w14:paraId="6D3C5BEF" w14:textId="77777777" w:rsidR="000D5D8B" w:rsidRPr="00C90F5C" w:rsidRDefault="000D5D8B" w:rsidP="000D5D8B">
            <w:pPr>
              <w:spacing w:after="0"/>
              <w:jc w:val="center"/>
              <w:rPr>
                <w:rFonts w:ascii="Arial" w:eastAsia="Arial Unicode MS" w:hAnsi="Arial" w:cs="Arial"/>
                <w:b/>
                <w:sz w:val="18"/>
              </w:rPr>
            </w:pPr>
            <w:r w:rsidRPr="00C90F5C">
              <w:rPr>
                <w:rFonts w:ascii="Arial" w:eastAsia="Arial Unicode MS" w:hAnsi="Arial" w:cs="Arial"/>
                <w:b/>
                <w:sz w:val="18"/>
              </w:rPr>
              <w:t>Description</w:t>
            </w:r>
          </w:p>
        </w:tc>
        <w:tc>
          <w:tcPr>
            <w:tcW w:w="2268" w:type="dxa"/>
            <w:shd w:val="clear" w:color="auto" w:fill="E0E0E0"/>
          </w:tcPr>
          <w:p w14:paraId="3F9FD9CF" w14:textId="77777777" w:rsidR="000D5D8B" w:rsidRPr="00C90F5C" w:rsidRDefault="000D5D8B" w:rsidP="000D5D8B">
            <w:pPr>
              <w:spacing w:after="0"/>
              <w:jc w:val="center"/>
              <w:rPr>
                <w:rFonts w:ascii="Arial" w:eastAsia="Arial Unicode MS" w:hAnsi="Arial" w:cs="Arial"/>
                <w:b/>
                <w:sz w:val="18"/>
              </w:rPr>
            </w:pPr>
            <w:r w:rsidRPr="00C90F5C">
              <w:rPr>
                <w:rFonts w:ascii="Arial" w:eastAsia="Arial Unicode MS" w:hAnsi="Arial" w:cs="Arial"/>
                <w:b/>
                <w:sz w:val="18"/>
              </w:rPr>
              <w:t>&lt;</w:t>
            </w:r>
            <w:proofErr w:type="spellStart"/>
            <w:r>
              <w:rPr>
                <w:rFonts w:ascii="Arial" w:eastAsia="Arial Unicode MS" w:hAnsi="Arial" w:cs="Arial"/>
                <w:b/>
                <w:i/>
                <w:sz w:val="18"/>
              </w:rPr>
              <w:t>rule</w:t>
            </w:r>
            <w:r w:rsidRPr="00C90F5C">
              <w:rPr>
                <w:rFonts w:ascii="Arial" w:eastAsia="Arial Unicode MS" w:hAnsi="Arial" w:cs="Arial"/>
                <w:b/>
                <w:i/>
                <w:sz w:val="18"/>
              </w:rPr>
              <w:t>RepositoryAnnc</w:t>
            </w:r>
            <w:proofErr w:type="spellEnd"/>
            <w:r w:rsidRPr="00C90F5C">
              <w:rPr>
                <w:rFonts w:ascii="Arial" w:eastAsia="Arial Unicode MS" w:hAnsi="Arial" w:cs="Arial"/>
                <w:b/>
                <w:sz w:val="18"/>
              </w:rPr>
              <w:t>&gt; Child Resource Types</w:t>
            </w:r>
          </w:p>
        </w:tc>
      </w:tr>
      <w:tr w:rsidR="000D5D8B" w:rsidRPr="00C90F5C" w14:paraId="41DF34F9" w14:textId="77777777" w:rsidTr="000D5D8B">
        <w:trPr>
          <w:jc w:val="center"/>
        </w:trPr>
        <w:tc>
          <w:tcPr>
            <w:tcW w:w="2122" w:type="dxa"/>
          </w:tcPr>
          <w:p w14:paraId="5A254872" w14:textId="77777777" w:rsidR="000D5D8B" w:rsidRPr="00C90F5C" w:rsidRDefault="000D5D8B" w:rsidP="000D5D8B">
            <w:pPr>
              <w:spacing w:after="0"/>
              <w:jc w:val="center"/>
              <w:rPr>
                <w:rFonts w:ascii="Arial" w:eastAsia="Arial Unicode MS" w:hAnsi="Arial" w:cs="Arial"/>
                <w:i/>
                <w:sz w:val="18"/>
              </w:rPr>
            </w:pPr>
            <w:r w:rsidRPr="00C90F5C">
              <w:rPr>
                <w:rFonts w:ascii="Arial" w:eastAsia="Arial Unicode MS" w:hAnsi="Arial" w:cs="Arial"/>
                <w:i/>
                <w:sz w:val="18"/>
              </w:rPr>
              <w:t>[variable]</w:t>
            </w:r>
          </w:p>
        </w:tc>
        <w:tc>
          <w:tcPr>
            <w:tcW w:w="2177" w:type="dxa"/>
          </w:tcPr>
          <w:p w14:paraId="6359130E" w14:textId="77777777" w:rsidR="000D5D8B" w:rsidRPr="00C90F5C" w:rsidRDefault="000D5D8B" w:rsidP="000D5D8B">
            <w:pPr>
              <w:spacing w:after="0"/>
              <w:jc w:val="center"/>
              <w:rPr>
                <w:rFonts w:ascii="Arial" w:eastAsia="Arial Unicode MS" w:hAnsi="Arial" w:cs="Arial"/>
                <w:i/>
                <w:sz w:val="18"/>
              </w:rPr>
            </w:pPr>
            <w:r w:rsidRPr="00C90F5C">
              <w:rPr>
                <w:rFonts w:ascii="Arial" w:eastAsia="Arial Unicode MS" w:hAnsi="Arial" w:cs="Arial"/>
                <w:i/>
                <w:sz w:val="18"/>
              </w:rPr>
              <w:t>&lt;</w:t>
            </w:r>
            <w:proofErr w:type="spellStart"/>
            <w:r>
              <w:rPr>
                <w:rFonts w:ascii="Arial" w:eastAsia="Arial Unicode MS" w:hAnsi="Arial" w:cs="Arial"/>
                <w:i/>
                <w:sz w:val="18"/>
              </w:rPr>
              <w:t>reasoningRules</w:t>
            </w:r>
            <w:proofErr w:type="spellEnd"/>
            <w:r w:rsidRPr="00C90F5C">
              <w:rPr>
                <w:rFonts w:ascii="Arial" w:eastAsia="Arial Unicode MS" w:hAnsi="Arial" w:cs="Arial"/>
                <w:i/>
                <w:sz w:val="18"/>
              </w:rPr>
              <w:t>&gt;</w:t>
            </w:r>
          </w:p>
        </w:tc>
        <w:tc>
          <w:tcPr>
            <w:tcW w:w="941" w:type="dxa"/>
          </w:tcPr>
          <w:p w14:paraId="6B3CF186" w14:textId="77777777" w:rsidR="000D5D8B" w:rsidRPr="00C90F5C" w:rsidRDefault="000D5D8B" w:rsidP="000D5D8B">
            <w:pPr>
              <w:spacing w:after="0"/>
              <w:jc w:val="center"/>
              <w:rPr>
                <w:rFonts w:ascii="Arial" w:eastAsia="Arial Unicode MS" w:hAnsi="Arial" w:cs="Arial"/>
                <w:sz w:val="18"/>
              </w:rPr>
            </w:pPr>
            <w:proofErr w:type="gramStart"/>
            <w:r w:rsidRPr="00C90F5C">
              <w:rPr>
                <w:rFonts w:ascii="Arial" w:eastAsia="Arial Unicode MS" w:hAnsi="Arial" w:cs="Arial"/>
                <w:sz w:val="18"/>
              </w:rPr>
              <w:t>0..n</w:t>
            </w:r>
            <w:proofErr w:type="gramEnd"/>
          </w:p>
        </w:tc>
        <w:tc>
          <w:tcPr>
            <w:tcW w:w="2268" w:type="dxa"/>
          </w:tcPr>
          <w:p w14:paraId="1C0AA209" w14:textId="77777777" w:rsidR="000D5D8B" w:rsidRPr="00C90F5C" w:rsidRDefault="000D5D8B" w:rsidP="000D5D8B">
            <w:pPr>
              <w:spacing w:after="0"/>
              <w:rPr>
                <w:rFonts w:ascii="Arial" w:eastAsia="Arial Unicode MS" w:hAnsi="Arial" w:cs="Arial"/>
                <w:sz w:val="18"/>
                <w:lang w:eastAsia="zh-CN"/>
              </w:rPr>
            </w:pPr>
            <w:r>
              <w:rPr>
                <w:rFonts w:ascii="Arial" w:eastAsia="Arial Unicode MS" w:hAnsi="Arial" w:cs="Arial"/>
                <w:sz w:val="18"/>
                <w:lang w:eastAsia="zh-CN"/>
              </w:rPr>
              <w:t>&lt;</w:t>
            </w:r>
            <w:proofErr w:type="spellStart"/>
            <w:r w:rsidRPr="0055665E">
              <w:rPr>
                <w:rFonts w:ascii="Arial" w:eastAsia="Arial Unicode MS" w:hAnsi="Arial" w:cs="Arial"/>
                <w:i/>
                <w:sz w:val="18"/>
                <w:lang w:eastAsia="zh-CN"/>
              </w:rPr>
              <w:t>reasoningRules</w:t>
            </w:r>
            <w:proofErr w:type="spellEnd"/>
            <w:r>
              <w:rPr>
                <w:rFonts w:ascii="Arial" w:eastAsia="Arial Unicode MS" w:hAnsi="Arial" w:cs="Arial"/>
                <w:sz w:val="18"/>
                <w:lang w:eastAsia="zh-CN"/>
              </w:rPr>
              <w:t>&gt; resource for describing a set of reasoning rules.</w:t>
            </w:r>
          </w:p>
        </w:tc>
        <w:tc>
          <w:tcPr>
            <w:tcW w:w="2268" w:type="dxa"/>
          </w:tcPr>
          <w:p w14:paraId="5EF6EC97" w14:textId="77777777" w:rsidR="000D5D8B" w:rsidRPr="00C90F5C" w:rsidRDefault="000D5D8B" w:rsidP="000D5D8B">
            <w:pPr>
              <w:keepNext/>
              <w:keepLines/>
              <w:spacing w:after="0"/>
              <w:jc w:val="center"/>
              <w:rPr>
                <w:rFonts w:ascii="Arial" w:eastAsia="Arial Unicode MS" w:hAnsi="Arial" w:cs="Arial"/>
                <w:i/>
                <w:sz w:val="18"/>
                <w:szCs w:val="18"/>
              </w:rPr>
            </w:pPr>
            <w:r>
              <w:rPr>
                <w:rFonts w:ascii="Arial" w:eastAsia="Arial Unicode MS" w:hAnsi="Arial" w:cs="Arial"/>
                <w:i/>
                <w:sz w:val="18"/>
                <w:szCs w:val="18"/>
              </w:rPr>
              <w:t>&lt;</w:t>
            </w:r>
            <w:proofErr w:type="spellStart"/>
            <w:r>
              <w:rPr>
                <w:rFonts w:ascii="Arial" w:eastAsia="Arial Unicode MS" w:hAnsi="Arial" w:cs="Arial"/>
                <w:i/>
                <w:sz w:val="18"/>
                <w:szCs w:val="18"/>
              </w:rPr>
              <w:t>reasoningRules</w:t>
            </w:r>
            <w:r w:rsidRPr="00C90F5C">
              <w:rPr>
                <w:rFonts w:ascii="Arial" w:eastAsia="Arial Unicode MS" w:hAnsi="Arial" w:cs="Arial"/>
                <w:i/>
                <w:sz w:val="18"/>
                <w:szCs w:val="18"/>
              </w:rPr>
              <w:t>Annc</w:t>
            </w:r>
            <w:proofErr w:type="spellEnd"/>
            <w:r w:rsidRPr="00C90F5C">
              <w:rPr>
                <w:rFonts w:ascii="Arial" w:eastAsia="Arial Unicode MS" w:hAnsi="Arial" w:cs="Arial"/>
                <w:i/>
                <w:sz w:val="18"/>
                <w:szCs w:val="18"/>
              </w:rPr>
              <w:t>&gt;</w:t>
            </w:r>
          </w:p>
        </w:tc>
      </w:tr>
      <w:tr w:rsidR="000D5D8B" w:rsidRPr="00C90F5C" w14:paraId="2AACBC27" w14:textId="77777777" w:rsidTr="000D5D8B">
        <w:trPr>
          <w:jc w:val="center"/>
        </w:trPr>
        <w:tc>
          <w:tcPr>
            <w:tcW w:w="2122" w:type="dxa"/>
          </w:tcPr>
          <w:p w14:paraId="2AFFFF50" w14:textId="77777777" w:rsidR="000D5D8B" w:rsidRPr="00C90F5C" w:rsidRDefault="000D5D8B" w:rsidP="000D5D8B">
            <w:pPr>
              <w:spacing w:after="0"/>
              <w:jc w:val="center"/>
              <w:rPr>
                <w:rFonts w:ascii="Arial" w:eastAsia="Arial Unicode MS" w:hAnsi="Arial" w:cs="Arial"/>
                <w:i/>
                <w:sz w:val="18"/>
              </w:rPr>
            </w:pPr>
            <w:r w:rsidRPr="00C90F5C">
              <w:rPr>
                <w:rFonts w:ascii="Arial" w:eastAsia="Arial Unicode MS" w:hAnsi="Arial" w:cs="Arial"/>
                <w:i/>
                <w:sz w:val="18"/>
              </w:rPr>
              <w:t>[variable]</w:t>
            </w:r>
          </w:p>
        </w:tc>
        <w:tc>
          <w:tcPr>
            <w:tcW w:w="2177" w:type="dxa"/>
          </w:tcPr>
          <w:p w14:paraId="39F26526" w14:textId="77777777" w:rsidR="000D5D8B" w:rsidRPr="00C90F5C" w:rsidRDefault="000D5D8B" w:rsidP="000D5D8B">
            <w:pPr>
              <w:spacing w:after="0"/>
              <w:jc w:val="center"/>
              <w:rPr>
                <w:rFonts w:ascii="Arial" w:eastAsia="Arial Unicode MS" w:hAnsi="Arial" w:cs="Arial"/>
                <w:i/>
                <w:sz w:val="18"/>
              </w:rPr>
            </w:pPr>
            <w:r w:rsidRPr="00C90F5C">
              <w:rPr>
                <w:rFonts w:ascii="Arial" w:eastAsia="Arial Unicode MS" w:hAnsi="Arial" w:cs="Arial"/>
                <w:i/>
                <w:sz w:val="18"/>
              </w:rPr>
              <w:t>&lt;subscription&gt;</w:t>
            </w:r>
          </w:p>
        </w:tc>
        <w:tc>
          <w:tcPr>
            <w:tcW w:w="941" w:type="dxa"/>
          </w:tcPr>
          <w:p w14:paraId="231F286A" w14:textId="77777777" w:rsidR="000D5D8B" w:rsidRPr="00C90F5C" w:rsidRDefault="000D5D8B" w:rsidP="000D5D8B">
            <w:pPr>
              <w:spacing w:after="0"/>
              <w:jc w:val="center"/>
              <w:rPr>
                <w:rFonts w:ascii="Arial" w:eastAsia="Arial Unicode MS" w:hAnsi="Arial" w:cs="Arial"/>
                <w:sz w:val="18"/>
              </w:rPr>
            </w:pPr>
            <w:proofErr w:type="gramStart"/>
            <w:r w:rsidRPr="00C90F5C">
              <w:rPr>
                <w:rFonts w:ascii="Arial" w:eastAsia="Arial Unicode MS" w:hAnsi="Arial" w:cs="Arial"/>
                <w:sz w:val="18"/>
              </w:rPr>
              <w:t>0..n</w:t>
            </w:r>
            <w:proofErr w:type="gramEnd"/>
          </w:p>
        </w:tc>
        <w:tc>
          <w:tcPr>
            <w:tcW w:w="2268" w:type="dxa"/>
          </w:tcPr>
          <w:p w14:paraId="7D5E3A87" w14:textId="77777777" w:rsidR="000D5D8B" w:rsidRPr="00C90F5C" w:rsidRDefault="000D5D8B" w:rsidP="000D5D8B">
            <w:pPr>
              <w:spacing w:after="0"/>
              <w:rPr>
                <w:rFonts w:ascii="Arial" w:eastAsia="Arial Unicode MS" w:hAnsi="Arial" w:cs="Arial"/>
                <w:sz w:val="18"/>
                <w:lang w:eastAsia="zh-CN"/>
              </w:rPr>
            </w:pPr>
            <w:r w:rsidRPr="0041672E">
              <w:rPr>
                <w:rFonts w:ascii="Arial" w:eastAsia="Arial Unicode MS" w:hAnsi="Arial" w:cs="Arial"/>
                <w:sz w:val="18"/>
                <w:lang w:eastAsia="zh-CN"/>
              </w:rPr>
              <w:t>See [</w:t>
            </w:r>
            <w:r>
              <w:rPr>
                <w:rFonts w:ascii="Arial" w:eastAsia="Arial Unicode MS" w:hAnsi="Arial" w:cs="Arial"/>
                <w:sz w:val="18"/>
                <w:lang w:eastAsia="zh-CN"/>
              </w:rPr>
              <w:t>i.3</w:t>
            </w:r>
            <w:r w:rsidRPr="0041672E">
              <w:rPr>
                <w:rFonts w:ascii="Arial" w:eastAsia="Arial Unicode MS" w:hAnsi="Arial" w:cs="Arial"/>
                <w:sz w:val="18"/>
                <w:lang w:eastAsia="zh-CN"/>
              </w:rPr>
              <w:t>], clause 9.6.8</w:t>
            </w:r>
            <w:r>
              <w:rPr>
                <w:rFonts w:ascii="Arial" w:eastAsia="Arial Unicode MS" w:hAnsi="Arial" w:cs="Arial"/>
                <w:sz w:val="18"/>
                <w:lang w:eastAsia="zh-CN"/>
              </w:rPr>
              <w:t>.</w:t>
            </w:r>
          </w:p>
        </w:tc>
        <w:tc>
          <w:tcPr>
            <w:tcW w:w="2268" w:type="dxa"/>
          </w:tcPr>
          <w:p w14:paraId="22F84CF3" w14:textId="77777777" w:rsidR="000D5D8B" w:rsidRPr="00C90F5C" w:rsidRDefault="000D5D8B" w:rsidP="000D5D8B">
            <w:pPr>
              <w:keepNext/>
              <w:keepLines/>
              <w:spacing w:after="0"/>
              <w:jc w:val="center"/>
              <w:rPr>
                <w:rFonts w:ascii="Arial" w:eastAsia="Arial Unicode MS" w:hAnsi="Arial" w:cs="Arial"/>
                <w:i/>
                <w:sz w:val="18"/>
                <w:szCs w:val="18"/>
              </w:rPr>
            </w:pPr>
            <w:r w:rsidRPr="00C90F5C">
              <w:rPr>
                <w:rFonts w:ascii="Arial" w:eastAsia="Arial Unicode MS" w:hAnsi="Arial" w:cs="Arial"/>
                <w:i/>
                <w:sz w:val="18"/>
                <w:szCs w:val="18"/>
              </w:rPr>
              <w:t>&lt;subscription&gt;</w:t>
            </w:r>
          </w:p>
        </w:tc>
      </w:tr>
      <w:tr w:rsidR="000D5D8B" w:rsidRPr="00C90F5C" w14:paraId="5F343D38" w14:textId="77777777" w:rsidTr="000D5D8B">
        <w:trPr>
          <w:jc w:val="center"/>
        </w:trPr>
        <w:tc>
          <w:tcPr>
            <w:tcW w:w="2122" w:type="dxa"/>
          </w:tcPr>
          <w:p w14:paraId="3FBAEEA6" w14:textId="77777777" w:rsidR="000D5D8B" w:rsidRPr="00C90F5C" w:rsidRDefault="000D5D8B" w:rsidP="000D5D8B">
            <w:pPr>
              <w:spacing w:after="0"/>
              <w:jc w:val="center"/>
              <w:rPr>
                <w:rFonts w:ascii="Arial" w:eastAsia="Arial Unicode MS" w:hAnsi="Arial" w:cs="Arial"/>
                <w:i/>
                <w:sz w:val="18"/>
              </w:rPr>
            </w:pPr>
            <w:r w:rsidRPr="00C90F5C">
              <w:rPr>
                <w:rFonts w:ascii="Arial" w:eastAsia="Arial Unicode MS" w:hAnsi="Arial" w:cs="Arial"/>
                <w:i/>
                <w:sz w:val="18"/>
              </w:rPr>
              <w:t>[variable]</w:t>
            </w:r>
          </w:p>
        </w:tc>
        <w:tc>
          <w:tcPr>
            <w:tcW w:w="2177" w:type="dxa"/>
          </w:tcPr>
          <w:p w14:paraId="01621EEA" w14:textId="77777777" w:rsidR="000D5D8B" w:rsidRPr="00C90F5C" w:rsidRDefault="000D5D8B" w:rsidP="000D5D8B">
            <w:pPr>
              <w:spacing w:after="0"/>
              <w:jc w:val="center"/>
              <w:rPr>
                <w:rFonts w:ascii="Arial" w:eastAsia="Arial Unicode MS" w:hAnsi="Arial" w:cs="Arial"/>
                <w:i/>
                <w:sz w:val="18"/>
              </w:rPr>
            </w:pPr>
            <w:r>
              <w:rPr>
                <w:rFonts w:ascii="Arial" w:eastAsia="Arial Unicode MS" w:hAnsi="Arial" w:cs="Arial"/>
                <w:i/>
                <w:sz w:val="18"/>
              </w:rPr>
              <w:t>&lt;</w:t>
            </w:r>
            <w:proofErr w:type="spellStart"/>
            <w:r>
              <w:rPr>
                <w:rFonts w:ascii="Arial" w:eastAsia="Arial Unicode MS" w:hAnsi="Arial" w:cs="Arial"/>
                <w:i/>
                <w:sz w:val="18"/>
              </w:rPr>
              <w:t>reasoningJobInstance</w:t>
            </w:r>
            <w:proofErr w:type="spellEnd"/>
            <w:r>
              <w:rPr>
                <w:rFonts w:ascii="Arial" w:eastAsia="Arial Unicode MS" w:hAnsi="Arial" w:cs="Arial"/>
                <w:i/>
                <w:sz w:val="18"/>
              </w:rPr>
              <w:t>&gt;</w:t>
            </w:r>
          </w:p>
        </w:tc>
        <w:tc>
          <w:tcPr>
            <w:tcW w:w="941" w:type="dxa"/>
          </w:tcPr>
          <w:p w14:paraId="2C48AADC" w14:textId="77777777" w:rsidR="000D5D8B" w:rsidRPr="00C90F5C" w:rsidRDefault="000D5D8B" w:rsidP="000D5D8B">
            <w:pPr>
              <w:spacing w:after="0"/>
              <w:jc w:val="center"/>
              <w:rPr>
                <w:rFonts w:ascii="Arial" w:eastAsia="Arial Unicode MS" w:hAnsi="Arial" w:cs="Arial"/>
                <w:sz w:val="18"/>
              </w:rPr>
            </w:pPr>
            <w:proofErr w:type="gramStart"/>
            <w:r>
              <w:rPr>
                <w:rFonts w:ascii="Arial" w:eastAsia="Arial Unicode MS" w:hAnsi="Arial" w:cs="Arial"/>
                <w:sz w:val="18"/>
              </w:rPr>
              <w:t>0..n</w:t>
            </w:r>
            <w:proofErr w:type="gramEnd"/>
          </w:p>
        </w:tc>
        <w:tc>
          <w:tcPr>
            <w:tcW w:w="2268" w:type="dxa"/>
          </w:tcPr>
          <w:p w14:paraId="7ACF8812" w14:textId="77777777" w:rsidR="000D5D8B" w:rsidRPr="0041672E" w:rsidRDefault="000D5D8B" w:rsidP="000D5D8B">
            <w:pPr>
              <w:spacing w:after="0"/>
              <w:rPr>
                <w:rFonts w:ascii="Arial" w:eastAsia="Arial Unicode MS" w:hAnsi="Arial" w:cs="Arial"/>
                <w:sz w:val="18"/>
                <w:lang w:eastAsia="zh-CN"/>
              </w:rPr>
            </w:pPr>
            <w:r>
              <w:rPr>
                <w:rFonts w:ascii="Arial" w:eastAsia="Arial Unicode MS" w:hAnsi="Arial" w:cs="Arial"/>
                <w:sz w:val="18"/>
                <w:lang w:eastAsia="zh-CN"/>
              </w:rPr>
              <w:t>&lt;</w:t>
            </w:r>
            <w:proofErr w:type="spellStart"/>
            <w:r>
              <w:rPr>
                <w:rFonts w:ascii="Arial" w:eastAsia="Arial Unicode MS" w:hAnsi="Arial" w:cs="Arial"/>
                <w:i/>
                <w:sz w:val="18"/>
              </w:rPr>
              <w:t>reasoningJobInstance</w:t>
            </w:r>
            <w:proofErr w:type="spellEnd"/>
            <w:r>
              <w:rPr>
                <w:rFonts w:ascii="Arial" w:eastAsia="Arial Unicode MS" w:hAnsi="Arial" w:cs="Arial"/>
                <w:sz w:val="18"/>
                <w:lang w:eastAsia="zh-CN"/>
              </w:rPr>
              <w:t>&gt; resource for describing a specific reasoning job instance.</w:t>
            </w:r>
          </w:p>
        </w:tc>
        <w:tc>
          <w:tcPr>
            <w:tcW w:w="2268" w:type="dxa"/>
          </w:tcPr>
          <w:p w14:paraId="06A41131" w14:textId="77777777" w:rsidR="000D5D8B" w:rsidRPr="00C90F5C" w:rsidRDefault="000D5D8B" w:rsidP="000D5D8B">
            <w:pPr>
              <w:keepNext/>
              <w:keepLines/>
              <w:spacing w:after="0"/>
              <w:jc w:val="center"/>
              <w:rPr>
                <w:rFonts w:ascii="Arial" w:eastAsia="Arial Unicode MS" w:hAnsi="Arial" w:cs="Arial"/>
                <w:i/>
                <w:sz w:val="18"/>
                <w:szCs w:val="18"/>
              </w:rPr>
            </w:pPr>
            <w:r>
              <w:rPr>
                <w:rFonts w:ascii="Arial" w:eastAsia="Arial Unicode MS" w:hAnsi="Arial" w:cs="Arial"/>
                <w:sz w:val="18"/>
                <w:lang w:eastAsia="zh-CN"/>
              </w:rPr>
              <w:t>&lt;</w:t>
            </w:r>
            <w:proofErr w:type="spellStart"/>
            <w:r>
              <w:rPr>
                <w:rFonts w:ascii="Arial" w:eastAsia="Arial Unicode MS" w:hAnsi="Arial" w:cs="Arial"/>
                <w:i/>
                <w:sz w:val="18"/>
              </w:rPr>
              <w:t>reasoningJobInstanceAnnc</w:t>
            </w:r>
            <w:proofErr w:type="spellEnd"/>
            <w:r>
              <w:rPr>
                <w:rFonts w:ascii="Arial" w:eastAsia="Arial Unicode MS" w:hAnsi="Arial" w:cs="Arial"/>
                <w:sz w:val="18"/>
                <w:lang w:eastAsia="zh-CN"/>
              </w:rPr>
              <w:t>&gt;</w:t>
            </w:r>
          </w:p>
        </w:tc>
      </w:tr>
    </w:tbl>
    <w:p w14:paraId="721D84ED" w14:textId="1474EFC4" w:rsidR="000D5D8B" w:rsidRPr="001611DE" w:rsidRDefault="000D5D8B" w:rsidP="000D5D8B">
      <w:pPr>
        <w:keepNext/>
        <w:keepLines/>
        <w:spacing w:before="60"/>
        <w:jc w:val="center"/>
        <w:rPr>
          <w:b/>
        </w:rPr>
      </w:pPr>
      <w:r w:rsidRPr="001611DE">
        <w:rPr>
          <w:b/>
        </w:rPr>
        <w:t>Table 9.6</w:t>
      </w:r>
      <w:r>
        <w:rPr>
          <w:b/>
        </w:rPr>
        <w:t>.X</w:t>
      </w:r>
      <w:r w:rsidRPr="001611DE">
        <w:rPr>
          <w:b/>
        </w:rPr>
        <w:t xml:space="preserve">-2: Attributes </w:t>
      </w:r>
      <w:r w:rsidRPr="001611DE">
        <w:rPr>
          <w:b/>
          <w:i/>
        </w:rPr>
        <w:t>of &lt;</w:t>
      </w:r>
      <w:proofErr w:type="spellStart"/>
      <w:r w:rsidR="00611C0C">
        <w:rPr>
          <w:b/>
          <w:i/>
        </w:rPr>
        <w:t>semanticRuleRepository</w:t>
      </w:r>
      <w:proofErr w:type="spellEnd"/>
      <w:r w:rsidRPr="001611DE">
        <w:rPr>
          <w:b/>
          <w:i/>
        </w:rPr>
        <w:t>&gt; resource</w:t>
      </w:r>
      <w:r w:rsidRPr="001611DE">
        <w:rPr>
          <w:b/>
        </w:rPr>
        <w:t xml:space="preserve"> </w:t>
      </w: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3180"/>
        <w:gridCol w:w="1109"/>
        <w:gridCol w:w="1260"/>
        <w:gridCol w:w="2880"/>
        <w:gridCol w:w="1147"/>
      </w:tblGrid>
      <w:tr w:rsidR="000D5D8B" w:rsidRPr="00C90F5C" w14:paraId="2D0E70BA" w14:textId="77777777" w:rsidTr="000D5D8B">
        <w:trPr>
          <w:tblHeader/>
          <w:jc w:val="center"/>
        </w:trPr>
        <w:tc>
          <w:tcPr>
            <w:tcW w:w="3180" w:type="dxa"/>
            <w:shd w:val="clear" w:color="auto" w:fill="E0E0E0"/>
            <w:vAlign w:val="center"/>
          </w:tcPr>
          <w:p w14:paraId="281212CC" w14:textId="77777777" w:rsidR="000D5D8B" w:rsidRDefault="000D5D8B" w:rsidP="000D5D8B">
            <w:pPr>
              <w:keepNext/>
              <w:keepLines/>
              <w:spacing w:after="0"/>
              <w:jc w:val="center"/>
              <w:rPr>
                <w:rFonts w:ascii="Arial" w:eastAsia="Arial Unicode MS" w:hAnsi="Arial" w:cs="Arial"/>
                <w:b/>
                <w:sz w:val="18"/>
              </w:rPr>
            </w:pPr>
            <w:r w:rsidRPr="00C90F5C">
              <w:rPr>
                <w:rFonts w:ascii="Arial" w:eastAsia="Arial Unicode MS" w:hAnsi="Arial" w:cs="Arial"/>
                <w:b/>
                <w:sz w:val="18"/>
              </w:rPr>
              <w:t>Attribute Name</w:t>
            </w:r>
          </w:p>
          <w:p w14:paraId="71817467" w14:textId="651EEAC6" w:rsidR="0050359D" w:rsidRPr="00C90F5C" w:rsidRDefault="0050359D" w:rsidP="000D5D8B">
            <w:pPr>
              <w:keepNext/>
              <w:keepLines/>
              <w:spacing w:after="0"/>
              <w:jc w:val="center"/>
              <w:rPr>
                <w:rFonts w:ascii="Arial" w:eastAsia="Arial Unicode MS" w:hAnsi="Arial" w:cs="Arial"/>
                <w:b/>
                <w:sz w:val="18"/>
              </w:rPr>
            </w:pPr>
            <w:r w:rsidRPr="0094404F">
              <w:rPr>
                <w:rFonts w:ascii="Arial" w:eastAsia="Arial Unicode MS" w:hAnsi="Arial" w:cs="Arial"/>
                <w:b/>
                <w:sz w:val="18"/>
              </w:rPr>
              <w:t>&lt;</w:t>
            </w:r>
            <w:proofErr w:type="spellStart"/>
            <w:r w:rsidR="00611C0C">
              <w:rPr>
                <w:rFonts w:ascii="Arial" w:eastAsia="Arial Unicode MS" w:hAnsi="Arial" w:cs="Arial"/>
                <w:b/>
                <w:i/>
                <w:sz w:val="18"/>
              </w:rPr>
              <w:t>semanticRuleRepository</w:t>
            </w:r>
            <w:proofErr w:type="spellEnd"/>
            <w:r w:rsidRPr="0094404F">
              <w:rPr>
                <w:rFonts w:ascii="Arial" w:eastAsia="Arial Unicode MS" w:hAnsi="Arial" w:cs="Arial"/>
                <w:b/>
                <w:sz w:val="18"/>
              </w:rPr>
              <w:t>&gt;</w:t>
            </w:r>
          </w:p>
        </w:tc>
        <w:tc>
          <w:tcPr>
            <w:tcW w:w="1109" w:type="dxa"/>
            <w:shd w:val="clear" w:color="auto" w:fill="E0E0E0"/>
            <w:vAlign w:val="center"/>
          </w:tcPr>
          <w:p w14:paraId="0E5B7A73" w14:textId="77777777" w:rsidR="000D5D8B" w:rsidRPr="00C90F5C" w:rsidRDefault="000D5D8B" w:rsidP="000D5D8B">
            <w:pPr>
              <w:keepNext/>
              <w:keepLines/>
              <w:spacing w:after="0"/>
              <w:jc w:val="center"/>
              <w:rPr>
                <w:rFonts w:ascii="Arial" w:eastAsia="Arial Unicode MS" w:hAnsi="Arial" w:cs="Arial"/>
                <w:b/>
                <w:sz w:val="18"/>
              </w:rPr>
            </w:pPr>
            <w:r w:rsidRPr="00C90F5C">
              <w:rPr>
                <w:rFonts w:ascii="Arial" w:eastAsia="Arial Unicode MS" w:hAnsi="Arial" w:cs="Arial"/>
                <w:b/>
                <w:sz w:val="18"/>
              </w:rPr>
              <w:t>Multiplicity</w:t>
            </w:r>
          </w:p>
        </w:tc>
        <w:tc>
          <w:tcPr>
            <w:tcW w:w="1260" w:type="dxa"/>
            <w:shd w:val="clear" w:color="auto" w:fill="E0E0E0"/>
            <w:vAlign w:val="center"/>
          </w:tcPr>
          <w:p w14:paraId="667537F6" w14:textId="77777777" w:rsidR="000D5D8B" w:rsidRPr="00C90F5C" w:rsidRDefault="000D5D8B" w:rsidP="000D5D8B">
            <w:pPr>
              <w:keepNext/>
              <w:keepLines/>
              <w:spacing w:after="0"/>
              <w:jc w:val="center"/>
              <w:rPr>
                <w:rFonts w:ascii="Arial" w:eastAsia="Arial Unicode MS" w:hAnsi="Arial" w:cs="Arial"/>
                <w:b/>
                <w:sz w:val="18"/>
              </w:rPr>
            </w:pPr>
            <w:r w:rsidRPr="00C90F5C">
              <w:rPr>
                <w:rFonts w:ascii="Arial" w:eastAsia="Arial Unicode MS" w:hAnsi="Arial" w:cs="Arial"/>
                <w:b/>
                <w:sz w:val="18"/>
              </w:rPr>
              <w:t>RW/RO/WO</w:t>
            </w:r>
          </w:p>
        </w:tc>
        <w:tc>
          <w:tcPr>
            <w:tcW w:w="2880" w:type="dxa"/>
            <w:shd w:val="clear" w:color="auto" w:fill="E0E0E0"/>
            <w:vAlign w:val="center"/>
          </w:tcPr>
          <w:p w14:paraId="39F0BC52" w14:textId="77777777" w:rsidR="000D5D8B" w:rsidRPr="00C90F5C" w:rsidRDefault="000D5D8B" w:rsidP="000D5D8B">
            <w:pPr>
              <w:keepNext/>
              <w:keepLines/>
              <w:spacing w:after="0"/>
              <w:jc w:val="center"/>
              <w:rPr>
                <w:rFonts w:ascii="Arial" w:eastAsia="Arial Unicode MS" w:hAnsi="Arial" w:cs="Arial"/>
                <w:b/>
                <w:sz w:val="18"/>
              </w:rPr>
            </w:pPr>
            <w:r w:rsidRPr="00C90F5C">
              <w:rPr>
                <w:rFonts w:ascii="Arial" w:eastAsia="Arial Unicode MS" w:hAnsi="Arial" w:cs="Arial"/>
                <w:b/>
                <w:sz w:val="18"/>
              </w:rPr>
              <w:t>Description</w:t>
            </w:r>
          </w:p>
        </w:tc>
        <w:tc>
          <w:tcPr>
            <w:tcW w:w="1147" w:type="dxa"/>
            <w:shd w:val="clear" w:color="auto" w:fill="E0E0E0"/>
          </w:tcPr>
          <w:p w14:paraId="63757B77" w14:textId="77777777" w:rsidR="000D5D8B" w:rsidRPr="00C90F5C" w:rsidRDefault="000D5D8B" w:rsidP="000D5D8B">
            <w:pPr>
              <w:keepNext/>
              <w:keepLines/>
              <w:spacing w:after="0"/>
              <w:jc w:val="center"/>
              <w:rPr>
                <w:rFonts w:ascii="Arial" w:eastAsia="Arial Unicode MS" w:hAnsi="Arial" w:cs="Arial"/>
                <w:b/>
                <w:sz w:val="18"/>
              </w:rPr>
            </w:pPr>
            <w:r w:rsidRPr="00C90F5C">
              <w:rPr>
                <w:rFonts w:ascii="Arial" w:eastAsia="Arial Unicode MS" w:hAnsi="Arial" w:cs="Arial"/>
                <w:b/>
                <w:sz w:val="18"/>
              </w:rPr>
              <w:t>&lt;</w:t>
            </w:r>
            <w:proofErr w:type="spellStart"/>
            <w:r>
              <w:rPr>
                <w:rFonts w:ascii="Arial" w:eastAsia="Arial Unicode MS" w:hAnsi="Arial" w:cs="Arial"/>
                <w:b/>
                <w:i/>
                <w:sz w:val="18"/>
              </w:rPr>
              <w:t>rule</w:t>
            </w:r>
            <w:r w:rsidRPr="00C90F5C">
              <w:rPr>
                <w:rFonts w:ascii="Arial" w:eastAsia="Arial Unicode MS" w:hAnsi="Arial" w:cs="Arial"/>
                <w:b/>
                <w:i/>
                <w:sz w:val="18"/>
              </w:rPr>
              <w:t>RepositoryAnnc</w:t>
            </w:r>
            <w:proofErr w:type="spellEnd"/>
            <w:r w:rsidRPr="00C90F5C">
              <w:rPr>
                <w:rFonts w:ascii="Arial" w:eastAsia="Arial Unicode MS" w:hAnsi="Arial" w:cs="Arial"/>
                <w:b/>
                <w:sz w:val="18"/>
              </w:rPr>
              <w:t>&gt; Attributes</w:t>
            </w:r>
          </w:p>
        </w:tc>
      </w:tr>
      <w:tr w:rsidR="008D0B7F" w:rsidRPr="00C90F5C" w14:paraId="277580D9" w14:textId="77777777" w:rsidTr="00EC2ACE">
        <w:trPr>
          <w:tblHeader/>
          <w:jc w:val="center"/>
        </w:trPr>
        <w:tc>
          <w:tcPr>
            <w:tcW w:w="3180" w:type="dxa"/>
            <w:shd w:val="clear" w:color="auto" w:fill="E0E0E0"/>
          </w:tcPr>
          <w:p w14:paraId="511F0A69" w14:textId="02EA3AD2" w:rsidR="008D0B7F" w:rsidRPr="00EC2ACE" w:rsidRDefault="008D0B7F" w:rsidP="008D0B7F">
            <w:pPr>
              <w:keepNext/>
              <w:keepLines/>
              <w:spacing w:after="0"/>
              <w:rPr>
                <w:rFonts w:ascii="Arial" w:hAnsi="Arial" w:cs="Arial"/>
                <w:i/>
                <w:sz w:val="18"/>
              </w:rPr>
            </w:pPr>
            <w:proofErr w:type="spellStart"/>
            <w:ins w:id="8" w:author="Xu2" w:date="2019-11-12T10:26:00Z">
              <w:r w:rsidRPr="00EC2ACE">
                <w:rPr>
                  <w:rFonts w:ascii="Arial" w:hAnsi="Arial" w:cs="Arial"/>
                  <w:i/>
                  <w:sz w:val="18"/>
                </w:rPr>
                <w:t>resourceType</w:t>
              </w:r>
            </w:ins>
            <w:proofErr w:type="spellEnd"/>
          </w:p>
        </w:tc>
        <w:tc>
          <w:tcPr>
            <w:tcW w:w="1109" w:type="dxa"/>
            <w:shd w:val="clear" w:color="auto" w:fill="E0E0E0"/>
          </w:tcPr>
          <w:p w14:paraId="2EDF4BC4" w14:textId="6EDF2B41" w:rsidR="008D0B7F" w:rsidRPr="00C90F5C" w:rsidRDefault="008D0B7F" w:rsidP="008D0B7F">
            <w:pPr>
              <w:keepNext/>
              <w:keepLines/>
              <w:spacing w:after="0"/>
              <w:jc w:val="center"/>
              <w:rPr>
                <w:rFonts w:ascii="Arial" w:eastAsia="Arial Unicode MS" w:hAnsi="Arial" w:cs="Arial"/>
                <w:b/>
                <w:sz w:val="18"/>
              </w:rPr>
            </w:pPr>
            <w:ins w:id="9" w:author="Xu2" w:date="2019-11-12T10:26:00Z">
              <w:r>
                <w:rPr>
                  <w:rFonts w:eastAsia="Arial Unicode MS" w:cs="Arial"/>
                  <w:szCs w:val="18"/>
                </w:rPr>
                <w:t>1</w:t>
              </w:r>
            </w:ins>
          </w:p>
        </w:tc>
        <w:tc>
          <w:tcPr>
            <w:tcW w:w="1260" w:type="dxa"/>
            <w:shd w:val="clear" w:color="auto" w:fill="E0E0E0"/>
          </w:tcPr>
          <w:p w14:paraId="476A6E14" w14:textId="028B59D3" w:rsidR="008D0B7F" w:rsidRPr="00C90F5C" w:rsidRDefault="008D0B7F" w:rsidP="008D0B7F">
            <w:pPr>
              <w:keepNext/>
              <w:keepLines/>
              <w:spacing w:after="0"/>
              <w:jc w:val="center"/>
              <w:rPr>
                <w:rFonts w:ascii="Arial" w:eastAsia="Arial Unicode MS" w:hAnsi="Arial" w:cs="Arial"/>
                <w:b/>
                <w:sz w:val="18"/>
              </w:rPr>
            </w:pPr>
            <w:ins w:id="10" w:author="Xu2" w:date="2019-11-12T10:26:00Z">
              <w:r>
                <w:rPr>
                  <w:rFonts w:eastAsia="Arial Unicode MS" w:cs="Arial"/>
                  <w:szCs w:val="18"/>
                </w:rPr>
                <w:t>RO</w:t>
              </w:r>
            </w:ins>
          </w:p>
        </w:tc>
        <w:tc>
          <w:tcPr>
            <w:tcW w:w="2880" w:type="dxa"/>
            <w:shd w:val="clear" w:color="auto" w:fill="E0E0E0"/>
          </w:tcPr>
          <w:p w14:paraId="590DC0DE" w14:textId="3701ABC6" w:rsidR="008D0B7F" w:rsidRPr="00C90F5C" w:rsidRDefault="008D0B7F" w:rsidP="008D0B7F">
            <w:pPr>
              <w:keepNext/>
              <w:keepLines/>
              <w:spacing w:after="0"/>
              <w:rPr>
                <w:rFonts w:ascii="Arial" w:eastAsia="Arial Unicode MS" w:hAnsi="Arial" w:cs="Arial"/>
                <w:b/>
                <w:sz w:val="18"/>
              </w:rPr>
            </w:pPr>
            <w:ins w:id="11" w:author="Xu2" w:date="2019-11-12T10:26:00Z">
              <w:r>
                <w:rPr>
                  <w:rFonts w:eastAsia="Arial Unicode MS" w:cs="Arial"/>
                  <w:szCs w:val="18"/>
                </w:rPr>
                <w:t>See clause 9.6.1.3.</w:t>
              </w:r>
            </w:ins>
          </w:p>
        </w:tc>
        <w:tc>
          <w:tcPr>
            <w:tcW w:w="1147" w:type="dxa"/>
            <w:shd w:val="clear" w:color="auto" w:fill="E0E0E0"/>
          </w:tcPr>
          <w:p w14:paraId="7FACE90C" w14:textId="5627A6A5" w:rsidR="008D0B7F" w:rsidRPr="00C90F5C" w:rsidRDefault="008D0B7F" w:rsidP="008D0B7F">
            <w:pPr>
              <w:keepNext/>
              <w:keepLines/>
              <w:spacing w:after="0"/>
              <w:jc w:val="center"/>
              <w:rPr>
                <w:rFonts w:ascii="Arial" w:eastAsia="Arial Unicode MS" w:hAnsi="Arial" w:cs="Arial"/>
                <w:b/>
                <w:sz w:val="18"/>
              </w:rPr>
            </w:pPr>
            <w:ins w:id="12" w:author="Xu2" w:date="2019-11-12T10:26:00Z">
              <w:r>
                <w:rPr>
                  <w:rFonts w:eastAsia="Arial Unicode MS" w:cs="Arial"/>
                  <w:szCs w:val="18"/>
                </w:rPr>
                <w:t>NA</w:t>
              </w:r>
            </w:ins>
          </w:p>
        </w:tc>
      </w:tr>
      <w:tr w:rsidR="008D0B7F" w:rsidRPr="00C90F5C" w14:paraId="5A9237C5" w14:textId="77777777" w:rsidTr="00EC2ACE">
        <w:trPr>
          <w:tblHeader/>
          <w:jc w:val="center"/>
        </w:trPr>
        <w:tc>
          <w:tcPr>
            <w:tcW w:w="3180" w:type="dxa"/>
            <w:shd w:val="clear" w:color="auto" w:fill="E0E0E0"/>
          </w:tcPr>
          <w:p w14:paraId="75780AD1" w14:textId="4A30DF02" w:rsidR="008D0B7F" w:rsidRPr="00EC2ACE" w:rsidRDefault="008D0B7F" w:rsidP="008D0B7F">
            <w:pPr>
              <w:keepNext/>
              <w:keepLines/>
              <w:spacing w:after="0"/>
              <w:rPr>
                <w:rFonts w:ascii="Arial" w:hAnsi="Arial" w:cs="Arial"/>
                <w:i/>
                <w:sz w:val="18"/>
              </w:rPr>
            </w:pPr>
            <w:proofErr w:type="spellStart"/>
            <w:ins w:id="13" w:author="Xu2" w:date="2019-11-12T10:26:00Z">
              <w:r w:rsidRPr="00EC2ACE">
                <w:rPr>
                  <w:rFonts w:ascii="Arial" w:hAnsi="Arial" w:cs="Arial"/>
                  <w:i/>
                  <w:sz w:val="18"/>
                </w:rPr>
                <w:t>resourceID</w:t>
              </w:r>
            </w:ins>
            <w:proofErr w:type="spellEnd"/>
          </w:p>
        </w:tc>
        <w:tc>
          <w:tcPr>
            <w:tcW w:w="1109" w:type="dxa"/>
            <w:shd w:val="clear" w:color="auto" w:fill="E0E0E0"/>
          </w:tcPr>
          <w:p w14:paraId="1943F2DB" w14:textId="4FE82C1D" w:rsidR="008D0B7F" w:rsidRPr="00C90F5C" w:rsidRDefault="008D0B7F" w:rsidP="008D0B7F">
            <w:pPr>
              <w:keepNext/>
              <w:keepLines/>
              <w:spacing w:after="0"/>
              <w:jc w:val="center"/>
              <w:rPr>
                <w:rFonts w:ascii="Arial" w:eastAsia="Arial Unicode MS" w:hAnsi="Arial" w:cs="Arial"/>
                <w:b/>
                <w:sz w:val="18"/>
              </w:rPr>
            </w:pPr>
            <w:ins w:id="14" w:author="Xu2" w:date="2019-11-12T10:26:00Z">
              <w:r>
                <w:rPr>
                  <w:rFonts w:eastAsia="Arial Unicode MS" w:cs="Arial"/>
                  <w:szCs w:val="18"/>
                  <w:lang w:eastAsia="ko-KR"/>
                </w:rPr>
                <w:t>1</w:t>
              </w:r>
            </w:ins>
          </w:p>
        </w:tc>
        <w:tc>
          <w:tcPr>
            <w:tcW w:w="1260" w:type="dxa"/>
            <w:shd w:val="clear" w:color="auto" w:fill="E0E0E0"/>
          </w:tcPr>
          <w:p w14:paraId="5EC88A02" w14:textId="18F12CF4" w:rsidR="008D0B7F" w:rsidRPr="00C90F5C" w:rsidRDefault="008D0B7F" w:rsidP="008D0B7F">
            <w:pPr>
              <w:keepNext/>
              <w:keepLines/>
              <w:spacing w:after="0"/>
              <w:jc w:val="center"/>
              <w:rPr>
                <w:rFonts w:ascii="Arial" w:eastAsia="Arial Unicode MS" w:hAnsi="Arial" w:cs="Arial"/>
                <w:b/>
                <w:sz w:val="18"/>
              </w:rPr>
            </w:pPr>
            <w:ins w:id="15" w:author="Xu2" w:date="2019-11-12T10:26:00Z">
              <w:r>
                <w:rPr>
                  <w:rFonts w:eastAsia="Arial Unicode MS" w:cs="Arial"/>
                  <w:szCs w:val="18"/>
                  <w:lang w:eastAsia="ko-KR"/>
                </w:rPr>
                <w:t>RO</w:t>
              </w:r>
            </w:ins>
          </w:p>
        </w:tc>
        <w:tc>
          <w:tcPr>
            <w:tcW w:w="2880" w:type="dxa"/>
            <w:shd w:val="clear" w:color="auto" w:fill="E0E0E0"/>
          </w:tcPr>
          <w:p w14:paraId="4E634F62" w14:textId="77564D00" w:rsidR="008D0B7F" w:rsidRPr="00C90F5C" w:rsidRDefault="008D0B7F" w:rsidP="008D0B7F">
            <w:pPr>
              <w:keepNext/>
              <w:keepLines/>
              <w:spacing w:after="0"/>
              <w:rPr>
                <w:rFonts w:ascii="Arial" w:eastAsia="Arial Unicode MS" w:hAnsi="Arial" w:cs="Arial"/>
                <w:b/>
                <w:sz w:val="18"/>
              </w:rPr>
            </w:pPr>
            <w:ins w:id="16" w:author="Xu2" w:date="2019-11-12T10:26:00Z">
              <w:r>
                <w:rPr>
                  <w:rFonts w:eastAsia="Arial Unicode MS" w:cs="Arial"/>
                  <w:szCs w:val="18"/>
                </w:rPr>
                <w:t>See clause 9.6.1.3.</w:t>
              </w:r>
            </w:ins>
          </w:p>
        </w:tc>
        <w:tc>
          <w:tcPr>
            <w:tcW w:w="1147" w:type="dxa"/>
            <w:shd w:val="clear" w:color="auto" w:fill="E0E0E0"/>
          </w:tcPr>
          <w:p w14:paraId="52E94894" w14:textId="44D4FA54" w:rsidR="008D0B7F" w:rsidRPr="00C90F5C" w:rsidRDefault="008D0B7F" w:rsidP="008D0B7F">
            <w:pPr>
              <w:keepNext/>
              <w:keepLines/>
              <w:spacing w:after="0"/>
              <w:jc w:val="center"/>
              <w:rPr>
                <w:rFonts w:ascii="Arial" w:eastAsia="Arial Unicode MS" w:hAnsi="Arial" w:cs="Arial"/>
                <w:b/>
                <w:sz w:val="18"/>
              </w:rPr>
            </w:pPr>
            <w:ins w:id="17" w:author="Xu2" w:date="2019-11-12T10:26:00Z">
              <w:r>
                <w:rPr>
                  <w:rFonts w:eastAsia="Arial Unicode MS" w:cs="Arial"/>
                  <w:szCs w:val="18"/>
                  <w:lang w:eastAsia="zh-CN"/>
                </w:rPr>
                <w:t>NA</w:t>
              </w:r>
            </w:ins>
          </w:p>
        </w:tc>
      </w:tr>
      <w:tr w:rsidR="000D5D8B" w:rsidRPr="00C90F5C" w14:paraId="2D31BE77" w14:textId="77777777" w:rsidTr="000D5D8B">
        <w:trPr>
          <w:jc w:val="center"/>
        </w:trPr>
        <w:tc>
          <w:tcPr>
            <w:tcW w:w="3180" w:type="dxa"/>
          </w:tcPr>
          <w:p w14:paraId="1E076A03" w14:textId="77777777" w:rsidR="000D5D8B" w:rsidRPr="00C90F5C" w:rsidRDefault="000D5D8B" w:rsidP="000D5D8B">
            <w:pPr>
              <w:keepNext/>
              <w:keepLines/>
              <w:spacing w:after="0"/>
              <w:rPr>
                <w:rFonts w:ascii="Arial" w:eastAsia="Arial Unicode MS" w:hAnsi="Arial" w:cs="Arial"/>
                <w:i/>
                <w:sz w:val="18"/>
              </w:rPr>
            </w:pPr>
            <w:proofErr w:type="spellStart"/>
            <w:r w:rsidRPr="00C90F5C">
              <w:rPr>
                <w:rFonts w:ascii="Arial" w:hAnsi="Arial" w:cs="Arial"/>
                <w:i/>
                <w:sz w:val="18"/>
              </w:rPr>
              <w:t>resourceName</w:t>
            </w:r>
            <w:proofErr w:type="spellEnd"/>
          </w:p>
        </w:tc>
        <w:tc>
          <w:tcPr>
            <w:tcW w:w="1109" w:type="dxa"/>
          </w:tcPr>
          <w:p w14:paraId="1D7AB1C9" w14:textId="77777777" w:rsidR="000D5D8B" w:rsidRPr="00C90F5C" w:rsidRDefault="000D5D8B" w:rsidP="000D5D8B">
            <w:pPr>
              <w:keepNext/>
              <w:keepLines/>
              <w:spacing w:after="0"/>
              <w:jc w:val="center"/>
              <w:rPr>
                <w:rFonts w:ascii="Arial" w:eastAsia="Arial Unicode MS" w:hAnsi="Arial" w:cs="Arial"/>
                <w:sz w:val="18"/>
              </w:rPr>
            </w:pPr>
            <w:r w:rsidRPr="00C90F5C">
              <w:rPr>
                <w:rFonts w:ascii="Arial" w:hAnsi="Arial" w:cs="Arial"/>
                <w:sz w:val="18"/>
              </w:rPr>
              <w:t>1</w:t>
            </w:r>
          </w:p>
        </w:tc>
        <w:tc>
          <w:tcPr>
            <w:tcW w:w="1260" w:type="dxa"/>
          </w:tcPr>
          <w:p w14:paraId="07032472" w14:textId="77777777" w:rsidR="000D5D8B" w:rsidRPr="00C90F5C" w:rsidRDefault="000D5D8B" w:rsidP="000D5D8B">
            <w:pPr>
              <w:keepNext/>
              <w:keepLines/>
              <w:spacing w:after="0"/>
              <w:jc w:val="center"/>
              <w:rPr>
                <w:rFonts w:ascii="Arial" w:eastAsia="Arial Unicode MS" w:hAnsi="Arial" w:cs="Arial"/>
                <w:sz w:val="18"/>
              </w:rPr>
            </w:pPr>
            <w:r w:rsidRPr="00C90F5C">
              <w:rPr>
                <w:rFonts w:ascii="Arial" w:hAnsi="Arial" w:cs="Arial"/>
                <w:sz w:val="18"/>
              </w:rPr>
              <w:t>WO</w:t>
            </w:r>
          </w:p>
        </w:tc>
        <w:tc>
          <w:tcPr>
            <w:tcW w:w="2880" w:type="dxa"/>
          </w:tcPr>
          <w:p w14:paraId="1E99D447" w14:textId="77777777" w:rsidR="000D5D8B" w:rsidRPr="00FC2651" w:rsidRDefault="000D5D8B" w:rsidP="000D5D8B">
            <w:pPr>
              <w:pStyle w:val="TAL"/>
              <w:rPr>
                <w:rFonts w:eastAsia="Arial Unicode MS"/>
              </w:rPr>
            </w:pPr>
            <w:r w:rsidRPr="00FC2651">
              <w:t xml:space="preserve">See </w:t>
            </w:r>
            <w:r w:rsidRPr="00FC2651">
              <w:rPr>
                <w:rFonts w:eastAsia="Arial Unicode MS"/>
              </w:rPr>
              <w:t xml:space="preserve">clause </w:t>
            </w:r>
            <w:r w:rsidRPr="00FC2651">
              <w:t>9.6.1.3.</w:t>
            </w:r>
          </w:p>
        </w:tc>
        <w:tc>
          <w:tcPr>
            <w:tcW w:w="1147" w:type="dxa"/>
          </w:tcPr>
          <w:p w14:paraId="0E715760" w14:textId="77777777" w:rsidR="000D5D8B" w:rsidRPr="00C90F5C" w:rsidRDefault="000D5D8B" w:rsidP="000D5D8B">
            <w:pPr>
              <w:keepNext/>
              <w:keepLines/>
              <w:spacing w:after="0"/>
              <w:jc w:val="center"/>
              <w:rPr>
                <w:rFonts w:ascii="Arial" w:hAnsi="Arial" w:cs="Arial"/>
                <w:sz w:val="18"/>
                <w:szCs w:val="18"/>
              </w:rPr>
            </w:pPr>
            <w:r w:rsidRPr="00C90F5C">
              <w:rPr>
                <w:rFonts w:ascii="Arial" w:eastAsia="Arial Unicode MS" w:hAnsi="Arial" w:cs="Arial"/>
                <w:sz w:val="18"/>
                <w:szCs w:val="18"/>
              </w:rPr>
              <w:t>NA</w:t>
            </w:r>
          </w:p>
        </w:tc>
      </w:tr>
      <w:tr w:rsidR="000D5D8B" w:rsidRPr="00C90F5C" w14:paraId="62FE3EF4" w14:textId="77777777" w:rsidTr="000D5D8B">
        <w:trPr>
          <w:jc w:val="center"/>
        </w:trPr>
        <w:tc>
          <w:tcPr>
            <w:tcW w:w="3180" w:type="dxa"/>
          </w:tcPr>
          <w:p w14:paraId="6864A4BC" w14:textId="77777777" w:rsidR="000D5D8B" w:rsidRPr="00C90F5C" w:rsidRDefault="000D5D8B" w:rsidP="000D5D8B">
            <w:pPr>
              <w:keepNext/>
              <w:keepLines/>
              <w:spacing w:after="0"/>
              <w:rPr>
                <w:rFonts w:ascii="Arial" w:eastAsia="Arial Unicode MS" w:hAnsi="Arial" w:cs="Arial"/>
                <w:i/>
                <w:sz w:val="18"/>
              </w:rPr>
            </w:pPr>
            <w:proofErr w:type="spellStart"/>
            <w:r w:rsidRPr="00C90F5C">
              <w:rPr>
                <w:rFonts w:ascii="Arial" w:hAnsi="Arial" w:cs="Arial"/>
                <w:i/>
                <w:sz w:val="18"/>
              </w:rPr>
              <w:t>parentID</w:t>
            </w:r>
            <w:proofErr w:type="spellEnd"/>
          </w:p>
        </w:tc>
        <w:tc>
          <w:tcPr>
            <w:tcW w:w="1109" w:type="dxa"/>
          </w:tcPr>
          <w:p w14:paraId="7810A167" w14:textId="77777777" w:rsidR="000D5D8B" w:rsidRPr="00C90F5C" w:rsidRDefault="000D5D8B" w:rsidP="000D5D8B">
            <w:pPr>
              <w:keepNext/>
              <w:keepLines/>
              <w:spacing w:after="0"/>
              <w:jc w:val="center"/>
              <w:rPr>
                <w:rFonts w:ascii="Arial" w:eastAsia="Arial Unicode MS" w:hAnsi="Arial" w:cs="Arial"/>
                <w:sz w:val="18"/>
              </w:rPr>
            </w:pPr>
            <w:r w:rsidRPr="00C90F5C">
              <w:rPr>
                <w:rFonts w:ascii="Arial" w:hAnsi="Arial" w:cs="Arial"/>
                <w:sz w:val="18"/>
              </w:rPr>
              <w:t>1</w:t>
            </w:r>
          </w:p>
        </w:tc>
        <w:tc>
          <w:tcPr>
            <w:tcW w:w="1260" w:type="dxa"/>
          </w:tcPr>
          <w:p w14:paraId="310CD5D8" w14:textId="77777777" w:rsidR="000D5D8B" w:rsidRPr="00C90F5C" w:rsidRDefault="000D5D8B" w:rsidP="000D5D8B">
            <w:pPr>
              <w:keepNext/>
              <w:keepLines/>
              <w:spacing w:after="0"/>
              <w:jc w:val="center"/>
              <w:rPr>
                <w:rFonts w:ascii="Arial" w:eastAsia="Arial Unicode MS" w:hAnsi="Arial" w:cs="Arial"/>
                <w:sz w:val="18"/>
              </w:rPr>
            </w:pPr>
            <w:r w:rsidRPr="00C90F5C">
              <w:rPr>
                <w:rFonts w:ascii="Arial" w:hAnsi="Arial" w:cs="Arial"/>
                <w:sz w:val="18"/>
              </w:rPr>
              <w:t>RO</w:t>
            </w:r>
          </w:p>
        </w:tc>
        <w:tc>
          <w:tcPr>
            <w:tcW w:w="2880" w:type="dxa"/>
          </w:tcPr>
          <w:p w14:paraId="547488D3" w14:textId="77777777" w:rsidR="000D5D8B" w:rsidRPr="00FC2651" w:rsidRDefault="000D5D8B" w:rsidP="000D5D8B">
            <w:pPr>
              <w:pStyle w:val="TAL"/>
              <w:rPr>
                <w:rFonts w:eastAsia="Arial Unicode MS"/>
              </w:rPr>
            </w:pPr>
            <w:r w:rsidRPr="00FC2651">
              <w:t xml:space="preserve">See </w:t>
            </w:r>
            <w:r w:rsidRPr="00FC2651">
              <w:rPr>
                <w:rFonts w:eastAsia="Arial Unicode MS"/>
              </w:rPr>
              <w:t xml:space="preserve">clause </w:t>
            </w:r>
            <w:r w:rsidRPr="00FC2651">
              <w:t>9.6.1.3.</w:t>
            </w:r>
          </w:p>
        </w:tc>
        <w:tc>
          <w:tcPr>
            <w:tcW w:w="1147" w:type="dxa"/>
          </w:tcPr>
          <w:p w14:paraId="15B1D9D3" w14:textId="77777777" w:rsidR="000D5D8B" w:rsidRPr="00C90F5C" w:rsidRDefault="000D5D8B" w:rsidP="000D5D8B">
            <w:pPr>
              <w:keepNext/>
              <w:keepLines/>
              <w:spacing w:after="0"/>
              <w:jc w:val="center"/>
              <w:rPr>
                <w:rFonts w:ascii="Arial" w:hAnsi="Arial" w:cs="Arial"/>
                <w:sz w:val="18"/>
                <w:szCs w:val="18"/>
              </w:rPr>
            </w:pPr>
            <w:r w:rsidRPr="00C90F5C">
              <w:rPr>
                <w:rFonts w:ascii="Arial" w:eastAsia="Arial Unicode MS" w:hAnsi="Arial" w:cs="Arial"/>
                <w:sz w:val="18"/>
                <w:szCs w:val="18"/>
                <w:lang w:eastAsia="zh-CN"/>
              </w:rPr>
              <w:t>NA</w:t>
            </w:r>
          </w:p>
        </w:tc>
      </w:tr>
      <w:tr w:rsidR="000D5D8B" w:rsidRPr="00C90F5C" w14:paraId="5A5B5B96" w14:textId="77777777" w:rsidTr="000D5D8B">
        <w:trPr>
          <w:jc w:val="center"/>
        </w:trPr>
        <w:tc>
          <w:tcPr>
            <w:tcW w:w="3180" w:type="dxa"/>
            <w:tcBorders>
              <w:bottom w:val="single" w:sz="4" w:space="0" w:color="000000"/>
            </w:tcBorders>
          </w:tcPr>
          <w:p w14:paraId="4EC20589" w14:textId="77777777" w:rsidR="000D5D8B" w:rsidRPr="00C90F5C" w:rsidRDefault="000D5D8B" w:rsidP="000D5D8B">
            <w:pPr>
              <w:keepNext/>
              <w:keepLines/>
              <w:spacing w:after="0"/>
              <w:rPr>
                <w:rFonts w:ascii="Arial" w:eastAsia="Arial Unicode MS" w:hAnsi="Arial" w:cs="Arial"/>
                <w:i/>
                <w:sz w:val="18"/>
              </w:rPr>
            </w:pPr>
            <w:proofErr w:type="spellStart"/>
            <w:r w:rsidRPr="00C90F5C">
              <w:rPr>
                <w:rFonts w:ascii="Arial" w:hAnsi="Arial" w:cs="Arial"/>
                <w:i/>
                <w:sz w:val="18"/>
              </w:rPr>
              <w:t>expirationTime</w:t>
            </w:r>
            <w:proofErr w:type="spellEnd"/>
          </w:p>
        </w:tc>
        <w:tc>
          <w:tcPr>
            <w:tcW w:w="1109" w:type="dxa"/>
            <w:tcBorders>
              <w:bottom w:val="single" w:sz="4" w:space="0" w:color="000000"/>
            </w:tcBorders>
          </w:tcPr>
          <w:p w14:paraId="045B2C05" w14:textId="77777777" w:rsidR="000D5D8B" w:rsidRPr="00C90F5C" w:rsidRDefault="000D5D8B" w:rsidP="000D5D8B">
            <w:pPr>
              <w:keepNext/>
              <w:keepLines/>
              <w:spacing w:after="0"/>
              <w:jc w:val="center"/>
              <w:rPr>
                <w:rFonts w:ascii="Arial" w:eastAsia="Arial Unicode MS" w:hAnsi="Arial" w:cs="Arial"/>
                <w:sz w:val="18"/>
              </w:rPr>
            </w:pPr>
            <w:r w:rsidRPr="00C90F5C">
              <w:rPr>
                <w:rFonts w:ascii="Arial" w:hAnsi="Arial" w:cs="Arial"/>
                <w:sz w:val="18"/>
              </w:rPr>
              <w:t>1</w:t>
            </w:r>
          </w:p>
        </w:tc>
        <w:tc>
          <w:tcPr>
            <w:tcW w:w="1260" w:type="dxa"/>
            <w:tcBorders>
              <w:bottom w:val="single" w:sz="4" w:space="0" w:color="000000"/>
            </w:tcBorders>
          </w:tcPr>
          <w:p w14:paraId="38B467BA" w14:textId="77777777" w:rsidR="000D5D8B" w:rsidRPr="00C90F5C" w:rsidRDefault="000D5D8B" w:rsidP="000D5D8B">
            <w:pPr>
              <w:keepNext/>
              <w:keepLines/>
              <w:spacing w:after="0"/>
              <w:jc w:val="center"/>
              <w:rPr>
                <w:rFonts w:ascii="Arial" w:eastAsia="Arial Unicode MS" w:hAnsi="Arial" w:cs="Arial"/>
                <w:sz w:val="18"/>
              </w:rPr>
            </w:pPr>
            <w:r w:rsidRPr="00C90F5C">
              <w:rPr>
                <w:rFonts w:ascii="Arial" w:hAnsi="Arial" w:cs="Arial"/>
                <w:sz w:val="18"/>
              </w:rPr>
              <w:t>RW</w:t>
            </w:r>
          </w:p>
        </w:tc>
        <w:tc>
          <w:tcPr>
            <w:tcW w:w="2880" w:type="dxa"/>
            <w:tcBorders>
              <w:bottom w:val="single" w:sz="4" w:space="0" w:color="000000"/>
            </w:tcBorders>
          </w:tcPr>
          <w:p w14:paraId="7BFC0EFA" w14:textId="77777777" w:rsidR="000D5D8B" w:rsidRPr="00FC2651" w:rsidRDefault="000D5D8B" w:rsidP="000D5D8B">
            <w:pPr>
              <w:pStyle w:val="TAL"/>
              <w:rPr>
                <w:rFonts w:eastAsia="Arial Unicode MS"/>
              </w:rPr>
            </w:pPr>
            <w:r w:rsidRPr="00FC2651">
              <w:t xml:space="preserve">See </w:t>
            </w:r>
            <w:r w:rsidRPr="00FC2651">
              <w:rPr>
                <w:rFonts w:eastAsia="Arial Unicode MS"/>
              </w:rPr>
              <w:t xml:space="preserve">clause </w:t>
            </w:r>
            <w:r w:rsidRPr="00FC2651">
              <w:t>9.6.1.3.</w:t>
            </w:r>
          </w:p>
        </w:tc>
        <w:tc>
          <w:tcPr>
            <w:tcW w:w="1147" w:type="dxa"/>
            <w:tcBorders>
              <w:bottom w:val="single" w:sz="4" w:space="0" w:color="000000"/>
            </w:tcBorders>
          </w:tcPr>
          <w:p w14:paraId="0FD786CF" w14:textId="77777777" w:rsidR="000D5D8B" w:rsidRPr="00C90F5C" w:rsidRDefault="000D5D8B" w:rsidP="000D5D8B">
            <w:pPr>
              <w:keepNext/>
              <w:keepLines/>
              <w:spacing w:after="0"/>
              <w:jc w:val="center"/>
              <w:rPr>
                <w:rFonts w:ascii="Arial" w:hAnsi="Arial" w:cs="Arial"/>
                <w:sz w:val="18"/>
                <w:szCs w:val="18"/>
              </w:rPr>
            </w:pPr>
            <w:r w:rsidRPr="00C90F5C">
              <w:rPr>
                <w:rFonts w:ascii="Arial" w:eastAsia="Arial Unicode MS" w:hAnsi="Arial" w:cs="Arial"/>
                <w:sz w:val="18"/>
                <w:szCs w:val="18"/>
                <w:lang w:eastAsia="zh-CN"/>
              </w:rPr>
              <w:t>NA</w:t>
            </w:r>
          </w:p>
        </w:tc>
      </w:tr>
      <w:tr w:rsidR="000D5D8B" w:rsidRPr="00C90F5C" w14:paraId="3FA14260" w14:textId="77777777" w:rsidTr="000D5D8B">
        <w:trPr>
          <w:jc w:val="center"/>
        </w:trPr>
        <w:tc>
          <w:tcPr>
            <w:tcW w:w="3180" w:type="dxa"/>
          </w:tcPr>
          <w:p w14:paraId="7DD55FA8" w14:textId="77777777" w:rsidR="000D5D8B" w:rsidRPr="00C90F5C" w:rsidRDefault="000D5D8B" w:rsidP="000D5D8B">
            <w:pPr>
              <w:keepNext/>
              <w:keepLines/>
              <w:spacing w:after="0"/>
              <w:rPr>
                <w:rFonts w:ascii="Arial" w:eastAsia="Arial Unicode MS" w:hAnsi="Arial" w:cs="Arial"/>
                <w:i/>
                <w:sz w:val="18"/>
              </w:rPr>
            </w:pPr>
            <w:proofErr w:type="spellStart"/>
            <w:r w:rsidRPr="00C90F5C">
              <w:rPr>
                <w:rFonts w:ascii="Arial" w:hAnsi="Arial" w:cs="Arial"/>
                <w:i/>
                <w:sz w:val="18"/>
              </w:rPr>
              <w:t>accessControlPolicyIDs</w:t>
            </w:r>
            <w:proofErr w:type="spellEnd"/>
          </w:p>
        </w:tc>
        <w:tc>
          <w:tcPr>
            <w:tcW w:w="1109" w:type="dxa"/>
          </w:tcPr>
          <w:p w14:paraId="7DC3ABE2" w14:textId="77777777" w:rsidR="000D5D8B" w:rsidRPr="00C90F5C" w:rsidRDefault="000D5D8B" w:rsidP="000D5D8B">
            <w:pPr>
              <w:keepNext/>
              <w:keepLines/>
              <w:spacing w:after="0"/>
              <w:jc w:val="center"/>
              <w:rPr>
                <w:rFonts w:ascii="Arial" w:eastAsia="Arial Unicode MS" w:hAnsi="Arial" w:cs="Arial"/>
                <w:sz w:val="18"/>
              </w:rPr>
            </w:pPr>
            <w:r w:rsidRPr="00C90F5C">
              <w:rPr>
                <w:rFonts w:ascii="Arial" w:hAnsi="Arial" w:cs="Arial"/>
                <w:sz w:val="18"/>
              </w:rPr>
              <w:t>0..1 (L)</w:t>
            </w:r>
          </w:p>
        </w:tc>
        <w:tc>
          <w:tcPr>
            <w:tcW w:w="1260" w:type="dxa"/>
          </w:tcPr>
          <w:p w14:paraId="56A6070B" w14:textId="77777777" w:rsidR="000D5D8B" w:rsidRPr="00C90F5C" w:rsidRDefault="000D5D8B" w:rsidP="000D5D8B">
            <w:pPr>
              <w:keepNext/>
              <w:keepLines/>
              <w:spacing w:after="0"/>
              <w:jc w:val="center"/>
              <w:rPr>
                <w:rFonts w:ascii="Arial" w:eastAsia="Arial Unicode MS" w:hAnsi="Arial" w:cs="Arial"/>
                <w:sz w:val="18"/>
              </w:rPr>
            </w:pPr>
            <w:r w:rsidRPr="00C90F5C">
              <w:rPr>
                <w:rFonts w:ascii="Arial" w:hAnsi="Arial" w:cs="Arial"/>
                <w:sz w:val="18"/>
              </w:rPr>
              <w:t>RW</w:t>
            </w:r>
          </w:p>
        </w:tc>
        <w:tc>
          <w:tcPr>
            <w:tcW w:w="2880" w:type="dxa"/>
          </w:tcPr>
          <w:p w14:paraId="3A691A45" w14:textId="77777777" w:rsidR="000D5D8B" w:rsidRPr="00FC2651" w:rsidRDefault="000D5D8B" w:rsidP="000D5D8B">
            <w:pPr>
              <w:pStyle w:val="TAL"/>
              <w:rPr>
                <w:rFonts w:eastAsia="Arial Unicode MS"/>
              </w:rPr>
            </w:pPr>
            <w:r w:rsidRPr="00FC2651">
              <w:t xml:space="preserve">See </w:t>
            </w:r>
            <w:r w:rsidRPr="00FC2651">
              <w:rPr>
                <w:rFonts w:eastAsia="Arial Unicode MS"/>
              </w:rPr>
              <w:t xml:space="preserve">clause </w:t>
            </w:r>
            <w:r w:rsidRPr="00FC2651">
              <w:t>9.6.1.3.</w:t>
            </w:r>
          </w:p>
        </w:tc>
        <w:tc>
          <w:tcPr>
            <w:tcW w:w="1147" w:type="dxa"/>
          </w:tcPr>
          <w:p w14:paraId="6D21AAC5" w14:textId="77777777" w:rsidR="000D5D8B" w:rsidRPr="00C90F5C" w:rsidRDefault="000D5D8B" w:rsidP="000D5D8B">
            <w:pPr>
              <w:keepNext/>
              <w:keepLines/>
              <w:spacing w:after="0"/>
              <w:jc w:val="center"/>
              <w:rPr>
                <w:rFonts w:ascii="Arial" w:hAnsi="Arial" w:cs="Arial"/>
                <w:sz w:val="18"/>
                <w:szCs w:val="18"/>
              </w:rPr>
            </w:pPr>
            <w:r w:rsidRPr="00C90F5C">
              <w:rPr>
                <w:rFonts w:ascii="Arial" w:eastAsia="Arial Unicode MS" w:hAnsi="Arial" w:cs="Arial"/>
                <w:sz w:val="18"/>
                <w:szCs w:val="18"/>
              </w:rPr>
              <w:t>NA</w:t>
            </w:r>
          </w:p>
        </w:tc>
      </w:tr>
      <w:tr w:rsidR="000D5D8B" w:rsidRPr="00C90F5C" w14:paraId="5CCC5258" w14:textId="77777777" w:rsidTr="000D5D8B">
        <w:trPr>
          <w:jc w:val="center"/>
        </w:trPr>
        <w:tc>
          <w:tcPr>
            <w:tcW w:w="3180" w:type="dxa"/>
          </w:tcPr>
          <w:p w14:paraId="287C2BA0" w14:textId="77777777" w:rsidR="000D5D8B" w:rsidRPr="00C90F5C" w:rsidRDefault="000D5D8B" w:rsidP="000D5D8B">
            <w:pPr>
              <w:keepNext/>
              <w:keepLines/>
              <w:spacing w:after="0"/>
              <w:rPr>
                <w:rFonts w:ascii="Arial" w:eastAsia="Arial Unicode MS" w:hAnsi="Arial" w:cs="Arial"/>
                <w:i/>
                <w:sz w:val="18"/>
              </w:rPr>
            </w:pPr>
            <w:r w:rsidRPr="00C90F5C">
              <w:rPr>
                <w:rFonts w:ascii="Arial" w:hAnsi="Arial" w:cs="Arial"/>
                <w:i/>
                <w:sz w:val="18"/>
              </w:rPr>
              <w:t>labels</w:t>
            </w:r>
          </w:p>
        </w:tc>
        <w:tc>
          <w:tcPr>
            <w:tcW w:w="1109" w:type="dxa"/>
          </w:tcPr>
          <w:p w14:paraId="3EA26F4B" w14:textId="77777777" w:rsidR="000D5D8B" w:rsidRPr="00C90F5C" w:rsidRDefault="000D5D8B" w:rsidP="000D5D8B">
            <w:pPr>
              <w:keepNext/>
              <w:keepLines/>
              <w:spacing w:after="0"/>
              <w:jc w:val="center"/>
              <w:rPr>
                <w:rFonts w:ascii="Arial" w:eastAsia="Arial Unicode MS" w:hAnsi="Arial" w:cs="Arial"/>
                <w:sz w:val="18"/>
              </w:rPr>
            </w:pPr>
            <w:r w:rsidRPr="00C90F5C">
              <w:rPr>
                <w:rFonts w:ascii="Arial" w:hAnsi="Arial" w:cs="Arial"/>
                <w:sz w:val="18"/>
              </w:rPr>
              <w:t>0..1 (L)</w:t>
            </w:r>
          </w:p>
        </w:tc>
        <w:tc>
          <w:tcPr>
            <w:tcW w:w="1260" w:type="dxa"/>
          </w:tcPr>
          <w:p w14:paraId="789465BC" w14:textId="77777777" w:rsidR="000D5D8B" w:rsidRPr="00C90F5C" w:rsidRDefault="000D5D8B" w:rsidP="000D5D8B">
            <w:pPr>
              <w:keepNext/>
              <w:keepLines/>
              <w:spacing w:after="0"/>
              <w:jc w:val="center"/>
              <w:rPr>
                <w:rFonts w:ascii="Arial" w:eastAsia="Arial Unicode MS" w:hAnsi="Arial" w:cs="Arial"/>
                <w:sz w:val="18"/>
              </w:rPr>
            </w:pPr>
            <w:r w:rsidRPr="00C90F5C">
              <w:rPr>
                <w:rFonts w:ascii="Arial" w:hAnsi="Arial" w:cs="Arial"/>
                <w:sz w:val="18"/>
              </w:rPr>
              <w:t>RW</w:t>
            </w:r>
          </w:p>
        </w:tc>
        <w:tc>
          <w:tcPr>
            <w:tcW w:w="2880" w:type="dxa"/>
          </w:tcPr>
          <w:p w14:paraId="700FE72A" w14:textId="77777777" w:rsidR="000D5D8B" w:rsidRPr="00FC2651" w:rsidRDefault="000D5D8B" w:rsidP="000D5D8B">
            <w:pPr>
              <w:pStyle w:val="TAL"/>
              <w:rPr>
                <w:rFonts w:eastAsia="Arial Unicode MS"/>
              </w:rPr>
            </w:pPr>
            <w:r w:rsidRPr="00FC2651">
              <w:t xml:space="preserve">See </w:t>
            </w:r>
            <w:r w:rsidRPr="00FC2651">
              <w:rPr>
                <w:rFonts w:eastAsia="Arial Unicode MS"/>
              </w:rPr>
              <w:t xml:space="preserve">clause </w:t>
            </w:r>
            <w:r w:rsidRPr="00FC2651">
              <w:t>9.6.1.3.</w:t>
            </w:r>
          </w:p>
        </w:tc>
        <w:tc>
          <w:tcPr>
            <w:tcW w:w="1147" w:type="dxa"/>
          </w:tcPr>
          <w:p w14:paraId="2D24187E" w14:textId="77777777" w:rsidR="000D5D8B" w:rsidRPr="00C90F5C" w:rsidRDefault="000D5D8B" w:rsidP="000D5D8B">
            <w:pPr>
              <w:keepNext/>
              <w:keepLines/>
              <w:spacing w:after="0"/>
              <w:jc w:val="center"/>
              <w:rPr>
                <w:rFonts w:ascii="Arial" w:hAnsi="Arial" w:cs="Arial"/>
                <w:sz w:val="18"/>
                <w:szCs w:val="18"/>
              </w:rPr>
            </w:pPr>
            <w:r w:rsidRPr="00C90F5C">
              <w:rPr>
                <w:rFonts w:ascii="Arial" w:eastAsia="Arial Unicode MS" w:hAnsi="Arial" w:cs="Arial"/>
                <w:sz w:val="18"/>
                <w:szCs w:val="18"/>
              </w:rPr>
              <w:t>MA</w:t>
            </w:r>
          </w:p>
        </w:tc>
      </w:tr>
      <w:tr w:rsidR="000D5D8B" w:rsidRPr="00C90F5C" w14:paraId="0E4D9E01" w14:textId="77777777" w:rsidTr="000D5D8B">
        <w:trPr>
          <w:jc w:val="center"/>
        </w:trPr>
        <w:tc>
          <w:tcPr>
            <w:tcW w:w="3180" w:type="dxa"/>
          </w:tcPr>
          <w:p w14:paraId="257FD921" w14:textId="77777777" w:rsidR="000D5D8B" w:rsidRPr="00C90F5C" w:rsidRDefault="000D5D8B" w:rsidP="000D5D8B">
            <w:pPr>
              <w:keepNext/>
              <w:keepLines/>
              <w:spacing w:after="0"/>
              <w:rPr>
                <w:rFonts w:ascii="Arial" w:eastAsia="Arial Unicode MS" w:hAnsi="Arial" w:cs="Arial"/>
                <w:i/>
                <w:sz w:val="18"/>
              </w:rPr>
            </w:pPr>
            <w:proofErr w:type="spellStart"/>
            <w:r w:rsidRPr="00C90F5C">
              <w:rPr>
                <w:rFonts w:ascii="Arial" w:hAnsi="Arial" w:cs="Arial"/>
                <w:i/>
                <w:sz w:val="18"/>
              </w:rPr>
              <w:t>creationTime</w:t>
            </w:r>
            <w:proofErr w:type="spellEnd"/>
          </w:p>
        </w:tc>
        <w:tc>
          <w:tcPr>
            <w:tcW w:w="1109" w:type="dxa"/>
          </w:tcPr>
          <w:p w14:paraId="34B994B1" w14:textId="77777777" w:rsidR="000D5D8B" w:rsidRPr="00C90F5C" w:rsidRDefault="000D5D8B" w:rsidP="000D5D8B">
            <w:pPr>
              <w:keepNext/>
              <w:keepLines/>
              <w:spacing w:after="0"/>
              <w:jc w:val="center"/>
              <w:rPr>
                <w:rFonts w:ascii="Arial" w:eastAsia="Arial Unicode MS" w:hAnsi="Arial" w:cs="Arial"/>
                <w:sz w:val="18"/>
              </w:rPr>
            </w:pPr>
            <w:r w:rsidRPr="00C90F5C">
              <w:rPr>
                <w:rFonts w:ascii="Arial" w:hAnsi="Arial" w:cs="Arial"/>
                <w:sz w:val="18"/>
              </w:rPr>
              <w:t>1</w:t>
            </w:r>
          </w:p>
        </w:tc>
        <w:tc>
          <w:tcPr>
            <w:tcW w:w="1260" w:type="dxa"/>
          </w:tcPr>
          <w:p w14:paraId="4E8A0BA3" w14:textId="77777777" w:rsidR="000D5D8B" w:rsidRPr="00C90F5C" w:rsidRDefault="000D5D8B" w:rsidP="000D5D8B">
            <w:pPr>
              <w:keepNext/>
              <w:keepLines/>
              <w:spacing w:after="0"/>
              <w:jc w:val="center"/>
              <w:rPr>
                <w:rFonts w:ascii="Arial" w:eastAsia="Arial Unicode MS" w:hAnsi="Arial" w:cs="Arial"/>
                <w:sz w:val="18"/>
              </w:rPr>
            </w:pPr>
            <w:r w:rsidRPr="00C90F5C">
              <w:rPr>
                <w:rFonts w:ascii="Arial" w:hAnsi="Arial" w:cs="Arial"/>
                <w:sz w:val="18"/>
              </w:rPr>
              <w:t>RO</w:t>
            </w:r>
          </w:p>
        </w:tc>
        <w:tc>
          <w:tcPr>
            <w:tcW w:w="2880" w:type="dxa"/>
          </w:tcPr>
          <w:p w14:paraId="20ED550B" w14:textId="77777777" w:rsidR="000D5D8B" w:rsidRPr="00FC2651" w:rsidRDefault="000D5D8B" w:rsidP="000D5D8B">
            <w:pPr>
              <w:pStyle w:val="TAL"/>
              <w:rPr>
                <w:rFonts w:eastAsia="Arial Unicode MS"/>
              </w:rPr>
            </w:pPr>
            <w:r w:rsidRPr="00FC2651">
              <w:t xml:space="preserve">See </w:t>
            </w:r>
            <w:r w:rsidRPr="00FC2651">
              <w:rPr>
                <w:rFonts w:eastAsia="Arial Unicode MS"/>
              </w:rPr>
              <w:t xml:space="preserve">clause </w:t>
            </w:r>
            <w:r w:rsidRPr="00FC2651">
              <w:t>9.6.1.3.</w:t>
            </w:r>
          </w:p>
        </w:tc>
        <w:tc>
          <w:tcPr>
            <w:tcW w:w="1147" w:type="dxa"/>
          </w:tcPr>
          <w:p w14:paraId="4BE43EE4" w14:textId="77777777" w:rsidR="000D5D8B" w:rsidRPr="00C90F5C" w:rsidRDefault="000D5D8B" w:rsidP="000D5D8B">
            <w:pPr>
              <w:keepNext/>
              <w:keepLines/>
              <w:spacing w:after="0"/>
              <w:jc w:val="center"/>
              <w:rPr>
                <w:rFonts w:ascii="Arial" w:hAnsi="Arial" w:cs="Arial"/>
                <w:sz w:val="18"/>
                <w:szCs w:val="18"/>
              </w:rPr>
            </w:pPr>
            <w:r w:rsidRPr="00C90F5C">
              <w:rPr>
                <w:rFonts w:ascii="Arial" w:eastAsia="Arial Unicode MS" w:hAnsi="Arial" w:cs="Arial"/>
                <w:sz w:val="18"/>
                <w:szCs w:val="18"/>
              </w:rPr>
              <w:t>MA</w:t>
            </w:r>
          </w:p>
        </w:tc>
      </w:tr>
      <w:tr w:rsidR="000D5D8B" w:rsidRPr="00C90F5C" w14:paraId="6BD12ACB" w14:textId="77777777" w:rsidTr="000D5D8B">
        <w:trPr>
          <w:jc w:val="center"/>
        </w:trPr>
        <w:tc>
          <w:tcPr>
            <w:tcW w:w="3180" w:type="dxa"/>
          </w:tcPr>
          <w:p w14:paraId="52B3326D" w14:textId="77777777" w:rsidR="000D5D8B" w:rsidRPr="00C90F5C" w:rsidRDefault="000D5D8B" w:rsidP="000D5D8B">
            <w:pPr>
              <w:keepNext/>
              <w:keepLines/>
              <w:spacing w:after="0"/>
              <w:rPr>
                <w:rFonts w:ascii="Arial" w:eastAsia="Arial Unicode MS" w:hAnsi="Arial" w:cs="Arial"/>
                <w:i/>
                <w:sz w:val="18"/>
              </w:rPr>
            </w:pPr>
            <w:proofErr w:type="spellStart"/>
            <w:r w:rsidRPr="00C90F5C">
              <w:rPr>
                <w:rFonts w:ascii="Arial" w:hAnsi="Arial" w:cs="Arial"/>
                <w:i/>
                <w:sz w:val="18"/>
              </w:rPr>
              <w:t>lastModifiedTime</w:t>
            </w:r>
            <w:proofErr w:type="spellEnd"/>
          </w:p>
        </w:tc>
        <w:tc>
          <w:tcPr>
            <w:tcW w:w="1109" w:type="dxa"/>
          </w:tcPr>
          <w:p w14:paraId="3FA263ED" w14:textId="77777777" w:rsidR="000D5D8B" w:rsidRPr="00C90F5C" w:rsidRDefault="000D5D8B" w:rsidP="000D5D8B">
            <w:pPr>
              <w:keepNext/>
              <w:keepLines/>
              <w:spacing w:after="0"/>
              <w:jc w:val="center"/>
              <w:rPr>
                <w:rFonts w:ascii="Arial" w:eastAsia="Arial Unicode MS" w:hAnsi="Arial" w:cs="Arial"/>
                <w:sz w:val="18"/>
              </w:rPr>
            </w:pPr>
            <w:r w:rsidRPr="00C90F5C">
              <w:rPr>
                <w:rFonts w:ascii="Arial" w:hAnsi="Arial" w:cs="Arial"/>
                <w:sz w:val="18"/>
              </w:rPr>
              <w:t>1</w:t>
            </w:r>
          </w:p>
        </w:tc>
        <w:tc>
          <w:tcPr>
            <w:tcW w:w="1260" w:type="dxa"/>
          </w:tcPr>
          <w:p w14:paraId="53E05D41" w14:textId="77777777" w:rsidR="000D5D8B" w:rsidRPr="00C90F5C" w:rsidRDefault="000D5D8B" w:rsidP="000D5D8B">
            <w:pPr>
              <w:keepNext/>
              <w:keepLines/>
              <w:spacing w:after="0"/>
              <w:jc w:val="center"/>
              <w:rPr>
                <w:rFonts w:ascii="Arial" w:eastAsia="Arial Unicode MS" w:hAnsi="Arial" w:cs="Arial"/>
                <w:sz w:val="18"/>
              </w:rPr>
            </w:pPr>
            <w:r w:rsidRPr="00C90F5C">
              <w:rPr>
                <w:rFonts w:ascii="Arial" w:hAnsi="Arial" w:cs="Arial"/>
                <w:sz w:val="18"/>
              </w:rPr>
              <w:t>RO</w:t>
            </w:r>
          </w:p>
        </w:tc>
        <w:tc>
          <w:tcPr>
            <w:tcW w:w="2880" w:type="dxa"/>
          </w:tcPr>
          <w:p w14:paraId="61665E81" w14:textId="77777777" w:rsidR="000D5D8B" w:rsidRPr="00FC2651" w:rsidRDefault="000D5D8B" w:rsidP="000D5D8B">
            <w:pPr>
              <w:pStyle w:val="TAL"/>
              <w:rPr>
                <w:rFonts w:eastAsia="Arial Unicode MS"/>
              </w:rPr>
            </w:pPr>
            <w:r w:rsidRPr="00FC2651">
              <w:t xml:space="preserve">See </w:t>
            </w:r>
            <w:r w:rsidRPr="00FC2651">
              <w:rPr>
                <w:rFonts w:eastAsia="Arial Unicode MS"/>
              </w:rPr>
              <w:t xml:space="preserve">clause </w:t>
            </w:r>
            <w:r w:rsidRPr="00FC2651">
              <w:t>9.6.1.3.</w:t>
            </w:r>
          </w:p>
        </w:tc>
        <w:tc>
          <w:tcPr>
            <w:tcW w:w="1147" w:type="dxa"/>
          </w:tcPr>
          <w:p w14:paraId="2F44572D" w14:textId="77777777" w:rsidR="000D5D8B" w:rsidRPr="00C90F5C" w:rsidRDefault="000D5D8B" w:rsidP="000D5D8B">
            <w:pPr>
              <w:keepNext/>
              <w:keepLines/>
              <w:spacing w:after="0"/>
              <w:jc w:val="center"/>
              <w:rPr>
                <w:rFonts w:ascii="Arial" w:hAnsi="Arial" w:cs="Arial"/>
                <w:sz w:val="18"/>
                <w:szCs w:val="18"/>
              </w:rPr>
            </w:pPr>
            <w:r w:rsidRPr="00C90F5C">
              <w:rPr>
                <w:rFonts w:ascii="Arial" w:eastAsia="Arial Unicode MS" w:hAnsi="Arial" w:cs="Arial"/>
                <w:sz w:val="18"/>
                <w:szCs w:val="18"/>
              </w:rPr>
              <w:t>MA</w:t>
            </w:r>
          </w:p>
        </w:tc>
      </w:tr>
      <w:tr w:rsidR="000D5D8B" w:rsidRPr="00C90F5C" w14:paraId="38F5A55F" w14:textId="77777777" w:rsidTr="000D5D8B">
        <w:trPr>
          <w:jc w:val="center"/>
        </w:trPr>
        <w:tc>
          <w:tcPr>
            <w:tcW w:w="3180" w:type="dxa"/>
          </w:tcPr>
          <w:p w14:paraId="52639898" w14:textId="77777777" w:rsidR="000D5D8B" w:rsidRPr="00C90F5C" w:rsidRDefault="000D5D8B" w:rsidP="000D5D8B">
            <w:pPr>
              <w:keepNext/>
              <w:keepLines/>
              <w:spacing w:after="0"/>
              <w:rPr>
                <w:rFonts w:ascii="Arial" w:eastAsia="Arial Unicode MS" w:hAnsi="Arial" w:cs="Arial"/>
                <w:i/>
                <w:sz w:val="18"/>
              </w:rPr>
            </w:pPr>
            <w:proofErr w:type="spellStart"/>
            <w:r w:rsidRPr="00C90F5C">
              <w:rPr>
                <w:rFonts w:ascii="Arial" w:hAnsi="Arial" w:cs="Arial"/>
                <w:i/>
                <w:sz w:val="18"/>
              </w:rPr>
              <w:t>announceTo</w:t>
            </w:r>
            <w:proofErr w:type="spellEnd"/>
          </w:p>
        </w:tc>
        <w:tc>
          <w:tcPr>
            <w:tcW w:w="1109" w:type="dxa"/>
          </w:tcPr>
          <w:p w14:paraId="51E1D9F5" w14:textId="77777777" w:rsidR="000D5D8B" w:rsidRPr="00C90F5C" w:rsidRDefault="000D5D8B" w:rsidP="000D5D8B">
            <w:pPr>
              <w:keepNext/>
              <w:keepLines/>
              <w:spacing w:after="0"/>
              <w:jc w:val="center"/>
              <w:rPr>
                <w:rFonts w:ascii="Arial" w:eastAsia="Arial Unicode MS" w:hAnsi="Arial" w:cs="Arial"/>
                <w:sz w:val="18"/>
              </w:rPr>
            </w:pPr>
            <w:r w:rsidRPr="00C90F5C">
              <w:rPr>
                <w:rFonts w:ascii="Arial" w:hAnsi="Arial" w:cs="Arial"/>
                <w:sz w:val="18"/>
              </w:rPr>
              <w:t>0..1 (L)</w:t>
            </w:r>
          </w:p>
        </w:tc>
        <w:tc>
          <w:tcPr>
            <w:tcW w:w="1260" w:type="dxa"/>
          </w:tcPr>
          <w:p w14:paraId="60736491" w14:textId="77777777" w:rsidR="000D5D8B" w:rsidRPr="00C90F5C" w:rsidRDefault="000D5D8B" w:rsidP="000D5D8B">
            <w:pPr>
              <w:keepNext/>
              <w:keepLines/>
              <w:spacing w:after="0"/>
              <w:jc w:val="center"/>
              <w:rPr>
                <w:rFonts w:ascii="Arial" w:eastAsia="Arial Unicode MS" w:hAnsi="Arial" w:cs="Arial"/>
                <w:sz w:val="18"/>
              </w:rPr>
            </w:pPr>
            <w:r w:rsidRPr="00C90F5C">
              <w:rPr>
                <w:rFonts w:ascii="Arial" w:hAnsi="Arial" w:cs="Arial"/>
                <w:sz w:val="18"/>
              </w:rPr>
              <w:t>RW</w:t>
            </w:r>
          </w:p>
        </w:tc>
        <w:tc>
          <w:tcPr>
            <w:tcW w:w="2880" w:type="dxa"/>
          </w:tcPr>
          <w:p w14:paraId="45E60357" w14:textId="77777777" w:rsidR="000D5D8B" w:rsidRPr="00FC2651" w:rsidRDefault="000D5D8B" w:rsidP="000D5D8B">
            <w:pPr>
              <w:pStyle w:val="TAL"/>
              <w:rPr>
                <w:rFonts w:eastAsia="Arial Unicode MS"/>
              </w:rPr>
            </w:pPr>
            <w:r w:rsidRPr="00FC2651">
              <w:t xml:space="preserve">See </w:t>
            </w:r>
            <w:r w:rsidRPr="00FC2651">
              <w:rPr>
                <w:rFonts w:eastAsia="Arial Unicode MS"/>
              </w:rPr>
              <w:t xml:space="preserve">clause </w:t>
            </w:r>
            <w:r w:rsidRPr="00FC2651">
              <w:t>9.6.1.3.</w:t>
            </w:r>
          </w:p>
        </w:tc>
        <w:tc>
          <w:tcPr>
            <w:tcW w:w="1147" w:type="dxa"/>
          </w:tcPr>
          <w:p w14:paraId="241AF354" w14:textId="77777777" w:rsidR="000D5D8B" w:rsidRPr="00C90F5C" w:rsidRDefault="000D5D8B" w:rsidP="000D5D8B">
            <w:pPr>
              <w:keepNext/>
              <w:keepLines/>
              <w:spacing w:after="0"/>
              <w:jc w:val="center"/>
              <w:rPr>
                <w:rFonts w:ascii="Arial" w:hAnsi="Arial" w:cs="Arial"/>
                <w:sz w:val="18"/>
                <w:szCs w:val="18"/>
              </w:rPr>
            </w:pPr>
            <w:r w:rsidRPr="00C90F5C">
              <w:rPr>
                <w:rFonts w:ascii="Arial" w:eastAsia="Arial Unicode MS" w:hAnsi="Arial" w:cs="Arial"/>
                <w:sz w:val="18"/>
                <w:szCs w:val="18"/>
              </w:rPr>
              <w:t>NA</w:t>
            </w:r>
          </w:p>
        </w:tc>
      </w:tr>
      <w:tr w:rsidR="000D5D8B" w:rsidRPr="00C90F5C" w14:paraId="439EBB10" w14:textId="77777777" w:rsidTr="000D5D8B">
        <w:trPr>
          <w:jc w:val="center"/>
        </w:trPr>
        <w:tc>
          <w:tcPr>
            <w:tcW w:w="3180" w:type="dxa"/>
          </w:tcPr>
          <w:p w14:paraId="42D60EC5" w14:textId="77777777" w:rsidR="000D5D8B" w:rsidRPr="00C90F5C" w:rsidRDefault="000D5D8B" w:rsidP="000D5D8B">
            <w:pPr>
              <w:keepNext/>
              <w:keepLines/>
              <w:spacing w:after="0"/>
              <w:rPr>
                <w:rFonts w:ascii="Arial" w:eastAsia="Arial Unicode MS" w:hAnsi="Arial" w:cs="Arial"/>
                <w:i/>
                <w:sz w:val="18"/>
              </w:rPr>
            </w:pPr>
            <w:proofErr w:type="spellStart"/>
            <w:r w:rsidRPr="00C90F5C">
              <w:rPr>
                <w:rFonts w:ascii="Arial" w:hAnsi="Arial" w:cs="Arial"/>
                <w:i/>
                <w:sz w:val="18"/>
              </w:rPr>
              <w:t>announcedAttribute</w:t>
            </w:r>
            <w:proofErr w:type="spellEnd"/>
          </w:p>
        </w:tc>
        <w:tc>
          <w:tcPr>
            <w:tcW w:w="1109" w:type="dxa"/>
          </w:tcPr>
          <w:p w14:paraId="29016C91" w14:textId="77777777" w:rsidR="000D5D8B" w:rsidRPr="00C90F5C" w:rsidRDefault="000D5D8B" w:rsidP="000D5D8B">
            <w:pPr>
              <w:keepNext/>
              <w:keepLines/>
              <w:spacing w:after="0"/>
              <w:jc w:val="center"/>
              <w:rPr>
                <w:rFonts w:ascii="Arial" w:eastAsia="Arial Unicode MS" w:hAnsi="Arial" w:cs="Arial"/>
                <w:sz w:val="18"/>
              </w:rPr>
            </w:pPr>
            <w:r w:rsidRPr="00C90F5C">
              <w:rPr>
                <w:rFonts w:ascii="Arial" w:hAnsi="Arial" w:cs="Arial"/>
                <w:sz w:val="18"/>
              </w:rPr>
              <w:t>0..1 (L)</w:t>
            </w:r>
          </w:p>
        </w:tc>
        <w:tc>
          <w:tcPr>
            <w:tcW w:w="1260" w:type="dxa"/>
          </w:tcPr>
          <w:p w14:paraId="36AEB7B7" w14:textId="77777777" w:rsidR="000D5D8B" w:rsidRPr="00C90F5C" w:rsidRDefault="000D5D8B" w:rsidP="000D5D8B">
            <w:pPr>
              <w:keepNext/>
              <w:keepLines/>
              <w:spacing w:after="0"/>
              <w:jc w:val="center"/>
              <w:rPr>
                <w:rFonts w:ascii="Arial" w:eastAsia="Arial Unicode MS" w:hAnsi="Arial" w:cs="Arial"/>
                <w:sz w:val="18"/>
              </w:rPr>
            </w:pPr>
            <w:r w:rsidRPr="00C90F5C">
              <w:rPr>
                <w:rFonts w:ascii="Arial" w:hAnsi="Arial" w:cs="Arial"/>
                <w:sz w:val="18"/>
              </w:rPr>
              <w:t>RW</w:t>
            </w:r>
          </w:p>
        </w:tc>
        <w:tc>
          <w:tcPr>
            <w:tcW w:w="2880" w:type="dxa"/>
          </w:tcPr>
          <w:p w14:paraId="67CAB46E" w14:textId="77777777" w:rsidR="000D5D8B" w:rsidRPr="00FC2651" w:rsidRDefault="000D5D8B" w:rsidP="000D5D8B">
            <w:pPr>
              <w:pStyle w:val="TAL"/>
              <w:rPr>
                <w:rFonts w:eastAsia="Arial Unicode MS"/>
              </w:rPr>
            </w:pPr>
            <w:r w:rsidRPr="00FC2651">
              <w:t xml:space="preserve">See </w:t>
            </w:r>
            <w:r w:rsidRPr="00FC2651">
              <w:rPr>
                <w:rFonts w:eastAsia="Arial Unicode MS"/>
              </w:rPr>
              <w:t xml:space="preserve">clause </w:t>
            </w:r>
            <w:r w:rsidRPr="00FC2651">
              <w:t>9.6.1.3.</w:t>
            </w:r>
          </w:p>
        </w:tc>
        <w:tc>
          <w:tcPr>
            <w:tcW w:w="1147" w:type="dxa"/>
          </w:tcPr>
          <w:p w14:paraId="6678CEB4" w14:textId="77777777" w:rsidR="000D5D8B" w:rsidRPr="00C90F5C" w:rsidRDefault="000D5D8B" w:rsidP="000D5D8B">
            <w:pPr>
              <w:keepNext/>
              <w:keepLines/>
              <w:spacing w:after="0"/>
              <w:jc w:val="center"/>
              <w:rPr>
                <w:rFonts w:ascii="Arial" w:hAnsi="Arial" w:cs="Arial"/>
                <w:sz w:val="18"/>
                <w:szCs w:val="18"/>
              </w:rPr>
            </w:pPr>
            <w:r w:rsidRPr="00C90F5C">
              <w:rPr>
                <w:rFonts w:ascii="Arial" w:eastAsia="Arial Unicode MS" w:hAnsi="Arial" w:cs="Arial"/>
                <w:sz w:val="18"/>
                <w:szCs w:val="18"/>
              </w:rPr>
              <w:t>NA</w:t>
            </w:r>
          </w:p>
        </w:tc>
      </w:tr>
      <w:tr w:rsidR="000D5D8B" w:rsidRPr="00C90F5C" w14:paraId="6952D76B" w14:textId="77777777" w:rsidTr="000D5D8B">
        <w:trPr>
          <w:jc w:val="center"/>
        </w:trPr>
        <w:tc>
          <w:tcPr>
            <w:tcW w:w="3180" w:type="dxa"/>
          </w:tcPr>
          <w:p w14:paraId="3B7B2F54" w14:textId="77777777" w:rsidR="000D5D8B" w:rsidRPr="00C90F5C" w:rsidRDefault="000D5D8B" w:rsidP="000D5D8B">
            <w:pPr>
              <w:keepNext/>
              <w:keepLines/>
              <w:spacing w:after="0"/>
              <w:rPr>
                <w:rFonts w:ascii="Arial" w:eastAsia="Arial Unicode MS" w:hAnsi="Arial" w:cs="Arial"/>
                <w:i/>
                <w:sz w:val="18"/>
              </w:rPr>
            </w:pPr>
            <w:proofErr w:type="spellStart"/>
            <w:r w:rsidRPr="00C90F5C">
              <w:rPr>
                <w:rFonts w:ascii="Arial" w:hAnsi="Arial" w:cs="Arial"/>
                <w:i/>
                <w:sz w:val="18"/>
              </w:rPr>
              <w:t>dynamicAuthorizationConsultationIDs</w:t>
            </w:r>
            <w:proofErr w:type="spellEnd"/>
          </w:p>
        </w:tc>
        <w:tc>
          <w:tcPr>
            <w:tcW w:w="1109" w:type="dxa"/>
          </w:tcPr>
          <w:p w14:paraId="7FD36D2C" w14:textId="77777777" w:rsidR="000D5D8B" w:rsidRPr="00C90F5C" w:rsidRDefault="000D5D8B" w:rsidP="000D5D8B">
            <w:pPr>
              <w:keepNext/>
              <w:keepLines/>
              <w:spacing w:after="0"/>
              <w:jc w:val="center"/>
              <w:rPr>
                <w:rFonts w:ascii="Arial" w:eastAsia="Arial Unicode MS" w:hAnsi="Arial" w:cs="Arial"/>
                <w:sz w:val="18"/>
              </w:rPr>
            </w:pPr>
            <w:r w:rsidRPr="00C90F5C">
              <w:rPr>
                <w:rFonts w:ascii="Arial" w:hAnsi="Arial" w:cs="Arial"/>
                <w:sz w:val="18"/>
              </w:rPr>
              <w:t>0..1 (L)</w:t>
            </w:r>
          </w:p>
        </w:tc>
        <w:tc>
          <w:tcPr>
            <w:tcW w:w="1260" w:type="dxa"/>
          </w:tcPr>
          <w:p w14:paraId="6D103202" w14:textId="77777777" w:rsidR="000D5D8B" w:rsidRPr="00C90F5C" w:rsidRDefault="000D5D8B" w:rsidP="000D5D8B">
            <w:pPr>
              <w:keepNext/>
              <w:keepLines/>
              <w:spacing w:after="0"/>
              <w:jc w:val="center"/>
              <w:rPr>
                <w:rFonts w:ascii="Arial" w:eastAsia="Arial Unicode MS" w:hAnsi="Arial" w:cs="Arial"/>
                <w:sz w:val="18"/>
              </w:rPr>
            </w:pPr>
            <w:r w:rsidRPr="00C90F5C">
              <w:rPr>
                <w:rFonts w:ascii="Arial" w:hAnsi="Arial" w:cs="Arial"/>
                <w:sz w:val="18"/>
              </w:rPr>
              <w:t>RW</w:t>
            </w:r>
          </w:p>
        </w:tc>
        <w:tc>
          <w:tcPr>
            <w:tcW w:w="2880" w:type="dxa"/>
          </w:tcPr>
          <w:p w14:paraId="215B6ED7" w14:textId="77777777" w:rsidR="000D5D8B" w:rsidRPr="00FC2651" w:rsidRDefault="000D5D8B" w:rsidP="000D5D8B">
            <w:pPr>
              <w:pStyle w:val="TAL"/>
              <w:rPr>
                <w:rFonts w:eastAsia="Arial Unicode MS"/>
              </w:rPr>
            </w:pPr>
            <w:r w:rsidRPr="00FC2651">
              <w:t xml:space="preserve">See </w:t>
            </w:r>
            <w:r w:rsidRPr="00FC2651">
              <w:rPr>
                <w:rFonts w:eastAsia="Arial Unicode MS"/>
              </w:rPr>
              <w:t xml:space="preserve">clause </w:t>
            </w:r>
            <w:r w:rsidRPr="00FC2651">
              <w:t>9.6.1.3.</w:t>
            </w:r>
          </w:p>
        </w:tc>
        <w:tc>
          <w:tcPr>
            <w:tcW w:w="1147" w:type="dxa"/>
          </w:tcPr>
          <w:p w14:paraId="4BB7E82D" w14:textId="77777777" w:rsidR="000D5D8B" w:rsidRPr="00C90F5C" w:rsidRDefault="000D5D8B" w:rsidP="000D5D8B">
            <w:pPr>
              <w:keepNext/>
              <w:keepLines/>
              <w:spacing w:after="0"/>
              <w:jc w:val="center"/>
              <w:rPr>
                <w:rFonts w:ascii="Arial" w:hAnsi="Arial" w:cs="Arial"/>
                <w:sz w:val="18"/>
                <w:szCs w:val="18"/>
              </w:rPr>
            </w:pPr>
            <w:r w:rsidRPr="00C90F5C">
              <w:rPr>
                <w:rFonts w:ascii="Arial" w:hAnsi="Arial" w:cs="Arial"/>
                <w:sz w:val="18"/>
                <w:szCs w:val="18"/>
              </w:rPr>
              <w:t>OA</w:t>
            </w:r>
          </w:p>
        </w:tc>
      </w:tr>
      <w:tr w:rsidR="000D5D8B" w:rsidRPr="00C90F5C" w:rsidDel="00EC2ACE" w14:paraId="43861ADD" w14:textId="693F6CAF" w:rsidTr="000D5D8B">
        <w:trPr>
          <w:jc w:val="center"/>
          <w:del w:id="18" w:author="Xu2" w:date="2019-10-22T15:09:00Z"/>
        </w:trPr>
        <w:tc>
          <w:tcPr>
            <w:tcW w:w="3180" w:type="dxa"/>
          </w:tcPr>
          <w:p w14:paraId="2A1F123E" w14:textId="4981362E" w:rsidR="000D5D8B" w:rsidRPr="00C90F5C" w:rsidDel="00EC2ACE" w:rsidRDefault="000D5D8B" w:rsidP="000D5D8B">
            <w:pPr>
              <w:keepNext/>
              <w:keepLines/>
              <w:spacing w:after="0"/>
              <w:rPr>
                <w:del w:id="19" w:author="Xu2" w:date="2019-10-22T15:09:00Z"/>
                <w:rFonts w:ascii="Arial" w:eastAsia="Arial Unicode MS" w:hAnsi="Arial" w:cs="Arial"/>
                <w:i/>
                <w:sz w:val="18"/>
              </w:rPr>
            </w:pPr>
          </w:p>
        </w:tc>
        <w:tc>
          <w:tcPr>
            <w:tcW w:w="1109" w:type="dxa"/>
          </w:tcPr>
          <w:p w14:paraId="050B9D5C" w14:textId="7D08677C" w:rsidR="000D5D8B" w:rsidRPr="00C90F5C" w:rsidDel="00EC2ACE" w:rsidRDefault="000D5D8B" w:rsidP="000D5D8B">
            <w:pPr>
              <w:keepNext/>
              <w:keepLines/>
              <w:spacing w:after="0"/>
              <w:jc w:val="center"/>
              <w:rPr>
                <w:del w:id="20" w:author="Xu2" w:date="2019-10-22T15:09:00Z"/>
                <w:rFonts w:ascii="Arial" w:eastAsia="Arial Unicode MS" w:hAnsi="Arial" w:cs="Arial"/>
                <w:sz w:val="18"/>
              </w:rPr>
            </w:pPr>
          </w:p>
        </w:tc>
        <w:tc>
          <w:tcPr>
            <w:tcW w:w="1260" w:type="dxa"/>
          </w:tcPr>
          <w:p w14:paraId="29A074D1" w14:textId="46770C03" w:rsidR="000D5D8B" w:rsidRPr="00C90F5C" w:rsidDel="00EC2ACE" w:rsidRDefault="000D5D8B" w:rsidP="000D5D8B">
            <w:pPr>
              <w:keepNext/>
              <w:keepLines/>
              <w:spacing w:after="0"/>
              <w:jc w:val="center"/>
              <w:rPr>
                <w:del w:id="21" w:author="Xu2" w:date="2019-10-22T15:09:00Z"/>
                <w:rFonts w:ascii="Arial" w:eastAsia="Arial Unicode MS" w:hAnsi="Arial" w:cs="Arial"/>
                <w:sz w:val="18"/>
              </w:rPr>
            </w:pPr>
          </w:p>
        </w:tc>
        <w:tc>
          <w:tcPr>
            <w:tcW w:w="2880" w:type="dxa"/>
          </w:tcPr>
          <w:p w14:paraId="0BAE37B7" w14:textId="6014B49E" w:rsidR="000D5D8B" w:rsidRPr="00FC2651" w:rsidDel="00EC2ACE" w:rsidRDefault="000D5D8B" w:rsidP="000D5D8B">
            <w:pPr>
              <w:pStyle w:val="TAL"/>
              <w:rPr>
                <w:del w:id="22" w:author="Xu2" w:date="2019-10-22T15:09:00Z"/>
                <w:rFonts w:eastAsia="Arial Unicode MS"/>
              </w:rPr>
            </w:pPr>
          </w:p>
        </w:tc>
        <w:tc>
          <w:tcPr>
            <w:tcW w:w="1147" w:type="dxa"/>
          </w:tcPr>
          <w:p w14:paraId="359C2D64" w14:textId="1561EFF6" w:rsidR="000D5D8B" w:rsidRPr="00C90F5C" w:rsidDel="00EC2ACE" w:rsidRDefault="000D5D8B" w:rsidP="000D5D8B">
            <w:pPr>
              <w:keepNext/>
              <w:keepLines/>
              <w:spacing w:after="0"/>
              <w:jc w:val="center"/>
              <w:rPr>
                <w:del w:id="23" w:author="Xu2" w:date="2019-10-22T15:09:00Z"/>
                <w:rFonts w:ascii="Arial" w:hAnsi="Arial" w:cs="Arial"/>
                <w:sz w:val="18"/>
                <w:szCs w:val="18"/>
              </w:rPr>
            </w:pPr>
          </w:p>
        </w:tc>
      </w:tr>
    </w:tbl>
    <w:p w14:paraId="0AC15958" w14:textId="77777777" w:rsidR="000D5D8B" w:rsidRDefault="000D5D8B" w:rsidP="000D5D8B">
      <w:pPr>
        <w:rPr>
          <w:rFonts w:ascii="Arial" w:hAnsi="Arial" w:cs="Arial"/>
          <w:sz w:val="22"/>
          <w:szCs w:val="22"/>
        </w:rPr>
      </w:pPr>
    </w:p>
    <w:p w14:paraId="1383BB6A" w14:textId="77777777" w:rsidR="000908A2" w:rsidRDefault="000908A2" w:rsidP="000908A2"/>
    <w:p w14:paraId="3FB98330" w14:textId="3BA2A6C9" w:rsidR="000908A2" w:rsidRPr="001611DE" w:rsidRDefault="000908A2" w:rsidP="000908A2">
      <w:pPr>
        <w:pStyle w:val="Heading3"/>
        <w:rPr>
          <w:lang w:val="en-US"/>
        </w:rPr>
      </w:pPr>
      <w:r w:rsidRPr="001611DE">
        <w:rPr>
          <w:lang w:val="en-US"/>
        </w:rPr>
        <w:t>9.</w:t>
      </w:r>
      <w:r>
        <w:rPr>
          <w:lang w:val="en-US"/>
        </w:rPr>
        <w:t>6.</w:t>
      </w:r>
      <w:ins w:id="24" w:author="Dale Seed" w:date="2019-12-03T08:22:00Z">
        <w:r w:rsidR="000C5CB9">
          <w:rPr>
            <w:lang w:val="en-US"/>
          </w:rPr>
          <w:t>66</w:t>
        </w:r>
      </w:ins>
      <w:del w:id="25" w:author="Dale Seed" w:date="2019-12-03T08:22:00Z">
        <w:r w:rsidR="000D5D8B" w:rsidDel="000C5CB9">
          <w:rPr>
            <w:lang w:val="en-US"/>
          </w:rPr>
          <w:delText>Y</w:delText>
        </w:r>
      </w:del>
      <w:r w:rsidRPr="001611DE">
        <w:rPr>
          <w:lang w:val="en-US"/>
        </w:rPr>
        <w:tab/>
        <w:t xml:space="preserve">Resource Type </w:t>
      </w:r>
      <w:proofErr w:type="spellStart"/>
      <w:r w:rsidRPr="00D63A1C">
        <w:rPr>
          <w:i/>
        </w:rPr>
        <w:t>reasoningRules</w:t>
      </w:r>
      <w:proofErr w:type="spellEnd"/>
    </w:p>
    <w:p w14:paraId="4AEA8C52" w14:textId="77777777" w:rsidR="000908A2" w:rsidRDefault="000908A2" w:rsidP="000908A2">
      <w:pPr>
        <w:snapToGrid w:val="0"/>
        <w:spacing w:after="0"/>
      </w:pPr>
    </w:p>
    <w:p w14:paraId="2316155C" w14:textId="4704DB1E" w:rsidR="000908A2" w:rsidRDefault="000908A2" w:rsidP="000908A2">
      <w:bookmarkStart w:id="26" w:name="_Hlk18852554"/>
      <w:r w:rsidRPr="00674021">
        <w:t xml:space="preserve">A </w:t>
      </w:r>
      <w:r>
        <w:t>&lt;</w:t>
      </w:r>
      <w:proofErr w:type="spellStart"/>
      <w:r w:rsidRPr="00B03B74">
        <w:rPr>
          <w:i/>
        </w:rPr>
        <w:t>reasoningRules</w:t>
      </w:r>
      <w:proofErr w:type="spellEnd"/>
      <w:r>
        <w:t xml:space="preserve">&gt; resource can be used to store a set of related reasoning rules (e.g. for supporting a </w:t>
      </w:r>
      <w:proofErr w:type="gramStart"/>
      <w:r>
        <w:t>particular application</w:t>
      </w:r>
      <w:proofErr w:type="gramEnd"/>
      <w:r>
        <w:t xml:space="preserve">). </w:t>
      </w:r>
      <w:r w:rsidR="001A291D">
        <w:t xml:space="preserve">A </w:t>
      </w:r>
      <w:r w:rsidRPr="00357143">
        <w:rPr>
          <w:i/>
        </w:rPr>
        <w:t>&lt;</w:t>
      </w:r>
      <w:proofErr w:type="spellStart"/>
      <w:r>
        <w:rPr>
          <w:i/>
        </w:rPr>
        <w:t>reasoningRules</w:t>
      </w:r>
      <w:proofErr w:type="spellEnd"/>
      <w:r w:rsidRPr="00357143">
        <w:rPr>
          <w:i/>
        </w:rPr>
        <w:t>&gt;</w:t>
      </w:r>
      <w:r>
        <w:t xml:space="preserve"> resource is a child</w:t>
      </w:r>
      <w:r w:rsidRPr="00357143">
        <w:t xml:space="preserve"> resource</w:t>
      </w:r>
      <w:r>
        <w:t xml:space="preserve"> of the </w:t>
      </w:r>
      <w:r w:rsidRPr="00940BF6">
        <w:rPr>
          <w:i/>
        </w:rPr>
        <w:t>&lt;</w:t>
      </w:r>
      <w:proofErr w:type="spellStart"/>
      <w:r w:rsidR="00611C0C">
        <w:rPr>
          <w:i/>
        </w:rPr>
        <w:t>semanticRuleRepository</w:t>
      </w:r>
      <w:proofErr w:type="spellEnd"/>
      <w:r w:rsidRPr="00940BF6">
        <w:rPr>
          <w:i/>
        </w:rPr>
        <w:t>&gt;</w:t>
      </w:r>
      <w:r w:rsidRPr="00357143">
        <w:t xml:space="preserve"> </w:t>
      </w:r>
      <w:r>
        <w:t>resource. By performing the CRUD operations on the &lt;</w:t>
      </w:r>
      <w:proofErr w:type="spellStart"/>
      <w:r w:rsidRPr="00B03B74">
        <w:rPr>
          <w:i/>
        </w:rPr>
        <w:t>reasoningRules</w:t>
      </w:r>
      <w:proofErr w:type="spellEnd"/>
      <w:r>
        <w:t xml:space="preserve">&gt; resources, various reasoning rules (e.g., user-defined reasoning rules based on business logic) can be created, discovered, retrieved, updated and deleted inside the oneM2M system. </w:t>
      </w:r>
    </w:p>
    <w:bookmarkEnd w:id="26"/>
    <w:p w14:paraId="213E2FA8" w14:textId="55879AC2" w:rsidR="000908A2" w:rsidRDefault="000908A2" w:rsidP="000908A2">
      <w:r w:rsidRPr="00A002DD">
        <w:lastRenderedPageBreak/>
        <w:t xml:space="preserve">The </w:t>
      </w:r>
      <w:r w:rsidRPr="00A002DD">
        <w:rPr>
          <w:i/>
        </w:rPr>
        <w:t>&lt;</w:t>
      </w:r>
      <w:proofErr w:type="spellStart"/>
      <w:r w:rsidRPr="00A822D6">
        <w:rPr>
          <w:i/>
        </w:rPr>
        <w:t>reasoningRules</w:t>
      </w:r>
      <w:proofErr w:type="spellEnd"/>
      <w:r w:rsidRPr="00A002DD">
        <w:rPr>
          <w:i/>
        </w:rPr>
        <w:t>&gt;</w:t>
      </w:r>
      <w:r w:rsidRPr="00A002DD">
        <w:t xml:space="preserve"> resource </w:t>
      </w:r>
      <w:r>
        <w:t xml:space="preserve">shall </w:t>
      </w:r>
      <w:r w:rsidRPr="00A002DD">
        <w:t xml:space="preserve">contain the child resources specified in </w:t>
      </w:r>
      <w:r>
        <w:t>T</w:t>
      </w:r>
      <w:r w:rsidRPr="00A002DD">
        <w:t xml:space="preserve">able </w:t>
      </w:r>
      <w:r>
        <w:t>9.6.</w:t>
      </w:r>
      <w:r w:rsidR="000D5D8B">
        <w:t>Y</w:t>
      </w:r>
      <w:r w:rsidRPr="00A002DD">
        <w:t>-</w:t>
      </w:r>
      <w:r>
        <w:t xml:space="preserve">1 and </w:t>
      </w:r>
      <w:r w:rsidRPr="00FC2651">
        <w:t xml:space="preserve">the attributes specified in </w:t>
      </w:r>
      <w:r>
        <w:t>T</w:t>
      </w:r>
      <w:r w:rsidRPr="00FC2651">
        <w:t xml:space="preserve">able </w:t>
      </w:r>
      <w:r>
        <w:t>9.6.</w:t>
      </w:r>
      <w:r w:rsidR="000D5D8B">
        <w:t>Y</w:t>
      </w:r>
      <w:r w:rsidRPr="00FC2651">
        <w:t>-2</w:t>
      </w:r>
      <w:r>
        <w:t>.</w:t>
      </w:r>
    </w:p>
    <w:p w14:paraId="69B71393" w14:textId="7349F20A" w:rsidR="000908A2" w:rsidRPr="001611DE" w:rsidRDefault="000908A2" w:rsidP="000908A2">
      <w:pPr>
        <w:jc w:val="center"/>
        <w:rPr>
          <w:b/>
        </w:rPr>
      </w:pPr>
      <w:r w:rsidRPr="001611DE">
        <w:rPr>
          <w:b/>
        </w:rPr>
        <w:t xml:space="preserve">Table </w:t>
      </w:r>
      <w:r>
        <w:rPr>
          <w:b/>
        </w:rPr>
        <w:t>9.</w:t>
      </w:r>
      <w:r w:rsidRPr="001611DE">
        <w:rPr>
          <w:b/>
        </w:rPr>
        <w:t>6.</w:t>
      </w:r>
      <w:r w:rsidR="000D5D8B">
        <w:rPr>
          <w:b/>
        </w:rPr>
        <w:t>Y</w:t>
      </w:r>
      <w:r w:rsidRPr="001611DE">
        <w:rPr>
          <w:b/>
        </w:rPr>
        <w:t>-1: Child resources of</w:t>
      </w:r>
      <w:r w:rsidRPr="001611DE">
        <w:rPr>
          <w:b/>
          <w:i/>
        </w:rPr>
        <w:t xml:space="preserve"> &lt;</w:t>
      </w:r>
      <w:proofErr w:type="spellStart"/>
      <w:r w:rsidRPr="001611DE">
        <w:rPr>
          <w:b/>
          <w:i/>
        </w:rPr>
        <w:t>reasoningRules</w:t>
      </w:r>
      <w:proofErr w:type="spellEnd"/>
      <w:r w:rsidRPr="001611DE">
        <w:rPr>
          <w:b/>
          <w:i/>
        </w:rPr>
        <w:t xml:space="preserve">&gt; </w:t>
      </w:r>
      <w:r w:rsidRPr="001611DE">
        <w:rPr>
          <w:b/>
        </w:rPr>
        <w:t>resource</w:t>
      </w:r>
    </w:p>
    <w:tbl>
      <w:tblPr>
        <w:tblW w:w="97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107"/>
        <w:gridCol w:w="2496"/>
        <w:gridCol w:w="1985"/>
      </w:tblGrid>
      <w:tr w:rsidR="000908A2" w:rsidRPr="0094404F" w14:paraId="05C5B20E" w14:textId="77777777" w:rsidTr="008F79F6">
        <w:trPr>
          <w:tblHeader/>
          <w:jc w:val="center"/>
        </w:trPr>
        <w:tc>
          <w:tcPr>
            <w:tcW w:w="2448" w:type="dxa"/>
            <w:shd w:val="clear" w:color="auto" w:fill="E0E0E0"/>
            <w:vAlign w:val="center"/>
          </w:tcPr>
          <w:p w14:paraId="2F76DC8C" w14:textId="77777777" w:rsidR="000908A2" w:rsidRPr="0094404F" w:rsidRDefault="000908A2" w:rsidP="008F79F6">
            <w:pPr>
              <w:keepNext/>
              <w:keepLines/>
              <w:spacing w:after="0"/>
              <w:jc w:val="center"/>
              <w:rPr>
                <w:rFonts w:ascii="Arial" w:eastAsia="Arial Unicode MS" w:hAnsi="Arial" w:cs="Arial"/>
                <w:b/>
                <w:sz w:val="18"/>
              </w:rPr>
            </w:pPr>
            <w:r w:rsidRPr="0094404F">
              <w:rPr>
                <w:rFonts w:ascii="Arial" w:eastAsia="Arial Unicode MS" w:hAnsi="Arial" w:cs="Arial"/>
                <w:b/>
                <w:sz w:val="18"/>
              </w:rPr>
              <w:t>Child Resources of &lt;</w:t>
            </w:r>
            <w:proofErr w:type="spellStart"/>
            <w:r w:rsidRPr="002A53F1">
              <w:rPr>
                <w:rFonts w:ascii="Arial" w:eastAsia="Arial Unicode MS" w:hAnsi="Arial" w:cs="Arial"/>
                <w:b/>
                <w:i/>
                <w:sz w:val="18"/>
              </w:rPr>
              <w:t>reasoningRules</w:t>
            </w:r>
            <w:proofErr w:type="spellEnd"/>
            <w:r w:rsidRPr="0094404F">
              <w:rPr>
                <w:rFonts w:ascii="Arial" w:eastAsia="Arial Unicode MS" w:hAnsi="Arial" w:cs="Arial"/>
                <w:b/>
                <w:sz w:val="18"/>
              </w:rPr>
              <w:t>&gt;</w:t>
            </w:r>
          </w:p>
        </w:tc>
        <w:tc>
          <w:tcPr>
            <w:tcW w:w="1728" w:type="dxa"/>
            <w:shd w:val="clear" w:color="auto" w:fill="E0E0E0"/>
            <w:vAlign w:val="center"/>
          </w:tcPr>
          <w:p w14:paraId="7DF7C125" w14:textId="77777777" w:rsidR="000908A2" w:rsidRPr="0094404F" w:rsidRDefault="000908A2" w:rsidP="008F79F6">
            <w:pPr>
              <w:keepNext/>
              <w:keepLines/>
              <w:spacing w:after="0"/>
              <w:jc w:val="center"/>
              <w:rPr>
                <w:rFonts w:ascii="Arial" w:eastAsia="Arial Unicode MS" w:hAnsi="Arial" w:cs="Arial"/>
                <w:b/>
                <w:sz w:val="18"/>
              </w:rPr>
            </w:pPr>
            <w:r w:rsidRPr="0094404F">
              <w:rPr>
                <w:rFonts w:ascii="Arial" w:eastAsia="Arial Unicode MS" w:hAnsi="Arial" w:cs="Arial"/>
                <w:b/>
                <w:sz w:val="18"/>
              </w:rPr>
              <w:t>Child Resource Type</w:t>
            </w:r>
          </w:p>
        </w:tc>
        <w:tc>
          <w:tcPr>
            <w:tcW w:w="1107" w:type="dxa"/>
            <w:shd w:val="clear" w:color="auto" w:fill="E0E0E0"/>
            <w:vAlign w:val="center"/>
          </w:tcPr>
          <w:p w14:paraId="24B9A3ED" w14:textId="77777777" w:rsidR="000908A2" w:rsidRPr="0094404F" w:rsidRDefault="000908A2" w:rsidP="008F79F6">
            <w:pPr>
              <w:keepNext/>
              <w:keepLines/>
              <w:spacing w:after="0"/>
              <w:jc w:val="center"/>
              <w:rPr>
                <w:rFonts w:ascii="Arial" w:eastAsia="Arial Unicode MS" w:hAnsi="Arial" w:cs="Arial"/>
                <w:b/>
                <w:sz w:val="18"/>
              </w:rPr>
            </w:pPr>
            <w:r w:rsidRPr="0094404F">
              <w:rPr>
                <w:rFonts w:ascii="Arial" w:eastAsia="Arial Unicode MS" w:hAnsi="Arial" w:cs="Arial"/>
                <w:b/>
                <w:sz w:val="18"/>
              </w:rPr>
              <w:t>Multiplicity</w:t>
            </w:r>
          </w:p>
        </w:tc>
        <w:tc>
          <w:tcPr>
            <w:tcW w:w="2496" w:type="dxa"/>
            <w:shd w:val="clear" w:color="auto" w:fill="E0E0E0"/>
            <w:vAlign w:val="center"/>
          </w:tcPr>
          <w:p w14:paraId="00D27BC4" w14:textId="77777777" w:rsidR="000908A2" w:rsidRPr="0094404F" w:rsidRDefault="000908A2" w:rsidP="008F79F6">
            <w:pPr>
              <w:keepNext/>
              <w:keepLines/>
              <w:spacing w:after="0"/>
              <w:jc w:val="center"/>
              <w:rPr>
                <w:rFonts w:ascii="Arial" w:eastAsia="Arial Unicode MS" w:hAnsi="Arial" w:cs="Arial"/>
                <w:b/>
                <w:sz w:val="18"/>
              </w:rPr>
            </w:pPr>
            <w:r w:rsidRPr="0094404F">
              <w:rPr>
                <w:rFonts w:ascii="Arial" w:eastAsia="Arial Unicode MS" w:hAnsi="Arial" w:cs="Arial"/>
                <w:b/>
                <w:sz w:val="18"/>
              </w:rPr>
              <w:t>Description</w:t>
            </w:r>
          </w:p>
        </w:tc>
        <w:tc>
          <w:tcPr>
            <w:tcW w:w="1985" w:type="dxa"/>
            <w:shd w:val="clear" w:color="auto" w:fill="E0E0E0"/>
          </w:tcPr>
          <w:p w14:paraId="25E2B851" w14:textId="77777777" w:rsidR="000908A2" w:rsidRPr="0094404F" w:rsidRDefault="000908A2" w:rsidP="008F79F6">
            <w:pPr>
              <w:keepNext/>
              <w:keepLines/>
              <w:spacing w:after="0"/>
              <w:jc w:val="center"/>
              <w:rPr>
                <w:rFonts w:ascii="Arial" w:eastAsia="Arial Unicode MS" w:hAnsi="Arial" w:cs="Arial"/>
                <w:b/>
                <w:sz w:val="18"/>
              </w:rPr>
            </w:pPr>
            <w:r w:rsidRPr="0094404F">
              <w:rPr>
                <w:rFonts w:ascii="Arial" w:eastAsia="Arial Unicode MS" w:hAnsi="Arial" w:cs="Arial"/>
                <w:b/>
                <w:sz w:val="18"/>
              </w:rPr>
              <w:t>&lt;</w:t>
            </w:r>
            <w:proofErr w:type="spellStart"/>
            <w:r>
              <w:rPr>
                <w:rFonts w:ascii="Arial" w:eastAsia="Arial Unicode MS" w:hAnsi="Arial" w:cs="Arial"/>
                <w:b/>
                <w:i/>
                <w:sz w:val="18"/>
              </w:rPr>
              <w:t>reasoningRules</w:t>
            </w:r>
            <w:r w:rsidRPr="0094404F">
              <w:rPr>
                <w:rFonts w:ascii="Arial" w:eastAsia="Arial Unicode MS" w:hAnsi="Arial" w:cs="Arial"/>
                <w:b/>
                <w:i/>
                <w:sz w:val="18"/>
              </w:rPr>
              <w:t>Annc</w:t>
            </w:r>
            <w:proofErr w:type="spellEnd"/>
            <w:r w:rsidRPr="0094404F">
              <w:rPr>
                <w:rFonts w:ascii="Arial" w:eastAsia="Arial Unicode MS" w:hAnsi="Arial" w:cs="Arial"/>
                <w:b/>
                <w:sz w:val="18"/>
              </w:rPr>
              <w:t>&gt; Child Resource Types</w:t>
            </w:r>
          </w:p>
        </w:tc>
      </w:tr>
      <w:tr w:rsidR="000908A2" w:rsidRPr="0094404F" w14:paraId="1E1BA661" w14:textId="77777777" w:rsidTr="008F79F6">
        <w:trPr>
          <w:jc w:val="center"/>
        </w:trPr>
        <w:tc>
          <w:tcPr>
            <w:tcW w:w="2448" w:type="dxa"/>
          </w:tcPr>
          <w:p w14:paraId="0C4C6BAA" w14:textId="77777777" w:rsidR="000908A2" w:rsidRPr="0094404F" w:rsidRDefault="000908A2" w:rsidP="008F79F6">
            <w:pPr>
              <w:keepNext/>
              <w:keepLines/>
              <w:spacing w:after="0"/>
              <w:rPr>
                <w:rFonts w:ascii="Arial" w:eastAsia="Arial Unicode MS" w:hAnsi="Arial" w:cs="Arial"/>
                <w:i/>
                <w:sz w:val="18"/>
              </w:rPr>
            </w:pPr>
            <w:r w:rsidRPr="0094404F">
              <w:rPr>
                <w:rFonts w:ascii="Arial" w:eastAsia="Arial Unicode MS" w:hAnsi="Arial" w:cs="Arial"/>
                <w:i/>
                <w:sz w:val="18"/>
              </w:rPr>
              <w:t>[variable]</w:t>
            </w:r>
          </w:p>
        </w:tc>
        <w:tc>
          <w:tcPr>
            <w:tcW w:w="1728" w:type="dxa"/>
          </w:tcPr>
          <w:p w14:paraId="6ACB06CD" w14:textId="77777777" w:rsidR="000908A2" w:rsidRPr="0094404F" w:rsidRDefault="000908A2" w:rsidP="008F79F6">
            <w:pPr>
              <w:keepNext/>
              <w:keepLines/>
              <w:spacing w:after="0"/>
              <w:jc w:val="center"/>
              <w:rPr>
                <w:rFonts w:ascii="Arial" w:eastAsia="Arial Unicode MS" w:hAnsi="Arial" w:cs="Arial"/>
                <w:i/>
                <w:sz w:val="18"/>
              </w:rPr>
            </w:pPr>
            <w:r w:rsidRPr="0094404F">
              <w:rPr>
                <w:rFonts w:ascii="Arial" w:eastAsia="Arial Unicode MS" w:hAnsi="Arial" w:cs="Arial"/>
                <w:i/>
                <w:sz w:val="18"/>
              </w:rPr>
              <w:t>&lt;subscription&gt;</w:t>
            </w:r>
          </w:p>
        </w:tc>
        <w:tc>
          <w:tcPr>
            <w:tcW w:w="1107" w:type="dxa"/>
          </w:tcPr>
          <w:p w14:paraId="09D0C4D9" w14:textId="77777777" w:rsidR="000908A2" w:rsidRPr="0094404F" w:rsidRDefault="000908A2" w:rsidP="008F79F6">
            <w:pPr>
              <w:keepNext/>
              <w:keepLines/>
              <w:spacing w:after="0"/>
              <w:jc w:val="center"/>
              <w:rPr>
                <w:rFonts w:ascii="Arial" w:eastAsia="Arial Unicode MS" w:hAnsi="Arial" w:cs="Arial"/>
                <w:sz w:val="18"/>
              </w:rPr>
            </w:pPr>
            <w:proofErr w:type="gramStart"/>
            <w:r w:rsidRPr="0094404F">
              <w:rPr>
                <w:rFonts w:ascii="Arial" w:eastAsia="Arial Unicode MS" w:hAnsi="Arial" w:cs="Arial"/>
                <w:sz w:val="18"/>
              </w:rPr>
              <w:t>0..n</w:t>
            </w:r>
            <w:proofErr w:type="gramEnd"/>
          </w:p>
        </w:tc>
        <w:tc>
          <w:tcPr>
            <w:tcW w:w="2496" w:type="dxa"/>
          </w:tcPr>
          <w:p w14:paraId="291C76F3" w14:textId="77777777" w:rsidR="000908A2" w:rsidRPr="0094404F" w:rsidRDefault="000908A2" w:rsidP="008F79F6">
            <w:pPr>
              <w:keepNext/>
              <w:keepLines/>
              <w:spacing w:after="0"/>
              <w:jc w:val="center"/>
              <w:rPr>
                <w:rFonts w:ascii="Arial" w:eastAsia="Arial Unicode MS" w:hAnsi="Arial" w:cs="Arial"/>
                <w:sz w:val="18"/>
              </w:rPr>
            </w:pPr>
            <w:r w:rsidRPr="0041672E">
              <w:rPr>
                <w:rFonts w:ascii="Arial" w:eastAsia="Arial Unicode MS" w:hAnsi="Arial" w:cs="Arial"/>
                <w:sz w:val="18"/>
              </w:rPr>
              <w:t>See [</w:t>
            </w:r>
            <w:r>
              <w:rPr>
                <w:rFonts w:ascii="Arial" w:eastAsia="Arial Unicode MS" w:hAnsi="Arial" w:cs="Arial"/>
                <w:sz w:val="18"/>
              </w:rPr>
              <w:t>1</w:t>
            </w:r>
            <w:r w:rsidRPr="0041672E">
              <w:rPr>
                <w:rFonts w:ascii="Arial" w:eastAsia="Arial Unicode MS" w:hAnsi="Arial" w:cs="Arial"/>
                <w:sz w:val="18"/>
              </w:rPr>
              <w:t>], clause 9.6.8</w:t>
            </w:r>
          </w:p>
        </w:tc>
        <w:tc>
          <w:tcPr>
            <w:tcW w:w="1985" w:type="dxa"/>
          </w:tcPr>
          <w:p w14:paraId="440C1202" w14:textId="77777777" w:rsidR="000908A2" w:rsidRPr="0094404F" w:rsidRDefault="000908A2" w:rsidP="008F79F6">
            <w:pPr>
              <w:keepNext/>
              <w:keepLines/>
              <w:spacing w:after="0"/>
              <w:jc w:val="center"/>
              <w:rPr>
                <w:rFonts w:ascii="Arial" w:eastAsia="Arial Unicode MS" w:hAnsi="Arial" w:cs="Arial"/>
                <w:sz w:val="18"/>
              </w:rPr>
            </w:pPr>
            <w:r w:rsidRPr="0094404F">
              <w:rPr>
                <w:rFonts w:ascii="Arial" w:eastAsia="Arial Unicode MS" w:hAnsi="Arial" w:cs="Arial"/>
                <w:i/>
                <w:sz w:val="18"/>
              </w:rPr>
              <w:t>&lt;subscription&gt;</w:t>
            </w:r>
          </w:p>
        </w:tc>
      </w:tr>
    </w:tbl>
    <w:p w14:paraId="25CA8DF0" w14:textId="77777777" w:rsidR="000908A2" w:rsidRDefault="000908A2" w:rsidP="000908A2"/>
    <w:p w14:paraId="66B3FA97" w14:textId="77777777" w:rsidR="000908A2" w:rsidRPr="00674021" w:rsidRDefault="000908A2" w:rsidP="000908A2">
      <w:pPr>
        <w:pStyle w:val="ListParagraph"/>
        <w:ind w:firstLine="400"/>
        <w:jc w:val="center"/>
        <w:rPr>
          <w:rFonts w:ascii="Arial" w:hAnsi="Arial" w:cs="Arial"/>
        </w:rPr>
      </w:pPr>
    </w:p>
    <w:p w14:paraId="21A15ADC" w14:textId="7038C823" w:rsidR="000908A2" w:rsidRPr="001611DE" w:rsidRDefault="000908A2" w:rsidP="000908A2">
      <w:pPr>
        <w:keepNext/>
        <w:keepLines/>
        <w:spacing w:before="60"/>
        <w:jc w:val="center"/>
        <w:rPr>
          <w:b/>
        </w:rPr>
      </w:pPr>
      <w:r w:rsidRPr="001611DE">
        <w:rPr>
          <w:b/>
        </w:rPr>
        <w:t xml:space="preserve">Table </w:t>
      </w:r>
      <w:r>
        <w:rPr>
          <w:b/>
        </w:rPr>
        <w:t>9.6.</w:t>
      </w:r>
      <w:r w:rsidR="000D5D8B">
        <w:rPr>
          <w:b/>
        </w:rPr>
        <w:t>Y</w:t>
      </w:r>
      <w:r w:rsidRPr="001611DE">
        <w:rPr>
          <w:b/>
        </w:rPr>
        <w:t xml:space="preserve">-2: Attributes of </w:t>
      </w:r>
      <w:r w:rsidRPr="001611DE">
        <w:rPr>
          <w:b/>
          <w:i/>
        </w:rPr>
        <w:t>&lt;</w:t>
      </w:r>
      <w:proofErr w:type="spellStart"/>
      <w:r w:rsidRPr="001611DE">
        <w:rPr>
          <w:b/>
          <w:i/>
        </w:rPr>
        <w:t>reasoningRules</w:t>
      </w:r>
      <w:proofErr w:type="spellEnd"/>
      <w:r w:rsidRPr="001611DE">
        <w:rPr>
          <w:b/>
          <w:i/>
        </w:rPr>
        <w:t>&gt;</w:t>
      </w:r>
      <w:r w:rsidRPr="001611DE">
        <w:rPr>
          <w:b/>
        </w:rPr>
        <w:t xml:space="preserve"> resource </w:t>
      </w:r>
    </w:p>
    <w:tbl>
      <w:tblPr>
        <w:tblW w:w="9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3180"/>
        <w:gridCol w:w="1141"/>
        <w:gridCol w:w="1174"/>
        <w:gridCol w:w="2755"/>
        <w:gridCol w:w="1600"/>
      </w:tblGrid>
      <w:tr w:rsidR="000908A2" w:rsidRPr="0094404F" w14:paraId="7FF67B18" w14:textId="77777777" w:rsidTr="008F79F6">
        <w:trPr>
          <w:tblHeader/>
          <w:jc w:val="center"/>
        </w:trPr>
        <w:tc>
          <w:tcPr>
            <w:tcW w:w="3180" w:type="dxa"/>
            <w:shd w:val="clear" w:color="auto" w:fill="E0E0E0"/>
            <w:vAlign w:val="center"/>
          </w:tcPr>
          <w:p w14:paraId="036A1DDD" w14:textId="77777777" w:rsidR="000908A2" w:rsidRDefault="000908A2" w:rsidP="008F79F6">
            <w:pPr>
              <w:keepNext/>
              <w:keepLines/>
              <w:spacing w:after="0"/>
              <w:jc w:val="center"/>
              <w:rPr>
                <w:rFonts w:ascii="Arial" w:eastAsia="Arial Unicode MS" w:hAnsi="Arial" w:cs="Arial"/>
                <w:b/>
                <w:sz w:val="18"/>
              </w:rPr>
            </w:pPr>
            <w:r w:rsidRPr="0094404F">
              <w:rPr>
                <w:rFonts w:ascii="Arial" w:eastAsia="Arial Unicode MS" w:hAnsi="Arial" w:cs="Arial"/>
                <w:b/>
                <w:sz w:val="18"/>
              </w:rPr>
              <w:t>Attribute Name</w:t>
            </w:r>
          </w:p>
          <w:p w14:paraId="462761E5" w14:textId="07F5EFAD" w:rsidR="001A291D" w:rsidRPr="0094404F" w:rsidRDefault="001A291D" w:rsidP="008F79F6">
            <w:pPr>
              <w:keepNext/>
              <w:keepLines/>
              <w:spacing w:after="0"/>
              <w:jc w:val="center"/>
              <w:rPr>
                <w:rFonts w:ascii="Arial" w:eastAsia="Arial Unicode MS" w:hAnsi="Arial" w:cs="Arial"/>
                <w:b/>
                <w:sz w:val="18"/>
              </w:rPr>
            </w:pPr>
            <w:r w:rsidRPr="0094404F">
              <w:rPr>
                <w:rFonts w:ascii="Arial" w:eastAsia="Arial Unicode MS" w:hAnsi="Arial" w:cs="Arial"/>
                <w:b/>
                <w:sz w:val="18"/>
              </w:rPr>
              <w:t>&lt;</w:t>
            </w:r>
            <w:proofErr w:type="spellStart"/>
            <w:r>
              <w:rPr>
                <w:rFonts w:ascii="Arial" w:eastAsia="Arial Unicode MS" w:hAnsi="Arial" w:cs="Arial"/>
                <w:b/>
                <w:i/>
                <w:sz w:val="18"/>
              </w:rPr>
              <w:t>reasoningRules</w:t>
            </w:r>
            <w:proofErr w:type="spellEnd"/>
            <w:r w:rsidRPr="0094404F">
              <w:rPr>
                <w:rFonts w:ascii="Arial" w:eastAsia="Arial Unicode MS" w:hAnsi="Arial" w:cs="Arial"/>
                <w:b/>
                <w:sz w:val="18"/>
              </w:rPr>
              <w:t>&gt;</w:t>
            </w:r>
          </w:p>
        </w:tc>
        <w:tc>
          <w:tcPr>
            <w:tcW w:w="1141" w:type="dxa"/>
            <w:shd w:val="clear" w:color="auto" w:fill="E0E0E0"/>
            <w:vAlign w:val="center"/>
          </w:tcPr>
          <w:p w14:paraId="6FE35BF7" w14:textId="77777777" w:rsidR="000908A2" w:rsidRPr="0094404F" w:rsidRDefault="000908A2" w:rsidP="008F79F6">
            <w:pPr>
              <w:keepNext/>
              <w:keepLines/>
              <w:spacing w:after="0"/>
              <w:jc w:val="center"/>
              <w:rPr>
                <w:rFonts w:ascii="Arial" w:eastAsia="Arial Unicode MS" w:hAnsi="Arial" w:cs="Arial"/>
                <w:b/>
                <w:sz w:val="18"/>
              </w:rPr>
            </w:pPr>
            <w:r w:rsidRPr="0094404F">
              <w:rPr>
                <w:rFonts w:ascii="Arial" w:eastAsia="Arial Unicode MS" w:hAnsi="Arial" w:cs="Arial"/>
                <w:b/>
                <w:sz w:val="18"/>
              </w:rPr>
              <w:t>Multiplicity</w:t>
            </w:r>
          </w:p>
        </w:tc>
        <w:tc>
          <w:tcPr>
            <w:tcW w:w="1174" w:type="dxa"/>
            <w:shd w:val="clear" w:color="auto" w:fill="E0E0E0"/>
            <w:vAlign w:val="center"/>
          </w:tcPr>
          <w:p w14:paraId="004C0167" w14:textId="77777777" w:rsidR="000908A2" w:rsidRPr="0094404F" w:rsidRDefault="000908A2" w:rsidP="008F79F6">
            <w:pPr>
              <w:keepNext/>
              <w:keepLines/>
              <w:spacing w:after="0"/>
              <w:jc w:val="center"/>
              <w:rPr>
                <w:rFonts w:ascii="Arial" w:eastAsia="Arial Unicode MS" w:hAnsi="Arial" w:cs="Arial"/>
                <w:b/>
                <w:sz w:val="18"/>
              </w:rPr>
            </w:pPr>
            <w:r w:rsidRPr="0094404F">
              <w:rPr>
                <w:rFonts w:ascii="Arial" w:eastAsia="Arial Unicode MS" w:hAnsi="Arial" w:cs="Arial"/>
                <w:b/>
                <w:sz w:val="18"/>
              </w:rPr>
              <w:t>RW/RO/WO</w:t>
            </w:r>
          </w:p>
        </w:tc>
        <w:tc>
          <w:tcPr>
            <w:tcW w:w="2755" w:type="dxa"/>
            <w:shd w:val="clear" w:color="auto" w:fill="E0E0E0"/>
            <w:vAlign w:val="center"/>
          </w:tcPr>
          <w:p w14:paraId="7EDE8AD4" w14:textId="77777777" w:rsidR="000908A2" w:rsidRPr="0094404F" w:rsidRDefault="000908A2" w:rsidP="008F79F6">
            <w:pPr>
              <w:keepNext/>
              <w:keepLines/>
              <w:spacing w:after="0"/>
              <w:jc w:val="center"/>
              <w:rPr>
                <w:rFonts w:ascii="Arial" w:eastAsia="Arial Unicode MS" w:hAnsi="Arial" w:cs="Arial"/>
                <w:b/>
                <w:sz w:val="18"/>
              </w:rPr>
            </w:pPr>
            <w:r w:rsidRPr="0094404F">
              <w:rPr>
                <w:rFonts w:ascii="Arial" w:eastAsia="Arial Unicode MS" w:hAnsi="Arial" w:cs="Arial"/>
                <w:b/>
                <w:sz w:val="18"/>
              </w:rPr>
              <w:t>Description</w:t>
            </w:r>
          </w:p>
        </w:tc>
        <w:tc>
          <w:tcPr>
            <w:tcW w:w="1600" w:type="dxa"/>
            <w:shd w:val="clear" w:color="auto" w:fill="E0E0E0"/>
          </w:tcPr>
          <w:p w14:paraId="3A80F2FC" w14:textId="77777777" w:rsidR="000908A2" w:rsidRPr="0094404F" w:rsidRDefault="000908A2" w:rsidP="008F79F6">
            <w:pPr>
              <w:keepNext/>
              <w:keepLines/>
              <w:spacing w:after="0"/>
              <w:jc w:val="center"/>
              <w:rPr>
                <w:rFonts w:ascii="Arial" w:eastAsia="Arial Unicode MS" w:hAnsi="Arial" w:cs="Arial"/>
                <w:b/>
                <w:sz w:val="18"/>
              </w:rPr>
            </w:pPr>
            <w:r w:rsidRPr="0094404F">
              <w:rPr>
                <w:rFonts w:ascii="Arial" w:eastAsia="Arial Unicode MS" w:hAnsi="Arial" w:cs="Arial"/>
                <w:b/>
                <w:sz w:val="18"/>
              </w:rPr>
              <w:t>&lt;</w:t>
            </w:r>
            <w:proofErr w:type="spellStart"/>
            <w:r>
              <w:rPr>
                <w:rFonts w:ascii="Arial" w:eastAsia="Arial Unicode MS" w:hAnsi="Arial" w:cs="Arial"/>
                <w:b/>
                <w:i/>
                <w:sz w:val="18"/>
              </w:rPr>
              <w:t>reasoningRules</w:t>
            </w:r>
            <w:r w:rsidRPr="0094404F">
              <w:rPr>
                <w:rFonts w:ascii="Arial" w:eastAsia="Arial Unicode MS" w:hAnsi="Arial" w:cs="Arial"/>
                <w:b/>
                <w:i/>
                <w:sz w:val="18"/>
              </w:rPr>
              <w:t>Annc</w:t>
            </w:r>
            <w:proofErr w:type="spellEnd"/>
            <w:r w:rsidRPr="0094404F">
              <w:rPr>
                <w:rFonts w:ascii="Arial" w:eastAsia="Arial Unicode MS" w:hAnsi="Arial" w:cs="Arial"/>
                <w:b/>
                <w:sz w:val="18"/>
              </w:rPr>
              <w:t>&gt; Attributes</w:t>
            </w:r>
          </w:p>
        </w:tc>
      </w:tr>
      <w:tr w:rsidR="008D0B7F" w:rsidRPr="0094404F" w14:paraId="3E2E0E4E" w14:textId="77777777" w:rsidTr="00EC2ACE">
        <w:trPr>
          <w:tblHeader/>
          <w:jc w:val="center"/>
        </w:trPr>
        <w:tc>
          <w:tcPr>
            <w:tcW w:w="3180" w:type="dxa"/>
            <w:shd w:val="clear" w:color="auto" w:fill="E0E0E0"/>
          </w:tcPr>
          <w:p w14:paraId="60777A64" w14:textId="4426ECA4" w:rsidR="008D0B7F" w:rsidRPr="00EC2ACE" w:rsidRDefault="008D0B7F" w:rsidP="008D0B7F">
            <w:pPr>
              <w:keepNext/>
              <w:keepLines/>
              <w:spacing w:after="0"/>
              <w:rPr>
                <w:rFonts w:ascii="Arial" w:hAnsi="Arial" w:cs="Arial"/>
                <w:i/>
                <w:sz w:val="18"/>
              </w:rPr>
            </w:pPr>
            <w:proofErr w:type="spellStart"/>
            <w:ins w:id="27" w:author="Xu2" w:date="2019-11-12T10:27:00Z">
              <w:r w:rsidRPr="00EC2ACE">
                <w:rPr>
                  <w:rFonts w:ascii="Arial" w:hAnsi="Arial" w:cs="Arial"/>
                  <w:i/>
                  <w:sz w:val="18"/>
                </w:rPr>
                <w:t>resourceType</w:t>
              </w:r>
            </w:ins>
            <w:proofErr w:type="spellEnd"/>
          </w:p>
        </w:tc>
        <w:tc>
          <w:tcPr>
            <w:tcW w:w="1141" w:type="dxa"/>
            <w:shd w:val="clear" w:color="auto" w:fill="E0E0E0"/>
          </w:tcPr>
          <w:p w14:paraId="629F3953" w14:textId="24512154" w:rsidR="008D0B7F" w:rsidRPr="0094404F" w:rsidRDefault="008D0B7F" w:rsidP="008D0B7F">
            <w:pPr>
              <w:keepNext/>
              <w:keepLines/>
              <w:spacing w:after="0"/>
              <w:jc w:val="center"/>
              <w:rPr>
                <w:rFonts w:ascii="Arial" w:eastAsia="Arial Unicode MS" w:hAnsi="Arial" w:cs="Arial"/>
                <w:b/>
                <w:sz w:val="18"/>
              </w:rPr>
            </w:pPr>
            <w:ins w:id="28" w:author="Xu2" w:date="2019-11-12T10:27:00Z">
              <w:r>
                <w:rPr>
                  <w:rFonts w:eastAsia="Arial Unicode MS" w:cs="Arial"/>
                  <w:szCs w:val="18"/>
                </w:rPr>
                <w:t>1</w:t>
              </w:r>
            </w:ins>
          </w:p>
        </w:tc>
        <w:tc>
          <w:tcPr>
            <w:tcW w:w="1174" w:type="dxa"/>
            <w:shd w:val="clear" w:color="auto" w:fill="E0E0E0"/>
          </w:tcPr>
          <w:p w14:paraId="11670DAE" w14:textId="57784D82" w:rsidR="008D0B7F" w:rsidRPr="0094404F" w:rsidRDefault="008D0B7F" w:rsidP="008D0B7F">
            <w:pPr>
              <w:keepNext/>
              <w:keepLines/>
              <w:spacing w:after="0"/>
              <w:jc w:val="center"/>
              <w:rPr>
                <w:rFonts w:ascii="Arial" w:eastAsia="Arial Unicode MS" w:hAnsi="Arial" w:cs="Arial"/>
                <w:b/>
                <w:sz w:val="18"/>
              </w:rPr>
            </w:pPr>
            <w:ins w:id="29" w:author="Xu2" w:date="2019-11-12T10:27:00Z">
              <w:r>
                <w:rPr>
                  <w:rFonts w:eastAsia="Arial Unicode MS" w:cs="Arial"/>
                  <w:szCs w:val="18"/>
                </w:rPr>
                <w:t>RO</w:t>
              </w:r>
            </w:ins>
          </w:p>
        </w:tc>
        <w:tc>
          <w:tcPr>
            <w:tcW w:w="2755" w:type="dxa"/>
            <w:shd w:val="clear" w:color="auto" w:fill="E0E0E0"/>
          </w:tcPr>
          <w:p w14:paraId="39848E99" w14:textId="3D4264B2" w:rsidR="008D0B7F" w:rsidRPr="0094404F" w:rsidRDefault="008D0B7F" w:rsidP="008D0B7F">
            <w:pPr>
              <w:keepNext/>
              <w:keepLines/>
              <w:spacing w:after="0"/>
              <w:rPr>
                <w:rFonts w:ascii="Arial" w:eastAsia="Arial Unicode MS" w:hAnsi="Arial" w:cs="Arial"/>
                <w:b/>
                <w:sz w:val="18"/>
              </w:rPr>
            </w:pPr>
            <w:ins w:id="30" w:author="Xu2" w:date="2019-11-12T10:27:00Z">
              <w:r>
                <w:rPr>
                  <w:rFonts w:eastAsia="Arial Unicode MS" w:cs="Arial"/>
                  <w:szCs w:val="18"/>
                </w:rPr>
                <w:t>See clause 9.6.1.3.</w:t>
              </w:r>
            </w:ins>
          </w:p>
        </w:tc>
        <w:tc>
          <w:tcPr>
            <w:tcW w:w="1600" w:type="dxa"/>
            <w:shd w:val="clear" w:color="auto" w:fill="E0E0E0"/>
          </w:tcPr>
          <w:p w14:paraId="2D5F5AE0" w14:textId="371DCCCB" w:rsidR="008D0B7F" w:rsidRPr="0094404F" w:rsidRDefault="008D0B7F" w:rsidP="008D0B7F">
            <w:pPr>
              <w:keepNext/>
              <w:keepLines/>
              <w:spacing w:after="0"/>
              <w:jc w:val="center"/>
              <w:rPr>
                <w:rFonts w:ascii="Arial" w:eastAsia="Arial Unicode MS" w:hAnsi="Arial" w:cs="Arial"/>
                <w:b/>
                <w:sz w:val="18"/>
              </w:rPr>
            </w:pPr>
            <w:ins w:id="31" w:author="Xu2" w:date="2019-11-12T10:27:00Z">
              <w:r>
                <w:rPr>
                  <w:rFonts w:eastAsia="Arial Unicode MS" w:cs="Arial"/>
                  <w:szCs w:val="18"/>
                </w:rPr>
                <w:t>NA</w:t>
              </w:r>
            </w:ins>
          </w:p>
        </w:tc>
      </w:tr>
      <w:tr w:rsidR="008D0B7F" w:rsidRPr="0094404F" w14:paraId="08D5D2A1" w14:textId="77777777" w:rsidTr="00EC2ACE">
        <w:trPr>
          <w:tblHeader/>
          <w:jc w:val="center"/>
        </w:trPr>
        <w:tc>
          <w:tcPr>
            <w:tcW w:w="3180" w:type="dxa"/>
            <w:shd w:val="clear" w:color="auto" w:fill="E0E0E0"/>
          </w:tcPr>
          <w:p w14:paraId="68E4CE37" w14:textId="0D465035" w:rsidR="008D0B7F" w:rsidRPr="00EC2ACE" w:rsidRDefault="008D0B7F" w:rsidP="008D0B7F">
            <w:pPr>
              <w:keepNext/>
              <w:keepLines/>
              <w:spacing w:after="0"/>
              <w:rPr>
                <w:rFonts w:ascii="Arial" w:hAnsi="Arial" w:cs="Arial"/>
                <w:i/>
                <w:sz w:val="18"/>
              </w:rPr>
            </w:pPr>
            <w:proofErr w:type="spellStart"/>
            <w:ins w:id="32" w:author="Xu2" w:date="2019-11-12T10:27:00Z">
              <w:r w:rsidRPr="00EC2ACE">
                <w:rPr>
                  <w:rFonts w:ascii="Arial" w:hAnsi="Arial" w:cs="Arial"/>
                  <w:i/>
                  <w:sz w:val="18"/>
                </w:rPr>
                <w:t>resourceID</w:t>
              </w:r>
            </w:ins>
            <w:proofErr w:type="spellEnd"/>
          </w:p>
        </w:tc>
        <w:tc>
          <w:tcPr>
            <w:tcW w:w="1141" w:type="dxa"/>
            <w:shd w:val="clear" w:color="auto" w:fill="E0E0E0"/>
          </w:tcPr>
          <w:p w14:paraId="2CC8123C" w14:textId="5D7FA72B" w:rsidR="008D0B7F" w:rsidRPr="0094404F" w:rsidRDefault="008D0B7F" w:rsidP="008D0B7F">
            <w:pPr>
              <w:keepNext/>
              <w:keepLines/>
              <w:spacing w:after="0"/>
              <w:jc w:val="center"/>
              <w:rPr>
                <w:rFonts w:ascii="Arial" w:eastAsia="Arial Unicode MS" w:hAnsi="Arial" w:cs="Arial"/>
                <w:b/>
                <w:sz w:val="18"/>
              </w:rPr>
            </w:pPr>
            <w:ins w:id="33" w:author="Xu2" w:date="2019-11-12T10:27:00Z">
              <w:r>
                <w:rPr>
                  <w:rFonts w:eastAsia="Arial Unicode MS" w:cs="Arial"/>
                  <w:szCs w:val="18"/>
                  <w:lang w:eastAsia="ko-KR"/>
                </w:rPr>
                <w:t>1</w:t>
              </w:r>
            </w:ins>
          </w:p>
        </w:tc>
        <w:tc>
          <w:tcPr>
            <w:tcW w:w="1174" w:type="dxa"/>
            <w:shd w:val="clear" w:color="auto" w:fill="E0E0E0"/>
          </w:tcPr>
          <w:p w14:paraId="1270641D" w14:textId="053CF304" w:rsidR="008D0B7F" w:rsidRPr="0094404F" w:rsidRDefault="008D0B7F" w:rsidP="008D0B7F">
            <w:pPr>
              <w:keepNext/>
              <w:keepLines/>
              <w:spacing w:after="0"/>
              <w:jc w:val="center"/>
              <w:rPr>
                <w:rFonts w:ascii="Arial" w:eastAsia="Arial Unicode MS" w:hAnsi="Arial" w:cs="Arial"/>
                <w:b/>
                <w:sz w:val="18"/>
              </w:rPr>
            </w:pPr>
            <w:ins w:id="34" w:author="Xu2" w:date="2019-11-12T10:27:00Z">
              <w:r>
                <w:rPr>
                  <w:rFonts w:eastAsia="Arial Unicode MS" w:cs="Arial"/>
                  <w:szCs w:val="18"/>
                  <w:lang w:eastAsia="ko-KR"/>
                </w:rPr>
                <w:t>RO</w:t>
              </w:r>
            </w:ins>
          </w:p>
        </w:tc>
        <w:tc>
          <w:tcPr>
            <w:tcW w:w="2755" w:type="dxa"/>
            <w:shd w:val="clear" w:color="auto" w:fill="E0E0E0"/>
          </w:tcPr>
          <w:p w14:paraId="7CBD579E" w14:textId="0E43A47E" w:rsidR="008D0B7F" w:rsidRPr="0094404F" w:rsidRDefault="008D0B7F" w:rsidP="008D0B7F">
            <w:pPr>
              <w:keepNext/>
              <w:keepLines/>
              <w:spacing w:after="0"/>
              <w:rPr>
                <w:rFonts w:ascii="Arial" w:eastAsia="Arial Unicode MS" w:hAnsi="Arial" w:cs="Arial"/>
                <w:b/>
                <w:sz w:val="18"/>
              </w:rPr>
            </w:pPr>
            <w:ins w:id="35" w:author="Xu2" w:date="2019-11-12T10:27:00Z">
              <w:r>
                <w:rPr>
                  <w:rFonts w:eastAsia="Arial Unicode MS" w:cs="Arial"/>
                  <w:szCs w:val="18"/>
                </w:rPr>
                <w:t>See clause 9.6.1.3.</w:t>
              </w:r>
            </w:ins>
          </w:p>
        </w:tc>
        <w:tc>
          <w:tcPr>
            <w:tcW w:w="1600" w:type="dxa"/>
            <w:shd w:val="clear" w:color="auto" w:fill="E0E0E0"/>
          </w:tcPr>
          <w:p w14:paraId="06D73340" w14:textId="540A268D" w:rsidR="008D0B7F" w:rsidRPr="0094404F" w:rsidRDefault="008D0B7F" w:rsidP="008D0B7F">
            <w:pPr>
              <w:keepNext/>
              <w:keepLines/>
              <w:spacing w:after="0"/>
              <w:jc w:val="center"/>
              <w:rPr>
                <w:rFonts w:ascii="Arial" w:eastAsia="Arial Unicode MS" w:hAnsi="Arial" w:cs="Arial"/>
                <w:b/>
                <w:sz w:val="18"/>
              </w:rPr>
            </w:pPr>
            <w:ins w:id="36" w:author="Xu2" w:date="2019-11-12T10:27:00Z">
              <w:r>
                <w:rPr>
                  <w:rFonts w:eastAsia="Arial Unicode MS" w:cs="Arial"/>
                  <w:szCs w:val="18"/>
                  <w:lang w:eastAsia="zh-CN"/>
                </w:rPr>
                <w:t>NA</w:t>
              </w:r>
            </w:ins>
          </w:p>
        </w:tc>
      </w:tr>
      <w:tr w:rsidR="000908A2" w:rsidRPr="0094404F" w14:paraId="674C4652" w14:textId="77777777" w:rsidTr="008F79F6">
        <w:trPr>
          <w:jc w:val="center"/>
        </w:trPr>
        <w:tc>
          <w:tcPr>
            <w:tcW w:w="3180" w:type="dxa"/>
          </w:tcPr>
          <w:p w14:paraId="2DDD47D9" w14:textId="77777777" w:rsidR="000908A2" w:rsidRPr="0094404F" w:rsidRDefault="000908A2" w:rsidP="008F79F6">
            <w:pPr>
              <w:keepNext/>
              <w:keepLines/>
              <w:spacing w:after="0"/>
              <w:rPr>
                <w:rFonts w:ascii="Arial" w:eastAsia="Arial Unicode MS" w:hAnsi="Arial" w:cs="Arial"/>
                <w:i/>
                <w:sz w:val="18"/>
              </w:rPr>
            </w:pPr>
            <w:proofErr w:type="spellStart"/>
            <w:r w:rsidRPr="0094404F">
              <w:rPr>
                <w:rFonts w:ascii="Arial" w:hAnsi="Arial" w:cs="Arial"/>
                <w:i/>
                <w:sz w:val="18"/>
              </w:rPr>
              <w:t>resourceName</w:t>
            </w:r>
            <w:proofErr w:type="spellEnd"/>
          </w:p>
        </w:tc>
        <w:tc>
          <w:tcPr>
            <w:tcW w:w="1141" w:type="dxa"/>
          </w:tcPr>
          <w:p w14:paraId="1D1A1AB0" w14:textId="77777777" w:rsidR="000908A2" w:rsidRPr="0094404F" w:rsidRDefault="000908A2" w:rsidP="008F79F6">
            <w:pPr>
              <w:keepNext/>
              <w:keepLines/>
              <w:spacing w:after="0"/>
              <w:jc w:val="center"/>
              <w:rPr>
                <w:rFonts w:ascii="Arial" w:eastAsia="Arial Unicode MS" w:hAnsi="Arial" w:cs="Arial"/>
                <w:sz w:val="18"/>
              </w:rPr>
            </w:pPr>
            <w:r w:rsidRPr="0094404F">
              <w:rPr>
                <w:rFonts w:ascii="Arial" w:hAnsi="Arial" w:cs="Arial"/>
                <w:sz w:val="18"/>
              </w:rPr>
              <w:t>1</w:t>
            </w:r>
          </w:p>
        </w:tc>
        <w:tc>
          <w:tcPr>
            <w:tcW w:w="1174" w:type="dxa"/>
          </w:tcPr>
          <w:p w14:paraId="0D7E9706" w14:textId="77777777" w:rsidR="000908A2" w:rsidRPr="0094404F" w:rsidRDefault="000908A2" w:rsidP="008F79F6">
            <w:pPr>
              <w:keepNext/>
              <w:keepLines/>
              <w:spacing w:after="0"/>
              <w:jc w:val="center"/>
              <w:rPr>
                <w:rFonts w:ascii="Arial" w:eastAsia="Arial Unicode MS" w:hAnsi="Arial" w:cs="Arial"/>
                <w:sz w:val="18"/>
              </w:rPr>
            </w:pPr>
            <w:r w:rsidRPr="0094404F">
              <w:rPr>
                <w:rFonts w:ascii="Arial" w:hAnsi="Arial" w:cs="Arial"/>
                <w:sz w:val="18"/>
              </w:rPr>
              <w:t>WO</w:t>
            </w:r>
          </w:p>
        </w:tc>
        <w:tc>
          <w:tcPr>
            <w:tcW w:w="2755" w:type="dxa"/>
          </w:tcPr>
          <w:p w14:paraId="4C7486CA" w14:textId="77777777" w:rsidR="000908A2" w:rsidRPr="00FC2651" w:rsidRDefault="000908A2" w:rsidP="008F79F6">
            <w:pPr>
              <w:pStyle w:val="TAL"/>
              <w:rPr>
                <w:rFonts w:eastAsia="Arial Unicode MS"/>
              </w:rPr>
            </w:pPr>
            <w:r w:rsidRPr="00FC2651">
              <w:t xml:space="preserve">See </w:t>
            </w:r>
            <w:r w:rsidRPr="00FC2651">
              <w:rPr>
                <w:rFonts w:eastAsia="Arial Unicode MS"/>
              </w:rPr>
              <w:t xml:space="preserve">clause </w:t>
            </w:r>
            <w:r w:rsidRPr="00FC2651">
              <w:t>9.6.1.3.</w:t>
            </w:r>
          </w:p>
        </w:tc>
        <w:tc>
          <w:tcPr>
            <w:tcW w:w="1600" w:type="dxa"/>
          </w:tcPr>
          <w:p w14:paraId="2D63C368" w14:textId="77777777" w:rsidR="000908A2" w:rsidRPr="0094404F" w:rsidRDefault="000908A2" w:rsidP="008F79F6">
            <w:pPr>
              <w:keepNext/>
              <w:keepLines/>
              <w:spacing w:after="0"/>
              <w:jc w:val="center"/>
              <w:rPr>
                <w:rFonts w:ascii="Arial" w:hAnsi="Arial" w:cs="Arial"/>
                <w:sz w:val="18"/>
                <w:szCs w:val="18"/>
              </w:rPr>
            </w:pPr>
            <w:r w:rsidRPr="0094404F">
              <w:rPr>
                <w:rFonts w:ascii="Arial" w:eastAsia="Arial Unicode MS" w:hAnsi="Arial" w:cs="Arial"/>
                <w:sz w:val="18"/>
                <w:szCs w:val="18"/>
              </w:rPr>
              <w:t>NA</w:t>
            </w:r>
          </w:p>
        </w:tc>
      </w:tr>
      <w:tr w:rsidR="000908A2" w:rsidRPr="0094404F" w14:paraId="373B6D5C" w14:textId="77777777" w:rsidTr="008F79F6">
        <w:trPr>
          <w:jc w:val="center"/>
        </w:trPr>
        <w:tc>
          <w:tcPr>
            <w:tcW w:w="3180" w:type="dxa"/>
          </w:tcPr>
          <w:p w14:paraId="743293F3" w14:textId="77777777" w:rsidR="000908A2" w:rsidRPr="0094404F" w:rsidRDefault="000908A2" w:rsidP="008F79F6">
            <w:pPr>
              <w:keepNext/>
              <w:keepLines/>
              <w:spacing w:after="0"/>
              <w:rPr>
                <w:rFonts w:ascii="Arial" w:eastAsia="Arial Unicode MS" w:hAnsi="Arial" w:cs="Arial"/>
                <w:i/>
                <w:sz w:val="18"/>
              </w:rPr>
            </w:pPr>
            <w:proofErr w:type="spellStart"/>
            <w:r w:rsidRPr="0094404F">
              <w:rPr>
                <w:rFonts w:ascii="Arial" w:hAnsi="Arial" w:cs="Arial"/>
                <w:i/>
                <w:sz w:val="18"/>
              </w:rPr>
              <w:t>parentID</w:t>
            </w:r>
            <w:proofErr w:type="spellEnd"/>
          </w:p>
        </w:tc>
        <w:tc>
          <w:tcPr>
            <w:tcW w:w="1141" w:type="dxa"/>
          </w:tcPr>
          <w:p w14:paraId="5362BB26" w14:textId="77777777" w:rsidR="000908A2" w:rsidRPr="0094404F" w:rsidRDefault="000908A2" w:rsidP="008F79F6">
            <w:pPr>
              <w:keepNext/>
              <w:keepLines/>
              <w:spacing w:after="0"/>
              <w:jc w:val="center"/>
              <w:rPr>
                <w:rFonts w:ascii="Arial" w:eastAsia="Arial Unicode MS" w:hAnsi="Arial" w:cs="Arial"/>
                <w:sz w:val="18"/>
              </w:rPr>
            </w:pPr>
            <w:r w:rsidRPr="0094404F">
              <w:rPr>
                <w:rFonts w:ascii="Arial" w:hAnsi="Arial" w:cs="Arial"/>
                <w:sz w:val="18"/>
              </w:rPr>
              <w:t>1</w:t>
            </w:r>
          </w:p>
        </w:tc>
        <w:tc>
          <w:tcPr>
            <w:tcW w:w="1174" w:type="dxa"/>
          </w:tcPr>
          <w:p w14:paraId="0DB293F9" w14:textId="77777777" w:rsidR="000908A2" w:rsidRPr="0094404F" w:rsidRDefault="000908A2" w:rsidP="008F79F6">
            <w:pPr>
              <w:keepNext/>
              <w:keepLines/>
              <w:spacing w:after="0"/>
              <w:jc w:val="center"/>
              <w:rPr>
                <w:rFonts w:ascii="Arial" w:eastAsia="Arial Unicode MS" w:hAnsi="Arial" w:cs="Arial"/>
                <w:sz w:val="18"/>
              </w:rPr>
            </w:pPr>
            <w:r w:rsidRPr="0094404F">
              <w:rPr>
                <w:rFonts w:ascii="Arial" w:hAnsi="Arial" w:cs="Arial"/>
                <w:sz w:val="18"/>
              </w:rPr>
              <w:t>RO</w:t>
            </w:r>
          </w:p>
        </w:tc>
        <w:tc>
          <w:tcPr>
            <w:tcW w:w="2755" w:type="dxa"/>
          </w:tcPr>
          <w:p w14:paraId="16E371E7" w14:textId="77777777" w:rsidR="000908A2" w:rsidRPr="00FC2651" w:rsidRDefault="000908A2" w:rsidP="008F79F6">
            <w:pPr>
              <w:pStyle w:val="TAL"/>
              <w:rPr>
                <w:rFonts w:eastAsia="Arial Unicode MS"/>
              </w:rPr>
            </w:pPr>
            <w:r w:rsidRPr="00FC2651">
              <w:t xml:space="preserve">See </w:t>
            </w:r>
            <w:r w:rsidRPr="00FC2651">
              <w:rPr>
                <w:rFonts w:eastAsia="Arial Unicode MS"/>
              </w:rPr>
              <w:t xml:space="preserve">clause </w:t>
            </w:r>
            <w:r w:rsidRPr="00FC2651">
              <w:t>9.6.1.3.</w:t>
            </w:r>
          </w:p>
        </w:tc>
        <w:tc>
          <w:tcPr>
            <w:tcW w:w="1600" w:type="dxa"/>
          </w:tcPr>
          <w:p w14:paraId="2E957878" w14:textId="77777777" w:rsidR="000908A2" w:rsidRPr="0094404F" w:rsidRDefault="000908A2" w:rsidP="008F79F6">
            <w:pPr>
              <w:keepNext/>
              <w:keepLines/>
              <w:spacing w:after="0"/>
              <w:jc w:val="center"/>
              <w:rPr>
                <w:rFonts w:ascii="Arial" w:hAnsi="Arial" w:cs="Arial"/>
                <w:sz w:val="18"/>
                <w:szCs w:val="18"/>
              </w:rPr>
            </w:pPr>
            <w:r w:rsidRPr="0094404F">
              <w:rPr>
                <w:rFonts w:ascii="Arial" w:eastAsia="Arial Unicode MS" w:hAnsi="Arial" w:cs="Arial"/>
                <w:sz w:val="18"/>
                <w:szCs w:val="18"/>
                <w:lang w:eastAsia="zh-CN"/>
              </w:rPr>
              <w:t>NA</w:t>
            </w:r>
          </w:p>
        </w:tc>
      </w:tr>
      <w:tr w:rsidR="000908A2" w:rsidRPr="0094404F" w14:paraId="1B6791D3" w14:textId="77777777" w:rsidTr="008F79F6">
        <w:trPr>
          <w:jc w:val="center"/>
        </w:trPr>
        <w:tc>
          <w:tcPr>
            <w:tcW w:w="3180" w:type="dxa"/>
            <w:tcBorders>
              <w:bottom w:val="single" w:sz="4" w:space="0" w:color="000000"/>
            </w:tcBorders>
          </w:tcPr>
          <w:p w14:paraId="7DDF2D1F" w14:textId="77777777" w:rsidR="000908A2" w:rsidRPr="0094404F" w:rsidRDefault="000908A2" w:rsidP="008F79F6">
            <w:pPr>
              <w:keepNext/>
              <w:keepLines/>
              <w:spacing w:after="0"/>
              <w:rPr>
                <w:rFonts w:ascii="Arial" w:eastAsia="Arial Unicode MS" w:hAnsi="Arial" w:cs="Arial"/>
                <w:i/>
                <w:sz w:val="18"/>
              </w:rPr>
            </w:pPr>
            <w:proofErr w:type="spellStart"/>
            <w:r w:rsidRPr="0094404F">
              <w:rPr>
                <w:rFonts w:ascii="Arial" w:hAnsi="Arial" w:cs="Arial"/>
                <w:i/>
                <w:sz w:val="18"/>
              </w:rPr>
              <w:t>expirationTime</w:t>
            </w:r>
            <w:proofErr w:type="spellEnd"/>
          </w:p>
        </w:tc>
        <w:tc>
          <w:tcPr>
            <w:tcW w:w="1141" w:type="dxa"/>
            <w:tcBorders>
              <w:bottom w:val="single" w:sz="4" w:space="0" w:color="000000"/>
            </w:tcBorders>
          </w:tcPr>
          <w:p w14:paraId="75D30222" w14:textId="77777777" w:rsidR="000908A2" w:rsidRPr="0094404F" w:rsidRDefault="000908A2" w:rsidP="008F79F6">
            <w:pPr>
              <w:keepNext/>
              <w:keepLines/>
              <w:spacing w:after="0"/>
              <w:jc w:val="center"/>
              <w:rPr>
                <w:rFonts w:ascii="Arial" w:eastAsia="Arial Unicode MS" w:hAnsi="Arial" w:cs="Arial"/>
                <w:sz w:val="18"/>
              </w:rPr>
            </w:pPr>
            <w:r w:rsidRPr="0094404F">
              <w:rPr>
                <w:rFonts w:ascii="Arial" w:hAnsi="Arial" w:cs="Arial"/>
                <w:sz w:val="18"/>
              </w:rPr>
              <w:t>1</w:t>
            </w:r>
          </w:p>
        </w:tc>
        <w:tc>
          <w:tcPr>
            <w:tcW w:w="1174" w:type="dxa"/>
            <w:tcBorders>
              <w:bottom w:val="single" w:sz="4" w:space="0" w:color="000000"/>
            </w:tcBorders>
          </w:tcPr>
          <w:p w14:paraId="3B05C691" w14:textId="77777777" w:rsidR="000908A2" w:rsidRPr="0094404F" w:rsidRDefault="000908A2" w:rsidP="008F79F6">
            <w:pPr>
              <w:keepNext/>
              <w:keepLines/>
              <w:spacing w:after="0"/>
              <w:jc w:val="center"/>
              <w:rPr>
                <w:rFonts w:ascii="Arial" w:eastAsia="Arial Unicode MS" w:hAnsi="Arial" w:cs="Arial"/>
                <w:sz w:val="18"/>
              </w:rPr>
            </w:pPr>
            <w:r w:rsidRPr="0094404F">
              <w:rPr>
                <w:rFonts w:ascii="Arial" w:hAnsi="Arial" w:cs="Arial"/>
                <w:sz w:val="18"/>
              </w:rPr>
              <w:t>RW</w:t>
            </w:r>
          </w:p>
        </w:tc>
        <w:tc>
          <w:tcPr>
            <w:tcW w:w="2755" w:type="dxa"/>
            <w:tcBorders>
              <w:bottom w:val="single" w:sz="4" w:space="0" w:color="000000"/>
            </w:tcBorders>
          </w:tcPr>
          <w:p w14:paraId="679F7806" w14:textId="77777777" w:rsidR="000908A2" w:rsidRPr="00FC2651" w:rsidRDefault="000908A2" w:rsidP="008F79F6">
            <w:pPr>
              <w:pStyle w:val="TAL"/>
              <w:rPr>
                <w:rFonts w:eastAsia="Arial Unicode MS"/>
              </w:rPr>
            </w:pPr>
            <w:r w:rsidRPr="00FC2651">
              <w:t xml:space="preserve">See </w:t>
            </w:r>
            <w:r w:rsidRPr="00FC2651">
              <w:rPr>
                <w:rFonts w:eastAsia="Arial Unicode MS"/>
              </w:rPr>
              <w:t xml:space="preserve">clause </w:t>
            </w:r>
            <w:r w:rsidRPr="00FC2651">
              <w:t>9.6.1.3.</w:t>
            </w:r>
          </w:p>
        </w:tc>
        <w:tc>
          <w:tcPr>
            <w:tcW w:w="1600" w:type="dxa"/>
            <w:tcBorders>
              <w:bottom w:val="single" w:sz="4" w:space="0" w:color="000000"/>
            </w:tcBorders>
          </w:tcPr>
          <w:p w14:paraId="6BCC65BA" w14:textId="77777777" w:rsidR="000908A2" w:rsidRPr="0094404F" w:rsidRDefault="000908A2" w:rsidP="008F79F6">
            <w:pPr>
              <w:keepNext/>
              <w:keepLines/>
              <w:spacing w:after="0"/>
              <w:jc w:val="center"/>
              <w:rPr>
                <w:rFonts w:ascii="Arial" w:hAnsi="Arial" w:cs="Arial"/>
                <w:sz w:val="18"/>
                <w:szCs w:val="18"/>
              </w:rPr>
            </w:pPr>
            <w:r w:rsidRPr="0094404F">
              <w:rPr>
                <w:rFonts w:ascii="Arial" w:eastAsia="Arial Unicode MS" w:hAnsi="Arial" w:cs="Arial"/>
                <w:sz w:val="18"/>
                <w:szCs w:val="18"/>
                <w:lang w:eastAsia="zh-CN"/>
              </w:rPr>
              <w:t>NA</w:t>
            </w:r>
          </w:p>
        </w:tc>
      </w:tr>
      <w:tr w:rsidR="000908A2" w:rsidRPr="0094404F" w14:paraId="00FD9065" w14:textId="77777777" w:rsidTr="008F79F6">
        <w:trPr>
          <w:jc w:val="center"/>
        </w:trPr>
        <w:tc>
          <w:tcPr>
            <w:tcW w:w="3180" w:type="dxa"/>
          </w:tcPr>
          <w:p w14:paraId="6F520BDD" w14:textId="77777777" w:rsidR="000908A2" w:rsidRPr="0094404F" w:rsidRDefault="000908A2" w:rsidP="008F79F6">
            <w:pPr>
              <w:keepNext/>
              <w:keepLines/>
              <w:spacing w:after="0"/>
              <w:rPr>
                <w:rFonts w:ascii="Arial" w:eastAsia="Arial Unicode MS" w:hAnsi="Arial" w:cs="Arial"/>
                <w:i/>
                <w:sz w:val="18"/>
              </w:rPr>
            </w:pPr>
            <w:proofErr w:type="spellStart"/>
            <w:r w:rsidRPr="0094404F">
              <w:rPr>
                <w:rFonts w:ascii="Arial" w:hAnsi="Arial" w:cs="Arial"/>
                <w:i/>
                <w:sz w:val="18"/>
              </w:rPr>
              <w:t>accessControlPolicyIDs</w:t>
            </w:r>
            <w:proofErr w:type="spellEnd"/>
          </w:p>
        </w:tc>
        <w:tc>
          <w:tcPr>
            <w:tcW w:w="1141" w:type="dxa"/>
          </w:tcPr>
          <w:p w14:paraId="399E10AD" w14:textId="77777777" w:rsidR="000908A2" w:rsidRPr="0094404F" w:rsidRDefault="000908A2" w:rsidP="008F79F6">
            <w:pPr>
              <w:keepNext/>
              <w:keepLines/>
              <w:spacing w:after="0"/>
              <w:jc w:val="center"/>
              <w:rPr>
                <w:rFonts w:ascii="Arial" w:eastAsia="Arial Unicode MS" w:hAnsi="Arial" w:cs="Arial"/>
                <w:sz w:val="18"/>
              </w:rPr>
            </w:pPr>
            <w:r w:rsidRPr="0094404F">
              <w:rPr>
                <w:rFonts w:ascii="Arial" w:hAnsi="Arial" w:cs="Arial"/>
                <w:sz w:val="18"/>
              </w:rPr>
              <w:t>0..1 (L)</w:t>
            </w:r>
          </w:p>
        </w:tc>
        <w:tc>
          <w:tcPr>
            <w:tcW w:w="1174" w:type="dxa"/>
          </w:tcPr>
          <w:p w14:paraId="7FF28C31" w14:textId="77777777" w:rsidR="000908A2" w:rsidRPr="0094404F" w:rsidRDefault="000908A2" w:rsidP="008F79F6">
            <w:pPr>
              <w:keepNext/>
              <w:keepLines/>
              <w:spacing w:after="0"/>
              <w:jc w:val="center"/>
              <w:rPr>
                <w:rFonts w:ascii="Arial" w:eastAsia="Arial Unicode MS" w:hAnsi="Arial" w:cs="Arial"/>
                <w:sz w:val="18"/>
              </w:rPr>
            </w:pPr>
            <w:r w:rsidRPr="0094404F">
              <w:rPr>
                <w:rFonts w:ascii="Arial" w:hAnsi="Arial" w:cs="Arial"/>
                <w:sz w:val="18"/>
              </w:rPr>
              <w:t>RW</w:t>
            </w:r>
          </w:p>
        </w:tc>
        <w:tc>
          <w:tcPr>
            <w:tcW w:w="2755" w:type="dxa"/>
          </w:tcPr>
          <w:p w14:paraId="16F941B8" w14:textId="77777777" w:rsidR="000908A2" w:rsidRPr="00FC2651" w:rsidRDefault="000908A2" w:rsidP="008F79F6">
            <w:pPr>
              <w:pStyle w:val="TAL"/>
              <w:rPr>
                <w:rFonts w:eastAsia="Arial Unicode MS"/>
              </w:rPr>
            </w:pPr>
            <w:r w:rsidRPr="00FC2651">
              <w:t xml:space="preserve">See </w:t>
            </w:r>
            <w:r w:rsidRPr="00FC2651">
              <w:rPr>
                <w:rFonts w:eastAsia="Arial Unicode MS"/>
              </w:rPr>
              <w:t xml:space="preserve">clause </w:t>
            </w:r>
            <w:r w:rsidRPr="00FC2651">
              <w:t>9.6.1.3.</w:t>
            </w:r>
          </w:p>
        </w:tc>
        <w:tc>
          <w:tcPr>
            <w:tcW w:w="1600" w:type="dxa"/>
          </w:tcPr>
          <w:p w14:paraId="735AE484" w14:textId="77777777" w:rsidR="000908A2" w:rsidRPr="0094404F" w:rsidRDefault="000908A2" w:rsidP="008F79F6">
            <w:pPr>
              <w:keepNext/>
              <w:keepLines/>
              <w:spacing w:after="0"/>
              <w:jc w:val="center"/>
              <w:rPr>
                <w:rFonts w:ascii="Arial" w:hAnsi="Arial" w:cs="Arial"/>
                <w:sz w:val="18"/>
                <w:szCs w:val="18"/>
              </w:rPr>
            </w:pPr>
            <w:r w:rsidRPr="0094404F">
              <w:rPr>
                <w:rFonts w:ascii="Arial" w:eastAsia="Arial Unicode MS" w:hAnsi="Arial" w:cs="Arial"/>
                <w:sz w:val="18"/>
                <w:szCs w:val="18"/>
              </w:rPr>
              <w:t>NA</w:t>
            </w:r>
          </w:p>
        </w:tc>
      </w:tr>
      <w:tr w:rsidR="000908A2" w:rsidRPr="0094404F" w14:paraId="27059534" w14:textId="77777777" w:rsidTr="008F79F6">
        <w:trPr>
          <w:jc w:val="center"/>
        </w:trPr>
        <w:tc>
          <w:tcPr>
            <w:tcW w:w="3180" w:type="dxa"/>
          </w:tcPr>
          <w:p w14:paraId="1A9930A9" w14:textId="77777777" w:rsidR="000908A2" w:rsidRPr="0094404F" w:rsidRDefault="000908A2" w:rsidP="008F79F6">
            <w:pPr>
              <w:keepNext/>
              <w:keepLines/>
              <w:spacing w:after="0"/>
              <w:rPr>
                <w:rFonts w:ascii="Arial" w:eastAsia="Arial Unicode MS" w:hAnsi="Arial" w:cs="Arial"/>
                <w:i/>
                <w:sz w:val="18"/>
              </w:rPr>
            </w:pPr>
            <w:r w:rsidRPr="0094404F">
              <w:rPr>
                <w:rFonts w:ascii="Arial" w:hAnsi="Arial" w:cs="Arial"/>
                <w:i/>
                <w:sz w:val="18"/>
              </w:rPr>
              <w:t>labels</w:t>
            </w:r>
          </w:p>
        </w:tc>
        <w:tc>
          <w:tcPr>
            <w:tcW w:w="1141" w:type="dxa"/>
          </w:tcPr>
          <w:p w14:paraId="01EC7F31" w14:textId="77777777" w:rsidR="000908A2" w:rsidRPr="0094404F" w:rsidRDefault="000908A2" w:rsidP="008F79F6">
            <w:pPr>
              <w:keepNext/>
              <w:keepLines/>
              <w:spacing w:after="0"/>
              <w:jc w:val="center"/>
              <w:rPr>
                <w:rFonts w:ascii="Arial" w:eastAsia="Arial Unicode MS" w:hAnsi="Arial" w:cs="Arial"/>
                <w:sz w:val="18"/>
              </w:rPr>
            </w:pPr>
            <w:r w:rsidRPr="0094404F">
              <w:rPr>
                <w:rFonts w:ascii="Arial" w:hAnsi="Arial" w:cs="Arial"/>
                <w:sz w:val="18"/>
              </w:rPr>
              <w:t>0..1 (L)</w:t>
            </w:r>
          </w:p>
        </w:tc>
        <w:tc>
          <w:tcPr>
            <w:tcW w:w="1174" w:type="dxa"/>
          </w:tcPr>
          <w:p w14:paraId="68D837D4" w14:textId="77777777" w:rsidR="000908A2" w:rsidRPr="0094404F" w:rsidRDefault="000908A2" w:rsidP="008F79F6">
            <w:pPr>
              <w:keepNext/>
              <w:keepLines/>
              <w:spacing w:after="0"/>
              <w:jc w:val="center"/>
              <w:rPr>
                <w:rFonts w:ascii="Arial" w:eastAsia="Arial Unicode MS" w:hAnsi="Arial" w:cs="Arial"/>
                <w:sz w:val="18"/>
              </w:rPr>
            </w:pPr>
            <w:r w:rsidRPr="0094404F">
              <w:rPr>
                <w:rFonts w:ascii="Arial" w:hAnsi="Arial" w:cs="Arial"/>
                <w:sz w:val="18"/>
              </w:rPr>
              <w:t>RW</w:t>
            </w:r>
          </w:p>
        </w:tc>
        <w:tc>
          <w:tcPr>
            <w:tcW w:w="2755" w:type="dxa"/>
          </w:tcPr>
          <w:p w14:paraId="49E2AAFA" w14:textId="77777777" w:rsidR="000908A2" w:rsidRPr="00FC2651" w:rsidRDefault="000908A2" w:rsidP="008F79F6">
            <w:pPr>
              <w:pStyle w:val="TAL"/>
              <w:rPr>
                <w:rFonts w:eastAsia="Arial Unicode MS"/>
              </w:rPr>
            </w:pPr>
            <w:r w:rsidRPr="00FC2651">
              <w:t xml:space="preserve">See </w:t>
            </w:r>
            <w:r w:rsidRPr="00FC2651">
              <w:rPr>
                <w:rFonts w:eastAsia="Arial Unicode MS"/>
              </w:rPr>
              <w:t xml:space="preserve">clause </w:t>
            </w:r>
            <w:r w:rsidRPr="00FC2651">
              <w:t>9.6.1.3.</w:t>
            </w:r>
          </w:p>
        </w:tc>
        <w:tc>
          <w:tcPr>
            <w:tcW w:w="1600" w:type="dxa"/>
          </w:tcPr>
          <w:p w14:paraId="17C621A6" w14:textId="77777777" w:rsidR="000908A2" w:rsidRPr="0094404F" w:rsidRDefault="000908A2" w:rsidP="008F79F6">
            <w:pPr>
              <w:keepNext/>
              <w:keepLines/>
              <w:spacing w:after="0"/>
              <w:jc w:val="center"/>
              <w:rPr>
                <w:rFonts w:ascii="Arial" w:hAnsi="Arial" w:cs="Arial"/>
                <w:sz w:val="18"/>
                <w:szCs w:val="18"/>
              </w:rPr>
            </w:pPr>
            <w:r w:rsidRPr="0094404F">
              <w:rPr>
                <w:rFonts w:ascii="Arial" w:eastAsia="Arial Unicode MS" w:hAnsi="Arial" w:cs="Arial"/>
                <w:sz w:val="18"/>
                <w:szCs w:val="18"/>
              </w:rPr>
              <w:t>MA</w:t>
            </w:r>
          </w:p>
        </w:tc>
      </w:tr>
      <w:tr w:rsidR="000908A2" w:rsidRPr="0094404F" w14:paraId="64F75EEE" w14:textId="77777777" w:rsidTr="008F79F6">
        <w:trPr>
          <w:jc w:val="center"/>
        </w:trPr>
        <w:tc>
          <w:tcPr>
            <w:tcW w:w="3180" w:type="dxa"/>
          </w:tcPr>
          <w:p w14:paraId="1C39B2B3" w14:textId="77777777" w:rsidR="000908A2" w:rsidRPr="0094404F" w:rsidRDefault="000908A2" w:rsidP="008F79F6">
            <w:pPr>
              <w:keepNext/>
              <w:keepLines/>
              <w:spacing w:after="0"/>
              <w:rPr>
                <w:rFonts w:ascii="Arial" w:eastAsia="Arial Unicode MS" w:hAnsi="Arial" w:cs="Arial"/>
                <w:i/>
                <w:sz w:val="18"/>
              </w:rPr>
            </w:pPr>
            <w:proofErr w:type="spellStart"/>
            <w:r w:rsidRPr="0094404F">
              <w:rPr>
                <w:rFonts w:ascii="Arial" w:hAnsi="Arial" w:cs="Arial"/>
                <w:i/>
                <w:sz w:val="18"/>
              </w:rPr>
              <w:t>creationTime</w:t>
            </w:r>
            <w:proofErr w:type="spellEnd"/>
          </w:p>
        </w:tc>
        <w:tc>
          <w:tcPr>
            <w:tcW w:w="1141" w:type="dxa"/>
          </w:tcPr>
          <w:p w14:paraId="6C894974" w14:textId="77777777" w:rsidR="000908A2" w:rsidRPr="0094404F" w:rsidRDefault="000908A2" w:rsidP="008F79F6">
            <w:pPr>
              <w:keepNext/>
              <w:keepLines/>
              <w:spacing w:after="0"/>
              <w:jc w:val="center"/>
              <w:rPr>
                <w:rFonts w:ascii="Arial" w:eastAsia="Arial Unicode MS" w:hAnsi="Arial" w:cs="Arial"/>
                <w:sz w:val="18"/>
              </w:rPr>
            </w:pPr>
            <w:r w:rsidRPr="0094404F">
              <w:rPr>
                <w:rFonts w:ascii="Arial" w:hAnsi="Arial" w:cs="Arial"/>
                <w:sz w:val="18"/>
              </w:rPr>
              <w:t>1</w:t>
            </w:r>
          </w:p>
        </w:tc>
        <w:tc>
          <w:tcPr>
            <w:tcW w:w="1174" w:type="dxa"/>
          </w:tcPr>
          <w:p w14:paraId="69D3CB78" w14:textId="77777777" w:rsidR="000908A2" w:rsidRPr="0094404F" w:rsidRDefault="000908A2" w:rsidP="008F79F6">
            <w:pPr>
              <w:keepNext/>
              <w:keepLines/>
              <w:spacing w:after="0"/>
              <w:jc w:val="center"/>
              <w:rPr>
                <w:rFonts w:ascii="Arial" w:eastAsia="Arial Unicode MS" w:hAnsi="Arial" w:cs="Arial"/>
                <w:sz w:val="18"/>
              </w:rPr>
            </w:pPr>
            <w:r w:rsidRPr="0094404F">
              <w:rPr>
                <w:rFonts w:ascii="Arial" w:hAnsi="Arial" w:cs="Arial"/>
                <w:sz w:val="18"/>
              </w:rPr>
              <w:t>RO</w:t>
            </w:r>
          </w:p>
        </w:tc>
        <w:tc>
          <w:tcPr>
            <w:tcW w:w="2755" w:type="dxa"/>
          </w:tcPr>
          <w:p w14:paraId="7D319CD2" w14:textId="77777777" w:rsidR="000908A2" w:rsidRPr="00FC2651" w:rsidRDefault="000908A2" w:rsidP="008F79F6">
            <w:pPr>
              <w:pStyle w:val="TAL"/>
              <w:rPr>
                <w:rFonts w:eastAsia="Arial Unicode MS"/>
              </w:rPr>
            </w:pPr>
            <w:r w:rsidRPr="00FC2651">
              <w:t xml:space="preserve">See </w:t>
            </w:r>
            <w:r w:rsidRPr="00FC2651">
              <w:rPr>
                <w:rFonts w:eastAsia="Arial Unicode MS"/>
              </w:rPr>
              <w:t xml:space="preserve">clause </w:t>
            </w:r>
            <w:r w:rsidRPr="00FC2651">
              <w:t>9.6.1.3.</w:t>
            </w:r>
          </w:p>
        </w:tc>
        <w:tc>
          <w:tcPr>
            <w:tcW w:w="1600" w:type="dxa"/>
          </w:tcPr>
          <w:p w14:paraId="735A2982" w14:textId="77777777" w:rsidR="000908A2" w:rsidRPr="0094404F" w:rsidRDefault="000908A2" w:rsidP="008F79F6">
            <w:pPr>
              <w:keepNext/>
              <w:keepLines/>
              <w:spacing w:after="0"/>
              <w:jc w:val="center"/>
              <w:rPr>
                <w:rFonts w:ascii="Arial" w:hAnsi="Arial" w:cs="Arial"/>
                <w:sz w:val="18"/>
                <w:szCs w:val="18"/>
              </w:rPr>
            </w:pPr>
            <w:r w:rsidRPr="0094404F">
              <w:rPr>
                <w:rFonts w:ascii="Arial" w:eastAsia="Arial Unicode MS" w:hAnsi="Arial" w:cs="Arial"/>
                <w:sz w:val="18"/>
                <w:szCs w:val="18"/>
              </w:rPr>
              <w:t>MA</w:t>
            </w:r>
          </w:p>
        </w:tc>
      </w:tr>
      <w:tr w:rsidR="000908A2" w:rsidRPr="0094404F" w14:paraId="5A575C13" w14:textId="77777777" w:rsidTr="008F79F6">
        <w:trPr>
          <w:jc w:val="center"/>
        </w:trPr>
        <w:tc>
          <w:tcPr>
            <w:tcW w:w="3180" w:type="dxa"/>
          </w:tcPr>
          <w:p w14:paraId="0101B04C" w14:textId="77777777" w:rsidR="000908A2" w:rsidRPr="0094404F" w:rsidRDefault="000908A2" w:rsidP="008F79F6">
            <w:pPr>
              <w:keepNext/>
              <w:keepLines/>
              <w:spacing w:after="0"/>
              <w:rPr>
                <w:rFonts w:ascii="Arial" w:eastAsia="Arial Unicode MS" w:hAnsi="Arial" w:cs="Arial"/>
                <w:i/>
                <w:sz w:val="18"/>
              </w:rPr>
            </w:pPr>
            <w:proofErr w:type="spellStart"/>
            <w:r w:rsidRPr="0094404F">
              <w:rPr>
                <w:rFonts w:ascii="Arial" w:hAnsi="Arial" w:cs="Arial"/>
                <w:i/>
                <w:sz w:val="18"/>
              </w:rPr>
              <w:t>lastModifiedTime</w:t>
            </w:r>
            <w:proofErr w:type="spellEnd"/>
          </w:p>
        </w:tc>
        <w:tc>
          <w:tcPr>
            <w:tcW w:w="1141" w:type="dxa"/>
          </w:tcPr>
          <w:p w14:paraId="38D5134D" w14:textId="77777777" w:rsidR="000908A2" w:rsidRPr="0094404F" w:rsidRDefault="000908A2" w:rsidP="008F79F6">
            <w:pPr>
              <w:keepNext/>
              <w:keepLines/>
              <w:spacing w:after="0"/>
              <w:jc w:val="center"/>
              <w:rPr>
                <w:rFonts w:ascii="Arial" w:eastAsia="Arial Unicode MS" w:hAnsi="Arial" w:cs="Arial"/>
                <w:sz w:val="18"/>
              </w:rPr>
            </w:pPr>
            <w:r w:rsidRPr="0094404F">
              <w:rPr>
                <w:rFonts w:ascii="Arial" w:hAnsi="Arial" w:cs="Arial"/>
                <w:sz w:val="18"/>
              </w:rPr>
              <w:t>1</w:t>
            </w:r>
          </w:p>
        </w:tc>
        <w:tc>
          <w:tcPr>
            <w:tcW w:w="1174" w:type="dxa"/>
          </w:tcPr>
          <w:p w14:paraId="61523395" w14:textId="77777777" w:rsidR="000908A2" w:rsidRPr="0094404F" w:rsidRDefault="000908A2" w:rsidP="008F79F6">
            <w:pPr>
              <w:keepNext/>
              <w:keepLines/>
              <w:spacing w:after="0"/>
              <w:jc w:val="center"/>
              <w:rPr>
                <w:rFonts w:ascii="Arial" w:eastAsia="Arial Unicode MS" w:hAnsi="Arial" w:cs="Arial"/>
                <w:sz w:val="18"/>
              </w:rPr>
            </w:pPr>
            <w:r w:rsidRPr="0094404F">
              <w:rPr>
                <w:rFonts w:ascii="Arial" w:hAnsi="Arial" w:cs="Arial"/>
                <w:sz w:val="18"/>
              </w:rPr>
              <w:t>RO</w:t>
            </w:r>
          </w:p>
        </w:tc>
        <w:tc>
          <w:tcPr>
            <w:tcW w:w="2755" w:type="dxa"/>
          </w:tcPr>
          <w:p w14:paraId="2991D2CB" w14:textId="77777777" w:rsidR="000908A2" w:rsidRPr="00FC2651" w:rsidRDefault="000908A2" w:rsidP="008F79F6">
            <w:pPr>
              <w:pStyle w:val="TAL"/>
              <w:rPr>
                <w:rFonts w:eastAsia="Arial Unicode MS"/>
              </w:rPr>
            </w:pPr>
            <w:r w:rsidRPr="00FC2651">
              <w:t xml:space="preserve">See </w:t>
            </w:r>
            <w:r w:rsidRPr="00FC2651">
              <w:rPr>
                <w:rFonts w:eastAsia="Arial Unicode MS"/>
              </w:rPr>
              <w:t xml:space="preserve">clause </w:t>
            </w:r>
            <w:r w:rsidRPr="00FC2651">
              <w:t>9.6.1.3.</w:t>
            </w:r>
          </w:p>
        </w:tc>
        <w:tc>
          <w:tcPr>
            <w:tcW w:w="1600" w:type="dxa"/>
          </w:tcPr>
          <w:p w14:paraId="5A506C4B" w14:textId="77777777" w:rsidR="000908A2" w:rsidRPr="0094404F" w:rsidRDefault="000908A2" w:rsidP="008F79F6">
            <w:pPr>
              <w:keepNext/>
              <w:keepLines/>
              <w:spacing w:after="0"/>
              <w:jc w:val="center"/>
              <w:rPr>
                <w:rFonts w:ascii="Arial" w:hAnsi="Arial" w:cs="Arial"/>
                <w:sz w:val="18"/>
                <w:szCs w:val="18"/>
              </w:rPr>
            </w:pPr>
            <w:r w:rsidRPr="0094404F">
              <w:rPr>
                <w:rFonts w:ascii="Arial" w:eastAsia="Arial Unicode MS" w:hAnsi="Arial" w:cs="Arial"/>
                <w:sz w:val="18"/>
                <w:szCs w:val="18"/>
              </w:rPr>
              <w:t>MA</w:t>
            </w:r>
          </w:p>
        </w:tc>
      </w:tr>
      <w:tr w:rsidR="000908A2" w:rsidRPr="0094404F" w14:paraId="560417EE" w14:textId="77777777" w:rsidTr="008F79F6">
        <w:trPr>
          <w:jc w:val="center"/>
        </w:trPr>
        <w:tc>
          <w:tcPr>
            <w:tcW w:w="3180" w:type="dxa"/>
          </w:tcPr>
          <w:p w14:paraId="64743525" w14:textId="77777777" w:rsidR="000908A2" w:rsidRPr="0094404F" w:rsidRDefault="000908A2" w:rsidP="008F79F6">
            <w:pPr>
              <w:keepNext/>
              <w:keepLines/>
              <w:spacing w:after="0"/>
              <w:rPr>
                <w:rFonts w:ascii="Arial" w:eastAsia="Arial Unicode MS" w:hAnsi="Arial" w:cs="Arial"/>
                <w:i/>
                <w:sz w:val="18"/>
              </w:rPr>
            </w:pPr>
            <w:proofErr w:type="spellStart"/>
            <w:r w:rsidRPr="0094404F">
              <w:rPr>
                <w:rFonts w:ascii="Arial" w:hAnsi="Arial" w:cs="Arial"/>
                <w:i/>
                <w:sz w:val="18"/>
              </w:rPr>
              <w:t>announceTo</w:t>
            </w:r>
            <w:proofErr w:type="spellEnd"/>
          </w:p>
        </w:tc>
        <w:tc>
          <w:tcPr>
            <w:tcW w:w="1141" w:type="dxa"/>
          </w:tcPr>
          <w:p w14:paraId="5927AA07" w14:textId="77777777" w:rsidR="000908A2" w:rsidRPr="0094404F" w:rsidRDefault="000908A2" w:rsidP="008F79F6">
            <w:pPr>
              <w:keepNext/>
              <w:keepLines/>
              <w:spacing w:after="0"/>
              <w:jc w:val="center"/>
              <w:rPr>
                <w:rFonts w:ascii="Arial" w:eastAsia="Arial Unicode MS" w:hAnsi="Arial" w:cs="Arial"/>
                <w:sz w:val="18"/>
              </w:rPr>
            </w:pPr>
            <w:r w:rsidRPr="0094404F">
              <w:rPr>
                <w:rFonts w:ascii="Arial" w:hAnsi="Arial" w:cs="Arial"/>
                <w:sz w:val="18"/>
              </w:rPr>
              <w:t>0..1 (L)</w:t>
            </w:r>
          </w:p>
        </w:tc>
        <w:tc>
          <w:tcPr>
            <w:tcW w:w="1174" w:type="dxa"/>
          </w:tcPr>
          <w:p w14:paraId="61B2A35C" w14:textId="77777777" w:rsidR="000908A2" w:rsidRPr="0094404F" w:rsidRDefault="000908A2" w:rsidP="008F79F6">
            <w:pPr>
              <w:keepNext/>
              <w:keepLines/>
              <w:spacing w:after="0"/>
              <w:jc w:val="center"/>
              <w:rPr>
                <w:rFonts w:ascii="Arial" w:eastAsia="Arial Unicode MS" w:hAnsi="Arial" w:cs="Arial"/>
                <w:sz w:val="18"/>
              </w:rPr>
            </w:pPr>
            <w:r w:rsidRPr="0094404F">
              <w:rPr>
                <w:rFonts w:ascii="Arial" w:hAnsi="Arial" w:cs="Arial"/>
                <w:sz w:val="18"/>
              </w:rPr>
              <w:t>RW</w:t>
            </w:r>
          </w:p>
        </w:tc>
        <w:tc>
          <w:tcPr>
            <w:tcW w:w="2755" w:type="dxa"/>
          </w:tcPr>
          <w:p w14:paraId="1D31F1F1" w14:textId="77777777" w:rsidR="000908A2" w:rsidRPr="00FC2651" w:rsidRDefault="000908A2" w:rsidP="008F79F6">
            <w:pPr>
              <w:pStyle w:val="TAL"/>
              <w:rPr>
                <w:rFonts w:eastAsia="Arial Unicode MS"/>
              </w:rPr>
            </w:pPr>
            <w:r w:rsidRPr="00FC2651">
              <w:t xml:space="preserve">See </w:t>
            </w:r>
            <w:r w:rsidRPr="00FC2651">
              <w:rPr>
                <w:rFonts w:eastAsia="Arial Unicode MS"/>
              </w:rPr>
              <w:t xml:space="preserve">clause </w:t>
            </w:r>
            <w:r w:rsidRPr="00FC2651">
              <w:t>9.6.1.3.</w:t>
            </w:r>
          </w:p>
        </w:tc>
        <w:tc>
          <w:tcPr>
            <w:tcW w:w="1600" w:type="dxa"/>
          </w:tcPr>
          <w:p w14:paraId="201B6526" w14:textId="77777777" w:rsidR="000908A2" w:rsidRPr="0094404F" w:rsidRDefault="000908A2" w:rsidP="008F79F6">
            <w:pPr>
              <w:keepNext/>
              <w:keepLines/>
              <w:spacing w:after="0"/>
              <w:jc w:val="center"/>
              <w:rPr>
                <w:rFonts w:ascii="Arial" w:hAnsi="Arial" w:cs="Arial"/>
                <w:sz w:val="18"/>
                <w:szCs w:val="18"/>
              </w:rPr>
            </w:pPr>
            <w:r w:rsidRPr="0094404F">
              <w:rPr>
                <w:rFonts w:ascii="Arial" w:eastAsia="Arial Unicode MS" w:hAnsi="Arial" w:cs="Arial"/>
                <w:sz w:val="18"/>
                <w:szCs w:val="18"/>
              </w:rPr>
              <w:t>NA</w:t>
            </w:r>
          </w:p>
        </w:tc>
      </w:tr>
      <w:tr w:rsidR="000908A2" w:rsidRPr="0094404F" w14:paraId="6ED088E0" w14:textId="77777777" w:rsidTr="008F79F6">
        <w:trPr>
          <w:jc w:val="center"/>
        </w:trPr>
        <w:tc>
          <w:tcPr>
            <w:tcW w:w="3180" w:type="dxa"/>
          </w:tcPr>
          <w:p w14:paraId="7616D6FB" w14:textId="77777777" w:rsidR="000908A2" w:rsidRPr="0094404F" w:rsidRDefault="000908A2" w:rsidP="008F79F6">
            <w:pPr>
              <w:keepNext/>
              <w:keepLines/>
              <w:spacing w:after="0"/>
              <w:rPr>
                <w:rFonts w:ascii="Arial" w:eastAsia="Arial Unicode MS" w:hAnsi="Arial" w:cs="Arial"/>
                <w:i/>
                <w:sz w:val="18"/>
              </w:rPr>
            </w:pPr>
            <w:proofErr w:type="spellStart"/>
            <w:r w:rsidRPr="0094404F">
              <w:rPr>
                <w:rFonts w:ascii="Arial" w:hAnsi="Arial" w:cs="Arial"/>
                <w:i/>
                <w:sz w:val="18"/>
              </w:rPr>
              <w:t>announcedAttribute</w:t>
            </w:r>
            <w:proofErr w:type="spellEnd"/>
          </w:p>
        </w:tc>
        <w:tc>
          <w:tcPr>
            <w:tcW w:w="1141" w:type="dxa"/>
          </w:tcPr>
          <w:p w14:paraId="65424CFF" w14:textId="77777777" w:rsidR="000908A2" w:rsidRPr="0094404F" w:rsidRDefault="000908A2" w:rsidP="008F79F6">
            <w:pPr>
              <w:keepNext/>
              <w:keepLines/>
              <w:spacing w:after="0"/>
              <w:jc w:val="center"/>
              <w:rPr>
                <w:rFonts w:ascii="Arial" w:eastAsia="Arial Unicode MS" w:hAnsi="Arial" w:cs="Arial"/>
                <w:sz w:val="18"/>
              </w:rPr>
            </w:pPr>
            <w:r w:rsidRPr="0094404F">
              <w:rPr>
                <w:rFonts w:ascii="Arial" w:hAnsi="Arial" w:cs="Arial"/>
                <w:sz w:val="18"/>
              </w:rPr>
              <w:t>0..1 (L)</w:t>
            </w:r>
          </w:p>
        </w:tc>
        <w:tc>
          <w:tcPr>
            <w:tcW w:w="1174" w:type="dxa"/>
          </w:tcPr>
          <w:p w14:paraId="3B90CF8B" w14:textId="77777777" w:rsidR="000908A2" w:rsidRPr="0094404F" w:rsidRDefault="000908A2" w:rsidP="008F79F6">
            <w:pPr>
              <w:keepNext/>
              <w:keepLines/>
              <w:spacing w:after="0"/>
              <w:jc w:val="center"/>
              <w:rPr>
                <w:rFonts w:ascii="Arial" w:eastAsia="Arial Unicode MS" w:hAnsi="Arial" w:cs="Arial"/>
                <w:sz w:val="18"/>
              </w:rPr>
            </w:pPr>
            <w:r w:rsidRPr="0094404F">
              <w:rPr>
                <w:rFonts w:ascii="Arial" w:hAnsi="Arial" w:cs="Arial"/>
                <w:sz w:val="18"/>
              </w:rPr>
              <w:t>RW</w:t>
            </w:r>
          </w:p>
        </w:tc>
        <w:tc>
          <w:tcPr>
            <w:tcW w:w="2755" w:type="dxa"/>
          </w:tcPr>
          <w:p w14:paraId="3D76D978" w14:textId="77777777" w:rsidR="000908A2" w:rsidRPr="00FC2651" w:rsidRDefault="000908A2" w:rsidP="008F79F6">
            <w:pPr>
              <w:pStyle w:val="TAL"/>
              <w:rPr>
                <w:rFonts w:eastAsia="Arial Unicode MS"/>
              </w:rPr>
            </w:pPr>
            <w:r w:rsidRPr="00FC2651">
              <w:t xml:space="preserve">See </w:t>
            </w:r>
            <w:r w:rsidRPr="00FC2651">
              <w:rPr>
                <w:rFonts w:eastAsia="Arial Unicode MS"/>
              </w:rPr>
              <w:t xml:space="preserve">clause </w:t>
            </w:r>
            <w:r w:rsidRPr="00FC2651">
              <w:t>9.6.1.3.</w:t>
            </w:r>
          </w:p>
        </w:tc>
        <w:tc>
          <w:tcPr>
            <w:tcW w:w="1600" w:type="dxa"/>
          </w:tcPr>
          <w:p w14:paraId="13819F7F" w14:textId="77777777" w:rsidR="000908A2" w:rsidRPr="0094404F" w:rsidRDefault="000908A2" w:rsidP="008F79F6">
            <w:pPr>
              <w:keepNext/>
              <w:keepLines/>
              <w:spacing w:after="0"/>
              <w:jc w:val="center"/>
              <w:rPr>
                <w:rFonts w:ascii="Arial" w:hAnsi="Arial" w:cs="Arial"/>
                <w:sz w:val="18"/>
                <w:szCs w:val="18"/>
              </w:rPr>
            </w:pPr>
            <w:r w:rsidRPr="0094404F">
              <w:rPr>
                <w:rFonts w:ascii="Arial" w:eastAsia="Arial Unicode MS" w:hAnsi="Arial" w:cs="Arial"/>
                <w:sz w:val="18"/>
                <w:szCs w:val="18"/>
              </w:rPr>
              <w:t>NA</w:t>
            </w:r>
          </w:p>
        </w:tc>
      </w:tr>
      <w:tr w:rsidR="000908A2" w:rsidRPr="0094404F" w14:paraId="2D5BA21C" w14:textId="77777777" w:rsidTr="008F79F6">
        <w:trPr>
          <w:jc w:val="center"/>
        </w:trPr>
        <w:tc>
          <w:tcPr>
            <w:tcW w:w="3180" w:type="dxa"/>
          </w:tcPr>
          <w:p w14:paraId="511FECFD" w14:textId="77777777" w:rsidR="000908A2" w:rsidRPr="0094404F" w:rsidRDefault="000908A2" w:rsidP="008F79F6">
            <w:pPr>
              <w:keepNext/>
              <w:keepLines/>
              <w:spacing w:after="0"/>
              <w:rPr>
                <w:rFonts w:ascii="Arial" w:eastAsia="Arial Unicode MS" w:hAnsi="Arial" w:cs="Arial"/>
                <w:i/>
                <w:sz w:val="18"/>
              </w:rPr>
            </w:pPr>
            <w:proofErr w:type="spellStart"/>
            <w:r w:rsidRPr="0094404F">
              <w:rPr>
                <w:rFonts w:ascii="Arial" w:hAnsi="Arial" w:cs="Arial"/>
                <w:i/>
                <w:sz w:val="18"/>
              </w:rPr>
              <w:t>dynamicAuthorizationConsultationIDs</w:t>
            </w:r>
            <w:proofErr w:type="spellEnd"/>
          </w:p>
        </w:tc>
        <w:tc>
          <w:tcPr>
            <w:tcW w:w="1141" w:type="dxa"/>
          </w:tcPr>
          <w:p w14:paraId="50D38A3D" w14:textId="77777777" w:rsidR="000908A2" w:rsidRPr="0094404F" w:rsidRDefault="000908A2" w:rsidP="008F79F6">
            <w:pPr>
              <w:keepNext/>
              <w:keepLines/>
              <w:spacing w:after="0"/>
              <w:jc w:val="center"/>
              <w:rPr>
                <w:rFonts w:ascii="Arial" w:eastAsia="Arial Unicode MS" w:hAnsi="Arial" w:cs="Arial"/>
                <w:sz w:val="18"/>
              </w:rPr>
            </w:pPr>
            <w:r w:rsidRPr="0094404F">
              <w:rPr>
                <w:rFonts w:ascii="Arial" w:hAnsi="Arial" w:cs="Arial"/>
                <w:sz w:val="18"/>
              </w:rPr>
              <w:t>0..1 (L)</w:t>
            </w:r>
          </w:p>
        </w:tc>
        <w:tc>
          <w:tcPr>
            <w:tcW w:w="1174" w:type="dxa"/>
          </w:tcPr>
          <w:p w14:paraId="5E6B2851" w14:textId="77777777" w:rsidR="000908A2" w:rsidRPr="0094404F" w:rsidRDefault="000908A2" w:rsidP="008F79F6">
            <w:pPr>
              <w:keepNext/>
              <w:keepLines/>
              <w:spacing w:after="0"/>
              <w:jc w:val="center"/>
              <w:rPr>
                <w:rFonts w:ascii="Arial" w:eastAsia="Arial Unicode MS" w:hAnsi="Arial" w:cs="Arial"/>
                <w:sz w:val="18"/>
              </w:rPr>
            </w:pPr>
            <w:r w:rsidRPr="0094404F">
              <w:rPr>
                <w:rFonts w:ascii="Arial" w:hAnsi="Arial" w:cs="Arial"/>
                <w:sz w:val="18"/>
              </w:rPr>
              <w:t>RW</w:t>
            </w:r>
          </w:p>
        </w:tc>
        <w:tc>
          <w:tcPr>
            <w:tcW w:w="2755" w:type="dxa"/>
          </w:tcPr>
          <w:p w14:paraId="4FF68351" w14:textId="77777777" w:rsidR="000908A2" w:rsidRPr="00FC2651" w:rsidRDefault="000908A2" w:rsidP="008F79F6">
            <w:pPr>
              <w:pStyle w:val="TAL"/>
              <w:rPr>
                <w:rFonts w:eastAsia="Arial Unicode MS"/>
              </w:rPr>
            </w:pPr>
            <w:r w:rsidRPr="00FC2651">
              <w:t xml:space="preserve">See </w:t>
            </w:r>
            <w:r w:rsidRPr="00FC2651">
              <w:rPr>
                <w:rFonts w:eastAsia="Arial Unicode MS"/>
              </w:rPr>
              <w:t xml:space="preserve">clause </w:t>
            </w:r>
            <w:r w:rsidRPr="00FC2651">
              <w:t>9.6.1.3.</w:t>
            </w:r>
          </w:p>
        </w:tc>
        <w:tc>
          <w:tcPr>
            <w:tcW w:w="1600" w:type="dxa"/>
          </w:tcPr>
          <w:p w14:paraId="3F1896BD" w14:textId="77777777" w:rsidR="000908A2" w:rsidRPr="0094404F" w:rsidRDefault="000908A2" w:rsidP="008F79F6">
            <w:pPr>
              <w:keepNext/>
              <w:keepLines/>
              <w:spacing w:after="0"/>
              <w:jc w:val="center"/>
              <w:rPr>
                <w:rFonts w:ascii="Arial" w:hAnsi="Arial" w:cs="Arial"/>
                <w:sz w:val="18"/>
                <w:szCs w:val="18"/>
              </w:rPr>
            </w:pPr>
            <w:r w:rsidRPr="0094404F">
              <w:rPr>
                <w:rFonts w:ascii="Arial" w:hAnsi="Arial" w:cs="Arial"/>
                <w:sz w:val="18"/>
                <w:szCs w:val="18"/>
              </w:rPr>
              <w:t>OA</w:t>
            </w:r>
          </w:p>
        </w:tc>
      </w:tr>
      <w:tr w:rsidR="000908A2" w:rsidRPr="0094404F" w14:paraId="4FBD7D51" w14:textId="77777777" w:rsidTr="008F79F6">
        <w:trPr>
          <w:jc w:val="center"/>
        </w:trPr>
        <w:tc>
          <w:tcPr>
            <w:tcW w:w="3180" w:type="dxa"/>
          </w:tcPr>
          <w:p w14:paraId="2F66D0A8" w14:textId="2056FA8C" w:rsidR="000908A2" w:rsidRPr="0094404F" w:rsidRDefault="000908A2" w:rsidP="008F79F6">
            <w:pPr>
              <w:keepNext/>
              <w:keepLines/>
              <w:spacing w:after="0"/>
              <w:rPr>
                <w:rFonts w:ascii="Arial" w:eastAsia="Arial Unicode MS" w:hAnsi="Arial" w:cs="Arial"/>
                <w:i/>
                <w:sz w:val="18"/>
              </w:rPr>
            </w:pPr>
          </w:p>
        </w:tc>
        <w:tc>
          <w:tcPr>
            <w:tcW w:w="1141" w:type="dxa"/>
          </w:tcPr>
          <w:p w14:paraId="165F979F" w14:textId="43D68EDF" w:rsidR="000908A2" w:rsidRPr="0094404F" w:rsidRDefault="000908A2" w:rsidP="008F79F6">
            <w:pPr>
              <w:keepNext/>
              <w:keepLines/>
              <w:spacing w:after="0"/>
              <w:jc w:val="center"/>
              <w:rPr>
                <w:rFonts w:ascii="Arial" w:eastAsia="Arial Unicode MS" w:hAnsi="Arial" w:cs="Arial"/>
                <w:sz w:val="18"/>
              </w:rPr>
            </w:pPr>
          </w:p>
        </w:tc>
        <w:tc>
          <w:tcPr>
            <w:tcW w:w="1174" w:type="dxa"/>
          </w:tcPr>
          <w:p w14:paraId="6C487963" w14:textId="1933DBD4" w:rsidR="000908A2" w:rsidRPr="0094404F" w:rsidRDefault="000908A2" w:rsidP="008F79F6">
            <w:pPr>
              <w:keepNext/>
              <w:keepLines/>
              <w:spacing w:after="0"/>
              <w:jc w:val="center"/>
              <w:rPr>
                <w:rFonts w:ascii="Arial" w:eastAsia="Arial Unicode MS" w:hAnsi="Arial" w:cs="Arial"/>
                <w:sz w:val="18"/>
              </w:rPr>
            </w:pPr>
          </w:p>
        </w:tc>
        <w:tc>
          <w:tcPr>
            <w:tcW w:w="2755" w:type="dxa"/>
          </w:tcPr>
          <w:p w14:paraId="3365C7DF" w14:textId="1BB8E4A5" w:rsidR="000908A2" w:rsidRPr="00FC2651" w:rsidRDefault="000908A2" w:rsidP="008F79F6">
            <w:pPr>
              <w:pStyle w:val="TAL"/>
              <w:rPr>
                <w:rFonts w:eastAsia="Arial Unicode MS"/>
              </w:rPr>
            </w:pPr>
          </w:p>
        </w:tc>
        <w:tc>
          <w:tcPr>
            <w:tcW w:w="1600" w:type="dxa"/>
          </w:tcPr>
          <w:p w14:paraId="62B1880E" w14:textId="1F286037" w:rsidR="000908A2" w:rsidRPr="0094404F" w:rsidRDefault="000908A2" w:rsidP="008F79F6">
            <w:pPr>
              <w:keepNext/>
              <w:keepLines/>
              <w:spacing w:after="0"/>
              <w:jc w:val="center"/>
              <w:rPr>
                <w:rFonts w:ascii="Arial" w:hAnsi="Arial" w:cs="Arial"/>
                <w:sz w:val="18"/>
                <w:szCs w:val="18"/>
              </w:rPr>
            </w:pPr>
          </w:p>
        </w:tc>
      </w:tr>
      <w:tr w:rsidR="000908A2" w:rsidRPr="0094404F" w14:paraId="04CD6A2E" w14:textId="77777777" w:rsidTr="008F79F6">
        <w:trPr>
          <w:jc w:val="center"/>
        </w:trPr>
        <w:tc>
          <w:tcPr>
            <w:tcW w:w="3180" w:type="dxa"/>
          </w:tcPr>
          <w:p w14:paraId="337D6C69" w14:textId="77777777" w:rsidR="000908A2" w:rsidRPr="0094404F" w:rsidRDefault="000908A2" w:rsidP="008F79F6">
            <w:pPr>
              <w:keepNext/>
              <w:keepLines/>
              <w:spacing w:after="0"/>
              <w:rPr>
                <w:rFonts w:ascii="Arial" w:hAnsi="Arial" w:cs="Arial"/>
                <w:i/>
                <w:sz w:val="18"/>
              </w:rPr>
            </w:pPr>
            <w:proofErr w:type="spellStart"/>
            <w:r w:rsidRPr="00D776DE">
              <w:rPr>
                <w:rFonts w:ascii="Arial" w:hAnsi="Arial" w:cs="Arial"/>
                <w:i/>
                <w:sz w:val="18"/>
              </w:rPr>
              <w:t>ontologyRef</w:t>
            </w:r>
            <w:proofErr w:type="spellEnd"/>
          </w:p>
        </w:tc>
        <w:tc>
          <w:tcPr>
            <w:tcW w:w="1141" w:type="dxa"/>
          </w:tcPr>
          <w:p w14:paraId="6DB4C5C5" w14:textId="5FCFE20C" w:rsidR="000908A2" w:rsidRPr="0094404F" w:rsidRDefault="000908A2" w:rsidP="008F79F6">
            <w:pPr>
              <w:keepNext/>
              <w:keepLines/>
              <w:spacing w:after="0"/>
              <w:jc w:val="center"/>
              <w:rPr>
                <w:rFonts w:ascii="Arial" w:hAnsi="Arial" w:cs="Arial"/>
                <w:sz w:val="18"/>
              </w:rPr>
            </w:pPr>
            <w:r w:rsidRPr="00D776DE">
              <w:rPr>
                <w:rFonts w:ascii="Arial" w:hAnsi="Arial" w:cs="Arial"/>
                <w:sz w:val="18"/>
              </w:rPr>
              <w:t>1</w:t>
            </w:r>
            <w:r w:rsidR="000B68A9">
              <w:rPr>
                <w:rFonts w:ascii="Arial" w:hAnsi="Arial" w:cs="Arial"/>
                <w:sz w:val="18"/>
              </w:rPr>
              <w:t>(L)</w:t>
            </w:r>
          </w:p>
        </w:tc>
        <w:tc>
          <w:tcPr>
            <w:tcW w:w="1174" w:type="dxa"/>
          </w:tcPr>
          <w:p w14:paraId="4B13F74C" w14:textId="77777777" w:rsidR="000908A2" w:rsidRPr="0094404F" w:rsidRDefault="000908A2" w:rsidP="008F79F6">
            <w:pPr>
              <w:keepNext/>
              <w:keepLines/>
              <w:spacing w:after="0"/>
              <w:jc w:val="center"/>
              <w:rPr>
                <w:rFonts w:ascii="Arial" w:hAnsi="Arial" w:cs="Arial"/>
                <w:sz w:val="18"/>
              </w:rPr>
            </w:pPr>
            <w:r w:rsidRPr="00D776DE">
              <w:rPr>
                <w:rFonts w:ascii="Arial" w:hAnsi="Arial" w:cs="Arial"/>
                <w:sz w:val="18"/>
              </w:rPr>
              <w:t>WO</w:t>
            </w:r>
          </w:p>
        </w:tc>
        <w:tc>
          <w:tcPr>
            <w:tcW w:w="2755" w:type="dxa"/>
          </w:tcPr>
          <w:p w14:paraId="58030BA1" w14:textId="77777777" w:rsidR="000908A2" w:rsidRPr="0094404F" w:rsidRDefault="000908A2" w:rsidP="008F79F6">
            <w:pPr>
              <w:keepNext/>
              <w:keepLines/>
              <w:spacing w:after="0"/>
              <w:rPr>
                <w:rFonts w:ascii="Arial" w:hAnsi="Arial" w:cs="Arial"/>
                <w:sz w:val="18"/>
              </w:rPr>
            </w:pPr>
            <w:r w:rsidRPr="00D776DE">
              <w:rPr>
                <w:rFonts w:ascii="Arial" w:hAnsi="Arial" w:cs="Arial"/>
                <w:sz w:val="18"/>
              </w:rPr>
              <w:t>A</w:t>
            </w:r>
            <w:r>
              <w:rPr>
                <w:rFonts w:ascii="Arial" w:hAnsi="Arial" w:cs="Arial"/>
                <w:sz w:val="18"/>
              </w:rPr>
              <w:t xml:space="preserve"> reference (URIs) of the ontologies</w:t>
            </w:r>
            <w:r w:rsidRPr="00D776DE">
              <w:rPr>
                <w:rFonts w:ascii="Arial" w:hAnsi="Arial" w:cs="Arial"/>
                <w:sz w:val="18"/>
              </w:rPr>
              <w:t xml:space="preserve"> used to represent the </w:t>
            </w:r>
            <w:r>
              <w:rPr>
                <w:rFonts w:ascii="Arial" w:hAnsi="Arial" w:cs="Arial"/>
                <w:sz w:val="18"/>
              </w:rPr>
              <w:t>reasoning rules that are</w:t>
            </w:r>
            <w:r w:rsidRPr="00D776DE">
              <w:rPr>
                <w:rFonts w:ascii="Arial" w:hAnsi="Arial" w:cs="Arial"/>
                <w:sz w:val="18"/>
              </w:rPr>
              <w:t xml:space="preserve"> stored in the </w:t>
            </w:r>
            <w:r>
              <w:rPr>
                <w:rFonts w:ascii="Arial" w:hAnsi="Arial" w:cs="Arial"/>
                <w:sz w:val="18"/>
              </w:rPr>
              <w:t>content</w:t>
            </w:r>
            <w:r w:rsidRPr="00D776DE">
              <w:rPr>
                <w:rFonts w:ascii="Arial" w:hAnsi="Arial" w:cs="Arial"/>
                <w:sz w:val="18"/>
              </w:rPr>
              <w:t xml:space="preserve"> attribute. </w:t>
            </w:r>
          </w:p>
        </w:tc>
        <w:tc>
          <w:tcPr>
            <w:tcW w:w="1600" w:type="dxa"/>
          </w:tcPr>
          <w:p w14:paraId="07E20458" w14:textId="77777777" w:rsidR="000908A2" w:rsidRPr="0094404F" w:rsidRDefault="000908A2" w:rsidP="008F79F6">
            <w:pPr>
              <w:keepNext/>
              <w:keepLines/>
              <w:spacing w:after="0"/>
              <w:jc w:val="center"/>
              <w:rPr>
                <w:rFonts w:ascii="Arial" w:eastAsia="Arial Unicode MS" w:hAnsi="Arial" w:cs="Arial"/>
                <w:sz w:val="18"/>
                <w:szCs w:val="18"/>
              </w:rPr>
            </w:pPr>
            <w:r w:rsidRPr="00D776DE">
              <w:rPr>
                <w:rFonts w:ascii="Arial" w:hAnsi="Arial" w:cs="Arial"/>
                <w:sz w:val="18"/>
              </w:rPr>
              <w:t>OA</w:t>
            </w:r>
          </w:p>
        </w:tc>
      </w:tr>
      <w:tr w:rsidR="000908A2" w:rsidRPr="0094404F" w14:paraId="736DB8EF" w14:textId="77777777" w:rsidTr="008F79F6">
        <w:trPr>
          <w:jc w:val="center"/>
        </w:trPr>
        <w:tc>
          <w:tcPr>
            <w:tcW w:w="3180" w:type="dxa"/>
          </w:tcPr>
          <w:p w14:paraId="576F21C1" w14:textId="77777777" w:rsidR="000908A2" w:rsidRPr="00D776DE" w:rsidRDefault="000908A2" w:rsidP="008F79F6">
            <w:pPr>
              <w:keepNext/>
              <w:keepLines/>
              <w:spacing w:after="0"/>
              <w:rPr>
                <w:rFonts w:ascii="Arial" w:hAnsi="Arial" w:cs="Arial"/>
                <w:i/>
                <w:sz w:val="18"/>
              </w:rPr>
            </w:pPr>
            <w:proofErr w:type="spellStart"/>
            <w:r>
              <w:rPr>
                <w:rFonts w:ascii="Arial" w:hAnsi="Arial" w:cs="Arial"/>
                <w:i/>
                <w:sz w:val="18"/>
              </w:rPr>
              <w:t>rule</w:t>
            </w:r>
            <w:r w:rsidRPr="00D776DE">
              <w:rPr>
                <w:rFonts w:ascii="Arial" w:hAnsi="Arial" w:cs="Arial"/>
                <w:i/>
                <w:sz w:val="18"/>
              </w:rPr>
              <w:t>Representation</w:t>
            </w:r>
            <w:proofErr w:type="spellEnd"/>
          </w:p>
        </w:tc>
        <w:tc>
          <w:tcPr>
            <w:tcW w:w="1141" w:type="dxa"/>
          </w:tcPr>
          <w:p w14:paraId="5D6EC80C" w14:textId="77777777" w:rsidR="000908A2" w:rsidRPr="00D776DE" w:rsidRDefault="000908A2" w:rsidP="008F79F6">
            <w:pPr>
              <w:keepNext/>
              <w:keepLines/>
              <w:spacing w:after="0"/>
              <w:jc w:val="center"/>
              <w:rPr>
                <w:rFonts w:ascii="Arial" w:hAnsi="Arial" w:cs="Arial"/>
                <w:sz w:val="18"/>
              </w:rPr>
            </w:pPr>
            <w:r w:rsidRPr="00D776DE">
              <w:rPr>
                <w:rFonts w:ascii="Arial" w:hAnsi="Arial" w:cs="Arial"/>
                <w:sz w:val="18"/>
              </w:rPr>
              <w:t>1</w:t>
            </w:r>
          </w:p>
        </w:tc>
        <w:tc>
          <w:tcPr>
            <w:tcW w:w="1174" w:type="dxa"/>
          </w:tcPr>
          <w:p w14:paraId="7DFD5384" w14:textId="77777777" w:rsidR="000908A2" w:rsidRPr="00D776DE" w:rsidRDefault="000908A2" w:rsidP="008F79F6">
            <w:pPr>
              <w:keepNext/>
              <w:keepLines/>
              <w:spacing w:after="0"/>
              <w:jc w:val="center"/>
              <w:rPr>
                <w:rFonts w:ascii="Arial" w:hAnsi="Arial" w:cs="Arial"/>
                <w:sz w:val="18"/>
              </w:rPr>
            </w:pPr>
            <w:r w:rsidRPr="00D776DE">
              <w:rPr>
                <w:rFonts w:ascii="Arial" w:hAnsi="Arial" w:cs="Arial"/>
                <w:sz w:val="18"/>
              </w:rPr>
              <w:t>RW</w:t>
            </w:r>
          </w:p>
        </w:tc>
        <w:tc>
          <w:tcPr>
            <w:tcW w:w="2755" w:type="dxa"/>
          </w:tcPr>
          <w:p w14:paraId="7A79E304" w14:textId="519D88C9" w:rsidR="000908A2" w:rsidRPr="00D776DE" w:rsidRDefault="000908A2" w:rsidP="008F79F6">
            <w:pPr>
              <w:keepNext/>
              <w:keepLines/>
              <w:spacing w:after="0"/>
              <w:rPr>
                <w:rFonts w:ascii="Arial" w:hAnsi="Arial" w:cs="Arial"/>
                <w:sz w:val="18"/>
              </w:rPr>
            </w:pPr>
            <w:r w:rsidRPr="00D776DE">
              <w:rPr>
                <w:rFonts w:ascii="Arial" w:hAnsi="Arial" w:cs="Arial"/>
                <w:sz w:val="18"/>
              </w:rPr>
              <w:t xml:space="preserve">Indicates </w:t>
            </w:r>
            <w:r>
              <w:rPr>
                <w:rFonts w:ascii="Arial" w:hAnsi="Arial" w:cs="Arial"/>
                <w:sz w:val="18"/>
              </w:rPr>
              <w:t>the format of the rules</w:t>
            </w:r>
            <w:r w:rsidRPr="00D776DE">
              <w:rPr>
                <w:rFonts w:ascii="Arial" w:hAnsi="Arial" w:cs="Arial"/>
                <w:sz w:val="18"/>
              </w:rPr>
              <w:t>, e.g.</w:t>
            </w:r>
            <w:r>
              <w:rPr>
                <w:rFonts w:ascii="Arial" w:hAnsi="Arial" w:cs="Arial"/>
                <w:sz w:val="18"/>
              </w:rPr>
              <w:t xml:space="preserve"> </w:t>
            </w:r>
            <w:r w:rsidRPr="006045C6">
              <w:rPr>
                <w:rFonts w:ascii="Arial" w:hAnsi="Arial" w:cs="Arial"/>
                <w:sz w:val="18"/>
              </w:rPr>
              <w:t>Rule Interchange Format (RIF)</w:t>
            </w:r>
            <w:r>
              <w:rPr>
                <w:rFonts w:ascii="Arial" w:hAnsi="Arial" w:cs="Arial"/>
                <w:sz w:val="18"/>
              </w:rPr>
              <w:t xml:space="preserve">. </w:t>
            </w:r>
          </w:p>
        </w:tc>
        <w:tc>
          <w:tcPr>
            <w:tcW w:w="1600" w:type="dxa"/>
          </w:tcPr>
          <w:p w14:paraId="3106F83B" w14:textId="77777777" w:rsidR="000908A2" w:rsidRPr="00D776DE" w:rsidRDefault="000908A2" w:rsidP="008F79F6">
            <w:pPr>
              <w:keepNext/>
              <w:keepLines/>
              <w:spacing w:after="0"/>
              <w:jc w:val="center"/>
              <w:rPr>
                <w:rFonts w:ascii="Arial" w:hAnsi="Arial" w:cs="Arial"/>
                <w:sz w:val="18"/>
              </w:rPr>
            </w:pPr>
            <w:r w:rsidRPr="00D776DE">
              <w:rPr>
                <w:rFonts w:ascii="Arial" w:hAnsi="Arial" w:cs="Arial" w:hint="eastAsia"/>
                <w:sz w:val="18"/>
              </w:rPr>
              <w:t>OA</w:t>
            </w:r>
          </w:p>
        </w:tc>
      </w:tr>
      <w:tr w:rsidR="000908A2" w:rsidRPr="0094404F" w14:paraId="2EC6EE69" w14:textId="77777777" w:rsidTr="008F79F6">
        <w:trPr>
          <w:jc w:val="center"/>
        </w:trPr>
        <w:tc>
          <w:tcPr>
            <w:tcW w:w="3180" w:type="dxa"/>
          </w:tcPr>
          <w:p w14:paraId="535CB04B" w14:textId="77777777" w:rsidR="000908A2" w:rsidRPr="00D776DE" w:rsidRDefault="000908A2" w:rsidP="008F79F6">
            <w:pPr>
              <w:keepNext/>
              <w:keepLines/>
              <w:spacing w:after="0"/>
              <w:rPr>
                <w:rFonts w:ascii="Arial" w:hAnsi="Arial" w:cs="Arial"/>
                <w:i/>
                <w:sz w:val="18"/>
              </w:rPr>
            </w:pPr>
            <w:r>
              <w:rPr>
                <w:rFonts w:ascii="Arial" w:hAnsi="Arial" w:cs="Arial"/>
                <w:i/>
                <w:sz w:val="18"/>
              </w:rPr>
              <w:t>content</w:t>
            </w:r>
          </w:p>
        </w:tc>
        <w:tc>
          <w:tcPr>
            <w:tcW w:w="1141" w:type="dxa"/>
          </w:tcPr>
          <w:p w14:paraId="25E416AC" w14:textId="77777777" w:rsidR="000908A2" w:rsidRPr="00D776DE" w:rsidRDefault="000908A2" w:rsidP="008F79F6">
            <w:pPr>
              <w:keepNext/>
              <w:keepLines/>
              <w:spacing w:after="0"/>
              <w:jc w:val="center"/>
              <w:rPr>
                <w:rFonts w:ascii="Arial" w:hAnsi="Arial" w:cs="Arial"/>
                <w:sz w:val="18"/>
              </w:rPr>
            </w:pPr>
            <w:r w:rsidRPr="00D776DE">
              <w:rPr>
                <w:rFonts w:ascii="Arial" w:hAnsi="Arial" w:cs="Arial"/>
                <w:sz w:val="18"/>
              </w:rPr>
              <w:t>1</w:t>
            </w:r>
          </w:p>
        </w:tc>
        <w:tc>
          <w:tcPr>
            <w:tcW w:w="1174" w:type="dxa"/>
          </w:tcPr>
          <w:p w14:paraId="3A468DC4" w14:textId="77777777" w:rsidR="000908A2" w:rsidRPr="00D776DE" w:rsidRDefault="000908A2" w:rsidP="008F79F6">
            <w:pPr>
              <w:keepNext/>
              <w:keepLines/>
              <w:spacing w:after="0"/>
              <w:jc w:val="center"/>
              <w:rPr>
                <w:rFonts w:ascii="Arial" w:hAnsi="Arial" w:cs="Arial"/>
                <w:sz w:val="18"/>
              </w:rPr>
            </w:pPr>
            <w:r w:rsidRPr="00D776DE">
              <w:rPr>
                <w:rFonts w:ascii="Arial" w:hAnsi="Arial" w:cs="Arial"/>
                <w:sz w:val="18"/>
              </w:rPr>
              <w:t>RW</w:t>
            </w:r>
          </w:p>
        </w:tc>
        <w:tc>
          <w:tcPr>
            <w:tcW w:w="2755" w:type="dxa"/>
          </w:tcPr>
          <w:p w14:paraId="3FB96468" w14:textId="77777777" w:rsidR="000908A2" w:rsidRPr="00D776DE" w:rsidRDefault="000908A2" w:rsidP="008F79F6">
            <w:pPr>
              <w:keepNext/>
              <w:keepLines/>
              <w:spacing w:after="0"/>
              <w:rPr>
                <w:rFonts w:ascii="Arial" w:hAnsi="Arial" w:cs="Arial"/>
                <w:sz w:val="18"/>
              </w:rPr>
            </w:pPr>
            <w:r w:rsidRPr="00D776DE">
              <w:rPr>
                <w:rFonts w:ascii="Arial" w:hAnsi="Arial" w:cs="Arial" w:hint="eastAsia"/>
                <w:sz w:val="18"/>
              </w:rPr>
              <w:t>S</w:t>
            </w:r>
            <w:r w:rsidRPr="00D776DE">
              <w:rPr>
                <w:rFonts w:ascii="Arial" w:hAnsi="Arial" w:cs="Arial"/>
                <w:sz w:val="18"/>
              </w:rPr>
              <w:t>tore</w:t>
            </w:r>
            <w:r w:rsidRPr="00D776DE">
              <w:rPr>
                <w:rFonts w:ascii="Arial" w:hAnsi="Arial" w:cs="Arial" w:hint="eastAsia"/>
                <w:sz w:val="18"/>
              </w:rPr>
              <w:t>s</w:t>
            </w:r>
            <w:r>
              <w:rPr>
                <w:rFonts w:ascii="Arial" w:hAnsi="Arial" w:cs="Arial"/>
                <w:sz w:val="18"/>
              </w:rPr>
              <w:t xml:space="preserve"> a set of rules. </w:t>
            </w:r>
          </w:p>
        </w:tc>
        <w:tc>
          <w:tcPr>
            <w:tcW w:w="1600" w:type="dxa"/>
          </w:tcPr>
          <w:p w14:paraId="464DB935" w14:textId="77777777" w:rsidR="000908A2" w:rsidRPr="00D776DE" w:rsidRDefault="000908A2" w:rsidP="008F79F6">
            <w:pPr>
              <w:keepNext/>
              <w:keepLines/>
              <w:spacing w:after="0"/>
              <w:jc w:val="center"/>
              <w:rPr>
                <w:rFonts w:ascii="Arial" w:hAnsi="Arial" w:cs="Arial"/>
                <w:sz w:val="18"/>
              </w:rPr>
            </w:pPr>
            <w:r w:rsidRPr="00D776DE">
              <w:rPr>
                <w:rFonts w:ascii="Arial" w:hAnsi="Arial" w:cs="Arial"/>
                <w:sz w:val="18"/>
              </w:rPr>
              <w:t>OA</w:t>
            </w:r>
          </w:p>
        </w:tc>
      </w:tr>
    </w:tbl>
    <w:p w14:paraId="20B508EA" w14:textId="77777777" w:rsidR="000908A2" w:rsidRDefault="000908A2" w:rsidP="000908A2">
      <w:pPr>
        <w:keepNext/>
        <w:keepLines/>
        <w:spacing w:before="60"/>
        <w:jc w:val="center"/>
        <w:rPr>
          <w:rFonts w:ascii="Arial" w:hAnsi="Arial"/>
          <w:b/>
        </w:rPr>
      </w:pPr>
    </w:p>
    <w:p w14:paraId="444B242F" w14:textId="0CEB4567" w:rsidR="000908A2" w:rsidRPr="00357143" w:rsidRDefault="000908A2" w:rsidP="000908A2">
      <w:pPr>
        <w:pStyle w:val="Heading3"/>
        <w:rPr>
          <w:i/>
        </w:rPr>
      </w:pPr>
      <w:r>
        <w:rPr>
          <w:rFonts w:eastAsia="SimSun"/>
          <w:lang w:val="en-US" w:eastAsia="zh-CN"/>
        </w:rPr>
        <w:t>9.</w:t>
      </w:r>
      <w:r>
        <w:rPr>
          <w:lang w:val="en-US"/>
        </w:rPr>
        <w:t>6.</w:t>
      </w:r>
      <w:ins w:id="37" w:author="Dale Seed" w:date="2019-12-03T08:22:00Z">
        <w:r w:rsidR="000C5CB9">
          <w:rPr>
            <w:lang w:val="en-US"/>
          </w:rPr>
          <w:t>67</w:t>
        </w:r>
      </w:ins>
      <w:del w:id="38" w:author="Dale Seed" w:date="2019-12-03T08:22:00Z">
        <w:r w:rsidDel="000C5CB9">
          <w:rPr>
            <w:lang w:val="en-US"/>
          </w:rPr>
          <w:delText>Z</w:delText>
        </w:r>
      </w:del>
      <w:r w:rsidRPr="00843F3F">
        <w:tab/>
      </w:r>
      <w:r w:rsidRPr="00BE741E">
        <w:t>R</w:t>
      </w:r>
      <w:r w:rsidRPr="00357143">
        <w:t xml:space="preserve">esource Type </w:t>
      </w:r>
      <w:proofErr w:type="spellStart"/>
      <w:r w:rsidRPr="00FD7F78">
        <w:rPr>
          <w:i/>
        </w:rPr>
        <w:t>reasoningJobInstance</w:t>
      </w:r>
      <w:proofErr w:type="spellEnd"/>
    </w:p>
    <w:p w14:paraId="59118379" w14:textId="35164511" w:rsidR="000908A2" w:rsidRDefault="000908A2" w:rsidP="000908A2">
      <w:r>
        <w:t>A &lt;</w:t>
      </w:r>
      <w:proofErr w:type="spellStart"/>
      <w:r w:rsidRPr="00651933">
        <w:rPr>
          <w:i/>
        </w:rPr>
        <w:t>reasoningJobInstance</w:t>
      </w:r>
      <w:proofErr w:type="spellEnd"/>
      <w:r>
        <w:t xml:space="preserve">&gt; resource represents a specific reasoning job instance for enabling the two types of reasoning operations </w:t>
      </w:r>
      <w:r w:rsidRPr="007E7522">
        <w:t xml:space="preserve">(One type is </w:t>
      </w:r>
      <w:r w:rsidR="001A291D">
        <w:t xml:space="preserve">a </w:t>
      </w:r>
      <w:r w:rsidRPr="007E7522">
        <w:t>one-time reasoning operation and the other type is a continuous reasoning operation)</w:t>
      </w:r>
      <w:r>
        <w:t xml:space="preserve">. A reasoning initiator such as </w:t>
      </w:r>
      <w:r w:rsidR="00423D6F">
        <w:t xml:space="preserve">an </w:t>
      </w:r>
      <w:r>
        <w:t xml:space="preserve">AE or </w:t>
      </w:r>
      <w:r w:rsidR="00423D6F">
        <w:t xml:space="preserve">a </w:t>
      </w:r>
      <w:r>
        <w:t>CSE may initiate a desired reasoning operation by creating a &lt;</w:t>
      </w:r>
      <w:proofErr w:type="spellStart"/>
      <w:r w:rsidRPr="00651933">
        <w:rPr>
          <w:i/>
        </w:rPr>
        <w:t>reasoningJobInstance</w:t>
      </w:r>
      <w:proofErr w:type="spellEnd"/>
      <w:r>
        <w:t xml:space="preserve">&gt; resource as a child resource of a </w:t>
      </w:r>
      <w:r w:rsidRPr="00940BF6">
        <w:rPr>
          <w:i/>
        </w:rPr>
        <w:t>&lt;</w:t>
      </w:r>
      <w:proofErr w:type="spellStart"/>
      <w:r w:rsidR="00611C0C">
        <w:rPr>
          <w:i/>
        </w:rPr>
        <w:t>semanticRuleRepository</w:t>
      </w:r>
      <w:proofErr w:type="spellEnd"/>
      <w:r w:rsidRPr="00940BF6">
        <w:rPr>
          <w:i/>
        </w:rPr>
        <w:t xml:space="preserve">&gt; </w:t>
      </w:r>
      <w:r w:rsidRPr="00833BA2">
        <w:t>resource</w:t>
      </w:r>
      <w:r>
        <w:t xml:space="preserve">.  </w:t>
      </w:r>
    </w:p>
    <w:p w14:paraId="0FED9E0A" w14:textId="77777777" w:rsidR="000908A2" w:rsidRDefault="000908A2" w:rsidP="000908A2">
      <w:r w:rsidRPr="00A002DD">
        <w:t xml:space="preserve">The </w:t>
      </w:r>
      <w:r>
        <w:rPr>
          <w:i/>
        </w:rPr>
        <w:t>&lt;</w:t>
      </w:r>
      <w:proofErr w:type="spellStart"/>
      <w:r w:rsidRPr="00651933">
        <w:rPr>
          <w:i/>
        </w:rPr>
        <w:t>reasoningJobInstance</w:t>
      </w:r>
      <w:proofErr w:type="spellEnd"/>
      <w:r w:rsidRPr="00A002DD">
        <w:rPr>
          <w:i/>
        </w:rPr>
        <w:t>&gt;</w:t>
      </w:r>
      <w:r w:rsidRPr="00A002DD">
        <w:t xml:space="preserve"> resource</w:t>
      </w:r>
      <w:r>
        <w:t xml:space="preserve"> shall</w:t>
      </w:r>
      <w:r w:rsidRPr="00A002DD">
        <w:t xml:space="preserve"> contain the child resources specified in </w:t>
      </w:r>
      <w:r>
        <w:t xml:space="preserve">Table 9.6.Z-1 and </w:t>
      </w:r>
      <w:r w:rsidRPr="00FC2651">
        <w:t xml:space="preserve">the attributes specified in </w:t>
      </w:r>
      <w:r>
        <w:t>T</w:t>
      </w:r>
      <w:r w:rsidRPr="00FC2651">
        <w:t xml:space="preserve">able </w:t>
      </w:r>
      <w:r>
        <w:t>9.6.Z</w:t>
      </w:r>
      <w:r w:rsidRPr="00FC2651">
        <w:t>-2</w:t>
      </w:r>
      <w:r>
        <w:t>.</w:t>
      </w:r>
    </w:p>
    <w:p w14:paraId="29D49A62" w14:textId="77777777" w:rsidR="000908A2" w:rsidRPr="00A822D6" w:rsidRDefault="000908A2" w:rsidP="000908A2">
      <w:pPr>
        <w:jc w:val="center"/>
        <w:rPr>
          <w:rFonts w:ascii="Arial" w:hAnsi="Arial" w:cs="Arial"/>
          <w:b/>
        </w:rPr>
      </w:pPr>
      <w:r w:rsidRPr="00FC2651">
        <w:rPr>
          <w:rFonts w:ascii="Arial" w:hAnsi="Arial" w:cs="Arial"/>
          <w:b/>
        </w:rPr>
        <w:t xml:space="preserve">Table </w:t>
      </w:r>
      <w:r>
        <w:rPr>
          <w:rFonts w:ascii="Arial" w:hAnsi="Arial" w:cs="Arial"/>
          <w:b/>
        </w:rPr>
        <w:t>9.6.Z</w:t>
      </w:r>
      <w:r w:rsidRPr="00FC2651">
        <w:rPr>
          <w:rFonts w:ascii="Arial" w:hAnsi="Arial" w:cs="Arial"/>
          <w:b/>
        </w:rPr>
        <w:t>-1: Child resources of</w:t>
      </w:r>
      <w:r w:rsidRPr="00FC2651">
        <w:rPr>
          <w:rFonts w:ascii="Arial" w:hAnsi="Arial" w:cs="Arial"/>
          <w:b/>
          <w:i/>
        </w:rPr>
        <w:t xml:space="preserve"> &lt;</w:t>
      </w:r>
      <w:proofErr w:type="spellStart"/>
      <w:r w:rsidRPr="00AC221A">
        <w:rPr>
          <w:rFonts w:ascii="Arial" w:hAnsi="Arial" w:cs="Arial"/>
          <w:b/>
          <w:i/>
        </w:rPr>
        <w:t>reasoningJobInstance</w:t>
      </w:r>
      <w:proofErr w:type="spellEnd"/>
      <w:r w:rsidRPr="00FC2651">
        <w:rPr>
          <w:rFonts w:ascii="Arial" w:hAnsi="Arial" w:cs="Arial"/>
          <w:b/>
          <w:i/>
        </w:rPr>
        <w:t xml:space="preserve">&gt; </w:t>
      </w:r>
      <w:r w:rsidRPr="00FC2651">
        <w:rPr>
          <w:rFonts w:ascii="Arial" w:hAnsi="Arial" w:cs="Arial"/>
          <w:b/>
        </w:rPr>
        <w:t>resource</w:t>
      </w:r>
    </w:p>
    <w:tbl>
      <w:tblPr>
        <w:tblW w:w="97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107"/>
        <w:gridCol w:w="2496"/>
        <w:gridCol w:w="1985"/>
      </w:tblGrid>
      <w:tr w:rsidR="000908A2" w:rsidRPr="0094404F" w14:paraId="05E97E9C" w14:textId="77777777" w:rsidTr="008F79F6">
        <w:trPr>
          <w:tblHeader/>
          <w:jc w:val="center"/>
        </w:trPr>
        <w:tc>
          <w:tcPr>
            <w:tcW w:w="2448" w:type="dxa"/>
            <w:shd w:val="clear" w:color="auto" w:fill="E0E0E0"/>
            <w:vAlign w:val="center"/>
          </w:tcPr>
          <w:p w14:paraId="5C3376A5" w14:textId="77777777" w:rsidR="000908A2" w:rsidRPr="0094404F" w:rsidRDefault="000908A2" w:rsidP="008F79F6">
            <w:pPr>
              <w:keepNext/>
              <w:keepLines/>
              <w:spacing w:after="0"/>
              <w:jc w:val="center"/>
              <w:rPr>
                <w:rFonts w:ascii="Arial" w:eastAsia="Arial Unicode MS" w:hAnsi="Arial" w:cs="Arial"/>
                <w:b/>
                <w:sz w:val="18"/>
              </w:rPr>
            </w:pPr>
            <w:r w:rsidRPr="0094404F">
              <w:rPr>
                <w:rFonts w:ascii="Arial" w:eastAsia="Arial Unicode MS" w:hAnsi="Arial" w:cs="Arial"/>
                <w:b/>
                <w:sz w:val="18"/>
              </w:rPr>
              <w:t>Child Resources of &lt;</w:t>
            </w:r>
            <w:proofErr w:type="spellStart"/>
            <w:r>
              <w:rPr>
                <w:rFonts w:ascii="Arial" w:eastAsia="Arial Unicode MS" w:hAnsi="Arial" w:cs="Arial"/>
                <w:b/>
                <w:i/>
                <w:sz w:val="18"/>
              </w:rPr>
              <w:t>reasoningJobInstance</w:t>
            </w:r>
            <w:proofErr w:type="spellEnd"/>
            <w:r w:rsidRPr="0094404F">
              <w:rPr>
                <w:rFonts w:ascii="Arial" w:eastAsia="Arial Unicode MS" w:hAnsi="Arial" w:cs="Arial"/>
                <w:b/>
                <w:sz w:val="18"/>
              </w:rPr>
              <w:t>&gt;</w:t>
            </w:r>
          </w:p>
        </w:tc>
        <w:tc>
          <w:tcPr>
            <w:tcW w:w="1728" w:type="dxa"/>
            <w:shd w:val="clear" w:color="auto" w:fill="E0E0E0"/>
            <w:vAlign w:val="center"/>
          </w:tcPr>
          <w:p w14:paraId="3D5B7800" w14:textId="77777777" w:rsidR="000908A2" w:rsidRPr="0094404F" w:rsidRDefault="000908A2" w:rsidP="008F79F6">
            <w:pPr>
              <w:keepNext/>
              <w:keepLines/>
              <w:spacing w:after="0"/>
              <w:jc w:val="center"/>
              <w:rPr>
                <w:rFonts w:ascii="Arial" w:eastAsia="Arial Unicode MS" w:hAnsi="Arial" w:cs="Arial"/>
                <w:b/>
                <w:sz w:val="18"/>
              </w:rPr>
            </w:pPr>
            <w:r w:rsidRPr="0094404F">
              <w:rPr>
                <w:rFonts w:ascii="Arial" w:eastAsia="Arial Unicode MS" w:hAnsi="Arial" w:cs="Arial"/>
                <w:b/>
                <w:sz w:val="18"/>
              </w:rPr>
              <w:t>Child Resource Type</w:t>
            </w:r>
          </w:p>
        </w:tc>
        <w:tc>
          <w:tcPr>
            <w:tcW w:w="1107" w:type="dxa"/>
            <w:shd w:val="clear" w:color="auto" w:fill="E0E0E0"/>
            <w:vAlign w:val="center"/>
          </w:tcPr>
          <w:p w14:paraId="79176C97" w14:textId="77777777" w:rsidR="000908A2" w:rsidRPr="0094404F" w:rsidRDefault="000908A2" w:rsidP="008F79F6">
            <w:pPr>
              <w:keepNext/>
              <w:keepLines/>
              <w:spacing w:after="0"/>
              <w:jc w:val="center"/>
              <w:rPr>
                <w:rFonts w:ascii="Arial" w:eastAsia="Arial Unicode MS" w:hAnsi="Arial" w:cs="Arial"/>
                <w:b/>
                <w:sz w:val="18"/>
              </w:rPr>
            </w:pPr>
            <w:r w:rsidRPr="0094404F">
              <w:rPr>
                <w:rFonts w:ascii="Arial" w:eastAsia="Arial Unicode MS" w:hAnsi="Arial" w:cs="Arial"/>
                <w:b/>
                <w:sz w:val="18"/>
              </w:rPr>
              <w:t>Multiplicity</w:t>
            </w:r>
          </w:p>
        </w:tc>
        <w:tc>
          <w:tcPr>
            <w:tcW w:w="2496" w:type="dxa"/>
            <w:shd w:val="clear" w:color="auto" w:fill="E0E0E0"/>
            <w:vAlign w:val="center"/>
          </w:tcPr>
          <w:p w14:paraId="12ADDFD5" w14:textId="77777777" w:rsidR="000908A2" w:rsidRPr="0094404F" w:rsidRDefault="000908A2" w:rsidP="008F79F6">
            <w:pPr>
              <w:keepNext/>
              <w:keepLines/>
              <w:spacing w:after="0"/>
              <w:jc w:val="center"/>
              <w:rPr>
                <w:rFonts w:ascii="Arial" w:eastAsia="Arial Unicode MS" w:hAnsi="Arial" w:cs="Arial"/>
                <w:b/>
                <w:sz w:val="18"/>
              </w:rPr>
            </w:pPr>
            <w:r w:rsidRPr="0094404F">
              <w:rPr>
                <w:rFonts w:ascii="Arial" w:eastAsia="Arial Unicode MS" w:hAnsi="Arial" w:cs="Arial"/>
                <w:b/>
                <w:sz w:val="18"/>
              </w:rPr>
              <w:t>Description</w:t>
            </w:r>
          </w:p>
        </w:tc>
        <w:tc>
          <w:tcPr>
            <w:tcW w:w="1985" w:type="dxa"/>
            <w:shd w:val="clear" w:color="auto" w:fill="E0E0E0"/>
          </w:tcPr>
          <w:p w14:paraId="3370B556" w14:textId="77777777" w:rsidR="000908A2" w:rsidRPr="0094404F" w:rsidRDefault="000908A2" w:rsidP="008F79F6">
            <w:pPr>
              <w:keepNext/>
              <w:keepLines/>
              <w:spacing w:after="0"/>
              <w:jc w:val="center"/>
              <w:rPr>
                <w:rFonts w:ascii="Arial" w:eastAsia="Arial Unicode MS" w:hAnsi="Arial" w:cs="Arial"/>
                <w:b/>
                <w:sz w:val="18"/>
              </w:rPr>
            </w:pPr>
            <w:r w:rsidRPr="0094404F">
              <w:rPr>
                <w:rFonts w:ascii="Arial" w:eastAsia="Arial Unicode MS" w:hAnsi="Arial" w:cs="Arial"/>
                <w:b/>
                <w:sz w:val="18"/>
              </w:rPr>
              <w:t>&lt;</w:t>
            </w:r>
            <w:proofErr w:type="spellStart"/>
            <w:r>
              <w:rPr>
                <w:rFonts w:ascii="Arial" w:eastAsia="Arial Unicode MS" w:hAnsi="Arial" w:cs="Arial"/>
                <w:b/>
                <w:i/>
                <w:sz w:val="18"/>
              </w:rPr>
              <w:t>reasoningJobInstance</w:t>
            </w:r>
            <w:proofErr w:type="spellEnd"/>
            <w:r w:rsidRPr="0094404F">
              <w:rPr>
                <w:rFonts w:ascii="Arial" w:eastAsia="Arial Unicode MS" w:hAnsi="Arial" w:cs="Arial"/>
                <w:b/>
                <w:sz w:val="18"/>
              </w:rPr>
              <w:t>&gt; Child Resource Types</w:t>
            </w:r>
          </w:p>
        </w:tc>
      </w:tr>
      <w:tr w:rsidR="000908A2" w:rsidRPr="0094404F" w14:paraId="108BA961" w14:textId="77777777" w:rsidTr="008F79F6">
        <w:trPr>
          <w:jc w:val="center"/>
        </w:trPr>
        <w:tc>
          <w:tcPr>
            <w:tcW w:w="2448" w:type="dxa"/>
          </w:tcPr>
          <w:p w14:paraId="69AADC65" w14:textId="77777777" w:rsidR="000908A2" w:rsidRPr="0094404F" w:rsidRDefault="000908A2" w:rsidP="008F79F6">
            <w:pPr>
              <w:keepNext/>
              <w:keepLines/>
              <w:spacing w:after="0"/>
              <w:rPr>
                <w:rFonts w:ascii="Arial" w:eastAsia="Arial Unicode MS" w:hAnsi="Arial" w:cs="Arial"/>
                <w:i/>
                <w:sz w:val="18"/>
              </w:rPr>
            </w:pPr>
            <w:r w:rsidRPr="0094404F">
              <w:rPr>
                <w:rFonts w:ascii="Arial" w:eastAsia="Arial Unicode MS" w:hAnsi="Arial" w:cs="Arial"/>
                <w:i/>
                <w:sz w:val="18"/>
              </w:rPr>
              <w:t>[variable]</w:t>
            </w:r>
          </w:p>
        </w:tc>
        <w:tc>
          <w:tcPr>
            <w:tcW w:w="1728" w:type="dxa"/>
          </w:tcPr>
          <w:p w14:paraId="5AD5F198" w14:textId="77777777" w:rsidR="000908A2" w:rsidRPr="0094404F" w:rsidRDefault="000908A2" w:rsidP="008F79F6">
            <w:pPr>
              <w:keepNext/>
              <w:keepLines/>
              <w:spacing w:after="0"/>
              <w:jc w:val="center"/>
              <w:rPr>
                <w:rFonts w:ascii="Arial" w:eastAsia="Arial Unicode MS" w:hAnsi="Arial" w:cs="Arial"/>
                <w:i/>
                <w:sz w:val="18"/>
              </w:rPr>
            </w:pPr>
            <w:r w:rsidRPr="0094404F">
              <w:rPr>
                <w:rFonts w:ascii="Arial" w:eastAsia="Arial Unicode MS" w:hAnsi="Arial" w:cs="Arial"/>
                <w:i/>
                <w:sz w:val="18"/>
              </w:rPr>
              <w:t>&lt;subscription&gt;</w:t>
            </w:r>
          </w:p>
        </w:tc>
        <w:tc>
          <w:tcPr>
            <w:tcW w:w="1107" w:type="dxa"/>
          </w:tcPr>
          <w:p w14:paraId="5CA24B6E" w14:textId="77777777" w:rsidR="000908A2" w:rsidRPr="0094404F" w:rsidRDefault="000908A2" w:rsidP="008F79F6">
            <w:pPr>
              <w:keepNext/>
              <w:keepLines/>
              <w:spacing w:after="0"/>
              <w:jc w:val="center"/>
              <w:rPr>
                <w:rFonts w:ascii="Arial" w:eastAsia="Arial Unicode MS" w:hAnsi="Arial" w:cs="Arial"/>
                <w:sz w:val="18"/>
              </w:rPr>
            </w:pPr>
            <w:proofErr w:type="gramStart"/>
            <w:r w:rsidRPr="0094404F">
              <w:rPr>
                <w:rFonts w:ascii="Arial" w:eastAsia="Arial Unicode MS" w:hAnsi="Arial" w:cs="Arial"/>
                <w:sz w:val="18"/>
              </w:rPr>
              <w:t>0..n</w:t>
            </w:r>
            <w:proofErr w:type="gramEnd"/>
          </w:p>
        </w:tc>
        <w:tc>
          <w:tcPr>
            <w:tcW w:w="2496" w:type="dxa"/>
          </w:tcPr>
          <w:p w14:paraId="5934946D" w14:textId="77777777" w:rsidR="000908A2" w:rsidRPr="0094404F" w:rsidRDefault="000908A2" w:rsidP="008F79F6">
            <w:pPr>
              <w:keepNext/>
              <w:keepLines/>
              <w:spacing w:after="0"/>
              <w:jc w:val="center"/>
              <w:rPr>
                <w:rFonts w:ascii="Arial" w:eastAsia="Arial Unicode MS" w:hAnsi="Arial" w:cs="Arial"/>
                <w:sz w:val="18"/>
              </w:rPr>
            </w:pPr>
            <w:r w:rsidRPr="0041672E">
              <w:rPr>
                <w:rFonts w:ascii="Arial" w:eastAsia="Arial Unicode MS" w:hAnsi="Arial" w:cs="Arial"/>
                <w:sz w:val="18"/>
              </w:rPr>
              <w:t>See clause 9.6.8</w:t>
            </w:r>
          </w:p>
        </w:tc>
        <w:tc>
          <w:tcPr>
            <w:tcW w:w="1985" w:type="dxa"/>
          </w:tcPr>
          <w:p w14:paraId="512EEECA" w14:textId="77777777" w:rsidR="000908A2" w:rsidRPr="0094404F" w:rsidRDefault="000908A2" w:rsidP="008F79F6">
            <w:pPr>
              <w:keepNext/>
              <w:keepLines/>
              <w:spacing w:after="0"/>
              <w:jc w:val="center"/>
              <w:rPr>
                <w:rFonts w:ascii="Arial" w:eastAsia="Arial Unicode MS" w:hAnsi="Arial" w:cs="Arial"/>
                <w:sz w:val="18"/>
              </w:rPr>
            </w:pPr>
            <w:r w:rsidRPr="0094404F">
              <w:rPr>
                <w:rFonts w:ascii="Arial" w:eastAsia="Arial Unicode MS" w:hAnsi="Arial" w:cs="Arial"/>
                <w:i/>
                <w:sz w:val="18"/>
              </w:rPr>
              <w:t>&lt;subscription&gt;</w:t>
            </w:r>
          </w:p>
        </w:tc>
      </w:tr>
    </w:tbl>
    <w:p w14:paraId="58EDBA97" w14:textId="77777777" w:rsidR="000908A2" w:rsidRDefault="000908A2" w:rsidP="000908A2"/>
    <w:p w14:paraId="331C1038" w14:textId="77777777" w:rsidR="000908A2" w:rsidRDefault="000908A2" w:rsidP="000908A2">
      <w:pPr>
        <w:keepNext/>
        <w:keepLines/>
        <w:spacing w:before="60"/>
        <w:jc w:val="center"/>
        <w:rPr>
          <w:rFonts w:ascii="Arial" w:hAnsi="Arial"/>
          <w:b/>
        </w:rPr>
      </w:pPr>
      <w:r w:rsidRPr="00FC2651">
        <w:rPr>
          <w:rFonts w:ascii="Arial" w:hAnsi="Arial"/>
          <w:b/>
        </w:rPr>
        <w:lastRenderedPageBreak/>
        <w:t xml:space="preserve">Table </w:t>
      </w:r>
      <w:r>
        <w:rPr>
          <w:rFonts w:ascii="Arial" w:hAnsi="Arial"/>
          <w:b/>
        </w:rPr>
        <w:t>9.6.Z</w:t>
      </w:r>
      <w:r w:rsidRPr="00FC2651">
        <w:rPr>
          <w:rFonts w:ascii="Arial" w:hAnsi="Arial"/>
          <w:b/>
        </w:rPr>
        <w:t>-</w:t>
      </w:r>
      <w:r>
        <w:rPr>
          <w:rFonts w:ascii="Arial" w:hAnsi="Arial"/>
          <w:b/>
        </w:rPr>
        <w:t>2</w:t>
      </w:r>
      <w:r w:rsidRPr="00FC2651">
        <w:rPr>
          <w:rFonts w:ascii="Arial" w:hAnsi="Arial"/>
          <w:b/>
        </w:rPr>
        <w:t xml:space="preserve">: Attributes of </w:t>
      </w:r>
      <w:r w:rsidRPr="00FC2651">
        <w:rPr>
          <w:rFonts w:ascii="Arial" w:hAnsi="Arial"/>
          <w:b/>
          <w:i/>
        </w:rPr>
        <w:t>&lt;</w:t>
      </w:r>
      <w:proofErr w:type="spellStart"/>
      <w:r>
        <w:rPr>
          <w:rFonts w:ascii="Arial" w:hAnsi="Arial"/>
          <w:b/>
          <w:i/>
        </w:rPr>
        <w:t>reasoningJobInstance</w:t>
      </w:r>
      <w:proofErr w:type="spellEnd"/>
      <w:r w:rsidRPr="00FC2651">
        <w:rPr>
          <w:rFonts w:ascii="Arial" w:hAnsi="Arial"/>
          <w:b/>
          <w:i/>
        </w:rPr>
        <w:t>&gt;</w:t>
      </w:r>
      <w:r w:rsidRPr="00FC2651">
        <w:rPr>
          <w:rFonts w:ascii="Arial" w:hAnsi="Arial"/>
          <w:b/>
        </w:rPr>
        <w:t xml:space="preserve"> resource </w:t>
      </w:r>
    </w:p>
    <w:tbl>
      <w:tblPr>
        <w:tblW w:w="9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3180"/>
        <w:gridCol w:w="1141"/>
        <w:gridCol w:w="1174"/>
        <w:gridCol w:w="2755"/>
        <w:gridCol w:w="1600"/>
      </w:tblGrid>
      <w:tr w:rsidR="000908A2" w:rsidRPr="0094404F" w14:paraId="7D2A2CF6" w14:textId="77777777" w:rsidTr="008F79F6">
        <w:trPr>
          <w:tblHeader/>
          <w:jc w:val="center"/>
        </w:trPr>
        <w:tc>
          <w:tcPr>
            <w:tcW w:w="3180" w:type="dxa"/>
            <w:shd w:val="clear" w:color="auto" w:fill="E0E0E0"/>
            <w:vAlign w:val="center"/>
          </w:tcPr>
          <w:p w14:paraId="56A6F442" w14:textId="77777777" w:rsidR="000908A2" w:rsidRPr="0094404F" w:rsidRDefault="000908A2" w:rsidP="008F79F6">
            <w:pPr>
              <w:keepNext/>
              <w:keepLines/>
              <w:spacing w:after="0"/>
              <w:jc w:val="center"/>
              <w:rPr>
                <w:rFonts w:ascii="Arial" w:eastAsia="Arial Unicode MS" w:hAnsi="Arial" w:cs="Arial"/>
                <w:b/>
                <w:sz w:val="18"/>
              </w:rPr>
            </w:pPr>
            <w:r w:rsidRPr="0094404F">
              <w:rPr>
                <w:rFonts w:ascii="Arial" w:eastAsia="Arial Unicode MS" w:hAnsi="Arial" w:cs="Arial"/>
                <w:b/>
                <w:sz w:val="18"/>
              </w:rPr>
              <w:t>Attribute Name</w:t>
            </w:r>
          </w:p>
        </w:tc>
        <w:tc>
          <w:tcPr>
            <w:tcW w:w="1141" w:type="dxa"/>
            <w:shd w:val="clear" w:color="auto" w:fill="E0E0E0"/>
            <w:vAlign w:val="center"/>
          </w:tcPr>
          <w:p w14:paraId="5DF55F7E" w14:textId="77777777" w:rsidR="000908A2" w:rsidRPr="0094404F" w:rsidRDefault="000908A2" w:rsidP="008F79F6">
            <w:pPr>
              <w:keepNext/>
              <w:keepLines/>
              <w:spacing w:after="0"/>
              <w:jc w:val="center"/>
              <w:rPr>
                <w:rFonts w:ascii="Arial" w:eastAsia="Arial Unicode MS" w:hAnsi="Arial" w:cs="Arial"/>
                <w:b/>
                <w:sz w:val="18"/>
              </w:rPr>
            </w:pPr>
            <w:r w:rsidRPr="0094404F">
              <w:rPr>
                <w:rFonts w:ascii="Arial" w:eastAsia="Arial Unicode MS" w:hAnsi="Arial" w:cs="Arial"/>
                <w:b/>
                <w:sz w:val="18"/>
              </w:rPr>
              <w:t>Multiplicity</w:t>
            </w:r>
          </w:p>
        </w:tc>
        <w:tc>
          <w:tcPr>
            <w:tcW w:w="1174" w:type="dxa"/>
            <w:shd w:val="clear" w:color="auto" w:fill="E0E0E0"/>
            <w:vAlign w:val="center"/>
          </w:tcPr>
          <w:p w14:paraId="295D449C" w14:textId="77777777" w:rsidR="000908A2" w:rsidRPr="0094404F" w:rsidRDefault="000908A2" w:rsidP="008F79F6">
            <w:pPr>
              <w:keepNext/>
              <w:keepLines/>
              <w:spacing w:after="0"/>
              <w:jc w:val="center"/>
              <w:rPr>
                <w:rFonts w:ascii="Arial" w:eastAsia="Arial Unicode MS" w:hAnsi="Arial" w:cs="Arial"/>
                <w:b/>
                <w:sz w:val="18"/>
              </w:rPr>
            </w:pPr>
            <w:r w:rsidRPr="0094404F">
              <w:rPr>
                <w:rFonts w:ascii="Arial" w:eastAsia="Arial Unicode MS" w:hAnsi="Arial" w:cs="Arial"/>
                <w:b/>
                <w:sz w:val="18"/>
              </w:rPr>
              <w:t>RW/RO/WO</w:t>
            </w:r>
          </w:p>
        </w:tc>
        <w:tc>
          <w:tcPr>
            <w:tcW w:w="2755" w:type="dxa"/>
            <w:shd w:val="clear" w:color="auto" w:fill="E0E0E0"/>
            <w:vAlign w:val="center"/>
          </w:tcPr>
          <w:p w14:paraId="7A1DD45C" w14:textId="77777777" w:rsidR="000908A2" w:rsidRPr="0094404F" w:rsidRDefault="000908A2" w:rsidP="008F79F6">
            <w:pPr>
              <w:keepNext/>
              <w:keepLines/>
              <w:spacing w:after="0"/>
              <w:jc w:val="center"/>
              <w:rPr>
                <w:rFonts w:ascii="Arial" w:eastAsia="Arial Unicode MS" w:hAnsi="Arial" w:cs="Arial"/>
                <w:b/>
                <w:sz w:val="18"/>
              </w:rPr>
            </w:pPr>
            <w:r w:rsidRPr="0094404F">
              <w:rPr>
                <w:rFonts w:ascii="Arial" w:eastAsia="Arial Unicode MS" w:hAnsi="Arial" w:cs="Arial"/>
                <w:b/>
                <w:sz w:val="18"/>
              </w:rPr>
              <w:t>Description</w:t>
            </w:r>
          </w:p>
        </w:tc>
        <w:tc>
          <w:tcPr>
            <w:tcW w:w="1600" w:type="dxa"/>
            <w:shd w:val="clear" w:color="auto" w:fill="E0E0E0"/>
          </w:tcPr>
          <w:p w14:paraId="6568B665" w14:textId="77777777" w:rsidR="000908A2" w:rsidRPr="0094404F" w:rsidRDefault="000908A2" w:rsidP="008F79F6">
            <w:pPr>
              <w:keepNext/>
              <w:keepLines/>
              <w:spacing w:after="0"/>
              <w:jc w:val="center"/>
              <w:rPr>
                <w:rFonts w:ascii="Arial" w:eastAsia="Arial Unicode MS" w:hAnsi="Arial" w:cs="Arial"/>
                <w:b/>
                <w:sz w:val="18"/>
              </w:rPr>
            </w:pPr>
            <w:r w:rsidRPr="0094404F">
              <w:rPr>
                <w:rFonts w:ascii="Arial" w:eastAsia="Arial Unicode MS" w:hAnsi="Arial" w:cs="Arial"/>
                <w:b/>
                <w:sz w:val="18"/>
              </w:rPr>
              <w:t>&lt;</w:t>
            </w:r>
            <w:proofErr w:type="spellStart"/>
            <w:r>
              <w:rPr>
                <w:rFonts w:ascii="Arial" w:eastAsia="Arial Unicode MS" w:hAnsi="Arial" w:cs="Arial"/>
                <w:b/>
                <w:i/>
                <w:sz w:val="18"/>
              </w:rPr>
              <w:t>reasoningJobInstance</w:t>
            </w:r>
            <w:proofErr w:type="spellEnd"/>
            <w:r w:rsidRPr="0094404F">
              <w:rPr>
                <w:rFonts w:ascii="Arial" w:eastAsia="Arial Unicode MS" w:hAnsi="Arial" w:cs="Arial"/>
                <w:b/>
                <w:sz w:val="18"/>
              </w:rPr>
              <w:t>&gt; Attributes</w:t>
            </w:r>
          </w:p>
        </w:tc>
      </w:tr>
      <w:tr w:rsidR="008D0B7F" w:rsidRPr="0094404F" w14:paraId="272851DC" w14:textId="77777777" w:rsidTr="00EC2ACE">
        <w:trPr>
          <w:tblHeader/>
          <w:jc w:val="center"/>
        </w:trPr>
        <w:tc>
          <w:tcPr>
            <w:tcW w:w="3180" w:type="dxa"/>
            <w:shd w:val="clear" w:color="auto" w:fill="E0E0E0"/>
          </w:tcPr>
          <w:p w14:paraId="4180EA18" w14:textId="3B340494" w:rsidR="008D0B7F" w:rsidRPr="00EC2ACE" w:rsidRDefault="008D0B7F" w:rsidP="008D0B7F">
            <w:pPr>
              <w:keepNext/>
              <w:keepLines/>
              <w:spacing w:after="0"/>
              <w:rPr>
                <w:rFonts w:ascii="Arial" w:hAnsi="Arial" w:cs="Arial"/>
                <w:i/>
                <w:sz w:val="18"/>
              </w:rPr>
            </w:pPr>
            <w:proofErr w:type="spellStart"/>
            <w:ins w:id="39" w:author="Xu2" w:date="2019-10-22T15:10:00Z">
              <w:r w:rsidRPr="00EC2ACE">
                <w:rPr>
                  <w:rFonts w:ascii="Arial" w:hAnsi="Arial" w:cs="Arial"/>
                  <w:i/>
                  <w:sz w:val="18"/>
                </w:rPr>
                <w:t>resourceType</w:t>
              </w:r>
            </w:ins>
            <w:proofErr w:type="spellEnd"/>
          </w:p>
        </w:tc>
        <w:tc>
          <w:tcPr>
            <w:tcW w:w="1141" w:type="dxa"/>
            <w:shd w:val="clear" w:color="auto" w:fill="E0E0E0"/>
          </w:tcPr>
          <w:p w14:paraId="09A17469" w14:textId="55A06E7E" w:rsidR="008D0B7F" w:rsidRPr="0094404F" w:rsidRDefault="008D0B7F" w:rsidP="008D0B7F">
            <w:pPr>
              <w:keepNext/>
              <w:keepLines/>
              <w:spacing w:after="0"/>
              <w:jc w:val="center"/>
              <w:rPr>
                <w:rFonts w:ascii="Arial" w:eastAsia="Arial Unicode MS" w:hAnsi="Arial" w:cs="Arial"/>
                <w:b/>
                <w:sz w:val="18"/>
              </w:rPr>
            </w:pPr>
            <w:ins w:id="40" w:author="Xu2" w:date="2019-10-22T15:10:00Z">
              <w:r>
                <w:rPr>
                  <w:rFonts w:eastAsia="Arial Unicode MS" w:cs="Arial"/>
                  <w:szCs w:val="18"/>
                </w:rPr>
                <w:t>1</w:t>
              </w:r>
            </w:ins>
          </w:p>
        </w:tc>
        <w:tc>
          <w:tcPr>
            <w:tcW w:w="1174" w:type="dxa"/>
            <w:shd w:val="clear" w:color="auto" w:fill="E0E0E0"/>
          </w:tcPr>
          <w:p w14:paraId="11FBA3E2" w14:textId="06BBB19E" w:rsidR="008D0B7F" w:rsidRPr="0094404F" w:rsidRDefault="008D0B7F" w:rsidP="008D0B7F">
            <w:pPr>
              <w:keepNext/>
              <w:keepLines/>
              <w:spacing w:after="0"/>
              <w:jc w:val="center"/>
              <w:rPr>
                <w:rFonts w:ascii="Arial" w:eastAsia="Arial Unicode MS" w:hAnsi="Arial" w:cs="Arial"/>
                <w:b/>
                <w:sz w:val="18"/>
              </w:rPr>
            </w:pPr>
            <w:ins w:id="41" w:author="Xu2" w:date="2019-10-22T15:10:00Z">
              <w:r>
                <w:rPr>
                  <w:rFonts w:eastAsia="Arial Unicode MS" w:cs="Arial"/>
                  <w:szCs w:val="18"/>
                </w:rPr>
                <w:t>RO</w:t>
              </w:r>
            </w:ins>
          </w:p>
        </w:tc>
        <w:tc>
          <w:tcPr>
            <w:tcW w:w="2755" w:type="dxa"/>
            <w:shd w:val="clear" w:color="auto" w:fill="E0E0E0"/>
          </w:tcPr>
          <w:p w14:paraId="7DCAD05E" w14:textId="6999A5B4" w:rsidR="008D0B7F" w:rsidRPr="0094404F" w:rsidRDefault="008D0B7F" w:rsidP="008D0B7F">
            <w:pPr>
              <w:keepNext/>
              <w:keepLines/>
              <w:spacing w:after="0"/>
              <w:rPr>
                <w:rFonts w:ascii="Arial" w:eastAsia="Arial Unicode MS" w:hAnsi="Arial" w:cs="Arial"/>
                <w:b/>
                <w:sz w:val="18"/>
              </w:rPr>
            </w:pPr>
            <w:ins w:id="42" w:author="Xu2" w:date="2019-10-22T15:10:00Z">
              <w:r>
                <w:rPr>
                  <w:rFonts w:eastAsia="Arial Unicode MS" w:cs="Arial"/>
                  <w:szCs w:val="18"/>
                </w:rPr>
                <w:t>See clause 9.6.1.3.</w:t>
              </w:r>
            </w:ins>
          </w:p>
        </w:tc>
        <w:tc>
          <w:tcPr>
            <w:tcW w:w="1600" w:type="dxa"/>
            <w:shd w:val="clear" w:color="auto" w:fill="E0E0E0"/>
          </w:tcPr>
          <w:p w14:paraId="68A899FC" w14:textId="4676EA25" w:rsidR="008D0B7F" w:rsidRPr="0094404F" w:rsidRDefault="008D0B7F" w:rsidP="008D0B7F">
            <w:pPr>
              <w:keepNext/>
              <w:keepLines/>
              <w:spacing w:after="0"/>
              <w:jc w:val="center"/>
              <w:rPr>
                <w:rFonts w:ascii="Arial" w:eastAsia="Arial Unicode MS" w:hAnsi="Arial" w:cs="Arial"/>
                <w:b/>
                <w:sz w:val="18"/>
              </w:rPr>
            </w:pPr>
            <w:ins w:id="43" w:author="Xu2" w:date="2019-10-22T15:10:00Z">
              <w:r>
                <w:rPr>
                  <w:rFonts w:eastAsia="Arial Unicode MS" w:cs="Arial"/>
                  <w:szCs w:val="18"/>
                </w:rPr>
                <w:t>NA</w:t>
              </w:r>
            </w:ins>
          </w:p>
        </w:tc>
      </w:tr>
      <w:tr w:rsidR="008D0B7F" w:rsidRPr="0094404F" w14:paraId="2C54B739" w14:textId="77777777" w:rsidTr="00EC2ACE">
        <w:trPr>
          <w:tblHeader/>
          <w:jc w:val="center"/>
        </w:trPr>
        <w:tc>
          <w:tcPr>
            <w:tcW w:w="3180" w:type="dxa"/>
            <w:shd w:val="clear" w:color="auto" w:fill="E0E0E0"/>
          </w:tcPr>
          <w:p w14:paraId="280790A7" w14:textId="5B015BAA" w:rsidR="008D0B7F" w:rsidRPr="00EC2ACE" w:rsidRDefault="008D0B7F" w:rsidP="008D0B7F">
            <w:pPr>
              <w:keepNext/>
              <w:keepLines/>
              <w:spacing w:after="0"/>
              <w:rPr>
                <w:rFonts w:ascii="Arial" w:hAnsi="Arial" w:cs="Arial"/>
                <w:i/>
                <w:sz w:val="18"/>
              </w:rPr>
            </w:pPr>
            <w:proofErr w:type="spellStart"/>
            <w:ins w:id="44" w:author="Xu2" w:date="2019-10-22T15:10:00Z">
              <w:r w:rsidRPr="00EC2ACE">
                <w:rPr>
                  <w:rFonts w:ascii="Arial" w:hAnsi="Arial" w:cs="Arial"/>
                  <w:i/>
                  <w:sz w:val="18"/>
                </w:rPr>
                <w:t>resourceID</w:t>
              </w:r>
            </w:ins>
            <w:proofErr w:type="spellEnd"/>
          </w:p>
        </w:tc>
        <w:tc>
          <w:tcPr>
            <w:tcW w:w="1141" w:type="dxa"/>
            <w:shd w:val="clear" w:color="auto" w:fill="E0E0E0"/>
          </w:tcPr>
          <w:p w14:paraId="4545111D" w14:textId="5E267ADF" w:rsidR="008D0B7F" w:rsidRPr="0094404F" w:rsidRDefault="008D0B7F" w:rsidP="008D0B7F">
            <w:pPr>
              <w:keepNext/>
              <w:keepLines/>
              <w:spacing w:after="0"/>
              <w:jc w:val="center"/>
              <w:rPr>
                <w:rFonts w:ascii="Arial" w:eastAsia="Arial Unicode MS" w:hAnsi="Arial" w:cs="Arial"/>
                <w:b/>
                <w:sz w:val="18"/>
              </w:rPr>
            </w:pPr>
            <w:ins w:id="45" w:author="Xu2" w:date="2019-10-22T15:10:00Z">
              <w:r>
                <w:rPr>
                  <w:rFonts w:eastAsia="Arial Unicode MS" w:cs="Arial"/>
                  <w:szCs w:val="18"/>
                  <w:lang w:eastAsia="ko-KR"/>
                </w:rPr>
                <w:t>1</w:t>
              </w:r>
            </w:ins>
          </w:p>
        </w:tc>
        <w:tc>
          <w:tcPr>
            <w:tcW w:w="1174" w:type="dxa"/>
            <w:shd w:val="clear" w:color="auto" w:fill="E0E0E0"/>
          </w:tcPr>
          <w:p w14:paraId="05AE5317" w14:textId="0544AF5B" w:rsidR="008D0B7F" w:rsidRPr="0094404F" w:rsidRDefault="008D0B7F" w:rsidP="008D0B7F">
            <w:pPr>
              <w:keepNext/>
              <w:keepLines/>
              <w:spacing w:after="0"/>
              <w:jc w:val="center"/>
              <w:rPr>
                <w:rFonts w:ascii="Arial" w:eastAsia="Arial Unicode MS" w:hAnsi="Arial" w:cs="Arial"/>
                <w:b/>
                <w:sz w:val="18"/>
              </w:rPr>
            </w:pPr>
            <w:ins w:id="46" w:author="Xu2" w:date="2019-10-22T15:10:00Z">
              <w:r>
                <w:rPr>
                  <w:rFonts w:eastAsia="Arial Unicode MS" w:cs="Arial"/>
                  <w:szCs w:val="18"/>
                  <w:lang w:eastAsia="ko-KR"/>
                </w:rPr>
                <w:t>RO</w:t>
              </w:r>
            </w:ins>
          </w:p>
        </w:tc>
        <w:tc>
          <w:tcPr>
            <w:tcW w:w="2755" w:type="dxa"/>
            <w:shd w:val="clear" w:color="auto" w:fill="E0E0E0"/>
          </w:tcPr>
          <w:p w14:paraId="0BB64CC3" w14:textId="3707F094" w:rsidR="008D0B7F" w:rsidRPr="0094404F" w:rsidRDefault="008D0B7F" w:rsidP="008D0B7F">
            <w:pPr>
              <w:keepNext/>
              <w:keepLines/>
              <w:spacing w:after="0"/>
              <w:rPr>
                <w:rFonts w:ascii="Arial" w:eastAsia="Arial Unicode MS" w:hAnsi="Arial" w:cs="Arial"/>
                <w:b/>
                <w:sz w:val="18"/>
              </w:rPr>
            </w:pPr>
            <w:ins w:id="47" w:author="Xu2" w:date="2019-10-22T15:10:00Z">
              <w:r>
                <w:rPr>
                  <w:rFonts w:eastAsia="Arial Unicode MS" w:cs="Arial"/>
                  <w:szCs w:val="18"/>
                </w:rPr>
                <w:t>See clause 9.6.1.3.</w:t>
              </w:r>
            </w:ins>
          </w:p>
        </w:tc>
        <w:tc>
          <w:tcPr>
            <w:tcW w:w="1600" w:type="dxa"/>
            <w:shd w:val="clear" w:color="auto" w:fill="E0E0E0"/>
          </w:tcPr>
          <w:p w14:paraId="6BAB792D" w14:textId="46A53249" w:rsidR="008D0B7F" w:rsidRPr="0094404F" w:rsidRDefault="008D0B7F" w:rsidP="008D0B7F">
            <w:pPr>
              <w:keepNext/>
              <w:keepLines/>
              <w:spacing w:after="0"/>
              <w:jc w:val="center"/>
              <w:rPr>
                <w:rFonts w:ascii="Arial" w:eastAsia="Arial Unicode MS" w:hAnsi="Arial" w:cs="Arial"/>
                <w:b/>
                <w:sz w:val="18"/>
              </w:rPr>
            </w:pPr>
            <w:ins w:id="48" w:author="Xu2" w:date="2019-10-22T15:10:00Z">
              <w:r>
                <w:rPr>
                  <w:rFonts w:eastAsia="Arial Unicode MS" w:cs="Arial"/>
                  <w:szCs w:val="18"/>
                  <w:lang w:eastAsia="zh-CN"/>
                </w:rPr>
                <w:t>NA</w:t>
              </w:r>
            </w:ins>
          </w:p>
        </w:tc>
      </w:tr>
      <w:tr w:rsidR="000908A2" w:rsidRPr="0094404F" w14:paraId="0916C587" w14:textId="77777777" w:rsidTr="008F79F6">
        <w:trPr>
          <w:jc w:val="center"/>
        </w:trPr>
        <w:tc>
          <w:tcPr>
            <w:tcW w:w="3180" w:type="dxa"/>
          </w:tcPr>
          <w:p w14:paraId="560BC543" w14:textId="77777777" w:rsidR="000908A2" w:rsidRPr="0094404F" w:rsidRDefault="000908A2" w:rsidP="008F79F6">
            <w:pPr>
              <w:keepNext/>
              <w:keepLines/>
              <w:spacing w:after="0"/>
              <w:rPr>
                <w:rFonts w:ascii="Arial" w:eastAsia="Arial Unicode MS" w:hAnsi="Arial" w:cs="Arial"/>
                <w:i/>
                <w:sz w:val="18"/>
              </w:rPr>
            </w:pPr>
            <w:proofErr w:type="spellStart"/>
            <w:r w:rsidRPr="0094404F">
              <w:rPr>
                <w:rFonts w:ascii="Arial" w:hAnsi="Arial" w:cs="Arial"/>
                <w:i/>
                <w:sz w:val="18"/>
              </w:rPr>
              <w:t>resourceName</w:t>
            </w:r>
            <w:proofErr w:type="spellEnd"/>
          </w:p>
        </w:tc>
        <w:tc>
          <w:tcPr>
            <w:tcW w:w="1141" w:type="dxa"/>
          </w:tcPr>
          <w:p w14:paraId="1C9B8AC3" w14:textId="77777777" w:rsidR="000908A2" w:rsidRPr="0094404F" w:rsidRDefault="000908A2" w:rsidP="008F79F6">
            <w:pPr>
              <w:keepNext/>
              <w:keepLines/>
              <w:spacing w:after="0"/>
              <w:jc w:val="center"/>
              <w:rPr>
                <w:rFonts w:ascii="Arial" w:eastAsia="Arial Unicode MS" w:hAnsi="Arial" w:cs="Arial"/>
                <w:sz w:val="18"/>
              </w:rPr>
            </w:pPr>
            <w:r w:rsidRPr="0094404F">
              <w:rPr>
                <w:rFonts w:ascii="Arial" w:hAnsi="Arial" w:cs="Arial"/>
                <w:sz w:val="18"/>
              </w:rPr>
              <w:t>1</w:t>
            </w:r>
          </w:p>
        </w:tc>
        <w:tc>
          <w:tcPr>
            <w:tcW w:w="1174" w:type="dxa"/>
          </w:tcPr>
          <w:p w14:paraId="16271224" w14:textId="77777777" w:rsidR="000908A2" w:rsidRPr="0094404F" w:rsidRDefault="000908A2" w:rsidP="008F79F6">
            <w:pPr>
              <w:keepNext/>
              <w:keepLines/>
              <w:spacing w:after="0"/>
              <w:jc w:val="center"/>
              <w:rPr>
                <w:rFonts w:ascii="Arial" w:eastAsia="Arial Unicode MS" w:hAnsi="Arial" w:cs="Arial"/>
                <w:sz w:val="18"/>
              </w:rPr>
            </w:pPr>
            <w:r w:rsidRPr="0094404F">
              <w:rPr>
                <w:rFonts w:ascii="Arial" w:hAnsi="Arial" w:cs="Arial"/>
                <w:sz w:val="18"/>
              </w:rPr>
              <w:t>WO</w:t>
            </w:r>
          </w:p>
        </w:tc>
        <w:tc>
          <w:tcPr>
            <w:tcW w:w="2755" w:type="dxa"/>
          </w:tcPr>
          <w:p w14:paraId="73EFA480" w14:textId="77777777" w:rsidR="000908A2" w:rsidRPr="00FC2651" w:rsidRDefault="000908A2" w:rsidP="008F79F6">
            <w:pPr>
              <w:pStyle w:val="TAL"/>
              <w:rPr>
                <w:rFonts w:eastAsia="Arial Unicode MS"/>
              </w:rPr>
            </w:pPr>
            <w:r w:rsidRPr="00FC2651">
              <w:t xml:space="preserve">See </w:t>
            </w:r>
            <w:r w:rsidRPr="00FC2651">
              <w:rPr>
                <w:rFonts w:eastAsia="Arial Unicode MS"/>
              </w:rPr>
              <w:t xml:space="preserve">clause </w:t>
            </w:r>
            <w:r w:rsidRPr="00FC2651">
              <w:t>9.6.1.3.</w:t>
            </w:r>
          </w:p>
        </w:tc>
        <w:tc>
          <w:tcPr>
            <w:tcW w:w="1600" w:type="dxa"/>
          </w:tcPr>
          <w:p w14:paraId="4B86AFE5" w14:textId="77777777" w:rsidR="000908A2" w:rsidRPr="0094404F" w:rsidRDefault="000908A2" w:rsidP="008F79F6">
            <w:pPr>
              <w:keepNext/>
              <w:keepLines/>
              <w:spacing w:after="0"/>
              <w:jc w:val="center"/>
              <w:rPr>
                <w:rFonts w:ascii="Arial" w:hAnsi="Arial" w:cs="Arial"/>
                <w:sz w:val="18"/>
                <w:szCs w:val="18"/>
              </w:rPr>
            </w:pPr>
            <w:r w:rsidRPr="0094404F">
              <w:rPr>
                <w:rFonts w:ascii="Arial" w:eastAsia="Arial Unicode MS" w:hAnsi="Arial" w:cs="Arial"/>
                <w:sz w:val="18"/>
                <w:szCs w:val="18"/>
              </w:rPr>
              <w:t>NA</w:t>
            </w:r>
          </w:p>
        </w:tc>
      </w:tr>
      <w:tr w:rsidR="000908A2" w:rsidRPr="0094404F" w14:paraId="37B52679" w14:textId="77777777" w:rsidTr="008F79F6">
        <w:trPr>
          <w:jc w:val="center"/>
        </w:trPr>
        <w:tc>
          <w:tcPr>
            <w:tcW w:w="3180" w:type="dxa"/>
          </w:tcPr>
          <w:p w14:paraId="49A47DA5" w14:textId="77777777" w:rsidR="000908A2" w:rsidRPr="0094404F" w:rsidRDefault="000908A2" w:rsidP="008F79F6">
            <w:pPr>
              <w:keepNext/>
              <w:keepLines/>
              <w:spacing w:after="0"/>
              <w:rPr>
                <w:rFonts w:ascii="Arial" w:eastAsia="Arial Unicode MS" w:hAnsi="Arial" w:cs="Arial"/>
                <w:i/>
                <w:sz w:val="18"/>
              </w:rPr>
            </w:pPr>
            <w:proofErr w:type="spellStart"/>
            <w:r w:rsidRPr="0094404F">
              <w:rPr>
                <w:rFonts w:ascii="Arial" w:hAnsi="Arial" w:cs="Arial"/>
                <w:i/>
                <w:sz w:val="18"/>
              </w:rPr>
              <w:t>parentID</w:t>
            </w:r>
            <w:proofErr w:type="spellEnd"/>
          </w:p>
        </w:tc>
        <w:tc>
          <w:tcPr>
            <w:tcW w:w="1141" w:type="dxa"/>
          </w:tcPr>
          <w:p w14:paraId="46750639" w14:textId="77777777" w:rsidR="000908A2" w:rsidRPr="0094404F" w:rsidRDefault="000908A2" w:rsidP="008F79F6">
            <w:pPr>
              <w:keepNext/>
              <w:keepLines/>
              <w:spacing w:after="0"/>
              <w:jc w:val="center"/>
              <w:rPr>
                <w:rFonts w:ascii="Arial" w:eastAsia="Arial Unicode MS" w:hAnsi="Arial" w:cs="Arial"/>
                <w:sz w:val="18"/>
              </w:rPr>
            </w:pPr>
            <w:r w:rsidRPr="0094404F">
              <w:rPr>
                <w:rFonts w:ascii="Arial" w:hAnsi="Arial" w:cs="Arial"/>
                <w:sz w:val="18"/>
              </w:rPr>
              <w:t>1</w:t>
            </w:r>
          </w:p>
        </w:tc>
        <w:tc>
          <w:tcPr>
            <w:tcW w:w="1174" w:type="dxa"/>
          </w:tcPr>
          <w:p w14:paraId="127C8609" w14:textId="77777777" w:rsidR="000908A2" w:rsidRPr="0094404F" w:rsidRDefault="000908A2" w:rsidP="008F79F6">
            <w:pPr>
              <w:keepNext/>
              <w:keepLines/>
              <w:spacing w:after="0"/>
              <w:jc w:val="center"/>
              <w:rPr>
                <w:rFonts w:ascii="Arial" w:eastAsia="Arial Unicode MS" w:hAnsi="Arial" w:cs="Arial"/>
                <w:sz w:val="18"/>
              </w:rPr>
            </w:pPr>
            <w:r w:rsidRPr="0094404F">
              <w:rPr>
                <w:rFonts w:ascii="Arial" w:hAnsi="Arial" w:cs="Arial"/>
                <w:sz w:val="18"/>
              </w:rPr>
              <w:t>RO</w:t>
            </w:r>
          </w:p>
        </w:tc>
        <w:tc>
          <w:tcPr>
            <w:tcW w:w="2755" w:type="dxa"/>
          </w:tcPr>
          <w:p w14:paraId="4E2ECC21" w14:textId="77777777" w:rsidR="000908A2" w:rsidRPr="00FC2651" w:rsidRDefault="000908A2" w:rsidP="008F79F6">
            <w:pPr>
              <w:pStyle w:val="TAL"/>
              <w:rPr>
                <w:rFonts w:eastAsia="Arial Unicode MS"/>
              </w:rPr>
            </w:pPr>
            <w:r w:rsidRPr="00FC2651">
              <w:t xml:space="preserve">See </w:t>
            </w:r>
            <w:r w:rsidRPr="00FC2651">
              <w:rPr>
                <w:rFonts w:eastAsia="Arial Unicode MS"/>
              </w:rPr>
              <w:t xml:space="preserve">clause </w:t>
            </w:r>
            <w:r w:rsidRPr="00FC2651">
              <w:t>9.6.1.3.</w:t>
            </w:r>
          </w:p>
        </w:tc>
        <w:tc>
          <w:tcPr>
            <w:tcW w:w="1600" w:type="dxa"/>
          </w:tcPr>
          <w:p w14:paraId="7459E50D" w14:textId="77777777" w:rsidR="000908A2" w:rsidRPr="0094404F" w:rsidRDefault="000908A2" w:rsidP="008F79F6">
            <w:pPr>
              <w:keepNext/>
              <w:keepLines/>
              <w:spacing w:after="0"/>
              <w:jc w:val="center"/>
              <w:rPr>
                <w:rFonts w:ascii="Arial" w:hAnsi="Arial" w:cs="Arial"/>
                <w:sz w:val="18"/>
                <w:szCs w:val="18"/>
              </w:rPr>
            </w:pPr>
            <w:r w:rsidRPr="0094404F">
              <w:rPr>
                <w:rFonts w:ascii="Arial" w:eastAsia="Arial Unicode MS" w:hAnsi="Arial" w:cs="Arial"/>
                <w:sz w:val="18"/>
                <w:szCs w:val="18"/>
                <w:lang w:eastAsia="zh-CN"/>
              </w:rPr>
              <w:t>NA</w:t>
            </w:r>
          </w:p>
        </w:tc>
      </w:tr>
      <w:tr w:rsidR="000908A2" w:rsidRPr="0094404F" w14:paraId="70FCE28C" w14:textId="77777777" w:rsidTr="008F79F6">
        <w:trPr>
          <w:jc w:val="center"/>
        </w:trPr>
        <w:tc>
          <w:tcPr>
            <w:tcW w:w="3180" w:type="dxa"/>
            <w:tcBorders>
              <w:bottom w:val="single" w:sz="4" w:space="0" w:color="000000"/>
            </w:tcBorders>
          </w:tcPr>
          <w:p w14:paraId="3B91C873" w14:textId="77777777" w:rsidR="000908A2" w:rsidRPr="0094404F" w:rsidRDefault="000908A2" w:rsidP="008F79F6">
            <w:pPr>
              <w:keepNext/>
              <w:keepLines/>
              <w:spacing w:after="0"/>
              <w:rPr>
                <w:rFonts w:ascii="Arial" w:eastAsia="Arial Unicode MS" w:hAnsi="Arial" w:cs="Arial"/>
                <w:i/>
                <w:sz w:val="18"/>
              </w:rPr>
            </w:pPr>
            <w:proofErr w:type="spellStart"/>
            <w:r w:rsidRPr="0094404F">
              <w:rPr>
                <w:rFonts w:ascii="Arial" w:hAnsi="Arial" w:cs="Arial"/>
                <w:i/>
                <w:sz w:val="18"/>
              </w:rPr>
              <w:t>expirationTime</w:t>
            </w:r>
            <w:proofErr w:type="spellEnd"/>
          </w:p>
        </w:tc>
        <w:tc>
          <w:tcPr>
            <w:tcW w:w="1141" w:type="dxa"/>
            <w:tcBorders>
              <w:bottom w:val="single" w:sz="4" w:space="0" w:color="000000"/>
            </w:tcBorders>
          </w:tcPr>
          <w:p w14:paraId="62C3AB1B" w14:textId="77777777" w:rsidR="000908A2" w:rsidRPr="0094404F" w:rsidRDefault="000908A2" w:rsidP="008F79F6">
            <w:pPr>
              <w:keepNext/>
              <w:keepLines/>
              <w:spacing w:after="0"/>
              <w:jc w:val="center"/>
              <w:rPr>
                <w:rFonts w:ascii="Arial" w:eastAsia="Arial Unicode MS" w:hAnsi="Arial" w:cs="Arial"/>
                <w:sz w:val="18"/>
              </w:rPr>
            </w:pPr>
            <w:r w:rsidRPr="0094404F">
              <w:rPr>
                <w:rFonts w:ascii="Arial" w:hAnsi="Arial" w:cs="Arial"/>
                <w:sz w:val="18"/>
              </w:rPr>
              <w:t>1</w:t>
            </w:r>
          </w:p>
        </w:tc>
        <w:tc>
          <w:tcPr>
            <w:tcW w:w="1174" w:type="dxa"/>
            <w:tcBorders>
              <w:bottom w:val="single" w:sz="4" w:space="0" w:color="000000"/>
            </w:tcBorders>
          </w:tcPr>
          <w:p w14:paraId="07882804" w14:textId="77777777" w:rsidR="000908A2" w:rsidRPr="0094404F" w:rsidRDefault="000908A2" w:rsidP="008F79F6">
            <w:pPr>
              <w:keepNext/>
              <w:keepLines/>
              <w:spacing w:after="0"/>
              <w:jc w:val="center"/>
              <w:rPr>
                <w:rFonts w:ascii="Arial" w:eastAsia="Arial Unicode MS" w:hAnsi="Arial" w:cs="Arial"/>
                <w:sz w:val="18"/>
              </w:rPr>
            </w:pPr>
            <w:r w:rsidRPr="0094404F">
              <w:rPr>
                <w:rFonts w:ascii="Arial" w:hAnsi="Arial" w:cs="Arial"/>
                <w:sz w:val="18"/>
              </w:rPr>
              <w:t>RW</w:t>
            </w:r>
          </w:p>
        </w:tc>
        <w:tc>
          <w:tcPr>
            <w:tcW w:w="2755" w:type="dxa"/>
            <w:tcBorders>
              <w:bottom w:val="single" w:sz="4" w:space="0" w:color="000000"/>
            </w:tcBorders>
          </w:tcPr>
          <w:p w14:paraId="0D73E8F0" w14:textId="77777777" w:rsidR="000908A2" w:rsidRPr="00FC2651" w:rsidRDefault="000908A2" w:rsidP="008F79F6">
            <w:pPr>
              <w:pStyle w:val="TAL"/>
              <w:rPr>
                <w:rFonts w:eastAsia="Arial Unicode MS"/>
              </w:rPr>
            </w:pPr>
            <w:r w:rsidRPr="002A4123">
              <w:t xml:space="preserve">See </w:t>
            </w:r>
            <w:r w:rsidRPr="002A4123">
              <w:rPr>
                <w:rFonts w:eastAsia="Arial Unicode MS"/>
              </w:rPr>
              <w:t xml:space="preserve">clause </w:t>
            </w:r>
            <w:r w:rsidRPr="002A4123">
              <w:t>9.6.1.3.</w:t>
            </w:r>
          </w:p>
        </w:tc>
        <w:tc>
          <w:tcPr>
            <w:tcW w:w="1600" w:type="dxa"/>
            <w:tcBorders>
              <w:bottom w:val="single" w:sz="4" w:space="0" w:color="000000"/>
            </w:tcBorders>
          </w:tcPr>
          <w:p w14:paraId="32BBFD9B" w14:textId="77777777" w:rsidR="000908A2" w:rsidRPr="0094404F" w:rsidRDefault="000908A2" w:rsidP="008F79F6">
            <w:pPr>
              <w:keepNext/>
              <w:keepLines/>
              <w:spacing w:after="0"/>
              <w:jc w:val="center"/>
              <w:rPr>
                <w:rFonts w:ascii="Arial" w:hAnsi="Arial" w:cs="Arial"/>
                <w:sz w:val="18"/>
                <w:szCs w:val="18"/>
              </w:rPr>
            </w:pPr>
            <w:r w:rsidRPr="0094404F">
              <w:rPr>
                <w:rFonts w:ascii="Arial" w:eastAsia="Arial Unicode MS" w:hAnsi="Arial" w:cs="Arial"/>
                <w:sz w:val="18"/>
                <w:szCs w:val="18"/>
                <w:lang w:eastAsia="zh-CN"/>
              </w:rPr>
              <w:t>NA</w:t>
            </w:r>
          </w:p>
        </w:tc>
      </w:tr>
      <w:tr w:rsidR="000908A2" w:rsidRPr="0094404F" w14:paraId="67CF017E" w14:textId="77777777" w:rsidTr="008F79F6">
        <w:trPr>
          <w:jc w:val="center"/>
        </w:trPr>
        <w:tc>
          <w:tcPr>
            <w:tcW w:w="3180" w:type="dxa"/>
          </w:tcPr>
          <w:p w14:paraId="308BFA63" w14:textId="77777777" w:rsidR="000908A2" w:rsidRPr="0094404F" w:rsidRDefault="000908A2" w:rsidP="008F79F6">
            <w:pPr>
              <w:keepNext/>
              <w:keepLines/>
              <w:spacing w:after="0"/>
              <w:rPr>
                <w:rFonts w:ascii="Arial" w:eastAsia="Arial Unicode MS" w:hAnsi="Arial" w:cs="Arial"/>
                <w:i/>
                <w:sz w:val="18"/>
              </w:rPr>
            </w:pPr>
            <w:proofErr w:type="spellStart"/>
            <w:r w:rsidRPr="0094404F">
              <w:rPr>
                <w:rFonts w:ascii="Arial" w:hAnsi="Arial" w:cs="Arial"/>
                <w:i/>
                <w:sz w:val="18"/>
              </w:rPr>
              <w:t>accessControlPolicyIDs</w:t>
            </w:r>
            <w:proofErr w:type="spellEnd"/>
          </w:p>
        </w:tc>
        <w:tc>
          <w:tcPr>
            <w:tcW w:w="1141" w:type="dxa"/>
          </w:tcPr>
          <w:p w14:paraId="0511869A" w14:textId="77777777" w:rsidR="000908A2" w:rsidRPr="0094404F" w:rsidRDefault="000908A2" w:rsidP="008F79F6">
            <w:pPr>
              <w:keepNext/>
              <w:keepLines/>
              <w:spacing w:after="0"/>
              <w:jc w:val="center"/>
              <w:rPr>
                <w:rFonts w:ascii="Arial" w:eastAsia="Arial Unicode MS" w:hAnsi="Arial" w:cs="Arial"/>
                <w:sz w:val="18"/>
              </w:rPr>
            </w:pPr>
            <w:r w:rsidRPr="0094404F">
              <w:rPr>
                <w:rFonts w:ascii="Arial" w:hAnsi="Arial" w:cs="Arial"/>
                <w:sz w:val="18"/>
              </w:rPr>
              <w:t>0..1 (L)</w:t>
            </w:r>
          </w:p>
        </w:tc>
        <w:tc>
          <w:tcPr>
            <w:tcW w:w="1174" w:type="dxa"/>
          </w:tcPr>
          <w:p w14:paraId="0C65853C" w14:textId="77777777" w:rsidR="000908A2" w:rsidRPr="0094404F" w:rsidRDefault="000908A2" w:rsidP="008F79F6">
            <w:pPr>
              <w:keepNext/>
              <w:keepLines/>
              <w:spacing w:after="0"/>
              <w:jc w:val="center"/>
              <w:rPr>
                <w:rFonts w:ascii="Arial" w:eastAsia="Arial Unicode MS" w:hAnsi="Arial" w:cs="Arial"/>
                <w:sz w:val="18"/>
              </w:rPr>
            </w:pPr>
            <w:r w:rsidRPr="0094404F">
              <w:rPr>
                <w:rFonts w:ascii="Arial" w:hAnsi="Arial" w:cs="Arial"/>
                <w:sz w:val="18"/>
              </w:rPr>
              <w:t>RW</w:t>
            </w:r>
          </w:p>
        </w:tc>
        <w:tc>
          <w:tcPr>
            <w:tcW w:w="2755" w:type="dxa"/>
          </w:tcPr>
          <w:p w14:paraId="2DB5069F" w14:textId="77777777" w:rsidR="000908A2" w:rsidRPr="00FC2651" w:rsidRDefault="000908A2" w:rsidP="008F79F6">
            <w:pPr>
              <w:pStyle w:val="TAL"/>
              <w:rPr>
                <w:rFonts w:eastAsia="Arial Unicode MS"/>
              </w:rPr>
            </w:pPr>
            <w:r w:rsidRPr="002A4123">
              <w:t xml:space="preserve">See </w:t>
            </w:r>
            <w:r w:rsidRPr="002A4123">
              <w:rPr>
                <w:rFonts w:eastAsia="Arial Unicode MS"/>
              </w:rPr>
              <w:t xml:space="preserve">clause </w:t>
            </w:r>
            <w:r w:rsidRPr="002A4123">
              <w:t>9.6.1.3.</w:t>
            </w:r>
          </w:p>
        </w:tc>
        <w:tc>
          <w:tcPr>
            <w:tcW w:w="1600" w:type="dxa"/>
          </w:tcPr>
          <w:p w14:paraId="14CBC19B" w14:textId="77777777" w:rsidR="000908A2" w:rsidRPr="0094404F" w:rsidRDefault="000908A2" w:rsidP="008F79F6">
            <w:pPr>
              <w:keepNext/>
              <w:keepLines/>
              <w:spacing w:after="0"/>
              <w:jc w:val="center"/>
              <w:rPr>
                <w:rFonts w:ascii="Arial" w:hAnsi="Arial" w:cs="Arial"/>
                <w:sz w:val="18"/>
                <w:szCs w:val="18"/>
              </w:rPr>
            </w:pPr>
            <w:r w:rsidRPr="0094404F">
              <w:rPr>
                <w:rFonts w:ascii="Arial" w:eastAsia="Arial Unicode MS" w:hAnsi="Arial" w:cs="Arial"/>
                <w:sz w:val="18"/>
                <w:szCs w:val="18"/>
              </w:rPr>
              <w:t>NA</w:t>
            </w:r>
          </w:p>
        </w:tc>
      </w:tr>
      <w:tr w:rsidR="000908A2" w:rsidRPr="0094404F" w14:paraId="302E52B9" w14:textId="77777777" w:rsidTr="008F79F6">
        <w:trPr>
          <w:jc w:val="center"/>
        </w:trPr>
        <w:tc>
          <w:tcPr>
            <w:tcW w:w="3180" w:type="dxa"/>
          </w:tcPr>
          <w:p w14:paraId="0B7922BB" w14:textId="77777777" w:rsidR="000908A2" w:rsidRPr="0094404F" w:rsidRDefault="000908A2" w:rsidP="008F79F6">
            <w:pPr>
              <w:keepNext/>
              <w:keepLines/>
              <w:spacing w:after="0"/>
              <w:rPr>
                <w:rFonts w:ascii="Arial" w:eastAsia="Arial Unicode MS" w:hAnsi="Arial" w:cs="Arial"/>
                <w:i/>
                <w:sz w:val="18"/>
              </w:rPr>
            </w:pPr>
            <w:r w:rsidRPr="0094404F">
              <w:rPr>
                <w:rFonts w:ascii="Arial" w:hAnsi="Arial" w:cs="Arial"/>
                <w:i/>
                <w:sz w:val="18"/>
              </w:rPr>
              <w:t>labels</w:t>
            </w:r>
          </w:p>
        </w:tc>
        <w:tc>
          <w:tcPr>
            <w:tcW w:w="1141" w:type="dxa"/>
          </w:tcPr>
          <w:p w14:paraId="41361F40" w14:textId="77777777" w:rsidR="000908A2" w:rsidRPr="0094404F" w:rsidRDefault="000908A2" w:rsidP="008F79F6">
            <w:pPr>
              <w:keepNext/>
              <w:keepLines/>
              <w:spacing w:after="0"/>
              <w:jc w:val="center"/>
              <w:rPr>
                <w:rFonts w:ascii="Arial" w:eastAsia="Arial Unicode MS" w:hAnsi="Arial" w:cs="Arial"/>
                <w:sz w:val="18"/>
              </w:rPr>
            </w:pPr>
            <w:r w:rsidRPr="0094404F">
              <w:rPr>
                <w:rFonts w:ascii="Arial" w:hAnsi="Arial" w:cs="Arial"/>
                <w:sz w:val="18"/>
              </w:rPr>
              <w:t>0..1 (L)</w:t>
            </w:r>
          </w:p>
        </w:tc>
        <w:tc>
          <w:tcPr>
            <w:tcW w:w="1174" w:type="dxa"/>
          </w:tcPr>
          <w:p w14:paraId="5459A062" w14:textId="77777777" w:rsidR="000908A2" w:rsidRPr="0094404F" w:rsidRDefault="000908A2" w:rsidP="008F79F6">
            <w:pPr>
              <w:keepNext/>
              <w:keepLines/>
              <w:spacing w:after="0"/>
              <w:jc w:val="center"/>
              <w:rPr>
                <w:rFonts w:ascii="Arial" w:eastAsia="Arial Unicode MS" w:hAnsi="Arial" w:cs="Arial"/>
                <w:sz w:val="18"/>
              </w:rPr>
            </w:pPr>
            <w:r w:rsidRPr="0094404F">
              <w:rPr>
                <w:rFonts w:ascii="Arial" w:hAnsi="Arial" w:cs="Arial"/>
                <w:sz w:val="18"/>
              </w:rPr>
              <w:t>RW</w:t>
            </w:r>
          </w:p>
        </w:tc>
        <w:tc>
          <w:tcPr>
            <w:tcW w:w="2755" w:type="dxa"/>
          </w:tcPr>
          <w:p w14:paraId="0D6AAA0B" w14:textId="77777777" w:rsidR="000908A2" w:rsidRPr="00FC2651" w:rsidRDefault="000908A2" w:rsidP="008F79F6">
            <w:pPr>
              <w:pStyle w:val="TAL"/>
              <w:rPr>
                <w:rFonts w:eastAsia="Arial Unicode MS"/>
              </w:rPr>
            </w:pPr>
            <w:r w:rsidRPr="005F1B31">
              <w:t xml:space="preserve">See </w:t>
            </w:r>
            <w:r w:rsidRPr="005F1B31">
              <w:rPr>
                <w:rFonts w:eastAsia="Arial Unicode MS"/>
              </w:rPr>
              <w:t xml:space="preserve">clause </w:t>
            </w:r>
            <w:r w:rsidRPr="005F1B31">
              <w:t>9.6.1.3.</w:t>
            </w:r>
          </w:p>
        </w:tc>
        <w:tc>
          <w:tcPr>
            <w:tcW w:w="1600" w:type="dxa"/>
          </w:tcPr>
          <w:p w14:paraId="500A24B0" w14:textId="77777777" w:rsidR="000908A2" w:rsidRPr="0094404F" w:rsidRDefault="000908A2" w:rsidP="008F79F6">
            <w:pPr>
              <w:keepNext/>
              <w:keepLines/>
              <w:spacing w:after="0"/>
              <w:jc w:val="center"/>
              <w:rPr>
                <w:rFonts w:ascii="Arial" w:hAnsi="Arial" w:cs="Arial"/>
                <w:sz w:val="18"/>
                <w:szCs w:val="18"/>
              </w:rPr>
            </w:pPr>
            <w:r w:rsidRPr="0094404F">
              <w:rPr>
                <w:rFonts w:ascii="Arial" w:eastAsia="Arial Unicode MS" w:hAnsi="Arial" w:cs="Arial"/>
                <w:sz w:val="18"/>
                <w:szCs w:val="18"/>
              </w:rPr>
              <w:t>MA</w:t>
            </w:r>
          </w:p>
        </w:tc>
      </w:tr>
      <w:tr w:rsidR="000908A2" w:rsidRPr="0094404F" w14:paraId="3A932B14" w14:textId="77777777" w:rsidTr="008F79F6">
        <w:trPr>
          <w:jc w:val="center"/>
        </w:trPr>
        <w:tc>
          <w:tcPr>
            <w:tcW w:w="3180" w:type="dxa"/>
          </w:tcPr>
          <w:p w14:paraId="7C28546D" w14:textId="77777777" w:rsidR="000908A2" w:rsidRPr="0094404F" w:rsidRDefault="000908A2" w:rsidP="008F79F6">
            <w:pPr>
              <w:keepNext/>
              <w:keepLines/>
              <w:spacing w:after="0"/>
              <w:rPr>
                <w:rFonts w:ascii="Arial" w:eastAsia="Arial Unicode MS" w:hAnsi="Arial" w:cs="Arial"/>
                <w:i/>
                <w:sz w:val="18"/>
              </w:rPr>
            </w:pPr>
            <w:proofErr w:type="spellStart"/>
            <w:r w:rsidRPr="0094404F">
              <w:rPr>
                <w:rFonts w:ascii="Arial" w:hAnsi="Arial" w:cs="Arial"/>
                <w:i/>
                <w:sz w:val="18"/>
              </w:rPr>
              <w:t>creationTime</w:t>
            </w:r>
            <w:proofErr w:type="spellEnd"/>
          </w:p>
        </w:tc>
        <w:tc>
          <w:tcPr>
            <w:tcW w:w="1141" w:type="dxa"/>
          </w:tcPr>
          <w:p w14:paraId="323BD5E8" w14:textId="77777777" w:rsidR="000908A2" w:rsidRPr="0094404F" w:rsidRDefault="000908A2" w:rsidP="008F79F6">
            <w:pPr>
              <w:keepNext/>
              <w:keepLines/>
              <w:spacing w:after="0"/>
              <w:jc w:val="center"/>
              <w:rPr>
                <w:rFonts w:ascii="Arial" w:eastAsia="Arial Unicode MS" w:hAnsi="Arial" w:cs="Arial"/>
                <w:sz w:val="18"/>
              </w:rPr>
            </w:pPr>
            <w:r w:rsidRPr="0094404F">
              <w:rPr>
                <w:rFonts w:ascii="Arial" w:hAnsi="Arial" w:cs="Arial"/>
                <w:sz w:val="18"/>
              </w:rPr>
              <w:t>1</w:t>
            </w:r>
          </w:p>
        </w:tc>
        <w:tc>
          <w:tcPr>
            <w:tcW w:w="1174" w:type="dxa"/>
          </w:tcPr>
          <w:p w14:paraId="3C89E5F2" w14:textId="77777777" w:rsidR="000908A2" w:rsidRPr="0094404F" w:rsidRDefault="000908A2" w:rsidP="008F79F6">
            <w:pPr>
              <w:keepNext/>
              <w:keepLines/>
              <w:spacing w:after="0"/>
              <w:jc w:val="center"/>
              <w:rPr>
                <w:rFonts w:ascii="Arial" w:eastAsia="Arial Unicode MS" w:hAnsi="Arial" w:cs="Arial"/>
                <w:sz w:val="18"/>
              </w:rPr>
            </w:pPr>
            <w:r w:rsidRPr="0094404F">
              <w:rPr>
                <w:rFonts w:ascii="Arial" w:hAnsi="Arial" w:cs="Arial"/>
                <w:sz w:val="18"/>
              </w:rPr>
              <w:t>RO</w:t>
            </w:r>
          </w:p>
        </w:tc>
        <w:tc>
          <w:tcPr>
            <w:tcW w:w="2755" w:type="dxa"/>
          </w:tcPr>
          <w:p w14:paraId="11474564" w14:textId="77777777" w:rsidR="000908A2" w:rsidRPr="00FC2651" w:rsidRDefault="000908A2" w:rsidP="008F79F6">
            <w:pPr>
              <w:pStyle w:val="TAL"/>
              <w:rPr>
                <w:rFonts w:eastAsia="Arial Unicode MS"/>
              </w:rPr>
            </w:pPr>
            <w:r w:rsidRPr="005F1B31">
              <w:t xml:space="preserve">See </w:t>
            </w:r>
            <w:r w:rsidRPr="005F1B31">
              <w:rPr>
                <w:rFonts w:eastAsia="Arial Unicode MS"/>
              </w:rPr>
              <w:t xml:space="preserve">clause </w:t>
            </w:r>
            <w:r w:rsidRPr="005F1B31">
              <w:t>9.6.1.3.</w:t>
            </w:r>
          </w:p>
        </w:tc>
        <w:tc>
          <w:tcPr>
            <w:tcW w:w="1600" w:type="dxa"/>
          </w:tcPr>
          <w:p w14:paraId="763DC3F3" w14:textId="77777777" w:rsidR="000908A2" w:rsidRPr="0094404F" w:rsidRDefault="000908A2" w:rsidP="008F79F6">
            <w:pPr>
              <w:keepNext/>
              <w:keepLines/>
              <w:spacing w:after="0"/>
              <w:jc w:val="center"/>
              <w:rPr>
                <w:rFonts w:ascii="Arial" w:hAnsi="Arial" w:cs="Arial"/>
                <w:sz w:val="18"/>
                <w:szCs w:val="18"/>
              </w:rPr>
            </w:pPr>
            <w:r w:rsidRPr="0094404F">
              <w:rPr>
                <w:rFonts w:ascii="Arial" w:eastAsia="Arial Unicode MS" w:hAnsi="Arial" w:cs="Arial"/>
                <w:sz w:val="18"/>
                <w:szCs w:val="18"/>
              </w:rPr>
              <w:t>MA</w:t>
            </w:r>
          </w:p>
        </w:tc>
      </w:tr>
      <w:tr w:rsidR="000908A2" w:rsidRPr="0094404F" w14:paraId="533AD63E" w14:textId="77777777" w:rsidTr="008F79F6">
        <w:trPr>
          <w:jc w:val="center"/>
        </w:trPr>
        <w:tc>
          <w:tcPr>
            <w:tcW w:w="3180" w:type="dxa"/>
          </w:tcPr>
          <w:p w14:paraId="3AE86406" w14:textId="77777777" w:rsidR="000908A2" w:rsidRPr="0094404F" w:rsidRDefault="000908A2" w:rsidP="008F79F6">
            <w:pPr>
              <w:keepNext/>
              <w:keepLines/>
              <w:spacing w:after="0"/>
              <w:rPr>
                <w:rFonts w:ascii="Arial" w:eastAsia="Arial Unicode MS" w:hAnsi="Arial" w:cs="Arial"/>
                <w:i/>
                <w:sz w:val="18"/>
              </w:rPr>
            </w:pPr>
            <w:proofErr w:type="spellStart"/>
            <w:r w:rsidRPr="0094404F">
              <w:rPr>
                <w:rFonts w:ascii="Arial" w:hAnsi="Arial" w:cs="Arial"/>
                <w:i/>
                <w:sz w:val="18"/>
              </w:rPr>
              <w:t>lastModifiedTime</w:t>
            </w:r>
            <w:proofErr w:type="spellEnd"/>
          </w:p>
        </w:tc>
        <w:tc>
          <w:tcPr>
            <w:tcW w:w="1141" w:type="dxa"/>
          </w:tcPr>
          <w:p w14:paraId="00521825" w14:textId="77777777" w:rsidR="000908A2" w:rsidRPr="0094404F" w:rsidRDefault="000908A2" w:rsidP="008F79F6">
            <w:pPr>
              <w:keepNext/>
              <w:keepLines/>
              <w:spacing w:after="0"/>
              <w:jc w:val="center"/>
              <w:rPr>
                <w:rFonts w:ascii="Arial" w:eastAsia="Arial Unicode MS" w:hAnsi="Arial" w:cs="Arial"/>
                <w:sz w:val="18"/>
              </w:rPr>
            </w:pPr>
            <w:r w:rsidRPr="0094404F">
              <w:rPr>
                <w:rFonts w:ascii="Arial" w:hAnsi="Arial" w:cs="Arial"/>
                <w:sz w:val="18"/>
              </w:rPr>
              <w:t>1</w:t>
            </w:r>
          </w:p>
        </w:tc>
        <w:tc>
          <w:tcPr>
            <w:tcW w:w="1174" w:type="dxa"/>
          </w:tcPr>
          <w:p w14:paraId="6874EE60" w14:textId="77777777" w:rsidR="000908A2" w:rsidRPr="0094404F" w:rsidRDefault="000908A2" w:rsidP="008F79F6">
            <w:pPr>
              <w:keepNext/>
              <w:keepLines/>
              <w:spacing w:after="0"/>
              <w:jc w:val="center"/>
              <w:rPr>
                <w:rFonts w:ascii="Arial" w:eastAsia="Arial Unicode MS" w:hAnsi="Arial" w:cs="Arial"/>
                <w:sz w:val="18"/>
              </w:rPr>
            </w:pPr>
            <w:r w:rsidRPr="0094404F">
              <w:rPr>
                <w:rFonts w:ascii="Arial" w:hAnsi="Arial" w:cs="Arial"/>
                <w:sz w:val="18"/>
              </w:rPr>
              <w:t>RO</w:t>
            </w:r>
          </w:p>
        </w:tc>
        <w:tc>
          <w:tcPr>
            <w:tcW w:w="2755" w:type="dxa"/>
          </w:tcPr>
          <w:p w14:paraId="68E9B5C9" w14:textId="77777777" w:rsidR="000908A2" w:rsidRPr="00FC2651" w:rsidRDefault="000908A2" w:rsidP="008F79F6">
            <w:pPr>
              <w:pStyle w:val="TAL"/>
              <w:rPr>
                <w:rFonts w:eastAsia="Arial Unicode MS"/>
              </w:rPr>
            </w:pPr>
            <w:r w:rsidRPr="005F1B31">
              <w:t xml:space="preserve">See </w:t>
            </w:r>
            <w:r w:rsidRPr="005F1B31">
              <w:rPr>
                <w:rFonts w:eastAsia="Arial Unicode MS"/>
              </w:rPr>
              <w:t xml:space="preserve">clause </w:t>
            </w:r>
            <w:r w:rsidRPr="005F1B31">
              <w:t>9.6.1.3.</w:t>
            </w:r>
          </w:p>
        </w:tc>
        <w:tc>
          <w:tcPr>
            <w:tcW w:w="1600" w:type="dxa"/>
          </w:tcPr>
          <w:p w14:paraId="68EFD13C" w14:textId="77777777" w:rsidR="000908A2" w:rsidRPr="0094404F" w:rsidRDefault="000908A2" w:rsidP="008F79F6">
            <w:pPr>
              <w:keepNext/>
              <w:keepLines/>
              <w:spacing w:after="0"/>
              <w:jc w:val="center"/>
              <w:rPr>
                <w:rFonts w:ascii="Arial" w:hAnsi="Arial" w:cs="Arial"/>
                <w:sz w:val="18"/>
                <w:szCs w:val="18"/>
              </w:rPr>
            </w:pPr>
            <w:r w:rsidRPr="0094404F">
              <w:rPr>
                <w:rFonts w:ascii="Arial" w:eastAsia="Arial Unicode MS" w:hAnsi="Arial" w:cs="Arial"/>
                <w:sz w:val="18"/>
                <w:szCs w:val="18"/>
              </w:rPr>
              <w:t>MA</w:t>
            </w:r>
          </w:p>
        </w:tc>
      </w:tr>
      <w:tr w:rsidR="000908A2" w:rsidRPr="0094404F" w14:paraId="1510108A" w14:textId="77777777" w:rsidTr="008F79F6">
        <w:trPr>
          <w:jc w:val="center"/>
        </w:trPr>
        <w:tc>
          <w:tcPr>
            <w:tcW w:w="3180" w:type="dxa"/>
          </w:tcPr>
          <w:p w14:paraId="1339F480" w14:textId="77777777" w:rsidR="000908A2" w:rsidRPr="0094404F" w:rsidRDefault="000908A2" w:rsidP="008F79F6">
            <w:pPr>
              <w:keepNext/>
              <w:keepLines/>
              <w:spacing w:after="0"/>
              <w:rPr>
                <w:rFonts w:ascii="Arial" w:eastAsia="Arial Unicode MS" w:hAnsi="Arial" w:cs="Arial"/>
                <w:i/>
                <w:sz w:val="18"/>
              </w:rPr>
            </w:pPr>
            <w:proofErr w:type="spellStart"/>
            <w:r w:rsidRPr="0094404F">
              <w:rPr>
                <w:rFonts w:ascii="Arial" w:hAnsi="Arial" w:cs="Arial"/>
                <w:i/>
                <w:sz w:val="18"/>
              </w:rPr>
              <w:t>announceTo</w:t>
            </w:r>
            <w:proofErr w:type="spellEnd"/>
          </w:p>
        </w:tc>
        <w:tc>
          <w:tcPr>
            <w:tcW w:w="1141" w:type="dxa"/>
          </w:tcPr>
          <w:p w14:paraId="31657C29" w14:textId="77777777" w:rsidR="000908A2" w:rsidRPr="0094404F" w:rsidRDefault="000908A2" w:rsidP="008F79F6">
            <w:pPr>
              <w:keepNext/>
              <w:keepLines/>
              <w:spacing w:after="0"/>
              <w:jc w:val="center"/>
              <w:rPr>
                <w:rFonts w:ascii="Arial" w:eastAsia="Arial Unicode MS" w:hAnsi="Arial" w:cs="Arial"/>
                <w:sz w:val="18"/>
              </w:rPr>
            </w:pPr>
            <w:r w:rsidRPr="0094404F">
              <w:rPr>
                <w:rFonts w:ascii="Arial" w:hAnsi="Arial" w:cs="Arial"/>
                <w:sz w:val="18"/>
              </w:rPr>
              <w:t>0..1 (L)</w:t>
            </w:r>
          </w:p>
        </w:tc>
        <w:tc>
          <w:tcPr>
            <w:tcW w:w="1174" w:type="dxa"/>
          </w:tcPr>
          <w:p w14:paraId="1D590A70" w14:textId="77777777" w:rsidR="000908A2" w:rsidRPr="0094404F" w:rsidRDefault="000908A2" w:rsidP="008F79F6">
            <w:pPr>
              <w:keepNext/>
              <w:keepLines/>
              <w:spacing w:after="0"/>
              <w:jc w:val="center"/>
              <w:rPr>
                <w:rFonts w:ascii="Arial" w:eastAsia="Arial Unicode MS" w:hAnsi="Arial" w:cs="Arial"/>
                <w:sz w:val="18"/>
              </w:rPr>
            </w:pPr>
            <w:r w:rsidRPr="0094404F">
              <w:rPr>
                <w:rFonts w:ascii="Arial" w:hAnsi="Arial" w:cs="Arial"/>
                <w:sz w:val="18"/>
              </w:rPr>
              <w:t>RW</w:t>
            </w:r>
          </w:p>
        </w:tc>
        <w:tc>
          <w:tcPr>
            <w:tcW w:w="2755" w:type="dxa"/>
          </w:tcPr>
          <w:p w14:paraId="7BF2207C" w14:textId="77777777" w:rsidR="000908A2" w:rsidRPr="00FC2651" w:rsidRDefault="000908A2" w:rsidP="008F79F6">
            <w:pPr>
              <w:pStyle w:val="TAL"/>
              <w:rPr>
                <w:rFonts w:eastAsia="Arial Unicode MS"/>
              </w:rPr>
            </w:pPr>
            <w:r w:rsidRPr="005F1B31">
              <w:t xml:space="preserve">See </w:t>
            </w:r>
            <w:r w:rsidRPr="005F1B31">
              <w:rPr>
                <w:rFonts w:eastAsia="Arial Unicode MS"/>
              </w:rPr>
              <w:t xml:space="preserve">clause </w:t>
            </w:r>
            <w:r w:rsidRPr="005F1B31">
              <w:t>9.6.1.3.</w:t>
            </w:r>
          </w:p>
        </w:tc>
        <w:tc>
          <w:tcPr>
            <w:tcW w:w="1600" w:type="dxa"/>
          </w:tcPr>
          <w:p w14:paraId="12D51EEC" w14:textId="77777777" w:rsidR="000908A2" w:rsidRPr="0094404F" w:rsidRDefault="000908A2" w:rsidP="008F79F6">
            <w:pPr>
              <w:keepNext/>
              <w:keepLines/>
              <w:spacing w:after="0"/>
              <w:jc w:val="center"/>
              <w:rPr>
                <w:rFonts w:ascii="Arial" w:hAnsi="Arial" w:cs="Arial"/>
                <w:sz w:val="18"/>
                <w:szCs w:val="18"/>
              </w:rPr>
            </w:pPr>
            <w:r w:rsidRPr="0094404F">
              <w:rPr>
                <w:rFonts w:ascii="Arial" w:eastAsia="Arial Unicode MS" w:hAnsi="Arial" w:cs="Arial"/>
                <w:sz w:val="18"/>
                <w:szCs w:val="18"/>
              </w:rPr>
              <w:t>NA</w:t>
            </w:r>
          </w:p>
        </w:tc>
      </w:tr>
      <w:tr w:rsidR="000908A2" w:rsidRPr="0094404F" w14:paraId="2BB1C0BA" w14:textId="77777777" w:rsidTr="008F79F6">
        <w:trPr>
          <w:jc w:val="center"/>
        </w:trPr>
        <w:tc>
          <w:tcPr>
            <w:tcW w:w="3180" w:type="dxa"/>
          </w:tcPr>
          <w:p w14:paraId="24573894" w14:textId="77777777" w:rsidR="000908A2" w:rsidRPr="0094404F" w:rsidRDefault="000908A2" w:rsidP="008F79F6">
            <w:pPr>
              <w:keepNext/>
              <w:keepLines/>
              <w:spacing w:after="0"/>
              <w:rPr>
                <w:rFonts w:ascii="Arial" w:eastAsia="Arial Unicode MS" w:hAnsi="Arial" w:cs="Arial"/>
                <w:i/>
                <w:sz w:val="18"/>
              </w:rPr>
            </w:pPr>
            <w:proofErr w:type="spellStart"/>
            <w:r w:rsidRPr="0094404F">
              <w:rPr>
                <w:rFonts w:ascii="Arial" w:hAnsi="Arial" w:cs="Arial"/>
                <w:i/>
                <w:sz w:val="18"/>
              </w:rPr>
              <w:t>announcedAttribute</w:t>
            </w:r>
            <w:proofErr w:type="spellEnd"/>
          </w:p>
        </w:tc>
        <w:tc>
          <w:tcPr>
            <w:tcW w:w="1141" w:type="dxa"/>
          </w:tcPr>
          <w:p w14:paraId="41225351" w14:textId="77777777" w:rsidR="000908A2" w:rsidRPr="0094404F" w:rsidRDefault="000908A2" w:rsidP="008F79F6">
            <w:pPr>
              <w:keepNext/>
              <w:keepLines/>
              <w:spacing w:after="0"/>
              <w:jc w:val="center"/>
              <w:rPr>
                <w:rFonts w:ascii="Arial" w:eastAsia="Arial Unicode MS" w:hAnsi="Arial" w:cs="Arial"/>
                <w:sz w:val="18"/>
              </w:rPr>
            </w:pPr>
            <w:r w:rsidRPr="0094404F">
              <w:rPr>
                <w:rFonts w:ascii="Arial" w:hAnsi="Arial" w:cs="Arial"/>
                <w:sz w:val="18"/>
              </w:rPr>
              <w:t>0..1 (L)</w:t>
            </w:r>
          </w:p>
        </w:tc>
        <w:tc>
          <w:tcPr>
            <w:tcW w:w="1174" w:type="dxa"/>
          </w:tcPr>
          <w:p w14:paraId="5CE32430" w14:textId="77777777" w:rsidR="000908A2" w:rsidRPr="0094404F" w:rsidRDefault="000908A2" w:rsidP="008F79F6">
            <w:pPr>
              <w:keepNext/>
              <w:keepLines/>
              <w:spacing w:after="0"/>
              <w:jc w:val="center"/>
              <w:rPr>
                <w:rFonts w:ascii="Arial" w:eastAsia="Arial Unicode MS" w:hAnsi="Arial" w:cs="Arial"/>
                <w:sz w:val="18"/>
              </w:rPr>
            </w:pPr>
            <w:r w:rsidRPr="0094404F">
              <w:rPr>
                <w:rFonts w:ascii="Arial" w:hAnsi="Arial" w:cs="Arial"/>
                <w:sz w:val="18"/>
              </w:rPr>
              <w:t>RW</w:t>
            </w:r>
          </w:p>
        </w:tc>
        <w:tc>
          <w:tcPr>
            <w:tcW w:w="2755" w:type="dxa"/>
          </w:tcPr>
          <w:p w14:paraId="10F03682" w14:textId="77777777" w:rsidR="000908A2" w:rsidRPr="00FC2651" w:rsidRDefault="000908A2" w:rsidP="008F79F6">
            <w:pPr>
              <w:pStyle w:val="TAL"/>
              <w:rPr>
                <w:rFonts w:eastAsia="Arial Unicode MS"/>
              </w:rPr>
            </w:pPr>
            <w:r w:rsidRPr="005F1B31">
              <w:t xml:space="preserve">See </w:t>
            </w:r>
            <w:r w:rsidRPr="005F1B31">
              <w:rPr>
                <w:rFonts w:eastAsia="Arial Unicode MS"/>
              </w:rPr>
              <w:t xml:space="preserve">clause </w:t>
            </w:r>
            <w:r w:rsidRPr="005F1B31">
              <w:t>9.6.1.3.</w:t>
            </w:r>
          </w:p>
        </w:tc>
        <w:tc>
          <w:tcPr>
            <w:tcW w:w="1600" w:type="dxa"/>
          </w:tcPr>
          <w:p w14:paraId="6A67D05F" w14:textId="77777777" w:rsidR="000908A2" w:rsidRPr="0094404F" w:rsidRDefault="000908A2" w:rsidP="008F79F6">
            <w:pPr>
              <w:keepNext/>
              <w:keepLines/>
              <w:spacing w:after="0"/>
              <w:jc w:val="center"/>
              <w:rPr>
                <w:rFonts w:ascii="Arial" w:hAnsi="Arial" w:cs="Arial"/>
                <w:sz w:val="18"/>
                <w:szCs w:val="18"/>
              </w:rPr>
            </w:pPr>
            <w:r w:rsidRPr="0094404F">
              <w:rPr>
                <w:rFonts w:ascii="Arial" w:eastAsia="Arial Unicode MS" w:hAnsi="Arial" w:cs="Arial"/>
                <w:sz w:val="18"/>
                <w:szCs w:val="18"/>
              </w:rPr>
              <w:t>NA</w:t>
            </w:r>
          </w:p>
        </w:tc>
      </w:tr>
      <w:tr w:rsidR="000908A2" w:rsidRPr="0094404F" w14:paraId="289F9D68" w14:textId="77777777" w:rsidTr="008F79F6">
        <w:trPr>
          <w:jc w:val="center"/>
        </w:trPr>
        <w:tc>
          <w:tcPr>
            <w:tcW w:w="3180" w:type="dxa"/>
          </w:tcPr>
          <w:p w14:paraId="5D3B6ED8" w14:textId="77777777" w:rsidR="000908A2" w:rsidRPr="0094404F" w:rsidRDefault="000908A2" w:rsidP="008F79F6">
            <w:pPr>
              <w:keepNext/>
              <w:keepLines/>
              <w:spacing w:after="0"/>
              <w:rPr>
                <w:rFonts w:ascii="Arial" w:eastAsia="Arial Unicode MS" w:hAnsi="Arial" w:cs="Arial"/>
                <w:i/>
                <w:sz w:val="18"/>
              </w:rPr>
            </w:pPr>
            <w:proofErr w:type="spellStart"/>
            <w:r w:rsidRPr="0094404F">
              <w:rPr>
                <w:rFonts w:ascii="Arial" w:hAnsi="Arial" w:cs="Arial"/>
                <w:i/>
                <w:sz w:val="18"/>
              </w:rPr>
              <w:t>dynamicAuthorizationConsultationIDs</w:t>
            </w:r>
            <w:proofErr w:type="spellEnd"/>
          </w:p>
        </w:tc>
        <w:tc>
          <w:tcPr>
            <w:tcW w:w="1141" w:type="dxa"/>
          </w:tcPr>
          <w:p w14:paraId="4C18350D" w14:textId="77777777" w:rsidR="000908A2" w:rsidRPr="0094404F" w:rsidRDefault="000908A2" w:rsidP="008F79F6">
            <w:pPr>
              <w:keepNext/>
              <w:keepLines/>
              <w:spacing w:after="0"/>
              <w:jc w:val="center"/>
              <w:rPr>
                <w:rFonts w:ascii="Arial" w:eastAsia="Arial Unicode MS" w:hAnsi="Arial" w:cs="Arial"/>
                <w:sz w:val="18"/>
              </w:rPr>
            </w:pPr>
            <w:r w:rsidRPr="0094404F">
              <w:rPr>
                <w:rFonts w:ascii="Arial" w:hAnsi="Arial" w:cs="Arial"/>
                <w:sz w:val="18"/>
              </w:rPr>
              <w:t>0..1 (L)</w:t>
            </w:r>
          </w:p>
        </w:tc>
        <w:tc>
          <w:tcPr>
            <w:tcW w:w="1174" w:type="dxa"/>
          </w:tcPr>
          <w:p w14:paraId="57B812BB" w14:textId="77777777" w:rsidR="000908A2" w:rsidRPr="0094404F" w:rsidRDefault="000908A2" w:rsidP="008F79F6">
            <w:pPr>
              <w:keepNext/>
              <w:keepLines/>
              <w:spacing w:after="0"/>
              <w:jc w:val="center"/>
              <w:rPr>
                <w:rFonts w:ascii="Arial" w:eastAsia="Arial Unicode MS" w:hAnsi="Arial" w:cs="Arial"/>
                <w:sz w:val="18"/>
              </w:rPr>
            </w:pPr>
            <w:r w:rsidRPr="0094404F">
              <w:rPr>
                <w:rFonts w:ascii="Arial" w:hAnsi="Arial" w:cs="Arial"/>
                <w:sz w:val="18"/>
              </w:rPr>
              <w:t>RW</w:t>
            </w:r>
          </w:p>
        </w:tc>
        <w:tc>
          <w:tcPr>
            <w:tcW w:w="2755" w:type="dxa"/>
          </w:tcPr>
          <w:p w14:paraId="4BB3760F" w14:textId="77777777" w:rsidR="000908A2" w:rsidRPr="00FC2651" w:rsidRDefault="000908A2" w:rsidP="008F79F6">
            <w:pPr>
              <w:pStyle w:val="TAL"/>
              <w:rPr>
                <w:rFonts w:eastAsia="Arial Unicode MS"/>
              </w:rPr>
            </w:pPr>
            <w:r w:rsidRPr="005F1B31">
              <w:t xml:space="preserve">See </w:t>
            </w:r>
            <w:r w:rsidRPr="005F1B31">
              <w:rPr>
                <w:rFonts w:eastAsia="Arial Unicode MS"/>
              </w:rPr>
              <w:t xml:space="preserve">clause </w:t>
            </w:r>
            <w:r w:rsidRPr="005F1B31">
              <w:t>9.6.1.3.</w:t>
            </w:r>
          </w:p>
        </w:tc>
        <w:tc>
          <w:tcPr>
            <w:tcW w:w="1600" w:type="dxa"/>
          </w:tcPr>
          <w:p w14:paraId="3EC50D64" w14:textId="77777777" w:rsidR="000908A2" w:rsidRPr="0094404F" w:rsidRDefault="000908A2" w:rsidP="008F79F6">
            <w:pPr>
              <w:keepNext/>
              <w:keepLines/>
              <w:spacing w:after="0"/>
              <w:jc w:val="center"/>
              <w:rPr>
                <w:rFonts w:ascii="Arial" w:hAnsi="Arial" w:cs="Arial"/>
                <w:sz w:val="18"/>
                <w:szCs w:val="18"/>
              </w:rPr>
            </w:pPr>
            <w:r w:rsidRPr="0094404F">
              <w:rPr>
                <w:rFonts w:ascii="Arial" w:hAnsi="Arial" w:cs="Arial"/>
                <w:sz w:val="18"/>
                <w:szCs w:val="18"/>
              </w:rPr>
              <w:t>OA</w:t>
            </w:r>
          </w:p>
        </w:tc>
      </w:tr>
      <w:tr w:rsidR="000908A2" w:rsidRPr="0094404F" w14:paraId="467890CB" w14:textId="77777777" w:rsidTr="008F79F6">
        <w:trPr>
          <w:jc w:val="center"/>
        </w:trPr>
        <w:tc>
          <w:tcPr>
            <w:tcW w:w="3180" w:type="dxa"/>
          </w:tcPr>
          <w:p w14:paraId="0E665DB9" w14:textId="32647FC8" w:rsidR="000908A2" w:rsidRPr="0094404F" w:rsidRDefault="000908A2" w:rsidP="008F79F6">
            <w:pPr>
              <w:keepNext/>
              <w:keepLines/>
              <w:spacing w:after="0"/>
              <w:rPr>
                <w:rFonts w:ascii="Arial" w:eastAsia="Arial Unicode MS" w:hAnsi="Arial" w:cs="Arial"/>
                <w:i/>
                <w:sz w:val="18"/>
              </w:rPr>
            </w:pPr>
          </w:p>
        </w:tc>
        <w:tc>
          <w:tcPr>
            <w:tcW w:w="1141" w:type="dxa"/>
          </w:tcPr>
          <w:p w14:paraId="08264BDE" w14:textId="5486F6FE" w:rsidR="000908A2" w:rsidRPr="0094404F" w:rsidRDefault="000908A2" w:rsidP="008F79F6">
            <w:pPr>
              <w:keepNext/>
              <w:keepLines/>
              <w:spacing w:after="0"/>
              <w:jc w:val="center"/>
              <w:rPr>
                <w:rFonts w:ascii="Arial" w:eastAsia="Arial Unicode MS" w:hAnsi="Arial" w:cs="Arial"/>
                <w:sz w:val="18"/>
              </w:rPr>
            </w:pPr>
          </w:p>
        </w:tc>
        <w:tc>
          <w:tcPr>
            <w:tcW w:w="1174" w:type="dxa"/>
          </w:tcPr>
          <w:p w14:paraId="403925F7" w14:textId="58BE5839" w:rsidR="000908A2" w:rsidRPr="0094404F" w:rsidRDefault="000908A2" w:rsidP="008F79F6">
            <w:pPr>
              <w:keepNext/>
              <w:keepLines/>
              <w:spacing w:after="0"/>
              <w:jc w:val="center"/>
              <w:rPr>
                <w:rFonts w:ascii="Arial" w:eastAsia="Arial Unicode MS" w:hAnsi="Arial" w:cs="Arial"/>
                <w:sz w:val="18"/>
              </w:rPr>
            </w:pPr>
          </w:p>
        </w:tc>
        <w:tc>
          <w:tcPr>
            <w:tcW w:w="2755" w:type="dxa"/>
          </w:tcPr>
          <w:p w14:paraId="6B7255E9" w14:textId="4B39A7C3" w:rsidR="000908A2" w:rsidRPr="00FC2651" w:rsidRDefault="000908A2" w:rsidP="008F79F6">
            <w:pPr>
              <w:pStyle w:val="TAL"/>
              <w:rPr>
                <w:rFonts w:eastAsia="Arial Unicode MS"/>
              </w:rPr>
            </w:pPr>
          </w:p>
        </w:tc>
        <w:tc>
          <w:tcPr>
            <w:tcW w:w="1600" w:type="dxa"/>
          </w:tcPr>
          <w:p w14:paraId="1C56BC0A" w14:textId="7DE5B9C7" w:rsidR="000908A2" w:rsidRPr="0094404F" w:rsidRDefault="000908A2" w:rsidP="008F79F6">
            <w:pPr>
              <w:keepNext/>
              <w:keepLines/>
              <w:spacing w:after="0"/>
              <w:jc w:val="center"/>
              <w:rPr>
                <w:rFonts w:ascii="Arial" w:hAnsi="Arial" w:cs="Arial"/>
                <w:sz w:val="18"/>
                <w:szCs w:val="18"/>
              </w:rPr>
            </w:pPr>
          </w:p>
        </w:tc>
      </w:tr>
      <w:tr w:rsidR="000908A2" w:rsidRPr="0094404F" w14:paraId="458E364D" w14:textId="77777777" w:rsidTr="008F79F6">
        <w:trPr>
          <w:jc w:val="center"/>
        </w:trPr>
        <w:tc>
          <w:tcPr>
            <w:tcW w:w="3180" w:type="dxa"/>
          </w:tcPr>
          <w:p w14:paraId="1A578853" w14:textId="77777777" w:rsidR="000908A2" w:rsidRDefault="000908A2" w:rsidP="008F79F6">
            <w:pPr>
              <w:keepNext/>
              <w:keepLines/>
              <w:spacing w:after="0"/>
              <w:rPr>
                <w:rFonts w:ascii="Arial" w:hAnsi="Arial" w:cs="Arial"/>
                <w:i/>
                <w:sz w:val="18"/>
              </w:rPr>
            </w:pPr>
            <w:proofErr w:type="spellStart"/>
            <w:r>
              <w:rPr>
                <w:rFonts w:ascii="Arial" w:hAnsi="Arial" w:cs="Arial"/>
                <w:i/>
                <w:sz w:val="18"/>
              </w:rPr>
              <w:t>reasoningType</w:t>
            </w:r>
            <w:proofErr w:type="spellEnd"/>
          </w:p>
        </w:tc>
        <w:tc>
          <w:tcPr>
            <w:tcW w:w="1141" w:type="dxa"/>
          </w:tcPr>
          <w:p w14:paraId="2B15A40E" w14:textId="77777777" w:rsidR="000908A2" w:rsidRDefault="000908A2" w:rsidP="008F79F6">
            <w:pPr>
              <w:keepNext/>
              <w:keepLines/>
              <w:spacing w:after="0"/>
              <w:jc w:val="center"/>
              <w:rPr>
                <w:rFonts w:ascii="Arial" w:hAnsi="Arial" w:cs="Arial"/>
                <w:sz w:val="18"/>
              </w:rPr>
            </w:pPr>
            <w:r>
              <w:rPr>
                <w:rFonts w:ascii="Arial" w:hAnsi="Arial" w:cs="Arial"/>
                <w:sz w:val="18"/>
              </w:rPr>
              <w:t>1</w:t>
            </w:r>
          </w:p>
        </w:tc>
        <w:tc>
          <w:tcPr>
            <w:tcW w:w="1174" w:type="dxa"/>
          </w:tcPr>
          <w:p w14:paraId="784386FF" w14:textId="77777777" w:rsidR="000908A2" w:rsidRPr="00D776DE" w:rsidRDefault="000908A2" w:rsidP="008F79F6">
            <w:pPr>
              <w:keepNext/>
              <w:keepLines/>
              <w:spacing w:after="0"/>
              <w:jc w:val="center"/>
              <w:rPr>
                <w:rFonts w:ascii="Arial" w:hAnsi="Arial" w:cs="Arial"/>
                <w:sz w:val="18"/>
              </w:rPr>
            </w:pPr>
            <w:r>
              <w:rPr>
                <w:rFonts w:ascii="Arial" w:hAnsi="Arial" w:cs="Arial"/>
                <w:sz w:val="18"/>
              </w:rPr>
              <w:t>WO</w:t>
            </w:r>
          </w:p>
        </w:tc>
        <w:tc>
          <w:tcPr>
            <w:tcW w:w="2755" w:type="dxa"/>
          </w:tcPr>
          <w:p w14:paraId="6367C6A5" w14:textId="77777777" w:rsidR="0050359D" w:rsidRDefault="000908A2" w:rsidP="008F79F6">
            <w:pPr>
              <w:keepNext/>
              <w:keepLines/>
              <w:spacing w:after="0"/>
              <w:rPr>
                <w:rFonts w:ascii="Arial" w:hAnsi="Arial" w:cs="Arial"/>
                <w:sz w:val="18"/>
              </w:rPr>
            </w:pPr>
            <w:r>
              <w:rPr>
                <w:rFonts w:ascii="Arial" w:hAnsi="Arial" w:cs="Arial"/>
                <w:sz w:val="18"/>
              </w:rPr>
              <w:t>The type of the reasoning job represented by this resource</w:t>
            </w:r>
            <w:r w:rsidR="0050359D">
              <w:rPr>
                <w:rFonts w:ascii="Arial" w:hAnsi="Arial" w:cs="Arial"/>
                <w:sz w:val="18"/>
              </w:rPr>
              <w:t>.</w:t>
            </w:r>
          </w:p>
          <w:p w14:paraId="762AA740" w14:textId="77777777" w:rsidR="0050359D" w:rsidRDefault="0050359D" w:rsidP="008F79F6">
            <w:pPr>
              <w:keepNext/>
              <w:keepLines/>
              <w:spacing w:after="0"/>
              <w:rPr>
                <w:rFonts w:ascii="Arial" w:hAnsi="Arial" w:cs="Arial"/>
                <w:sz w:val="18"/>
              </w:rPr>
            </w:pPr>
          </w:p>
          <w:p w14:paraId="2A62AF71" w14:textId="77777777" w:rsidR="0050359D" w:rsidRPr="00651933" w:rsidRDefault="0050359D" w:rsidP="0050359D">
            <w:pPr>
              <w:keepNext/>
              <w:keepLines/>
              <w:spacing w:after="0"/>
              <w:rPr>
                <w:rFonts w:ascii="Arial" w:hAnsi="Arial" w:cs="Arial"/>
                <w:sz w:val="18"/>
              </w:rPr>
            </w:pPr>
            <w:r>
              <w:rPr>
                <w:rFonts w:ascii="Arial" w:hAnsi="Arial" w:cs="Arial"/>
                <w:sz w:val="18"/>
              </w:rPr>
              <w:t>The supported values of this attribute include:</w:t>
            </w:r>
          </w:p>
          <w:p w14:paraId="10AC18A7" w14:textId="77777777" w:rsidR="0050359D" w:rsidRDefault="0050359D" w:rsidP="008F79F6">
            <w:pPr>
              <w:keepNext/>
              <w:keepLines/>
              <w:spacing w:after="0"/>
              <w:rPr>
                <w:rFonts w:ascii="Arial" w:hAnsi="Arial" w:cs="Arial"/>
                <w:sz w:val="18"/>
              </w:rPr>
            </w:pPr>
          </w:p>
          <w:p w14:paraId="13F24421" w14:textId="7115149B" w:rsidR="0050359D" w:rsidRDefault="000908A2" w:rsidP="0050359D">
            <w:pPr>
              <w:pStyle w:val="ListParagraph"/>
              <w:keepNext/>
              <w:keepLines/>
              <w:numPr>
                <w:ilvl w:val="0"/>
                <w:numId w:val="13"/>
              </w:numPr>
              <w:spacing w:after="0"/>
              <w:ind w:firstLineChars="0"/>
              <w:rPr>
                <w:rFonts w:ascii="Arial" w:hAnsi="Arial" w:cs="Arial"/>
                <w:sz w:val="18"/>
              </w:rPr>
            </w:pPr>
            <w:r w:rsidRPr="00C86FBA">
              <w:rPr>
                <w:rFonts w:ascii="Arial" w:hAnsi="Arial" w:cs="Arial"/>
                <w:sz w:val="18"/>
              </w:rPr>
              <w:t xml:space="preserve">“one-time” </w:t>
            </w:r>
          </w:p>
          <w:p w14:paraId="519EE3A4" w14:textId="1AC95546" w:rsidR="000908A2" w:rsidRPr="00C86FBA" w:rsidRDefault="000908A2" w:rsidP="00C86FBA">
            <w:pPr>
              <w:pStyle w:val="ListParagraph"/>
              <w:keepNext/>
              <w:keepLines/>
              <w:numPr>
                <w:ilvl w:val="0"/>
                <w:numId w:val="13"/>
              </w:numPr>
              <w:spacing w:after="0"/>
              <w:ind w:firstLineChars="0"/>
              <w:rPr>
                <w:rFonts w:ascii="Arial" w:hAnsi="Arial" w:cs="Arial"/>
                <w:sz w:val="18"/>
              </w:rPr>
            </w:pPr>
            <w:r w:rsidRPr="00C86FBA">
              <w:rPr>
                <w:rFonts w:ascii="Arial" w:hAnsi="Arial" w:cs="Arial"/>
                <w:sz w:val="18"/>
              </w:rPr>
              <w:t>“continuous”</w:t>
            </w:r>
          </w:p>
        </w:tc>
        <w:tc>
          <w:tcPr>
            <w:tcW w:w="1600" w:type="dxa"/>
          </w:tcPr>
          <w:p w14:paraId="578FDFEC" w14:textId="77777777" w:rsidR="000908A2" w:rsidRPr="00D776DE" w:rsidRDefault="000908A2" w:rsidP="008F79F6">
            <w:pPr>
              <w:keepNext/>
              <w:keepLines/>
              <w:spacing w:after="0"/>
              <w:jc w:val="center"/>
              <w:rPr>
                <w:rFonts w:ascii="Arial" w:hAnsi="Arial" w:cs="Arial"/>
                <w:sz w:val="18"/>
              </w:rPr>
            </w:pPr>
            <w:r>
              <w:rPr>
                <w:rFonts w:ascii="Arial" w:hAnsi="Arial" w:cs="Arial"/>
                <w:sz w:val="18"/>
              </w:rPr>
              <w:t>OA</w:t>
            </w:r>
          </w:p>
        </w:tc>
      </w:tr>
      <w:tr w:rsidR="000908A2" w:rsidRPr="0094404F" w14:paraId="0280C916" w14:textId="77777777" w:rsidTr="008F79F6">
        <w:trPr>
          <w:jc w:val="center"/>
        </w:trPr>
        <w:tc>
          <w:tcPr>
            <w:tcW w:w="3180" w:type="dxa"/>
          </w:tcPr>
          <w:p w14:paraId="7BC61271" w14:textId="77777777" w:rsidR="000908A2" w:rsidRPr="0094404F" w:rsidRDefault="000908A2" w:rsidP="008F79F6">
            <w:pPr>
              <w:keepNext/>
              <w:keepLines/>
              <w:spacing w:after="0"/>
              <w:rPr>
                <w:rFonts w:ascii="Arial" w:hAnsi="Arial" w:cs="Arial"/>
                <w:i/>
                <w:sz w:val="18"/>
              </w:rPr>
            </w:pPr>
            <w:r>
              <w:rPr>
                <w:rFonts w:ascii="Arial" w:hAnsi="Arial" w:cs="Arial"/>
                <w:i/>
                <w:sz w:val="18"/>
              </w:rPr>
              <w:t>m</w:t>
            </w:r>
            <w:r w:rsidRPr="005346D5">
              <w:rPr>
                <w:rFonts w:ascii="Arial" w:hAnsi="Arial" w:cs="Arial"/>
                <w:i/>
                <w:sz w:val="18"/>
              </w:rPr>
              <w:t>ode</w:t>
            </w:r>
          </w:p>
        </w:tc>
        <w:tc>
          <w:tcPr>
            <w:tcW w:w="1141" w:type="dxa"/>
          </w:tcPr>
          <w:p w14:paraId="78BE7D85" w14:textId="77777777" w:rsidR="000908A2" w:rsidRPr="0094404F" w:rsidRDefault="000908A2" w:rsidP="008F79F6">
            <w:pPr>
              <w:keepNext/>
              <w:keepLines/>
              <w:spacing w:after="0"/>
              <w:jc w:val="center"/>
              <w:rPr>
                <w:rFonts w:ascii="Arial" w:hAnsi="Arial" w:cs="Arial"/>
                <w:sz w:val="18"/>
              </w:rPr>
            </w:pPr>
            <w:r>
              <w:rPr>
                <w:rFonts w:ascii="Arial" w:hAnsi="Arial" w:cs="Arial"/>
                <w:sz w:val="18"/>
              </w:rPr>
              <w:t>0..</w:t>
            </w:r>
            <w:r w:rsidRPr="00D776DE">
              <w:rPr>
                <w:rFonts w:ascii="Arial" w:hAnsi="Arial" w:cs="Arial"/>
                <w:sz w:val="18"/>
              </w:rPr>
              <w:t>1</w:t>
            </w:r>
          </w:p>
        </w:tc>
        <w:tc>
          <w:tcPr>
            <w:tcW w:w="1174" w:type="dxa"/>
          </w:tcPr>
          <w:p w14:paraId="3EE25CEA" w14:textId="77777777" w:rsidR="000908A2" w:rsidRPr="006F05F3" w:rsidRDefault="000908A2" w:rsidP="008F79F6">
            <w:pPr>
              <w:keepNext/>
              <w:keepLines/>
              <w:spacing w:after="0"/>
              <w:jc w:val="center"/>
              <w:rPr>
                <w:rFonts w:ascii="Arial" w:hAnsi="Arial" w:cs="Arial"/>
                <w:sz w:val="18"/>
              </w:rPr>
            </w:pPr>
            <w:r>
              <w:rPr>
                <w:rFonts w:ascii="Arial" w:hAnsi="Arial" w:cs="Arial"/>
                <w:sz w:val="18"/>
              </w:rPr>
              <w:t>WO</w:t>
            </w:r>
          </w:p>
        </w:tc>
        <w:tc>
          <w:tcPr>
            <w:tcW w:w="2755" w:type="dxa"/>
          </w:tcPr>
          <w:p w14:paraId="0D1351C1" w14:textId="77777777" w:rsidR="000908A2" w:rsidRPr="00651933" w:rsidRDefault="000908A2" w:rsidP="008F79F6">
            <w:pPr>
              <w:keepNext/>
              <w:keepLines/>
              <w:spacing w:after="0"/>
              <w:rPr>
                <w:rFonts w:ascii="Arial" w:hAnsi="Arial" w:cs="Arial"/>
                <w:sz w:val="18"/>
              </w:rPr>
            </w:pPr>
            <w:r>
              <w:rPr>
                <w:rFonts w:ascii="Arial" w:hAnsi="Arial" w:cs="Arial"/>
                <w:sz w:val="18"/>
              </w:rPr>
              <w:t>The supported values of this attribute include:</w:t>
            </w:r>
          </w:p>
          <w:p w14:paraId="39341D4C" w14:textId="77777777" w:rsidR="000908A2" w:rsidRDefault="000908A2" w:rsidP="008F79F6">
            <w:pPr>
              <w:pStyle w:val="ListParagraph"/>
              <w:keepNext/>
              <w:keepLines/>
              <w:numPr>
                <w:ilvl w:val="0"/>
                <w:numId w:val="11"/>
              </w:numPr>
              <w:overflowPunct/>
              <w:autoSpaceDE/>
              <w:autoSpaceDN/>
              <w:adjustRightInd/>
              <w:spacing w:after="0"/>
              <w:ind w:firstLineChars="0"/>
              <w:textAlignment w:val="auto"/>
              <w:rPr>
                <w:rFonts w:ascii="Arial" w:hAnsi="Arial" w:cs="Arial"/>
                <w:sz w:val="18"/>
              </w:rPr>
            </w:pPr>
            <w:r w:rsidRPr="00651933">
              <w:rPr>
                <w:rFonts w:ascii="Arial" w:hAnsi="Arial" w:cs="Arial"/>
                <w:sz w:val="18"/>
              </w:rPr>
              <w:t>“Periodic”</w:t>
            </w:r>
            <w:r>
              <w:rPr>
                <w:rFonts w:ascii="Arial" w:hAnsi="Arial" w:cs="Arial"/>
                <w:sz w:val="18"/>
              </w:rPr>
              <w:t xml:space="preserve"> -</w:t>
            </w:r>
            <w:r w:rsidRPr="00651933">
              <w:rPr>
                <w:rFonts w:ascii="Arial" w:hAnsi="Arial" w:cs="Arial"/>
                <w:sz w:val="18"/>
              </w:rPr>
              <w:t xml:space="preserve"> the reasoning job </w:t>
            </w:r>
            <w:r w:rsidRPr="00FD7F78">
              <w:rPr>
                <w:rFonts w:ascii="Arial" w:hAnsi="Arial" w:cs="Arial"/>
                <w:sz w:val="18"/>
              </w:rPr>
              <w:t>represented by this resource</w:t>
            </w:r>
            <w:r>
              <w:rPr>
                <w:rFonts w:ascii="Arial" w:hAnsi="Arial" w:cs="Arial"/>
                <w:sz w:val="18"/>
              </w:rPr>
              <w:t xml:space="preserve"> is executed periodically.</w:t>
            </w:r>
          </w:p>
          <w:p w14:paraId="1F54D1B1" w14:textId="77777777" w:rsidR="000908A2" w:rsidRPr="00651933" w:rsidRDefault="000908A2" w:rsidP="008F79F6">
            <w:pPr>
              <w:pStyle w:val="ListParagraph"/>
              <w:keepNext/>
              <w:keepLines/>
              <w:numPr>
                <w:ilvl w:val="0"/>
                <w:numId w:val="11"/>
              </w:numPr>
              <w:overflowPunct/>
              <w:autoSpaceDE/>
              <w:autoSpaceDN/>
              <w:adjustRightInd/>
              <w:spacing w:after="0"/>
              <w:ind w:firstLineChars="0"/>
              <w:textAlignment w:val="auto"/>
              <w:rPr>
                <w:rFonts w:ascii="Arial" w:hAnsi="Arial" w:cs="Arial"/>
                <w:sz w:val="18"/>
              </w:rPr>
            </w:pPr>
            <w:r w:rsidRPr="00651933">
              <w:rPr>
                <w:rFonts w:ascii="Arial" w:hAnsi="Arial" w:cs="Arial"/>
                <w:sz w:val="18"/>
              </w:rPr>
              <w:t xml:space="preserve">“When </w:t>
            </w:r>
            <w:r>
              <w:rPr>
                <w:rFonts w:ascii="Arial" w:hAnsi="Arial" w:cs="Arial"/>
                <w:sz w:val="18"/>
              </w:rPr>
              <w:t xml:space="preserve">the invovled </w:t>
            </w:r>
            <w:r w:rsidRPr="00651933">
              <w:rPr>
                <w:rFonts w:ascii="Arial" w:hAnsi="Arial" w:cs="Arial"/>
                <w:sz w:val="18"/>
              </w:rPr>
              <w:t>FS/RS changes”</w:t>
            </w:r>
            <w:r>
              <w:rPr>
                <w:rFonts w:ascii="Arial" w:hAnsi="Arial" w:cs="Arial"/>
                <w:sz w:val="18"/>
              </w:rPr>
              <w:t xml:space="preserve"> -</w:t>
            </w:r>
            <w:r w:rsidRPr="00651933">
              <w:rPr>
                <w:rFonts w:ascii="Arial" w:hAnsi="Arial" w:cs="Arial"/>
                <w:sz w:val="18"/>
              </w:rPr>
              <w:t xml:space="preserve"> </w:t>
            </w:r>
            <w:r>
              <w:rPr>
                <w:rFonts w:ascii="Arial" w:hAnsi="Arial" w:cs="Arial"/>
                <w:sz w:val="18"/>
              </w:rPr>
              <w:t xml:space="preserve">if the </w:t>
            </w:r>
            <w:proofErr w:type="spellStart"/>
            <w:r w:rsidRPr="00B4095D">
              <w:rPr>
                <w:rFonts w:ascii="Arial" w:hAnsi="Arial" w:cs="Arial"/>
                <w:i/>
                <w:sz w:val="18"/>
              </w:rPr>
              <w:t>factSet</w:t>
            </w:r>
            <w:proofErr w:type="spellEnd"/>
            <w:r>
              <w:rPr>
                <w:rFonts w:ascii="Arial" w:hAnsi="Arial" w:cs="Arial"/>
                <w:sz w:val="18"/>
              </w:rPr>
              <w:t xml:space="preserve"> and/or </w:t>
            </w:r>
            <w:proofErr w:type="spellStart"/>
            <w:r w:rsidRPr="00B4095D">
              <w:rPr>
                <w:rFonts w:ascii="Arial" w:hAnsi="Arial" w:cs="Arial"/>
                <w:i/>
                <w:sz w:val="18"/>
              </w:rPr>
              <w:t>ruleSet</w:t>
            </w:r>
            <w:proofErr w:type="spellEnd"/>
            <w:r>
              <w:rPr>
                <w:rFonts w:ascii="Arial" w:hAnsi="Arial" w:cs="Arial"/>
                <w:sz w:val="18"/>
              </w:rPr>
              <w:t xml:space="preserve"> attributes change, the reasoning job represented by this resource is executed.</w:t>
            </w:r>
          </w:p>
          <w:p w14:paraId="13FD280E" w14:textId="77777777" w:rsidR="000908A2" w:rsidRPr="00651933" w:rsidRDefault="000908A2" w:rsidP="008F79F6">
            <w:pPr>
              <w:pStyle w:val="ListParagraph"/>
              <w:keepNext/>
              <w:keepLines/>
              <w:ind w:left="360" w:firstLine="360"/>
              <w:rPr>
                <w:rFonts w:ascii="Arial" w:hAnsi="Arial" w:cs="Arial"/>
                <w:sz w:val="18"/>
              </w:rPr>
            </w:pPr>
          </w:p>
          <w:p w14:paraId="71F64FC3" w14:textId="77777777" w:rsidR="000908A2" w:rsidRPr="00651933" w:rsidRDefault="000908A2" w:rsidP="00C86FBA">
            <w:pPr>
              <w:pStyle w:val="ListParagraph"/>
              <w:keepNext/>
              <w:keepLines/>
              <w:ind w:firstLineChars="0" w:firstLine="0"/>
              <w:rPr>
                <w:rFonts w:ascii="Arial" w:hAnsi="Arial" w:cs="Arial"/>
                <w:sz w:val="18"/>
              </w:rPr>
            </w:pPr>
            <w:r>
              <w:rPr>
                <w:rFonts w:ascii="Arial" w:hAnsi="Arial" w:cs="Arial"/>
                <w:sz w:val="18"/>
              </w:rPr>
              <w:t xml:space="preserve">This attribute is present only when the value of </w:t>
            </w:r>
            <w:proofErr w:type="spellStart"/>
            <w:r>
              <w:rPr>
                <w:rFonts w:ascii="Arial" w:hAnsi="Arial" w:cs="Arial"/>
                <w:i/>
                <w:sz w:val="18"/>
              </w:rPr>
              <w:t>reasoningType</w:t>
            </w:r>
            <w:proofErr w:type="spellEnd"/>
            <w:r>
              <w:rPr>
                <w:rFonts w:ascii="Arial" w:hAnsi="Arial" w:cs="Arial"/>
                <w:sz w:val="18"/>
              </w:rPr>
              <w:t xml:space="preserve"> is set to “continuous”.</w:t>
            </w:r>
          </w:p>
        </w:tc>
        <w:tc>
          <w:tcPr>
            <w:tcW w:w="1600" w:type="dxa"/>
          </w:tcPr>
          <w:p w14:paraId="115EF244" w14:textId="77777777" w:rsidR="000908A2" w:rsidRPr="0094404F" w:rsidRDefault="000908A2" w:rsidP="008F79F6">
            <w:pPr>
              <w:keepNext/>
              <w:keepLines/>
              <w:spacing w:after="0"/>
              <w:jc w:val="center"/>
              <w:rPr>
                <w:rFonts w:ascii="Arial" w:eastAsia="Arial Unicode MS" w:hAnsi="Arial" w:cs="Arial"/>
                <w:sz w:val="18"/>
                <w:szCs w:val="18"/>
              </w:rPr>
            </w:pPr>
            <w:r w:rsidRPr="00D776DE">
              <w:rPr>
                <w:rFonts w:ascii="Arial" w:hAnsi="Arial" w:cs="Arial" w:hint="eastAsia"/>
                <w:sz w:val="18"/>
              </w:rPr>
              <w:t>OA</w:t>
            </w:r>
          </w:p>
        </w:tc>
      </w:tr>
      <w:tr w:rsidR="000908A2" w:rsidRPr="0094404F" w14:paraId="373CDB45" w14:textId="77777777" w:rsidTr="008F79F6">
        <w:trPr>
          <w:jc w:val="center"/>
        </w:trPr>
        <w:tc>
          <w:tcPr>
            <w:tcW w:w="3180" w:type="dxa"/>
          </w:tcPr>
          <w:p w14:paraId="21AF152E" w14:textId="77777777" w:rsidR="000908A2" w:rsidRDefault="000908A2" w:rsidP="008F79F6">
            <w:pPr>
              <w:keepNext/>
              <w:keepLines/>
              <w:spacing w:after="0"/>
              <w:rPr>
                <w:rFonts w:ascii="Arial" w:hAnsi="Arial" w:cs="Arial"/>
                <w:i/>
                <w:sz w:val="18"/>
              </w:rPr>
            </w:pPr>
            <w:r>
              <w:rPr>
                <w:rFonts w:ascii="Arial" w:hAnsi="Arial" w:cs="Arial"/>
                <w:i/>
                <w:sz w:val="18"/>
              </w:rPr>
              <w:t>period</w:t>
            </w:r>
          </w:p>
        </w:tc>
        <w:tc>
          <w:tcPr>
            <w:tcW w:w="1141" w:type="dxa"/>
          </w:tcPr>
          <w:p w14:paraId="54CC446D" w14:textId="77777777" w:rsidR="000908A2" w:rsidRDefault="000908A2" w:rsidP="008F79F6">
            <w:pPr>
              <w:keepNext/>
              <w:keepLines/>
              <w:spacing w:after="0"/>
              <w:jc w:val="center"/>
              <w:rPr>
                <w:rFonts w:ascii="Arial" w:hAnsi="Arial" w:cs="Arial"/>
                <w:sz w:val="18"/>
              </w:rPr>
            </w:pPr>
            <w:r>
              <w:rPr>
                <w:rFonts w:ascii="Arial" w:hAnsi="Arial" w:cs="Arial"/>
                <w:sz w:val="18"/>
              </w:rPr>
              <w:t>0..1</w:t>
            </w:r>
          </w:p>
        </w:tc>
        <w:tc>
          <w:tcPr>
            <w:tcW w:w="1174" w:type="dxa"/>
          </w:tcPr>
          <w:p w14:paraId="3B69FBB7" w14:textId="77777777" w:rsidR="000908A2" w:rsidRPr="006F05F3" w:rsidRDefault="000908A2" w:rsidP="008F79F6">
            <w:pPr>
              <w:keepNext/>
              <w:keepLines/>
              <w:spacing w:after="0"/>
              <w:jc w:val="center"/>
              <w:rPr>
                <w:rFonts w:ascii="Arial" w:hAnsi="Arial" w:cs="Arial"/>
                <w:sz w:val="18"/>
              </w:rPr>
            </w:pPr>
            <w:r w:rsidRPr="006F05F3">
              <w:rPr>
                <w:rFonts w:ascii="Arial" w:hAnsi="Arial" w:cs="Arial"/>
                <w:sz w:val="18"/>
              </w:rPr>
              <w:t>RW</w:t>
            </w:r>
          </w:p>
        </w:tc>
        <w:tc>
          <w:tcPr>
            <w:tcW w:w="2755" w:type="dxa"/>
          </w:tcPr>
          <w:p w14:paraId="6BEA6775" w14:textId="77777777" w:rsidR="000908A2" w:rsidRDefault="000908A2" w:rsidP="008F79F6">
            <w:pPr>
              <w:keepNext/>
              <w:keepLines/>
              <w:spacing w:after="0"/>
              <w:rPr>
                <w:rFonts w:ascii="Arial" w:hAnsi="Arial" w:cs="Arial"/>
                <w:sz w:val="18"/>
              </w:rPr>
            </w:pPr>
            <w:r>
              <w:rPr>
                <w:rFonts w:ascii="Arial" w:hAnsi="Arial" w:cs="Arial"/>
                <w:sz w:val="18"/>
              </w:rPr>
              <w:t>The time period for executing the reasoning job represented by this resource. For example, every two hours.</w:t>
            </w:r>
          </w:p>
          <w:p w14:paraId="1A8FD464" w14:textId="77777777" w:rsidR="000908A2" w:rsidRDefault="000908A2" w:rsidP="008F79F6">
            <w:pPr>
              <w:keepNext/>
              <w:keepLines/>
              <w:spacing w:after="0"/>
              <w:rPr>
                <w:rFonts w:ascii="Arial" w:hAnsi="Arial" w:cs="Arial"/>
                <w:sz w:val="18"/>
              </w:rPr>
            </w:pPr>
          </w:p>
          <w:p w14:paraId="1AD3AE90" w14:textId="77777777" w:rsidR="000908A2" w:rsidRDefault="000908A2" w:rsidP="008F79F6">
            <w:pPr>
              <w:keepNext/>
              <w:keepLines/>
              <w:spacing w:after="0"/>
              <w:rPr>
                <w:rFonts w:ascii="Arial" w:hAnsi="Arial" w:cs="Arial"/>
                <w:sz w:val="18"/>
              </w:rPr>
            </w:pPr>
            <w:r>
              <w:rPr>
                <w:rFonts w:ascii="Arial" w:hAnsi="Arial" w:cs="Arial"/>
                <w:sz w:val="18"/>
              </w:rPr>
              <w:t xml:space="preserve">This attribute is present only when the value of </w:t>
            </w:r>
            <w:r>
              <w:rPr>
                <w:rFonts w:ascii="Arial" w:hAnsi="Arial" w:cs="Arial"/>
                <w:i/>
                <w:sz w:val="18"/>
              </w:rPr>
              <w:t>mode</w:t>
            </w:r>
            <w:r>
              <w:rPr>
                <w:rFonts w:ascii="Arial" w:hAnsi="Arial" w:cs="Arial"/>
                <w:sz w:val="18"/>
              </w:rPr>
              <w:t xml:space="preserve"> is present and set to “</w:t>
            </w:r>
            <w:r w:rsidRPr="00FD7F78">
              <w:rPr>
                <w:rFonts w:ascii="Arial" w:hAnsi="Arial" w:cs="Arial"/>
                <w:sz w:val="18"/>
              </w:rPr>
              <w:t>Periodic</w:t>
            </w:r>
            <w:r>
              <w:rPr>
                <w:rFonts w:ascii="Arial" w:hAnsi="Arial" w:cs="Arial"/>
                <w:sz w:val="18"/>
              </w:rPr>
              <w:t>”.</w:t>
            </w:r>
          </w:p>
        </w:tc>
        <w:tc>
          <w:tcPr>
            <w:tcW w:w="1600" w:type="dxa"/>
          </w:tcPr>
          <w:p w14:paraId="45DC8090" w14:textId="1C5DEAC0" w:rsidR="000908A2" w:rsidRPr="00D776DE" w:rsidRDefault="00423D6F" w:rsidP="008F79F6">
            <w:pPr>
              <w:keepNext/>
              <w:keepLines/>
              <w:spacing w:after="0"/>
              <w:jc w:val="center"/>
              <w:rPr>
                <w:rFonts w:ascii="Arial" w:hAnsi="Arial" w:cs="Arial"/>
                <w:sz w:val="18"/>
              </w:rPr>
            </w:pPr>
            <w:r>
              <w:rPr>
                <w:rFonts w:ascii="Arial" w:hAnsi="Arial" w:cs="Arial"/>
                <w:sz w:val="18"/>
              </w:rPr>
              <w:t>OA</w:t>
            </w:r>
          </w:p>
        </w:tc>
      </w:tr>
      <w:tr w:rsidR="000908A2" w:rsidRPr="0094404F" w14:paraId="381BD322" w14:textId="77777777" w:rsidTr="008F79F6">
        <w:trPr>
          <w:jc w:val="center"/>
        </w:trPr>
        <w:tc>
          <w:tcPr>
            <w:tcW w:w="3180" w:type="dxa"/>
          </w:tcPr>
          <w:p w14:paraId="34B4C06E" w14:textId="77777777" w:rsidR="000908A2" w:rsidRPr="00D776DE" w:rsidRDefault="000908A2" w:rsidP="008F79F6">
            <w:pPr>
              <w:keepNext/>
              <w:keepLines/>
              <w:spacing w:after="0"/>
              <w:rPr>
                <w:rFonts w:ascii="Arial" w:hAnsi="Arial" w:cs="Arial"/>
                <w:i/>
                <w:sz w:val="18"/>
              </w:rPr>
            </w:pPr>
            <w:proofErr w:type="spellStart"/>
            <w:r>
              <w:rPr>
                <w:rFonts w:ascii="Arial" w:hAnsi="Arial" w:cs="Arial"/>
                <w:i/>
                <w:sz w:val="18"/>
              </w:rPr>
              <w:t>factSet</w:t>
            </w:r>
            <w:proofErr w:type="spellEnd"/>
          </w:p>
        </w:tc>
        <w:tc>
          <w:tcPr>
            <w:tcW w:w="1141" w:type="dxa"/>
          </w:tcPr>
          <w:p w14:paraId="1547180D" w14:textId="77777777" w:rsidR="000908A2" w:rsidRPr="00D776DE" w:rsidRDefault="000908A2" w:rsidP="008F79F6">
            <w:pPr>
              <w:keepNext/>
              <w:keepLines/>
              <w:spacing w:after="0"/>
              <w:jc w:val="center"/>
              <w:rPr>
                <w:rFonts w:ascii="Arial" w:hAnsi="Arial" w:cs="Arial"/>
                <w:sz w:val="18"/>
              </w:rPr>
            </w:pPr>
            <w:r w:rsidRPr="00D776DE">
              <w:rPr>
                <w:rFonts w:ascii="Arial" w:hAnsi="Arial" w:cs="Arial"/>
                <w:sz w:val="18"/>
              </w:rPr>
              <w:t>1</w:t>
            </w:r>
            <w:r>
              <w:rPr>
                <w:rFonts w:ascii="Arial" w:hAnsi="Arial" w:cs="Arial"/>
                <w:sz w:val="18"/>
              </w:rPr>
              <w:t xml:space="preserve"> (L)</w:t>
            </w:r>
          </w:p>
        </w:tc>
        <w:tc>
          <w:tcPr>
            <w:tcW w:w="1174" w:type="dxa"/>
          </w:tcPr>
          <w:p w14:paraId="63726743" w14:textId="77777777" w:rsidR="000908A2" w:rsidRPr="006F05F3" w:rsidRDefault="000908A2" w:rsidP="008F79F6">
            <w:pPr>
              <w:keepNext/>
              <w:keepLines/>
              <w:spacing w:after="0"/>
              <w:jc w:val="center"/>
              <w:rPr>
                <w:rFonts w:ascii="Arial" w:hAnsi="Arial" w:cs="Arial"/>
                <w:sz w:val="18"/>
              </w:rPr>
            </w:pPr>
            <w:r>
              <w:rPr>
                <w:rFonts w:ascii="Arial" w:hAnsi="Arial" w:cs="Arial"/>
                <w:sz w:val="18"/>
              </w:rPr>
              <w:t>RW</w:t>
            </w:r>
          </w:p>
        </w:tc>
        <w:tc>
          <w:tcPr>
            <w:tcW w:w="2755" w:type="dxa"/>
          </w:tcPr>
          <w:p w14:paraId="36F06C8D" w14:textId="77777777" w:rsidR="000908A2" w:rsidRPr="00D776DE" w:rsidRDefault="000908A2" w:rsidP="008F79F6">
            <w:pPr>
              <w:keepNext/>
              <w:keepLines/>
              <w:spacing w:after="0"/>
              <w:rPr>
                <w:rFonts w:ascii="Arial" w:hAnsi="Arial" w:cs="Arial"/>
                <w:sz w:val="18"/>
              </w:rPr>
            </w:pPr>
            <w:r>
              <w:rPr>
                <w:rFonts w:ascii="Arial" w:hAnsi="Arial" w:cs="Arial"/>
                <w:sz w:val="18"/>
              </w:rPr>
              <w:t xml:space="preserve">A list of URIs of the resources that store the facts used by this reasoning job.  </w:t>
            </w:r>
          </w:p>
        </w:tc>
        <w:tc>
          <w:tcPr>
            <w:tcW w:w="1600" w:type="dxa"/>
          </w:tcPr>
          <w:p w14:paraId="408136B0" w14:textId="77777777" w:rsidR="000908A2" w:rsidRPr="00D776DE" w:rsidRDefault="000908A2" w:rsidP="008F79F6">
            <w:pPr>
              <w:keepNext/>
              <w:keepLines/>
              <w:spacing w:after="0"/>
              <w:jc w:val="center"/>
              <w:rPr>
                <w:rFonts w:ascii="Arial" w:hAnsi="Arial" w:cs="Arial"/>
                <w:sz w:val="18"/>
              </w:rPr>
            </w:pPr>
            <w:r w:rsidRPr="00D776DE">
              <w:rPr>
                <w:rFonts w:ascii="Arial" w:hAnsi="Arial" w:cs="Arial"/>
                <w:sz w:val="18"/>
              </w:rPr>
              <w:t>OA</w:t>
            </w:r>
          </w:p>
        </w:tc>
      </w:tr>
      <w:tr w:rsidR="000908A2" w:rsidRPr="0094404F" w14:paraId="2539411B" w14:textId="77777777" w:rsidTr="008F79F6">
        <w:trPr>
          <w:jc w:val="center"/>
        </w:trPr>
        <w:tc>
          <w:tcPr>
            <w:tcW w:w="3180" w:type="dxa"/>
          </w:tcPr>
          <w:p w14:paraId="1E7F86FC" w14:textId="77777777" w:rsidR="000908A2" w:rsidRPr="00D776DE" w:rsidRDefault="000908A2" w:rsidP="008F79F6">
            <w:pPr>
              <w:keepNext/>
              <w:keepLines/>
              <w:spacing w:after="0"/>
              <w:rPr>
                <w:rFonts w:ascii="Arial" w:hAnsi="Arial" w:cs="Arial"/>
                <w:i/>
                <w:sz w:val="18"/>
              </w:rPr>
            </w:pPr>
            <w:proofErr w:type="spellStart"/>
            <w:r>
              <w:rPr>
                <w:rFonts w:ascii="Arial" w:hAnsi="Arial" w:cs="Arial"/>
                <w:i/>
                <w:sz w:val="18"/>
              </w:rPr>
              <w:t>ruleSet</w:t>
            </w:r>
            <w:proofErr w:type="spellEnd"/>
          </w:p>
        </w:tc>
        <w:tc>
          <w:tcPr>
            <w:tcW w:w="1141" w:type="dxa"/>
          </w:tcPr>
          <w:p w14:paraId="1D6A3DE7" w14:textId="77777777" w:rsidR="000908A2" w:rsidRPr="00D776DE" w:rsidRDefault="000908A2" w:rsidP="008F79F6">
            <w:pPr>
              <w:keepNext/>
              <w:keepLines/>
              <w:spacing w:after="0"/>
              <w:jc w:val="center"/>
              <w:rPr>
                <w:rFonts w:ascii="Arial" w:hAnsi="Arial" w:cs="Arial"/>
                <w:sz w:val="18"/>
              </w:rPr>
            </w:pPr>
            <w:r>
              <w:rPr>
                <w:rFonts w:ascii="Arial" w:hAnsi="Arial" w:cs="Arial"/>
                <w:sz w:val="18"/>
              </w:rPr>
              <w:t>1 (L)</w:t>
            </w:r>
          </w:p>
        </w:tc>
        <w:tc>
          <w:tcPr>
            <w:tcW w:w="1174" w:type="dxa"/>
          </w:tcPr>
          <w:p w14:paraId="0FD57DEB" w14:textId="77777777" w:rsidR="000908A2" w:rsidRPr="006F05F3" w:rsidRDefault="000908A2" w:rsidP="008F79F6">
            <w:pPr>
              <w:keepNext/>
              <w:keepLines/>
              <w:spacing w:after="0"/>
              <w:jc w:val="center"/>
              <w:rPr>
                <w:rFonts w:ascii="Arial" w:hAnsi="Arial" w:cs="Arial"/>
                <w:sz w:val="18"/>
              </w:rPr>
            </w:pPr>
            <w:r>
              <w:rPr>
                <w:rFonts w:ascii="Arial" w:hAnsi="Arial" w:cs="Arial"/>
                <w:sz w:val="18"/>
              </w:rPr>
              <w:t>RW</w:t>
            </w:r>
          </w:p>
        </w:tc>
        <w:tc>
          <w:tcPr>
            <w:tcW w:w="2755" w:type="dxa"/>
          </w:tcPr>
          <w:p w14:paraId="0C4C604A" w14:textId="77777777" w:rsidR="000908A2" w:rsidRPr="00D776DE" w:rsidRDefault="000908A2" w:rsidP="008F79F6">
            <w:pPr>
              <w:keepNext/>
              <w:keepLines/>
              <w:spacing w:after="0"/>
              <w:rPr>
                <w:rFonts w:ascii="Arial" w:hAnsi="Arial" w:cs="Arial"/>
                <w:sz w:val="18"/>
              </w:rPr>
            </w:pPr>
            <w:r>
              <w:rPr>
                <w:rFonts w:ascii="Arial" w:hAnsi="Arial" w:cs="Arial"/>
                <w:sz w:val="18"/>
              </w:rPr>
              <w:t xml:space="preserve">A list of URIs of resources that store the reasoning rules used by this reasoning job.  </w:t>
            </w:r>
          </w:p>
        </w:tc>
        <w:tc>
          <w:tcPr>
            <w:tcW w:w="1600" w:type="dxa"/>
          </w:tcPr>
          <w:p w14:paraId="6916A809" w14:textId="77777777" w:rsidR="000908A2" w:rsidRPr="00D776DE" w:rsidRDefault="000908A2" w:rsidP="008F79F6">
            <w:pPr>
              <w:keepNext/>
              <w:keepLines/>
              <w:spacing w:after="0"/>
              <w:jc w:val="center"/>
              <w:rPr>
                <w:rFonts w:ascii="Arial" w:hAnsi="Arial" w:cs="Arial"/>
                <w:sz w:val="18"/>
              </w:rPr>
            </w:pPr>
            <w:r>
              <w:rPr>
                <w:rFonts w:ascii="Arial" w:hAnsi="Arial" w:cs="Arial"/>
                <w:sz w:val="18"/>
              </w:rPr>
              <w:t>OA</w:t>
            </w:r>
          </w:p>
        </w:tc>
      </w:tr>
      <w:tr w:rsidR="000908A2" w:rsidRPr="0094404F" w14:paraId="4A789A56" w14:textId="77777777" w:rsidTr="008F79F6">
        <w:trPr>
          <w:jc w:val="center"/>
        </w:trPr>
        <w:tc>
          <w:tcPr>
            <w:tcW w:w="3180" w:type="dxa"/>
          </w:tcPr>
          <w:p w14:paraId="20836880" w14:textId="77777777" w:rsidR="000908A2" w:rsidRPr="00651933" w:rsidRDefault="000908A2" w:rsidP="008F79F6">
            <w:pPr>
              <w:keepNext/>
              <w:keepLines/>
              <w:spacing w:after="0"/>
              <w:rPr>
                <w:rFonts w:ascii="Arial" w:hAnsi="Arial" w:cs="Arial"/>
                <w:i/>
                <w:sz w:val="18"/>
              </w:rPr>
            </w:pPr>
            <w:r>
              <w:rPr>
                <w:rFonts w:ascii="Arial" w:hAnsi="Arial" w:cs="Arial"/>
                <w:i/>
                <w:sz w:val="18"/>
              </w:rPr>
              <w:t>r</w:t>
            </w:r>
            <w:r w:rsidRPr="00651933">
              <w:rPr>
                <w:rFonts w:ascii="Arial" w:hAnsi="Arial" w:cs="Arial"/>
                <w:i/>
                <w:sz w:val="18"/>
              </w:rPr>
              <w:t>esult</w:t>
            </w:r>
          </w:p>
        </w:tc>
        <w:tc>
          <w:tcPr>
            <w:tcW w:w="1141" w:type="dxa"/>
          </w:tcPr>
          <w:p w14:paraId="6C4CB91C" w14:textId="77777777" w:rsidR="000908A2" w:rsidRPr="00651933" w:rsidRDefault="000908A2" w:rsidP="008F79F6">
            <w:pPr>
              <w:keepNext/>
              <w:keepLines/>
              <w:spacing w:after="0"/>
              <w:jc w:val="center"/>
              <w:rPr>
                <w:rFonts w:ascii="Arial" w:hAnsi="Arial" w:cs="Arial"/>
                <w:sz w:val="18"/>
              </w:rPr>
            </w:pPr>
            <w:r w:rsidRPr="00651933">
              <w:rPr>
                <w:rFonts w:ascii="Arial" w:hAnsi="Arial" w:cs="Arial"/>
                <w:sz w:val="18"/>
              </w:rPr>
              <w:t>1</w:t>
            </w:r>
          </w:p>
        </w:tc>
        <w:tc>
          <w:tcPr>
            <w:tcW w:w="1174" w:type="dxa"/>
          </w:tcPr>
          <w:p w14:paraId="5666535E" w14:textId="77777777" w:rsidR="000908A2" w:rsidRPr="009A2972" w:rsidRDefault="000908A2" w:rsidP="008F79F6">
            <w:pPr>
              <w:keepNext/>
              <w:keepLines/>
              <w:spacing w:after="0"/>
              <w:jc w:val="center"/>
              <w:rPr>
                <w:rFonts w:ascii="Arial" w:hAnsi="Arial" w:cs="Arial"/>
                <w:sz w:val="18"/>
              </w:rPr>
            </w:pPr>
            <w:r w:rsidRPr="009A2972">
              <w:rPr>
                <w:rFonts w:ascii="Arial" w:hAnsi="Arial" w:cs="Arial"/>
                <w:sz w:val="18"/>
              </w:rPr>
              <w:t>RO</w:t>
            </w:r>
          </w:p>
        </w:tc>
        <w:tc>
          <w:tcPr>
            <w:tcW w:w="2755" w:type="dxa"/>
          </w:tcPr>
          <w:p w14:paraId="2E992214" w14:textId="77777777" w:rsidR="000908A2" w:rsidRPr="00651933" w:rsidRDefault="000908A2" w:rsidP="008F79F6">
            <w:pPr>
              <w:keepNext/>
              <w:keepLines/>
              <w:spacing w:after="0"/>
              <w:rPr>
                <w:rFonts w:ascii="Arial" w:hAnsi="Arial" w:cs="Arial"/>
                <w:sz w:val="18"/>
              </w:rPr>
            </w:pPr>
            <w:r w:rsidRPr="00651933">
              <w:rPr>
                <w:rFonts w:ascii="Arial" w:hAnsi="Arial" w:cs="Arial"/>
                <w:sz w:val="18"/>
              </w:rPr>
              <w:t>The latest reasoning result produced by this reasoning job.</w:t>
            </w:r>
          </w:p>
        </w:tc>
        <w:tc>
          <w:tcPr>
            <w:tcW w:w="1600" w:type="dxa"/>
          </w:tcPr>
          <w:p w14:paraId="43BD2671" w14:textId="77777777" w:rsidR="000908A2" w:rsidRPr="00651933" w:rsidRDefault="000908A2" w:rsidP="008F79F6">
            <w:pPr>
              <w:keepNext/>
              <w:keepLines/>
              <w:spacing w:after="0"/>
              <w:jc w:val="center"/>
              <w:rPr>
                <w:rFonts w:ascii="Arial" w:hAnsi="Arial" w:cs="Arial"/>
                <w:sz w:val="18"/>
              </w:rPr>
            </w:pPr>
            <w:r w:rsidRPr="00651933">
              <w:rPr>
                <w:rFonts w:ascii="Arial" w:hAnsi="Arial" w:cs="Arial"/>
                <w:sz w:val="18"/>
              </w:rPr>
              <w:t>OA</w:t>
            </w:r>
          </w:p>
        </w:tc>
      </w:tr>
      <w:tr w:rsidR="000908A2" w:rsidRPr="0094404F" w14:paraId="1E618B9E" w14:textId="77777777" w:rsidTr="008F79F6">
        <w:trPr>
          <w:jc w:val="center"/>
        </w:trPr>
        <w:tc>
          <w:tcPr>
            <w:tcW w:w="3180" w:type="dxa"/>
          </w:tcPr>
          <w:p w14:paraId="0FC5B48E" w14:textId="77777777" w:rsidR="000908A2" w:rsidRDefault="000908A2" w:rsidP="008F79F6">
            <w:pPr>
              <w:keepNext/>
              <w:keepLines/>
              <w:spacing w:after="0"/>
              <w:rPr>
                <w:rFonts w:ascii="Arial" w:hAnsi="Arial" w:cs="Arial"/>
                <w:i/>
                <w:sz w:val="18"/>
              </w:rPr>
            </w:pPr>
            <w:proofErr w:type="spellStart"/>
            <w:r w:rsidRPr="009A2972">
              <w:rPr>
                <w:rFonts w:ascii="Arial" w:hAnsi="Arial" w:cs="Arial"/>
                <w:i/>
                <w:sz w:val="18"/>
              </w:rPr>
              <w:t>resultRepresentation</w:t>
            </w:r>
            <w:proofErr w:type="spellEnd"/>
          </w:p>
        </w:tc>
        <w:tc>
          <w:tcPr>
            <w:tcW w:w="1141" w:type="dxa"/>
          </w:tcPr>
          <w:p w14:paraId="2EAC60DD" w14:textId="77777777" w:rsidR="000908A2" w:rsidRPr="00651933" w:rsidRDefault="000908A2" w:rsidP="008F79F6">
            <w:pPr>
              <w:keepNext/>
              <w:keepLines/>
              <w:spacing w:after="0"/>
              <w:jc w:val="center"/>
              <w:rPr>
                <w:rFonts w:ascii="Arial" w:hAnsi="Arial" w:cs="Arial"/>
                <w:sz w:val="18"/>
              </w:rPr>
            </w:pPr>
            <w:r>
              <w:rPr>
                <w:rFonts w:ascii="Arial" w:hAnsi="Arial" w:cs="Arial"/>
                <w:sz w:val="18"/>
              </w:rPr>
              <w:t>1</w:t>
            </w:r>
          </w:p>
        </w:tc>
        <w:tc>
          <w:tcPr>
            <w:tcW w:w="1174" w:type="dxa"/>
          </w:tcPr>
          <w:p w14:paraId="260CB762" w14:textId="77777777" w:rsidR="000908A2" w:rsidRPr="009A2972" w:rsidRDefault="000908A2" w:rsidP="008F79F6">
            <w:pPr>
              <w:keepNext/>
              <w:keepLines/>
              <w:spacing w:after="0"/>
              <w:jc w:val="center"/>
              <w:rPr>
                <w:rFonts w:ascii="Arial" w:hAnsi="Arial" w:cs="Arial"/>
                <w:sz w:val="18"/>
              </w:rPr>
            </w:pPr>
            <w:r w:rsidRPr="009A2972">
              <w:rPr>
                <w:rFonts w:ascii="Arial" w:hAnsi="Arial" w:cs="Arial"/>
                <w:sz w:val="18"/>
              </w:rPr>
              <w:t>RW</w:t>
            </w:r>
          </w:p>
        </w:tc>
        <w:tc>
          <w:tcPr>
            <w:tcW w:w="2755" w:type="dxa"/>
          </w:tcPr>
          <w:p w14:paraId="50E3EDD0" w14:textId="77777777" w:rsidR="000908A2" w:rsidRPr="00651933" w:rsidRDefault="000908A2" w:rsidP="008F79F6">
            <w:pPr>
              <w:keepNext/>
              <w:keepLines/>
              <w:spacing w:after="0"/>
              <w:rPr>
                <w:rFonts w:ascii="Arial" w:hAnsi="Arial" w:cs="Arial"/>
                <w:sz w:val="18"/>
              </w:rPr>
            </w:pPr>
            <w:r w:rsidRPr="009A2972">
              <w:rPr>
                <w:rFonts w:ascii="Arial" w:hAnsi="Arial" w:cs="Arial"/>
                <w:sz w:val="18"/>
              </w:rPr>
              <w:t xml:space="preserve">Indicates the type </w:t>
            </w:r>
            <w:r>
              <w:rPr>
                <w:rFonts w:ascii="Arial" w:hAnsi="Arial" w:cs="Arial"/>
                <w:sz w:val="18"/>
              </w:rPr>
              <w:t xml:space="preserve">of </w:t>
            </w:r>
            <w:r w:rsidRPr="009A2972">
              <w:rPr>
                <w:rFonts w:ascii="Arial" w:hAnsi="Arial" w:cs="Arial"/>
                <w:sz w:val="18"/>
              </w:rPr>
              <w:t xml:space="preserve">serialization of the </w:t>
            </w:r>
            <w:r w:rsidRPr="009A2972">
              <w:rPr>
                <w:rFonts w:ascii="Arial" w:hAnsi="Arial" w:cs="Arial"/>
                <w:i/>
                <w:sz w:val="18"/>
              </w:rPr>
              <w:t>result</w:t>
            </w:r>
            <w:r w:rsidRPr="009A2972">
              <w:rPr>
                <w:rFonts w:ascii="Arial" w:hAnsi="Arial" w:cs="Arial"/>
                <w:sz w:val="18"/>
              </w:rPr>
              <w:t xml:space="preserve"> attribute, e.g. RDF/XML, OWL/XML.</w:t>
            </w:r>
          </w:p>
        </w:tc>
        <w:tc>
          <w:tcPr>
            <w:tcW w:w="1600" w:type="dxa"/>
          </w:tcPr>
          <w:p w14:paraId="53271BC7" w14:textId="77777777" w:rsidR="000908A2" w:rsidRPr="00651933" w:rsidRDefault="000908A2" w:rsidP="008F79F6">
            <w:pPr>
              <w:keepNext/>
              <w:keepLines/>
              <w:spacing w:after="0"/>
              <w:jc w:val="center"/>
              <w:rPr>
                <w:rFonts w:ascii="Arial" w:hAnsi="Arial" w:cs="Arial"/>
                <w:sz w:val="18"/>
              </w:rPr>
            </w:pPr>
            <w:r>
              <w:rPr>
                <w:rFonts w:ascii="Arial" w:hAnsi="Arial" w:cs="Arial"/>
                <w:sz w:val="18"/>
              </w:rPr>
              <w:t>OA</w:t>
            </w:r>
          </w:p>
        </w:tc>
      </w:tr>
    </w:tbl>
    <w:p w14:paraId="1F35FC93" w14:textId="77777777" w:rsidR="000908A2" w:rsidRDefault="000908A2" w:rsidP="000908A2">
      <w:pPr>
        <w:keepNext/>
        <w:keepLines/>
        <w:spacing w:before="60"/>
        <w:jc w:val="center"/>
        <w:rPr>
          <w:rFonts w:ascii="Arial" w:hAnsi="Arial"/>
          <w:b/>
        </w:rPr>
      </w:pPr>
    </w:p>
    <w:p w14:paraId="75275483" w14:textId="77777777" w:rsidR="000908A2" w:rsidRPr="00FC2651" w:rsidRDefault="000908A2" w:rsidP="000908A2">
      <w:pPr>
        <w:pStyle w:val="TF"/>
        <w:jc w:val="left"/>
      </w:pPr>
    </w:p>
    <w:p w14:paraId="77AA8EAF" w14:textId="77777777" w:rsidR="00430103" w:rsidRPr="0082745F" w:rsidRDefault="00430103" w:rsidP="00314B79"/>
    <w:p w14:paraId="4CD4AF67" w14:textId="77777777" w:rsidR="00314B79" w:rsidRPr="00314B79" w:rsidRDefault="00314B79" w:rsidP="00393945">
      <w:pPr>
        <w:pStyle w:val="Heading3"/>
        <w:rPr>
          <w:rFonts w:ascii="Times New Roman" w:hAnsi="Times New Roman"/>
          <w:highlight w:val="yellow"/>
          <w:lang w:val="en-GB"/>
        </w:rPr>
      </w:pPr>
    </w:p>
    <w:p w14:paraId="79ECF21F" w14:textId="6239573D" w:rsidR="00393945" w:rsidRDefault="00393945" w:rsidP="00393945">
      <w:pPr>
        <w:pStyle w:val="Heading3"/>
        <w:rPr>
          <w:rFonts w:ascii="Times New Roman" w:hAnsi="Times New Roman"/>
          <w:highlight w:val="yellow"/>
        </w:rPr>
      </w:pPr>
      <w:r w:rsidRPr="00296B1B">
        <w:rPr>
          <w:rFonts w:ascii="Times New Roman" w:hAnsi="Times New Roman"/>
          <w:highlight w:val="yellow"/>
        </w:rPr>
        <w:t>--------</w:t>
      </w:r>
      <w:r>
        <w:rPr>
          <w:rFonts w:ascii="Times New Roman" w:hAnsi="Times New Roman"/>
          <w:highlight w:val="yellow"/>
        </w:rPr>
        <w:t>---------------</w:t>
      </w:r>
      <w:r>
        <w:rPr>
          <w:rFonts w:ascii="Times New Roman" w:hAnsi="Times New Roman"/>
          <w:highlight w:val="yellow"/>
          <w:lang w:val="en-US"/>
        </w:rPr>
        <w:t>End</w:t>
      </w:r>
      <w:r>
        <w:rPr>
          <w:rFonts w:ascii="Times New Roman" w:hAnsi="Times New Roman"/>
          <w:highlight w:val="yellow"/>
        </w:rPr>
        <w:t xml:space="preserve"> of change </w:t>
      </w:r>
      <w:r w:rsidRPr="00E11CEE">
        <w:rPr>
          <w:rFonts w:ascii="Times New Roman" w:hAnsi="Times New Roman"/>
          <w:highlight w:val="yellow"/>
        </w:rPr>
        <w:t>1</w:t>
      </w:r>
      <w:r w:rsidRPr="00296B1B">
        <w:rPr>
          <w:rFonts w:ascii="Times New Roman" w:hAnsi="Times New Roman"/>
          <w:highlight w:val="yellow"/>
        </w:rPr>
        <w:t>-------------------------------------------</w:t>
      </w:r>
      <w:bookmarkEnd w:id="1"/>
      <w:bookmarkEnd w:id="3"/>
    </w:p>
    <w:sectPr w:rsidR="00393945" w:rsidSect="004710AE">
      <w:headerReference w:type="default" r:id="rId13"/>
      <w:footnotePr>
        <w:numRestart w:val="eachSect"/>
      </w:footnotePr>
      <w:pgSz w:w="11907" w:h="16840"/>
      <w:pgMar w:top="1418" w:right="1134" w:bottom="1134" w:left="1134" w:header="851" w:footer="340" w:gutter="0"/>
      <w:lnNumType w:countBy="1"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77FE5" w14:textId="77777777" w:rsidR="00560F71" w:rsidRDefault="00560F71">
      <w:pPr>
        <w:spacing w:after="0"/>
      </w:pPr>
      <w:r>
        <w:separator/>
      </w:r>
    </w:p>
  </w:endnote>
  <w:endnote w:type="continuationSeparator" w:id="0">
    <w:p w14:paraId="27115577" w14:textId="77777777" w:rsidR="00560F71" w:rsidRDefault="00560F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BatangChe">
    <w:altName w:val="Malgun Gothic Semilight"/>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24B6C" w14:textId="77777777" w:rsidR="00560F71" w:rsidRDefault="00560F71">
      <w:pPr>
        <w:spacing w:after="0"/>
      </w:pPr>
      <w:r>
        <w:separator/>
      </w:r>
    </w:p>
  </w:footnote>
  <w:footnote w:type="continuationSeparator" w:id="0">
    <w:p w14:paraId="2E21B782" w14:textId="77777777" w:rsidR="00560F71" w:rsidRDefault="00560F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A2F75" w14:textId="579CEFE1" w:rsidR="00E0461C" w:rsidRPr="00446FD4" w:rsidRDefault="00446FD4" w:rsidP="00446FD4">
    <w:pPr>
      <w:pStyle w:val="Header"/>
    </w:pPr>
    <w:r w:rsidRPr="00446FD4">
      <w:rPr>
        <w:rFonts w:ascii="Times New Roman" w:eastAsia="Calibri" w:hAnsi="Times New Roman"/>
        <w:b w:val="0"/>
        <w:noProof w:val="0"/>
        <w:sz w:val="22"/>
        <w:szCs w:val="22"/>
        <w:lang w:val="en-US"/>
      </w:rPr>
      <w:t>SDS-2019-0638-Semantic_Reasoning_Resource_Maintenance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0D6D07"/>
    <w:multiLevelType w:val="hybridMultilevel"/>
    <w:tmpl w:val="233C1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4C063C"/>
    <w:multiLevelType w:val="hybridMultilevel"/>
    <w:tmpl w:val="5C2EDB08"/>
    <w:lvl w:ilvl="0" w:tplc="DE7CE1F6">
      <w:start w:val="9"/>
      <w:numFmt w:val="bullet"/>
      <w:lvlText w:val=""/>
      <w:lvlJc w:val="left"/>
      <w:pPr>
        <w:ind w:left="1080" w:hanging="360"/>
      </w:pPr>
      <w:rPr>
        <w:rFonts w:ascii="Symbol" w:eastAsia="Malgun Gothic"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8B01F3"/>
    <w:multiLevelType w:val="hybridMultilevel"/>
    <w:tmpl w:val="03D2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C03255"/>
    <w:multiLevelType w:val="hybridMultilevel"/>
    <w:tmpl w:val="65C21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6"/>
  </w:num>
  <w:num w:numId="2">
    <w:abstractNumId w:val="12"/>
  </w:num>
  <w:num w:numId="3">
    <w:abstractNumId w:val="4"/>
  </w:num>
  <w:num w:numId="4">
    <w:abstractNumId w:val="7"/>
  </w:num>
  <w:num w:numId="5">
    <w:abstractNumId w:val="10"/>
  </w:num>
  <w:num w:numId="6">
    <w:abstractNumId w:val="2"/>
  </w:num>
  <w:num w:numId="7">
    <w:abstractNumId w:val="1"/>
  </w:num>
  <w:num w:numId="8">
    <w:abstractNumId w:val="0"/>
  </w:num>
  <w:num w:numId="9">
    <w:abstractNumId w:val="11"/>
  </w:num>
  <w:num w:numId="10">
    <w:abstractNumId w:val="13"/>
  </w:num>
  <w:num w:numId="11">
    <w:abstractNumId w:val="9"/>
  </w:num>
  <w:num w:numId="12">
    <w:abstractNumId w:val="5"/>
  </w:num>
  <w:num w:numId="13">
    <w:abstractNumId w:val="8"/>
  </w:num>
  <w:num w:numId="14">
    <w:abstractNumId w:val="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le Seed">
    <w15:presenceInfo w15:providerId="AD" w15:userId="S::SeedDN@InterDigital.com::38d6738e-1a9b-40a9-90c6-d262c64718bd"/>
  </w15:person>
  <w15:person w15:author="Xu2">
    <w15:presenceInfo w15:providerId="None" w15:userId="Xu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trackRevisions/>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B8D"/>
    <w:rsid w:val="00014008"/>
    <w:rsid w:val="000140D6"/>
    <w:rsid w:val="00057817"/>
    <w:rsid w:val="0008088C"/>
    <w:rsid w:val="00080BF3"/>
    <w:rsid w:val="0009064D"/>
    <w:rsid w:val="000908A2"/>
    <w:rsid w:val="000A0622"/>
    <w:rsid w:val="000B68A9"/>
    <w:rsid w:val="000C5CB9"/>
    <w:rsid w:val="000D5BA3"/>
    <w:rsid w:val="000D5D8B"/>
    <w:rsid w:val="000E55C9"/>
    <w:rsid w:val="000E7472"/>
    <w:rsid w:val="00113AF1"/>
    <w:rsid w:val="0013434E"/>
    <w:rsid w:val="001611DE"/>
    <w:rsid w:val="0018052B"/>
    <w:rsid w:val="00187578"/>
    <w:rsid w:val="00196729"/>
    <w:rsid w:val="001A291D"/>
    <w:rsid w:val="001E2108"/>
    <w:rsid w:val="001E3DB3"/>
    <w:rsid w:val="001F67E0"/>
    <w:rsid w:val="00211892"/>
    <w:rsid w:val="0022466C"/>
    <w:rsid w:val="00254CA5"/>
    <w:rsid w:val="00256ABF"/>
    <w:rsid w:val="00270023"/>
    <w:rsid w:val="002715CA"/>
    <w:rsid w:val="002721AC"/>
    <w:rsid w:val="002B0D34"/>
    <w:rsid w:val="002C1B52"/>
    <w:rsid w:val="002D00FD"/>
    <w:rsid w:val="002D0203"/>
    <w:rsid w:val="002D32E8"/>
    <w:rsid w:val="002F530E"/>
    <w:rsid w:val="003136E3"/>
    <w:rsid w:val="00314B79"/>
    <w:rsid w:val="003256A0"/>
    <w:rsid w:val="00335CE3"/>
    <w:rsid w:val="003412BC"/>
    <w:rsid w:val="003626A7"/>
    <w:rsid w:val="00366152"/>
    <w:rsid w:val="0037515D"/>
    <w:rsid w:val="00392D17"/>
    <w:rsid w:val="00393945"/>
    <w:rsid w:val="003A60B6"/>
    <w:rsid w:val="003B77B5"/>
    <w:rsid w:val="003C1B8C"/>
    <w:rsid w:val="003D6F7E"/>
    <w:rsid w:val="003E24DB"/>
    <w:rsid w:val="003E2D64"/>
    <w:rsid w:val="003E5B8D"/>
    <w:rsid w:val="00405B2E"/>
    <w:rsid w:val="00411D83"/>
    <w:rsid w:val="00423D6F"/>
    <w:rsid w:val="00430103"/>
    <w:rsid w:val="00446FD4"/>
    <w:rsid w:val="00457F49"/>
    <w:rsid w:val="004710AE"/>
    <w:rsid w:val="00472E0A"/>
    <w:rsid w:val="0048557D"/>
    <w:rsid w:val="004C1DBF"/>
    <w:rsid w:val="004D1057"/>
    <w:rsid w:val="004D7DCE"/>
    <w:rsid w:val="005013A2"/>
    <w:rsid w:val="0050359D"/>
    <w:rsid w:val="005257D4"/>
    <w:rsid w:val="00541B0B"/>
    <w:rsid w:val="00545BEB"/>
    <w:rsid w:val="00550E19"/>
    <w:rsid w:val="00560F71"/>
    <w:rsid w:val="00582E29"/>
    <w:rsid w:val="00594D55"/>
    <w:rsid w:val="00595B41"/>
    <w:rsid w:val="005A0FE3"/>
    <w:rsid w:val="005B189C"/>
    <w:rsid w:val="005B3385"/>
    <w:rsid w:val="0060332C"/>
    <w:rsid w:val="00606688"/>
    <w:rsid w:val="00611C0C"/>
    <w:rsid w:val="006253AD"/>
    <w:rsid w:val="006827EB"/>
    <w:rsid w:val="0068456A"/>
    <w:rsid w:val="00696B82"/>
    <w:rsid w:val="006A1366"/>
    <w:rsid w:val="006A3FBD"/>
    <w:rsid w:val="006E1398"/>
    <w:rsid w:val="006E2B4F"/>
    <w:rsid w:val="0070339E"/>
    <w:rsid w:val="00704420"/>
    <w:rsid w:val="0070598C"/>
    <w:rsid w:val="00712760"/>
    <w:rsid w:val="00730872"/>
    <w:rsid w:val="00756F4B"/>
    <w:rsid w:val="00791B97"/>
    <w:rsid w:val="00795BF7"/>
    <w:rsid w:val="007B3F81"/>
    <w:rsid w:val="007C78BF"/>
    <w:rsid w:val="007D07B6"/>
    <w:rsid w:val="007E7522"/>
    <w:rsid w:val="0080150F"/>
    <w:rsid w:val="00801A38"/>
    <w:rsid w:val="008210C0"/>
    <w:rsid w:val="0083282F"/>
    <w:rsid w:val="0083496D"/>
    <w:rsid w:val="0085168C"/>
    <w:rsid w:val="00853958"/>
    <w:rsid w:val="008A1E6F"/>
    <w:rsid w:val="008A2B59"/>
    <w:rsid w:val="008A723A"/>
    <w:rsid w:val="008C74CC"/>
    <w:rsid w:val="008D0B7F"/>
    <w:rsid w:val="008F1AB2"/>
    <w:rsid w:val="008F457A"/>
    <w:rsid w:val="008F5C25"/>
    <w:rsid w:val="008F79F6"/>
    <w:rsid w:val="00920BC3"/>
    <w:rsid w:val="00925F11"/>
    <w:rsid w:val="009404A6"/>
    <w:rsid w:val="009516F3"/>
    <w:rsid w:val="00957A3A"/>
    <w:rsid w:val="00970328"/>
    <w:rsid w:val="009A6712"/>
    <w:rsid w:val="009B1AC7"/>
    <w:rsid w:val="009B55D9"/>
    <w:rsid w:val="009B67A8"/>
    <w:rsid w:val="009E539B"/>
    <w:rsid w:val="009E7925"/>
    <w:rsid w:val="00A072C0"/>
    <w:rsid w:val="00A304AD"/>
    <w:rsid w:val="00A3407C"/>
    <w:rsid w:val="00A53731"/>
    <w:rsid w:val="00A561A1"/>
    <w:rsid w:val="00A61305"/>
    <w:rsid w:val="00A70482"/>
    <w:rsid w:val="00A75F15"/>
    <w:rsid w:val="00AA1962"/>
    <w:rsid w:val="00AD0203"/>
    <w:rsid w:val="00AD3503"/>
    <w:rsid w:val="00AE4D5F"/>
    <w:rsid w:val="00AE79B8"/>
    <w:rsid w:val="00B12623"/>
    <w:rsid w:val="00B37A7D"/>
    <w:rsid w:val="00B407B1"/>
    <w:rsid w:val="00B61978"/>
    <w:rsid w:val="00B64B65"/>
    <w:rsid w:val="00B65E63"/>
    <w:rsid w:val="00B6655C"/>
    <w:rsid w:val="00B752E6"/>
    <w:rsid w:val="00B82FCD"/>
    <w:rsid w:val="00B9131E"/>
    <w:rsid w:val="00BA0E7C"/>
    <w:rsid w:val="00BB0AA6"/>
    <w:rsid w:val="00BD332F"/>
    <w:rsid w:val="00BF2D52"/>
    <w:rsid w:val="00C016DB"/>
    <w:rsid w:val="00C062B8"/>
    <w:rsid w:val="00C10785"/>
    <w:rsid w:val="00C13869"/>
    <w:rsid w:val="00C30604"/>
    <w:rsid w:val="00C3343E"/>
    <w:rsid w:val="00C57BE0"/>
    <w:rsid w:val="00C74FDF"/>
    <w:rsid w:val="00C86FBA"/>
    <w:rsid w:val="00CB1BBA"/>
    <w:rsid w:val="00CB3FAE"/>
    <w:rsid w:val="00CB5907"/>
    <w:rsid w:val="00CD2165"/>
    <w:rsid w:val="00CD5A0B"/>
    <w:rsid w:val="00CD7F22"/>
    <w:rsid w:val="00CE6ABF"/>
    <w:rsid w:val="00D2285F"/>
    <w:rsid w:val="00D34634"/>
    <w:rsid w:val="00D360CB"/>
    <w:rsid w:val="00D43946"/>
    <w:rsid w:val="00D60AD9"/>
    <w:rsid w:val="00D610E7"/>
    <w:rsid w:val="00D76223"/>
    <w:rsid w:val="00DB1B21"/>
    <w:rsid w:val="00DD0B45"/>
    <w:rsid w:val="00DD3E70"/>
    <w:rsid w:val="00DD460D"/>
    <w:rsid w:val="00E022A5"/>
    <w:rsid w:val="00E0461C"/>
    <w:rsid w:val="00E273FD"/>
    <w:rsid w:val="00E4163B"/>
    <w:rsid w:val="00E4682B"/>
    <w:rsid w:val="00E60E56"/>
    <w:rsid w:val="00E71F56"/>
    <w:rsid w:val="00EC2ACE"/>
    <w:rsid w:val="00F10F9B"/>
    <w:rsid w:val="00F16608"/>
    <w:rsid w:val="00F75138"/>
    <w:rsid w:val="00F80868"/>
    <w:rsid w:val="00F82F5E"/>
    <w:rsid w:val="00F84870"/>
    <w:rsid w:val="00F84FD1"/>
    <w:rsid w:val="00F921B0"/>
    <w:rsid w:val="00F938CB"/>
    <w:rsid w:val="00FA0FC7"/>
    <w:rsid w:val="00FA5533"/>
    <w:rsid w:val="00FB0677"/>
    <w:rsid w:val="00FB79B6"/>
    <w:rsid w:val="00FD4710"/>
    <w:rsid w:val="00FD4B84"/>
    <w:rsid w:val="00FE7769"/>
    <w:rsid w:val="00FF6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196C3"/>
  <w15:chartTrackingRefBased/>
  <w15:docId w15:val="{AC84BA0F-2022-4B03-991D-63DEBD19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945"/>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eastAsia="en-US"/>
    </w:rPr>
  </w:style>
  <w:style w:type="paragraph" w:styleId="Heading1">
    <w:name w:val="heading 1"/>
    <w:aliases w:val="H1,l,NMP Heading 1,Memo Heading 1,h1,app heading 1,l1,h11,h12,h13,h14,h15,h16"/>
    <w:next w:val="Normal"/>
    <w:link w:val="Heading1Char"/>
    <w:qFormat/>
    <w:rsid w:val="00393945"/>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Malgun Gothic" w:hAnsi="Arial" w:cs="Times New Roman"/>
      <w:sz w:val="36"/>
      <w:szCs w:val="20"/>
      <w:lang w:val="en-GB" w:eastAsia="en-US"/>
    </w:rPr>
  </w:style>
  <w:style w:type="paragraph" w:styleId="Heading2">
    <w:name w:val="heading 2"/>
    <w:aliases w:val="l2,NMP Heading 2,Head2A,2,H2"/>
    <w:basedOn w:val="Heading1"/>
    <w:next w:val="Normal"/>
    <w:link w:val="Heading2Char"/>
    <w:qFormat/>
    <w:rsid w:val="00393945"/>
    <w:pPr>
      <w:pBdr>
        <w:top w:val="none" w:sz="0" w:space="0" w:color="auto"/>
      </w:pBdr>
      <w:spacing w:before="180"/>
      <w:outlineLvl w:val="1"/>
    </w:pPr>
    <w:rPr>
      <w:sz w:val="32"/>
      <w:lang w:val="x-none"/>
    </w:rPr>
  </w:style>
  <w:style w:type="paragraph" w:styleId="Heading3">
    <w:name w:val="heading 3"/>
    <w:aliases w:val="NMP Heading 3,Memo Heading 3,Underrubrik2,H3"/>
    <w:basedOn w:val="Heading2"/>
    <w:next w:val="Normal"/>
    <w:link w:val="Heading3Char"/>
    <w:qFormat/>
    <w:rsid w:val="00393945"/>
    <w:pPr>
      <w:spacing w:before="120"/>
      <w:outlineLvl w:val="2"/>
    </w:pPr>
    <w:rPr>
      <w:sz w:val="28"/>
    </w:rPr>
  </w:style>
  <w:style w:type="paragraph" w:styleId="Heading4">
    <w:name w:val="heading 4"/>
    <w:aliases w:val="h4,NMP Heading 4,H4,H41,h41,H42,h42,H43,h43,H411,h411,H421,h421,H44,h44,H412,h412,H422,h422,H431,h431,H45,h45,H413,h413,H423,h423,H432,h432,H46,h46,H47,h47,h3,Memo Heading 4"/>
    <w:basedOn w:val="Heading3"/>
    <w:next w:val="Normal"/>
    <w:link w:val="Heading4Char"/>
    <w:qFormat/>
    <w:rsid w:val="00393945"/>
    <w:pPr>
      <w:ind w:left="1418" w:hanging="1418"/>
      <w:outlineLvl w:val="3"/>
    </w:pPr>
    <w:rPr>
      <w:sz w:val="24"/>
    </w:rPr>
  </w:style>
  <w:style w:type="paragraph" w:styleId="Heading5">
    <w:name w:val="heading 5"/>
    <w:basedOn w:val="Normal"/>
    <w:next w:val="Normal"/>
    <w:link w:val="Heading5Char"/>
    <w:unhideWhenUsed/>
    <w:qFormat/>
    <w:rsid w:val="0043010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H6"/>
    <w:next w:val="Normal"/>
    <w:link w:val="Heading6Char"/>
    <w:qFormat/>
    <w:rsid w:val="00430103"/>
    <w:pPr>
      <w:outlineLvl w:val="5"/>
    </w:pPr>
  </w:style>
  <w:style w:type="paragraph" w:styleId="Heading7">
    <w:name w:val="heading 7"/>
    <w:basedOn w:val="H6"/>
    <w:next w:val="Normal"/>
    <w:link w:val="Heading7Char"/>
    <w:qFormat/>
    <w:rsid w:val="00430103"/>
    <w:pPr>
      <w:outlineLvl w:val="6"/>
    </w:pPr>
  </w:style>
  <w:style w:type="paragraph" w:styleId="Heading8">
    <w:name w:val="heading 8"/>
    <w:basedOn w:val="Heading1"/>
    <w:next w:val="Normal"/>
    <w:link w:val="Heading8Char"/>
    <w:qFormat/>
    <w:rsid w:val="00430103"/>
    <w:pPr>
      <w:ind w:left="0" w:firstLine="0"/>
      <w:outlineLvl w:val="7"/>
    </w:pPr>
    <w:rPr>
      <w:rFonts w:eastAsia="SimSun"/>
    </w:rPr>
  </w:style>
  <w:style w:type="paragraph" w:styleId="Heading9">
    <w:name w:val="heading 9"/>
    <w:basedOn w:val="Heading8"/>
    <w:next w:val="Normal"/>
    <w:link w:val="Heading9Char"/>
    <w:qFormat/>
    <w:rsid w:val="004301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 Char,NMP Heading 1 Char,Memo Heading 1 Char,h1 Char,app heading 1 Char,l1 Char,h11 Char,h12 Char,h13 Char,h14 Char,h15 Char,h16 Char"/>
    <w:basedOn w:val="DefaultParagraphFont"/>
    <w:link w:val="Heading1"/>
    <w:rsid w:val="00393945"/>
    <w:rPr>
      <w:rFonts w:ascii="Arial" w:eastAsia="Malgun Gothic" w:hAnsi="Arial" w:cs="Times New Roman"/>
      <w:sz w:val="36"/>
      <w:szCs w:val="20"/>
      <w:lang w:val="en-GB" w:eastAsia="en-US"/>
    </w:rPr>
  </w:style>
  <w:style w:type="character" w:customStyle="1" w:styleId="Heading2Char">
    <w:name w:val="Heading 2 Char"/>
    <w:aliases w:val="l2 Char,NMP Heading 2 Char,Head2A Char,2 Char,H2 Char"/>
    <w:basedOn w:val="DefaultParagraphFont"/>
    <w:link w:val="Heading2"/>
    <w:rsid w:val="00393945"/>
    <w:rPr>
      <w:rFonts w:ascii="Arial" w:eastAsia="Malgun Gothic" w:hAnsi="Arial" w:cs="Times New Roman"/>
      <w:sz w:val="32"/>
      <w:szCs w:val="20"/>
      <w:lang w:val="x-none" w:eastAsia="en-US"/>
    </w:rPr>
  </w:style>
  <w:style w:type="character" w:customStyle="1" w:styleId="Heading3Char">
    <w:name w:val="Heading 3 Char"/>
    <w:aliases w:val="NMP Heading 3 Char,Memo Heading 3 Char,Underrubrik2 Char,H3 Char"/>
    <w:basedOn w:val="DefaultParagraphFont"/>
    <w:link w:val="Heading3"/>
    <w:rsid w:val="00393945"/>
    <w:rPr>
      <w:rFonts w:ascii="Arial" w:eastAsia="Malgun Gothic" w:hAnsi="Arial" w:cs="Times New Roman"/>
      <w:sz w:val="28"/>
      <w:szCs w:val="20"/>
      <w:lang w:val="x-none" w:eastAsia="en-US"/>
    </w:rPr>
  </w:style>
  <w:style w:type="character" w:customStyle="1" w:styleId="Heading4Char">
    <w:name w:val="Heading 4 Char"/>
    <w:aliases w:val="h4 Char,NMP Heading 4 Char,H4 Char,H41 Char,h41 Char,H42 Char,h42 Char,H43 Char,h43 Char,H411 Char,h411 Char,H421 Char,h421 Char,H44 Char,h44 Char,H412 Char,h412 Char,H422 Char,h422 Char,H431 Char,h431 Char,H45 Char,h45 Char,H413 Char"/>
    <w:basedOn w:val="DefaultParagraphFont"/>
    <w:link w:val="Heading4"/>
    <w:rsid w:val="00393945"/>
    <w:rPr>
      <w:rFonts w:ascii="Arial" w:eastAsia="Malgun Gothic" w:hAnsi="Arial" w:cs="Times New Roman"/>
      <w:sz w:val="24"/>
      <w:szCs w:val="20"/>
      <w:lang w:val="x-none" w:eastAsia="en-US"/>
    </w:rPr>
  </w:style>
  <w:style w:type="paragraph" w:styleId="Header">
    <w:name w:val="header"/>
    <w:link w:val="HeaderChar"/>
    <w:qFormat/>
    <w:rsid w:val="00393945"/>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lang w:val="en-GB" w:eastAsia="en-US"/>
    </w:rPr>
  </w:style>
  <w:style w:type="character" w:customStyle="1" w:styleId="HeaderChar">
    <w:name w:val="Header Char"/>
    <w:basedOn w:val="DefaultParagraphFont"/>
    <w:link w:val="Header"/>
    <w:rsid w:val="00393945"/>
    <w:rPr>
      <w:rFonts w:ascii="Arial" w:eastAsia="Malgun Gothic" w:hAnsi="Arial" w:cs="Times New Roman"/>
      <w:b/>
      <w:noProof/>
      <w:sz w:val="18"/>
      <w:szCs w:val="20"/>
      <w:lang w:val="en-GB" w:eastAsia="en-US"/>
    </w:rPr>
  </w:style>
  <w:style w:type="paragraph" w:customStyle="1" w:styleId="TF">
    <w:name w:val="TF"/>
    <w:basedOn w:val="Normal"/>
    <w:link w:val="TFChar"/>
    <w:rsid w:val="00393945"/>
    <w:pPr>
      <w:keepLines/>
      <w:spacing w:after="240"/>
      <w:jc w:val="center"/>
    </w:pPr>
    <w:rPr>
      <w:rFonts w:ascii="Arial" w:hAnsi="Arial"/>
      <w:b/>
    </w:rPr>
  </w:style>
  <w:style w:type="character" w:styleId="Hyperlink">
    <w:name w:val="Hyperlink"/>
    <w:uiPriority w:val="99"/>
    <w:rsid w:val="00393945"/>
    <w:rPr>
      <w:color w:val="0000FF"/>
      <w:u w:val="single"/>
    </w:rPr>
  </w:style>
  <w:style w:type="character" w:styleId="CommentReference">
    <w:name w:val="annotation reference"/>
    <w:rsid w:val="00393945"/>
    <w:rPr>
      <w:sz w:val="16"/>
      <w:szCs w:val="16"/>
    </w:rPr>
  </w:style>
  <w:style w:type="paragraph" w:styleId="CommentText">
    <w:name w:val="annotation text"/>
    <w:basedOn w:val="Normal"/>
    <w:link w:val="CommentTextChar"/>
    <w:uiPriority w:val="99"/>
    <w:rsid w:val="00393945"/>
  </w:style>
  <w:style w:type="character" w:customStyle="1" w:styleId="CommentTextChar">
    <w:name w:val="Comment Text Char"/>
    <w:basedOn w:val="DefaultParagraphFont"/>
    <w:link w:val="CommentText"/>
    <w:uiPriority w:val="99"/>
    <w:rsid w:val="00393945"/>
    <w:rPr>
      <w:rFonts w:ascii="Times New Roman" w:eastAsia="Malgun Gothic" w:hAnsi="Times New Roman" w:cs="Times New Roman"/>
      <w:sz w:val="20"/>
      <w:szCs w:val="20"/>
      <w:lang w:val="en-GB" w:eastAsia="en-US"/>
    </w:rPr>
  </w:style>
  <w:style w:type="paragraph" w:customStyle="1" w:styleId="oneM2M-CoverTableText">
    <w:name w:val="oneM2M-CoverTableText"/>
    <w:basedOn w:val="Normal"/>
    <w:qFormat/>
    <w:rsid w:val="00393945"/>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39394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AltNormal">
    <w:name w:val="AltNormal"/>
    <w:basedOn w:val="Normal"/>
    <w:autoRedefine/>
    <w:rsid w:val="00393945"/>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Normal"/>
    <w:qFormat/>
    <w:rsid w:val="00393945"/>
    <w:pPr>
      <w:keepNext/>
      <w:keepLines/>
      <w:overflowPunct/>
      <w:autoSpaceDE/>
      <w:autoSpaceDN/>
      <w:adjustRightInd/>
      <w:spacing w:before="60" w:after="60"/>
      <w:textAlignment w:val="auto"/>
    </w:pPr>
    <w:rPr>
      <w:rFonts w:eastAsia="BatangChe"/>
      <w:color w:val="FFFFFF"/>
      <w:sz w:val="24"/>
      <w:szCs w:val="24"/>
      <w:lang w:val="en-US"/>
    </w:rPr>
  </w:style>
  <w:style w:type="character" w:customStyle="1" w:styleId="TFChar">
    <w:name w:val="TF Char"/>
    <w:link w:val="TF"/>
    <w:rsid w:val="00393945"/>
    <w:rPr>
      <w:rFonts w:ascii="Arial" w:eastAsia="Malgun Gothic" w:hAnsi="Arial" w:cs="Times New Roman"/>
      <w:b/>
      <w:sz w:val="20"/>
      <w:szCs w:val="20"/>
      <w:lang w:val="en-GB" w:eastAsia="en-US"/>
    </w:rPr>
  </w:style>
  <w:style w:type="paragraph" w:styleId="ListParagraph">
    <w:name w:val="List Paragraph"/>
    <w:basedOn w:val="Normal"/>
    <w:uiPriority w:val="34"/>
    <w:qFormat/>
    <w:rsid w:val="00393945"/>
    <w:pPr>
      <w:ind w:firstLineChars="200" w:firstLine="420"/>
    </w:pPr>
    <w:rPr>
      <w:rFonts w:eastAsia="Times New Roman"/>
    </w:rPr>
  </w:style>
  <w:style w:type="paragraph" w:styleId="BalloonText">
    <w:name w:val="Balloon Text"/>
    <w:basedOn w:val="Normal"/>
    <w:link w:val="BalloonTextChar"/>
    <w:uiPriority w:val="99"/>
    <w:unhideWhenUsed/>
    <w:rsid w:val="0039394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393945"/>
    <w:rPr>
      <w:rFonts w:ascii="Segoe UI" w:eastAsia="Malgun Gothic" w:hAnsi="Segoe UI" w:cs="Segoe UI"/>
      <w:sz w:val="18"/>
      <w:szCs w:val="18"/>
      <w:lang w:val="en-GB" w:eastAsia="en-US"/>
    </w:rPr>
  </w:style>
  <w:style w:type="character" w:styleId="LineNumber">
    <w:name w:val="line number"/>
    <w:basedOn w:val="DefaultParagraphFont"/>
    <w:unhideWhenUsed/>
    <w:rsid w:val="00393945"/>
  </w:style>
  <w:style w:type="paragraph" w:styleId="Footer">
    <w:name w:val="footer"/>
    <w:basedOn w:val="Normal"/>
    <w:link w:val="FooterChar"/>
    <w:unhideWhenUsed/>
    <w:rsid w:val="009E539B"/>
    <w:pPr>
      <w:tabs>
        <w:tab w:val="center" w:pos="4680"/>
        <w:tab w:val="right" w:pos="9360"/>
      </w:tabs>
      <w:spacing w:after="0"/>
    </w:pPr>
  </w:style>
  <w:style w:type="character" w:customStyle="1" w:styleId="FooterChar">
    <w:name w:val="Footer Char"/>
    <w:basedOn w:val="DefaultParagraphFont"/>
    <w:link w:val="Footer"/>
    <w:rsid w:val="009E539B"/>
    <w:rPr>
      <w:rFonts w:ascii="Times New Roman" w:eastAsia="Malgun Gothic" w:hAnsi="Times New Roman" w:cs="Times New Roman"/>
      <w:sz w:val="20"/>
      <w:szCs w:val="20"/>
      <w:lang w:val="en-GB" w:eastAsia="en-US"/>
    </w:rPr>
  </w:style>
  <w:style w:type="paragraph" w:customStyle="1" w:styleId="TAL">
    <w:name w:val="TAL"/>
    <w:basedOn w:val="Normal"/>
    <w:link w:val="TALChar1"/>
    <w:qFormat/>
    <w:rsid w:val="00430103"/>
    <w:pPr>
      <w:keepNext/>
      <w:keepLines/>
      <w:spacing w:after="0"/>
    </w:pPr>
    <w:rPr>
      <w:rFonts w:ascii="Arial" w:eastAsia="Times New Roman" w:hAnsi="Arial"/>
      <w:sz w:val="18"/>
    </w:rPr>
  </w:style>
  <w:style w:type="character" w:customStyle="1" w:styleId="TALChar1">
    <w:name w:val="TAL Char1"/>
    <w:link w:val="TAL"/>
    <w:locked/>
    <w:rsid w:val="00430103"/>
    <w:rPr>
      <w:rFonts w:ascii="Arial" w:eastAsia="Times New Roman" w:hAnsi="Arial" w:cs="Times New Roman"/>
      <w:sz w:val="18"/>
      <w:szCs w:val="20"/>
      <w:lang w:val="en-GB" w:eastAsia="en-US"/>
    </w:rPr>
  </w:style>
  <w:style w:type="paragraph" w:customStyle="1" w:styleId="TAH">
    <w:name w:val="TAH"/>
    <w:basedOn w:val="TAC"/>
    <w:link w:val="TAHChar"/>
    <w:rsid w:val="00430103"/>
    <w:rPr>
      <w:b/>
    </w:rPr>
  </w:style>
  <w:style w:type="paragraph" w:customStyle="1" w:styleId="TAC">
    <w:name w:val="TAC"/>
    <w:basedOn w:val="TAL"/>
    <w:rsid w:val="00430103"/>
    <w:pPr>
      <w:jc w:val="center"/>
    </w:p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rsid w:val="00430103"/>
    <w:pPr>
      <w:spacing w:before="120" w:after="120"/>
    </w:pPr>
    <w:rPr>
      <w:rFonts w:eastAsia="Times New Roman"/>
      <w:b/>
      <w:bC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430103"/>
    <w:rPr>
      <w:rFonts w:ascii="Times New Roman" w:eastAsia="Times New Roman" w:hAnsi="Times New Roman" w:cs="Times New Roman"/>
      <w:b/>
      <w:bCs/>
      <w:sz w:val="20"/>
      <w:szCs w:val="20"/>
      <w:lang w:val="en-GB" w:eastAsia="en-US"/>
    </w:rPr>
  </w:style>
  <w:style w:type="character" w:customStyle="1" w:styleId="TAHChar">
    <w:name w:val="TAH Char"/>
    <w:link w:val="TAH"/>
    <w:locked/>
    <w:rsid w:val="00430103"/>
    <w:rPr>
      <w:rFonts w:ascii="Arial" w:eastAsia="Times New Roman" w:hAnsi="Arial" w:cs="Times New Roman"/>
      <w:b/>
      <w:sz w:val="18"/>
      <w:szCs w:val="20"/>
      <w:lang w:val="en-GB" w:eastAsia="en-US"/>
    </w:rPr>
  </w:style>
  <w:style w:type="character" w:customStyle="1" w:styleId="Heading5Char">
    <w:name w:val="Heading 5 Char"/>
    <w:basedOn w:val="DefaultParagraphFont"/>
    <w:link w:val="Heading5"/>
    <w:rsid w:val="00430103"/>
    <w:rPr>
      <w:rFonts w:asciiTheme="majorHAnsi" w:eastAsiaTheme="majorEastAsia" w:hAnsiTheme="majorHAnsi" w:cstheme="majorBidi"/>
      <w:color w:val="2F5496" w:themeColor="accent1" w:themeShade="BF"/>
      <w:sz w:val="20"/>
      <w:szCs w:val="20"/>
      <w:lang w:val="en-GB" w:eastAsia="en-US"/>
    </w:rPr>
  </w:style>
  <w:style w:type="character" w:customStyle="1" w:styleId="Heading6Char">
    <w:name w:val="Heading 6 Char"/>
    <w:basedOn w:val="DefaultParagraphFont"/>
    <w:link w:val="Heading6"/>
    <w:rsid w:val="00430103"/>
    <w:rPr>
      <w:rFonts w:ascii="Arial" w:eastAsia="SimSun" w:hAnsi="Arial" w:cs="Times New Roman"/>
      <w:sz w:val="20"/>
      <w:szCs w:val="20"/>
      <w:lang w:val="en-GB" w:eastAsia="en-US"/>
    </w:rPr>
  </w:style>
  <w:style w:type="character" w:customStyle="1" w:styleId="Heading7Char">
    <w:name w:val="Heading 7 Char"/>
    <w:basedOn w:val="DefaultParagraphFont"/>
    <w:link w:val="Heading7"/>
    <w:rsid w:val="00430103"/>
    <w:rPr>
      <w:rFonts w:ascii="Arial" w:eastAsia="SimSun" w:hAnsi="Arial" w:cs="Times New Roman"/>
      <w:sz w:val="20"/>
      <w:szCs w:val="20"/>
      <w:lang w:val="en-GB" w:eastAsia="en-US"/>
    </w:rPr>
  </w:style>
  <w:style w:type="character" w:customStyle="1" w:styleId="Heading8Char">
    <w:name w:val="Heading 8 Char"/>
    <w:basedOn w:val="DefaultParagraphFont"/>
    <w:link w:val="Heading8"/>
    <w:rsid w:val="00430103"/>
    <w:rPr>
      <w:rFonts w:ascii="Arial" w:eastAsia="SimSun" w:hAnsi="Arial" w:cs="Times New Roman"/>
      <w:sz w:val="36"/>
      <w:szCs w:val="20"/>
      <w:lang w:val="en-GB" w:eastAsia="en-US"/>
    </w:rPr>
  </w:style>
  <w:style w:type="character" w:customStyle="1" w:styleId="Heading9Char">
    <w:name w:val="Heading 9 Char"/>
    <w:basedOn w:val="DefaultParagraphFont"/>
    <w:link w:val="Heading9"/>
    <w:rsid w:val="00430103"/>
    <w:rPr>
      <w:rFonts w:ascii="Arial" w:eastAsia="SimSun" w:hAnsi="Arial" w:cs="Times New Roman"/>
      <w:sz w:val="36"/>
      <w:szCs w:val="20"/>
      <w:lang w:val="en-GB" w:eastAsia="en-US"/>
    </w:rPr>
  </w:style>
  <w:style w:type="paragraph" w:customStyle="1" w:styleId="H6">
    <w:name w:val="H6"/>
    <w:basedOn w:val="Heading5"/>
    <w:next w:val="Normal"/>
    <w:rsid w:val="00430103"/>
    <w:pPr>
      <w:spacing w:before="120" w:after="180"/>
      <w:ind w:left="1985" w:hanging="1985"/>
      <w:outlineLvl w:val="9"/>
    </w:pPr>
    <w:rPr>
      <w:rFonts w:ascii="Arial" w:eastAsia="SimSun" w:hAnsi="Arial" w:cs="Times New Roman"/>
      <w:color w:val="auto"/>
    </w:rPr>
  </w:style>
  <w:style w:type="paragraph" w:styleId="TOC9">
    <w:name w:val="toc 9"/>
    <w:basedOn w:val="TOC8"/>
    <w:rsid w:val="00430103"/>
    <w:pPr>
      <w:ind w:left="1418" w:hanging="1418"/>
    </w:pPr>
  </w:style>
  <w:style w:type="paragraph" w:styleId="TOC8">
    <w:name w:val="toc 8"/>
    <w:basedOn w:val="TOC1"/>
    <w:semiHidden/>
    <w:rsid w:val="00430103"/>
    <w:pPr>
      <w:spacing w:before="180"/>
      <w:ind w:left="2693" w:hanging="2693"/>
    </w:pPr>
    <w:rPr>
      <w:b/>
    </w:rPr>
  </w:style>
  <w:style w:type="paragraph" w:styleId="TOC1">
    <w:name w:val="toc 1"/>
    <w:uiPriority w:val="39"/>
    <w:rsid w:val="00430103"/>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SimSun" w:hAnsi="Times New Roman" w:cs="Times New Roman"/>
      <w:noProof/>
      <w:szCs w:val="20"/>
      <w:lang w:val="en-GB" w:eastAsia="en-US"/>
    </w:rPr>
  </w:style>
  <w:style w:type="paragraph" w:customStyle="1" w:styleId="EQ">
    <w:name w:val="EQ"/>
    <w:basedOn w:val="Normal"/>
    <w:next w:val="Normal"/>
    <w:rsid w:val="00430103"/>
    <w:pPr>
      <w:keepLines/>
      <w:tabs>
        <w:tab w:val="center" w:pos="4536"/>
        <w:tab w:val="right" w:pos="9072"/>
      </w:tabs>
    </w:pPr>
    <w:rPr>
      <w:rFonts w:eastAsia="SimSun"/>
      <w:noProof/>
    </w:rPr>
  </w:style>
  <w:style w:type="character" w:customStyle="1" w:styleId="ZGSM">
    <w:name w:val="ZGSM"/>
    <w:rsid w:val="00430103"/>
  </w:style>
  <w:style w:type="paragraph" w:customStyle="1" w:styleId="ZD">
    <w:name w:val="ZD"/>
    <w:rsid w:val="00430103"/>
    <w:pPr>
      <w:framePr w:wrap="notBeside" w:vAnchor="page" w:hAnchor="margin" w:y="15764"/>
      <w:widowControl w:val="0"/>
      <w:overflowPunct w:val="0"/>
      <w:autoSpaceDE w:val="0"/>
      <w:autoSpaceDN w:val="0"/>
      <w:adjustRightInd w:val="0"/>
      <w:spacing w:after="0" w:line="240" w:lineRule="auto"/>
      <w:textAlignment w:val="baseline"/>
    </w:pPr>
    <w:rPr>
      <w:rFonts w:ascii="Arial" w:eastAsia="SimSun" w:hAnsi="Arial" w:cs="Times New Roman"/>
      <w:noProof/>
      <w:sz w:val="32"/>
      <w:szCs w:val="20"/>
      <w:lang w:val="en-GB" w:eastAsia="en-US"/>
    </w:rPr>
  </w:style>
  <w:style w:type="paragraph" w:styleId="TOC5">
    <w:name w:val="toc 5"/>
    <w:basedOn w:val="TOC4"/>
    <w:uiPriority w:val="39"/>
    <w:rsid w:val="00430103"/>
    <w:pPr>
      <w:ind w:left="1701" w:hanging="1701"/>
    </w:pPr>
  </w:style>
  <w:style w:type="paragraph" w:styleId="TOC4">
    <w:name w:val="toc 4"/>
    <w:basedOn w:val="TOC3"/>
    <w:uiPriority w:val="39"/>
    <w:rsid w:val="00430103"/>
    <w:pPr>
      <w:ind w:left="1418" w:hanging="1418"/>
    </w:pPr>
  </w:style>
  <w:style w:type="paragraph" w:styleId="TOC3">
    <w:name w:val="toc 3"/>
    <w:basedOn w:val="TOC2"/>
    <w:uiPriority w:val="39"/>
    <w:rsid w:val="00430103"/>
    <w:pPr>
      <w:ind w:left="1134" w:hanging="1134"/>
    </w:pPr>
  </w:style>
  <w:style w:type="paragraph" w:styleId="TOC2">
    <w:name w:val="toc 2"/>
    <w:basedOn w:val="TOC1"/>
    <w:uiPriority w:val="39"/>
    <w:rsid w:val="00430103"/>
    <w:pPr>
      <w:spacing w:before="0"/>
      <w:ind w:left="851" w:hanging="851"/>
    </w:pPr>
    <w:rPr>
      <w:sz w:val="20"/>
    </w:rPr>
  </w:style>
  <w:style w:type="paragraph" w:styleId="Index1">
    <w:name w:val="index 1"/>
    <w:basedOn w:val="Normal"/>
    <w:semiHidden/>
    <w:rsid w:val="00430103"/>
    <w:pPr>
      <w:keepLines/>
    </w:pPr>
    <w:rPr>
      <w:rFonts w:eastAsia="SimSun"/>
    </w:rPr>
  </w:style>
  <w:style w:type="paragraph" w:styleId="Index2">
    <w:name w:val="index 2"/>
    <w:basedOn w:val="Index1"/>
    <w:semiHidden/>
    <w:rsid w:val="00430103"/>
    <w:pPr>
      <w:ind w:left="284"/>
    </w:pPr>
  </w:style>
  <w:style w:type="paragraph" w:customStyle="1" w:styleId="TT">
    <w:name w:val="TT"/>
    <w:basedOn w:val="Heading1"/>
    <w:next w:val="Normal"/>
    <w:rsid w:val="00430103"/>
    <w:pPr>
      <w:outlineLvl w:val="9"/>
    </w:pPr>
    <w:rPr>
      <w:rFonts w:eastAsia="SimSun"/>
    </w:rPr>
  </w:style>
  <w:style w:type="character" w:styleId="FootnoteReference">
    <w:name w:val="footnote reference"/>
    <w:semiHidden/>
    <w:rsid w:val="00430103"/>
    <w:rPr>
      <w:b/>
      <w:position w:val="6"/>
      <w:sz w:val="16"/>
    </w:rPr>
  </w:style>
  <w:style w:type="paragraph" w:styleId="FootnoteText">
    <w:name w:val="footnote text"/>
    <w:basedOn w:val="Normal"/>
    <w:link w:val="FootnoteTextChar"/>
    <w:semiHidden/>
    <w:rsid w:val="00430103"/>
    <w:pPr>
      <w:keepLines/>
      <w:ind w:left="454" w:hanging="454"/>
    </w:pPr>
    <w:rPr>
      <w:rFonts w:eastAsia="SimSun"/>
      <w:sz w:val="16"/>
    </w:rPr>
  </w:style>
  <w:style w:type="character" w:customStyle="1" w:styleId="FootnoteTextChar">
    <w:name w:val="Footnote Text Char"/>
    <w:basedOn w:val="DefaultParagraphFont"/>
    <w:link w:val="FootnoteText"/>
    <w:semiHidden/>
    <w:rsid w:val="00430103"/>
    <w:rPr>
      <w:rFonts w:ascii="Times New Roman" w:eastAsia="SimSun" w:hAnsi="Times New Roman" w:cs="Times New Roman"/>
      <w:sz w:val="16"/>
      <w:szCs w:val="20"/>
      <w:lang w:val="en-GB" w:eastAsia="en-US"/>
    </w:rPr>
  </w:style>
  <w:style w:type="paragraph" w:customStyle="1" w:styleId="NF">
    <w:name w:val="NF"/>
    <w:basedOn w:val="NO"/>
    <w:rsid w:val="00430103"/>
    <w:pPr>
      <w:keepNext/>
      <w:spacing w:after="0"/>
    </w:pPr>
    <w:rPr>
      <w:rFonts w:ascii="Arial" w:hAnsi="Arial"/>
      <w:sz w:val="18"/>
    </w:rPr>
  </w:style>
  <w:style w:type="paragraph" w:customStyle="1" w:styleId="NO">
    <w:name w:val="NO"/>
    <w:basedOn w:val="Normal"/>
    <w:link w:val="NOChar"/>
    <w:rsid w:val="00430103"/>
    <w:pPr>
      <w:keepLines/>
      <w:ind w:left="1135" w:hanging="851"/>
    </w:pPr>
    <w:rPr>
      <w:rFonts w:eastAsia="SimSun"/>
    </w:rPr>
  </w:style>
  <w:style w:type="character" w:customStyle="1" w:styleId="NOChar">
    <w:name w:val="NO Char"/>
    <w:link w:val="NO"/>
    <w:rsid w:val="00430103"/>
    <w:rPr>
      <w:rFonts w:ascii="Times New Roman" w:eastAsia="SimSun" w:hAnsi="Times New Roman" w:cs="Times New Roman"/>
      <w:sz w:val="20"/>
      <w:szCs w:val="20"/>
      <w:lang w:val="en-GB" w:eastAsia="en-US"/>
    </w:rPr>
  </w:style>
  <w:style w:type="paragraph" w:customStyle="1" w:styleId="PL">
    <w:name w:val="PL"/>
    <w:rsid w:val="004301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SimSun" w:hAnsi="Courier New" w:cs="Times New Roman"/>
      <w:noProof/>
      <w:sz w:val="16"/>
      <w:szCs w:val="20"/>
      <w:lang w:val="en-GB" w:eastAsia="en-US"/>
    </w:rPr>
  </w:style>
  <w:style w:type="paragraph" w:customStyle="1" w:styleId="TAR">
    <w:name w:val="TAR"/>
    <w:basedOn w:val="TAL"/>
    <w:rsid w:val="00430103"/>
    <w:pPr>
      <w:jc w:val="right"/>
    </w:pPr>
    <w:rPr>
      <w:rFonts w:eastAsia="SimSun"/>
    </w:rPr>
  </w:style>
  <w:style w:type="paragraph" w:styleId="ListNumber2">
    <w:name w:val="List Number 2"/>
    <w:basedOn w:val="ListNumber"/>
    <w:rsid w:val="00430103"/>
    <w:pPr>
      <w:ind w:left="851"/>
    </w:pPr>
  </w:style>
  <w:style w:type="paragraph" w:styleId="ListNumber">
    <w:name w:val="List Number"/>
    <w:basedOn w:val="List"/>
    <w:rsid w:val="00430103"/>
  </w:style>
  <w:style w:type="paragraph" w:styleId="List">
    <w:name w:val="List"/>
    <w:basedOn w:val="Normal"/>
    <w:rsid w:val="00430103"/>
    <w:pPr>
      <w:ind w:left="568" w:hanging="284"/>
    </w:pPr>
    <w:rPr>
      <w:rFonts w:eastAsia="SimSun"/>
    </w:rPr>
  </w:style>
  <w:style w:type="paragraph" w:customStyle="1" w:styleId="LD">
    <w:name w:val="LD"/>
    <w:rsid w:val="00430103"/>
    <w:pPr>
      <w:keepNext/>
      <w:keepLines/>
      <w:overflowPunct w:val="0"/>
      <w:autoSpaceDE w:val="0"/>
      <w:autoSpaceDN w:val="0"/>
      <w:adjustRightInd w:val="0"/>
      <w:spacing w:after="0" w:line="180" w:lineRule="exact"/>
      <w:textAlignment w:val="baseline"/>
    </w:pPr>
    <w:rPr>
      <w:rFonts w:ascii="Courier New" w:eastAsia="SimSun" w:hAnsi="Courier New" w:cs="Times New Roman"/>
      <w:noProof/>
      <w:sz w:val="20"/>
      <w:szCs w:val="20"/>
      <w:lang w:val="en-GB" w:eastAsia="en-US"/>
    </w:rPr>
  </w:style>
  <w:style w:type="paragraph" w:customStyle="1" w:styleId="EX">
    <w:name w:val="EX"/>
    <w:basedOn w:val="Normal"/>
    <w:rsid w:val="00430103"/>
    <w:pPr>
      <w:keepLines/>
      <w:ind w:left="1702" w:hanging="1418"/>
    </w:pPr>
    <w:rPr>
      <w:rFonts w:eastAsia="SimSun"/>
    </w:rPr>
  </w:style>
  <w:style w:type="paragraph" w:customStyle="1" w:styleId="FP">
    <w:name w:val="FP"/>
    <w:basedOn w:val="Normal"/>
    <w:rsid w:val="00430103"/>
    <w:pPr>
      <w:spacing w:after="0"/>
    </w:pPr>
    <w:rPr>
      <w:rFonts w:eastAsia="SimSun"/>
    </w:rPr>
  </w:style>
  <w:style w:type="paragraph" w:customStyle="1" w:styleId="NW">
    <w:name w:val="NW"/>
    <w:basedOn w:val="NO"/>
    <w:rsid w:val="00430103"/>
    <w:pPr>
      <w:spacing w:after="0"/>
    </w:pPr>
  </w:style>
  <w:style w:type="paragraph" w:customStyle="1" w:styleId="EW">
    <w:name w:val="EW"/>
    <w:basedOn w:val="EX"/>
    <w:rsid w:val="00430103"/>
    <w:pPr>
      <w:spacing w:after="0"/>
    </w:pPr>
  </w:style>
  <w:style w:type="paragraph" w:customStyle="1" w:styleId="B10">
    <w:name w:val="B1"/>
    <w:basedOn w:val="List"/>
    <w:link w:val="B1Char"/>
    <w:rsid w:val="00430103"/>
    <w:pPr>
      <w:ind w:left="738" w:hanging="454"/>
    </w:pPr>
  </w:style>
  <w:style w:type="character" w:customStyle="1" w:styleId="B1Char">
    <w:name w:val="B1 Char"/>
    <w:link w:val="B10"/>
    <w:locked/>
    <w:rsid w:val="00430103"/>
    <w:rPr>
      <w:rFonts w:ascii="Times New Roman" w:eastAsia="SimSun" w:hAnsi="Times New Roman" w:cs="Times New Roman"/>
      <w:sz w:val="20"/>
      <w:szCs w:val="20"/>
      <w:lang w:val="en-GB" w:eastAsia="en-US"/>
    </w:rPr>
  </w:style>
  <w:style w:type="paragraph" w:styleId="TOC6">
    <w:name w:val="toc 6"/>
    <w:basedOn w:val="TOC5"/>
    <w:next w:val="Normal"/>
    <w:semiHidden/>
    <w:rsid w:val="00430103"/>
    <w:pPr>
      <w:ind w:left="1985" w:hanging="1985"/>
    </w:pPr>
  </w:style>
  <w:style w:type="paragraph" w:styleId="TOC7">
    <w:name w:val="toc 7"/>
    <w:basedOn w:val="TOC6"/>
    <w:next w:val="Normal"/>
    <w:semiHidden/>
    <w:rsid w:val="00430103"/>
    <w:pPr>
      <w:ind w:left="2268" w:hanging="2268"/>
    </w:pPr>
  </w:style>
  <w:style w:type="paragraph" w:styleId="ListBullet2">
    <w:name w:val="List Bullet 2"/>
    <w:basedOn w:val="ListBullet"/>
    <w:rsid w:val="00430103"/>
    <w:pPr>
      <w:ind w:left="851"/>
    </w:pPr>
  </w:style>
  <w:style w:type="paragraph" w:styleId="ListBullet">
    <w:name w:val="List Bullet"/>
    <w:basedOn w:val="List"/>
    <w:rsid w:val="00430103"/>
  </w:style>
  <w:style w:type="paragraph" w:customStyle="1" w:styleId="EditorsNote">
    <w:name w:val="Editor's Note"/>
    <w:basedOn w:val="NO"/>
    <w:link w:val="EditorsNoteCharChar"/>
    <w:rsid w:val="00430103"/>
    <w:rPr>
      <w:color w:val="FF0000"/>
    </w:rPr>
  </w:style>
  <w:style w:type="character" w:customStyle="1" w:styleId="EditorsNoteCharChar">
    <w:name w:val="Editor's Note Char Char"/>
    <w:link w:val="EditorsNote"/>
    <w:locked/>
    <w:rsid w:val="00430103"/>
    <w:rPr>
      <w:rFonts w:ascii="Times New Roman" w:eastAsia="SimSun" w:hAnsi="Times New Roman" w:cs="Times New Roman"/>
      <w:color w:val="FF0000"/>
      <w:sz w:val="20"/>
      <w:szCs w:val="20"/>
      <w:lang w:val="en-GB" w:eastAsia="en-US"/>
    </w:rPr>
  </w:style>
  <w:style w:type="paragraph" w:customStyle="1" w:styleId="TH">
    <w:name w:val="TH"/>
    <w:basedOn w:val="FL"/>
    <w:next w:val="FL"/>
    <w:link w:val="THChar"/>
    <w:rsid w:val="00430103"/>
  </w:style>
  <w:style w:type="paragraph" w:customStyle="1" w:styleId="FL">
    <w:name w:val="FL"/>
    <w:basedOn w:val="Normal"/>
    <w:rsid w:val="00430103"/>
    <w:pPr>
      <w:keepNext/>
      <w:keepLines/>
      <w:spacing w:before="60"/>
      <w:jc w:val="center"/>
    </w:pPr>
    <w:rPr>
      <w:rFonts w:ascii="Arial" w:eastAsia="SimSun" w:hAnsi="Arial"/>
      <w:b/>
    </w:rPr>
  </w:style>
  <w:style w:type="character" w:customStyle="1" w:styleId="THChar">
    <w:name w:val="TH Char"/>
    <w:link w:val="TH"/>
    <w:locked/>
    <w:rsid w:val="00430103"/>
    <w:rPr>
      <w:rFonts w:ascii="Arial" w:eastAsia="SimSun" w:hAnsi="Arial" w:cs="Times New Roman"/>
      <w:b/>
      <w:sz w:val="20"/>
      <w:szCs w:val="20"/>
      <w:lang w:val="en-GB" w:eastAsia="en-US"/>
    </w:rPr>
  </w:style>
  <w:style w:type="paragraph" w:customStyle="1" w:styleId="ZA">
    <w:name w:val="ZA"/>
    <w:rsid w:val="00430103"/>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SimSun" w:hAnsi="Arial" w:cs="Times New Roman"/>
      <w:noProof/>
      <w:sz w:val="40"/>
      <w:szCs w:val="20"/>
      <w:lang w:val="en-GB" w:eastAsia="en-US"/>
    </w:rPr>
  </w:style>
  <w:style w:type="paragraph" w:customStyle="1" w:styleId="ZB">
    <w:name w:val="ZB"/>
    <w:rsid w:val="00430103"/>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SimSun" w:hAnsi="Arial" w:cs="Times New Roman"/>
      <w:i/>
      <w:noProof/>
      <w:sz w:val="20"/>
      <w:szCs w:val="20"/>
      <w:lang w:val="en-GB" w:eastAsia="en-US"/>
    </w:rPr>
  </w:style>
  <w:style w:type="paragraph" w:customStyle="1" w:styleId="ZT">
    <w:name w:val="ZT"/>
    <w:rsid w:val="00430103"/>
    <w:pPr>
      <w:framePr w:wrap="notBeside" w:vAnchor="page" w:hAnchor="margin" w:yAlign="center" w:anchorLock="1"/>
      <w:widowControl w:val="0"/>
      <w:overflowPunct w:val="0"/>
      <w:autoSpaceDE w:val="0"/>
      <w:autoSpaceDN w:val="0"/>
      <w:adjustRightInd w:val="0"/>
      <w:spacing w:after="0" w:line="240" w:lineRule="atLeast"/>
      <w:jc w:val="center"/>
      <w:textAlignment w:val="baseline"/>
    </w:pPr>
    <w:rPr>
      <w:rFonts w:ascii="Arial" w:eastAsia="SimSun" w:hAnsi="Arial" w:cs="Times New Roman"/>
      <w:b/>
      <w:sz w:val="34"/>
      <w:szCs w:val="20"/>
      <w:lang w:val="en-GB" w:eastAsia="en-US"/>
    </w:rPr>
  </w:style>
  <w:style w:type="paragraph" w:customStyle="1" w:styleId="ZU">
    <w:name w:val="ZU"/>
    <w:rsid w:val="00430103"/>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SimSun" w:hAnsi="Arial" w:cs="Times New Roman"/>
      <w:noProof/>
      <w:sz w:val="20"/>
      <w:szCs w:val="20"/>
      <w:lang w:val="en-GB" w:eastAsia="en-US"/>
    </w:rPr>
  </w:style>
  <w:style w:type="paragraph" w:customStyle="1" w:styleId="TAN">
    <w:name w:val="TAN"/>
    <w:basedOn w:val="TAL"/>
    <w:rsid w:val="00430103"/>
    <w:pPr>
      <w:ind w:left="851" w:hanging="851"/>
    </w:pPr>
    <w:rPr>
      <w:rFonts w:eastAsia="SimSun"/>
    </w:rPr>
  </w:style>
  <w:style w:type="paragraph" w:customStyle="1" w:styleId="ZH">
    <w:name w:val="ZH"/>
    <w:rsid w:val="00430103"/>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SimSun" w:hAnsi="Arial" w:cs="Times New Roman"/>
      <w:noProof/>
      <w:sz w:val="20"/>
      <w:szCs w:val="20"/>
      <w:lang w:val="en-GB" w:eastAsia="en-US"/>
    </w:rPr>
  </w:style>
  <w:style w:type="paragraph" w:customStyle="1" w:styleId="ZG">
    <w:name w:val="ZG"/>
    <w:rsid w:val="00430103"/>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SimSun" w:hAnsi="Arial" w:cs="Times New Roman"/>
      <w:noProof/>
      <w:sz w:val="20"/>
      <w:szCs w:val="20"/>
      <w:lang w:val="en-GB" w:eastAsia="en-US"/>
    </w:rPr>
  </w:style>
  <w:style w:type="paragraph" w:styleId="ListBullet3">
    <w:name w:val="List Bullet 3"/>
    <w:basedOn w:val="ListBullet2"/>
    <w:rsid w:val="00430103"/>
    <w:pPr>
      <w:ind w:left="1135"/>
    </w:pPr>
  </w:style>
  <w:style w:type="paragraph" w:styleId="List2">
    <w:name w:val="List 2"/>
    <w:basedOn w:val="List"/>
    <w:rsid w:val="00430103"/>
    <w:pPr>
      <w:ind w:left="851"/>
    </w:pPr>
  </w:style>
  <w:style w:type="paragraph" w:styleId="List3">
    <w:name w:val="List 3"/>
    <w:basedOn w:val="List2"/>
    <w:rsid w:val="00430103"/>
    <w:pPr>
      <w:ind w:left="1135"/>
    </w:pPr>
  </w:style>
  <w:style w:type="paragraph" w:styleId="List4">
    <w:name w:val="List 4"/>
    <w:basedOn w:val="List3"/>
    <w:rsid w:val="00430103"/>
    <w:pPr>
      <w:ind w:left="1418"/>
    </w:pPr>
  </w:style>
  <w:style w:type="paragraph" w:styleId="List5">
    <w:name w:val="List 5"/>
    <w:basedOn w:val="List4"/>
    <w:rsid w:val="00430103"/>
    <w:pPr>
      <w:ind w:left="1702"/>
    </w:pPr>
  </w:style>
  <w:style w:type="paragraph" w:styleId="ListBullet4">
    <w:name w:val="List Bullet 4"/>
    <w:basedOn w:val="ListBullet3"/>
    <w:rsid w:val="00430103"/>
    <w:pPr>
      <w:ind w:left="1418"/>
    </w:pPr>
  </w:style>
  <w:style w:type="paragraph" w:styleId="ListBullet5">
    <w:name w:val="List Bullet 5"/>
    <w:basedOn w:val="ListBullet4"/>
    <w:rsid w:val="00430103"/>
    <w:pPr>
      <w:ind w:left="1702"/>
    </w:pPr>
  </w:style>
  <w:style w:type="paragraph" w:customStyle="1" w:styleId="B20">
    <w:name w:val="B2"/>
    <w:basedOn w:val="List2"/>
    <w:rsid w:val="00430103"/>
    <w:pPr>
      <w:ind w:left="1191" w:hanging="454"/>
    </w:pPr>
  </w:style>
  <w:style w:type="paragraph" w:customStyle="1" w:styleId="B30">
    <w:name w:val="B3"/>
    <w:basedOn w:val="List3"/>
    <w:rsid w:val="00430103"/>
    <w:pPr>
      <w:ind w:left="1645" w:hanging="454"/>
    </w:pPr>
  </w:style>
  <w:style w:type="paragraph" w:customStyle="1" w:styleId="B4">
    <w:name w:val="B4"/>
    <w:basedOn w:val="List4"/>
    <w:rsid w:val="00430103"/>
    <w:pPr>
      <w:ind w:left="2098" w:hanging="454"/>
    </w:pPr>
  </w:style>
  <w:style w:type="paragraph" w:customStyle="1" w:styleId="B5">
    <w:name w:val="B5"/>
    <w:basedOn w:val="List5"/>
    <w:rsid w:val="00430103"/>
    <w:pPr>
      <w:ind w:left="2552" w:hanging="454"/>
    </w:pPr>
  </w:style>
  <w:style w:type="paragraph" w:customStyle="1" w:styleId="ZTD">
    <w:name w:val="ZTD"/>
    <w:basedOn w:val="ZB"/>
    <w:rsid w:val="00430103"/>
    <w:pPr>
      <w:framePr w:hRule="auto" w:wrap="notBeside" w:y="852"/>
    </w:pPr>
    <w:rPr>
      <w:i w:val="0"/>
      <w:sz w:val="40"/>
    </w:rPr>
  </w:style>
  <w:style w:type="paragraph" w:customStyle="1" w:styleId="ZV">
    <w:name w:val="ZV"/>
    <w:basedOn w:val="ZU"/>
    <w:rsid w:val="00430103"/>
    <w:pPr>
      <w:framePr w:wrap="notBeside" w:y="16161"/>
    </w:pPr>
  </w:style>
  <w:style w:type="paragraph" w:styleId="IndexHeading">
    <w:name w:val="index heading"/>
    <w:basedOn w:val="Normal"/>
    <w:next w:val="Normal"/>
    <w:uiPriority w:val="99"/>
    <w:semiHidden/>
    <w:rsid w:val="00430103"/>
    <w:pPr>
      <w:pBdr>
        <w:top w:val="single" w:sz="12" w:space="0" w:color="auto"/>
      </w:pBdr>
      <w:spacing w:before="360" w:after="240"/>
    </w:pPr>
    <w:rPr>
      <w:rFonts w:eastAsia="SimSun"/>
      <w:b/>
      <w:i/>
      <w:sz w:val="26"/>
    </w:rPr>
  </w:style>
  <w:style w:type="character" w:styleId="FollowedHyperlink">
    <w:name w:val="FollowedHyperlink"/>
    <w:rsid w:val="00430103"/>
    <w:rPr>
      <w:color w:val="800080"/>
      <w:u w:val="single"/>
    </w:rPr>
  </w:style>
  <w:style w:type="paragraph" w:customStyle="1" w:styleId="B3">
    <w:name w:val="B3+"/>
    <w:basedOn w:val="B30"/>
    <w:rsid w:val="00430103"/>
    <w:pPr>
      <w:numPr>
        <w:numId w:val="3"/>
      </w:numPr>
      <w:tabs>
        <w:tab w:val="left" w:pos="1134"/>
      </w:tabs>
    </w:pPr>
  </w:style>
  <w:style w:type="paragraph" w:customStyle="1" w:styleId="B1">
    <w:name w:val="B1+"/>
    <w:basedOn w:val="B10"/>
    <w:link w:val="B1Car"/>
    <w:uiPriority w:val="99"/>
    <w:rsid w:val="00430103"/>
    <w:pPr>
      <w:numPr>
        <w:numId w:val="1"/>
      </w:numPr>
    </w:pPr>
  </w:style>
  <w:style w:type="character" w:customStyle="1" w:styleId="B1Car">
    <w:name w:val="B1+ Car"/>
    <w:link w:val="B1"/>
    <w:uiPriority w:val="99"/>
    <w:locked/>
    <w:rsid w:val="00430103"/>
    <w:rPr>
      <w:rFonts w:ascii="Times New Roman" w:eastAsia="SimSun" w:hAnsi="Times New Roman" w:cs="Times New Roman"/>
      <w:sz w:val="20"/>
      <w:szCs w:val="20"/>
      <w:lang w:val="en-GB" w:eastAsia="en-US"/>
    </w:rPr>
  </w:style>
  <w:style w:type="paragraph" w:customStyle="1" w:styleId="B2">
    <w:name w:val="B2+"/>
    <w:basedOn w:val="B20"/>
    <w:rsid w:val="00430103"/>
    <w:pPr>
      <w:numPr>
        <w:numId w:val="2"/>
      </w:numPr>
    </w:pPr>
  </w:style>
  <w:style w:type="paragraph" w:customStyle="1" w:styleId="BL">
    <w:name w:val="BL"/>
    <w:basedOn w:val="Normal"/>
    <w:rsid w:val="00430103"/>
    <w:pPr>
      <w:numPr>
        <w:numId w:val="5"/>
      </w:numPr>
      <w:tabs>
        <w:tab w:val="left" w:pos="851"/>
      </w:tabs>
    </w:pPr>
    <w:rPr>
      <w:rFonts w:eastAsia="SimSun"/>
    </w:rPr>
  </w:style>
  <w:style w:type="paragraph" w:customStyle="1" w:styleId="BN">
    <w:name w:val="BN"/>
    <w:basedOn w:val="Normal"/>
    <w:rsid w:val="00430103"/>
    <w:pPr>
      <w:numPr>
        <w:numId w:val="4"/>
      </w:numPr>
    </w:pPr>
    <w:rPr>
      <w:rFonts w:eastAsia="SimSun"/>
    </w:rPr>
  </w:style>
  <w:style w:type="paragraph" w:styleId="BodyText">
    <w:name w:val="Body Text"/>
    <w:basedOn w:val="Normal"/>
    <w:link w:val="BodyTextChar"/>
    <w:uiPriority w:val="99"/>
    <w:rsid w:val="00430103"/>
    <w:pPr>
      <w:keepNext/>
      <w:spacing w:after="140"/>
    </w:pPr>
    <w:rPr>
      <w:rFonts w:eastAsia="SimSun"/>
    </w:rPr>
  </w:style>
  <w:style w:type="character" w:customStyle="1" w:styleId="BodyTextChar">
    <w:name w:val="Body Text Char"/>
    <w:basedOn w:val="DefaultParagraphFont"/>
    <w:link w:val="BodyText"/>
    <w:uiPriority w:val="99"/>
    <w:rsid w:val="00430103"/>
    <w:rPr>
      <w:rFonts w:ascii="Times New Roman" w:eastAsia="SimSun" w:hAnsi="Times New Roman" w:cs="Times New Roman"/>
      <w:sz w:val="20"/>
      <w:szCs w:val="20"/>
      <w:lang w:val="en-GB" w:eastAsia="en-US"/>
    </w:rPr>
  </w:style>
  <w:style w:type="paragraph" w:styleId="BlockText">
    <w:name w:val="Block Text"/>
    <w:basedOn w:val="Normal"/>
    <w:uiPriority w:val="99"/>
    <w:rsid w:val="00430103"/>
    <w:pPr>
      <w:spacing w:after="120"/>
      <w:ind w:left="1440" w:right="1440"/>
    </w:pPr>
    <w:rPr>
      <w:rFonts w:eastAsia="SimSun"/>
    </w:rPr>
  </w:style>
  <w:style w:type="paragraph" w:styleId="BodyText2">
    <w:name w:val="Body Text 2"/>
    <w:basedOn w:val="Normal"/>
    <w:link w:val="BodyText2Char"/>
    <w:uiPriority w:val="99"/>
    <w:rsid w:val="00430103"/>
    <w:pPr>
      <w:spacing w:after="120" w:line="480" w:lineRule="auto"/>
    </w:pPr>
    <w:rPr>
      <w:rFonts w:eastAsia="SimSun"/>
    </w:rPr>
  </w:style>
  <w:style w:type="character" w:customStyle="1" w:styleId="BodyText2Char">
    <w:name w:val="Body Text 2 Char"/>
    <w:basedOn w:val="DefaultParagraphFont"/>
    <w:link w:val="BodyText2"/>
    <w:uiPriority w:val="99"/>
    <w:rsid w:val="00430103"/>
    <w:rPr>
      <w:rFonts w:ascii="Times New Roman" w:eastAsia="SimSun" w:hAnsi="Times New Roman" w:cs="Times New Roman"/>
      <w:sz w:val="20"/>
      <w:szCs w:val="20"/>
      <w:lang w:val="en-GB" w:eastAsia="en-US"/>
    </w:rPr>
  </w:style>
  <w:style w:type="paragraph" w:styleId="BodyText3">
    <w:name w:val="Body Text 3"/>
    <w:basedOn w:val="Normal"/>
    <w:link w:val="BodyText3Char"/>
    <w:uiPriority w:val="99"/>
    <w:rsid w:val="00430103"/>
    <w:pPr>
      <w:spacing w:after="120"/>
    </w:pPr>
    <w:rPr>
      <w:rFonts w:eastAsia="SimSun"/>
      <w:sz w:val="16"/>
      <w:szCs w:val="16"/>
    </w:rPr>
  </w:style>
  <w:style w:type="character" w:customStyle="1" w:styleId="BodyText3Char">
    <w:name w:val="Body Text 3 Char"/>
    <w:basedOn w:val="DefaultParagraphFont"/>
    <w:link w:val="BodyText3"/>
    <w:uiPriority w:val="99"/>
    <w:rsid w:val="00430103"/>
    <w:rPr>
      <w:rFonts w:ascii="Times New Roman" w:eastAsia="SimSun" w:hAnsi="Times New Roman" w:cs="Times New Roman"/>
      <w:sz w:val="16"/>
      <w:szCs w:val="16"/>
      <w:lang w:val="en-GB" w:eastAsia="en-US"/>
    </w:rPr>
  </w:style>
  <w:style w:type="paragraph" w:styleId="BodyTextFirstIndent">
    <w:name w:val="Body Text First Indent"/>
    <w:basedOn w:val="BodyText"/>
    <w:link w:val="BodyTextFirstIndentChar"/>
    <w:uiPriority w:val="99"/>
    <w:rsid w:val="00430103"/>
    <w:pPr>
      <w:keepNext w:val="0"/>
      <w:spacing w:after="120"/>
      <w:ind w:firstLine="210"/>
    </w:pPr>
  </w:style>
  <w:style w:type="character" w:customStyle="1" w:styleId="BodyTextFirstIndentChar">
    <w:name w:val="Body Text First Indent Char"/>
    <w:basedOn w:val="BodyTextChar"/>
    <w:link w:val="BodyTextFirstIndent"/>
    <w:uiPriority w:val="99"/>
    <w:rsid w:val="00430103"/>
    <w:rPr>
      <w:rFonts w:ascii="Times New Roman" w:eastAsia="SimSun" w:hAnsi="Times New Roman" w:cs="Times New Roman"/>
      <w:sz w:val="20"/>
      <w:szCs w:val="20"/>
      <w:lang w:val="en-GB" w:eastAsia="en-US"/>
    </w:rPr>
  </w:style>
  <w:style w:type="paragraph" w:styleId="BodyTextIndent">
    <w:name w:val="Body Text Indent"/>
    <w:basedOn w:val="Normal"/>
    <w:link w:val="BodyTextIndentChar"/>
    <w:uiPriority w:val="99"/>
    <w:rsid w:val="00430103"/>
    <w:pPr>
      <w:spacing w:after="120"/>
      <w:ind w:left="283"/>
    </w:pPr>
    <w:rPr>
      <w:rFonts w:eastAsia="SimSun"/>
    </w:rPr>
  </w:style>
  <w:style w:type="character" w:customStyle="1" w:styleId="BodyTextIndentChar">
    <w:name w:val="Body Text Indent Char"/>
    <w:basedOn w:val="DefaultParagraphFont"/>
    <w:link w:val="BodyTextIndent"/>
    <w:uiPriority w:val="99"/>
    <w:rsid w:val="00430103"/>
    <w:rPr>
      <w:rFonts w:ascii="Times New Roman" w:eastAsia="SimSun" w:hAnsi="Times New Roman" w:cs="Times New Roman"/>
      <w:sz w:val="20"/>
      <w:szCs w:val="20"/>
      <w:lang w:val="en-GB" w:eastAsia="en-US"/>
    </w:rPr>
  </w:style>
  <w:style w:type="paragraph" w:styleId="BodyTextFirstIndent2">
    <w:name w:val="Body Text First Indent 2"/>
    <w:basedOn w:val="BodyTextIndent"/>
    <w:link w:val="BodyTextFirstIndent2Char"/>
    <w:uiPriority w:val="99"/>
    <w:rsid w:val="00430103"/>
    <w:pPr>
      <w:ind w:firstLine="210"/>
    </w:pPr>
  </w:style>
  <w:style w:type="character" w:customStyle="1" w:styleId="BodyTextFirstIndent2Char">
    <w:name w:val="Body Text First Indent 2 Char"/>
    <w:basedOn w:val="BodyTextIndentChar"/>
    <w:link w:val="BodyTextFirstIndent2"/>
    <w:uiPriority w:val="99"/>
    <w:rsid w:val="00430103"/>
    <w:rPr>
      <w:rFonts w:ascii="Times New Roman" w:eastAsia="SimSun" w:hAnsi="Times New Roman" w:cs="Times New Roman"/>
      <w:sz w:val="20"/>
      <w:szCs w:val="20"/>
      <w:lang w:val="en-GB" w:eastAsia="en-US"/>
    </w:rPr>
  </w:style>
  <w:style w:type="paragraph" w:styleId="BodyTextIndent2">
    <w:name w:val="Body Text Indent 2"/>
    <w:basedOn w:val="Normal"/>
    <w:link w:val="BodyTextIndent2Char"/>
    <w:uiPriority w:val="99"/>
    <w:rsid w:val="00430103"/>
    <w:pPr>
      <w:spacing w:after="120" w:line="480" w:lineRule="auto"/>
      <w:ind w:left="283"/>
    </w:pPr>
    <w:rPr>
      <w:rFonts w:eastAsia="SimSun"/>
    </w:rPr>
  </w:style>
  <w:style w:type="character" w:customStyle="1" w:styleId="BodyTextIndent2Char">
    <w:name w:val="Body Text Indent 2 Char"/>
    <w:basedOn w:val="DefaultParagraphFont"/>
    <w:link w:val="BodyTextIndent2"/>
    <w:uiPriority w:val="99"/>
    <w:rsid w:val="00430103"/>
    <w:rPr>
      <w:rFonts w:ascii="Times New Roman" w:eastAsia="SimSun" w:hAnsi="Times New Roman" w:cs="Times New Roman"/>
      <w:sz w:val="20"/>
      <w:szCs w:val="20"/>
      <w:lang w:val="en-GB" w:eastAsia="en-US"/>
    </w:rPr>
  </w:style>
  <w:style w:type="paragraph" w:styleId="BodyTextIndent3">
    <w:name w:val="Body Text Indent 3"/>
    <w:basedOn w:val="Normal"/>
    <w:link w:val="BodyTextIndent3Char"/>
    <w:uiPriority w:val="99"/>
    <w:rsid w:val="00430103"/>
    <w:pPr>
      <w:spacing w:after="120"/>
      <w:ind w:left="283"/>
    </w:pPr>
    <w:rPr>
      <w:rFonts w:eastAsia="SimSun"/>
      <w:sz w:val="16"/>
      <w:szCs w:val="16"/>
    </w:rPr>
  </w:style>
  <w:style w:type="character" w:customStyle="1" w:styleId="BodyTextIndent3Char">
    <w:name w:val="Body Text Indent 3 Char"/>
    <w:basedOn w:val="DefaultParagraphFont"/>
    <w:link w:val="BodyTextIndent3"/>
    <w:uiPriority w:val="99"/>
    <w:rsid w:val="00430103"/>
    <w:rPr>
      <w:rFonts w:ascii="Times New Roman" w:eastAsia="SimSun" w:hAnsi="Times New Roman" w:cs="Times New Roman"/>
      <w:sz w:val="16"/>
      <w:szCs w:val="16"/>
      <w:lang w:val="en-GB" w:eastAsia="en-US"/>
    </w:rPr>
  </w:style>
  <w:style w:type="paragraph" w:styleId="Closing">
    <w:name w:val="Closing"/>
    <w:basedOn w:val="Normal"/>
    <w:link w:val="ClosingChar"/>
    <w:uiPriority w:val="99"/>
    <w:rsid w:val="00430103"/>
    <w:pPr>
      <w:ind w:left="4252"/>
    </w:pPr>
    <w:rPr>
      <w:rFonts w:eastAsia="SimSun"/>
    </w:rPr>
  </w:style>
  <w:style w:type="character" w:customStyle="1" w:styleId="ClosingChar">
    <w:name w:val="Closing Char"/>
    <w:basedOn w:val="DefaultParagraphFont"/>
    <w:link w:val="Closing"/>
    <w:uiPriority w:val="99"/>
    <w:rsid w:val="00430103"/>
    <w:rPr>
      <w:rFonts w:ascii="Times New Roman" w:eastAsia="SimSun" w:hAnsi="Times New Roman" w:cs="Times New Roman"/>
      <w:sz w:val="20"/>
      <w:szCs w:val="20"/>
      <w:lang w:val="en-GB" w:eastAsia="en-US"/>
    </w:rPr>
  </w:style>
  <w:style w:type="paragraph" w:styleId="Date">
    <w:name w:val="Date"/>
    <w:basedOn w:val="Normal"/>
    <w:next w:val="Normal"/>
    <w:link w:val="DateChar"/>
    <w:uiPriority w:val="99"/>
    <w:rsid w:val="00430103"/>
    <w:rPr>
      <w:rFonts w:eastAsia="SimSun"/>
    </w:rPr>
  </w:style>
  <w:style w:type="character" w:customStyle="1" w:styleId="DateChar">
    <w:name w:val="Date Char"/>
    <w:basedOn w:val="DefaultParagraphFont"/>
    <w:link w:val="Date"/>
    <w:uiPriority w:val="99"/>
    <w:rsid w:val="00430103"/>
    <w:rPr>
      <w:rFonts w:ascii="Times New Roman" w:eastAsia="SimSun" w:hAnsi="Times New Roman" w:cs="Times New Roman"/>
      <w:sz w:val="20"/>
      <w:szCs w:val="20"/>
      <w:lang w:val="en-GB" w:eastAsia="en-US"/>
    </w:rPr>
  </w:style>
  <w:style w:type="paragraph" w:styleId="DocumentMap">
    <w:name w:val="Document Map"/>
    <w:basedOn w:val="Normal"/>
    <w:link w:val="DocumentMapChar"/>
    <w:uiPriority w:val="99"/>
    <w:rsid w:val="00430103"/>
    <w:pPr>
      <w:shd w:val="clear" w:color="auto" w:fill="000080"/>
    </w:pPr>
    <w:rPr>
      <w:rFonts w:ascii="Tahoma" w:eastAsia="SimSun" w:hAnsi="Tahoma" w:cs="Tahoma"/>
    </w:rPr>
  </w:style>
  <w:style w:type="character" w:customStyle="1" w:styleId="DocumentMapChar">
    <w:name w:val="Document Map Char"/>
    <w:basedOn w:val="DefaultParagraphFont"/>
    <w:link w:val="DocumentMap"/>
    <w:uiPriority w:val="99"/>
    <w:rsid w:val="00430103"/>
    <w:rPr>
      <w:rFonts w:ascii="Tahoma" w:eastAsia="SimSun" w:hAnsi="Tahoma" w:cs="Tahoma"/>
      <w:sz w:val="20"/>
      <w:szCs w:val="20"/>
      <w:shd w:val="clear" w:color="auto" w:fill="000080"/>
      <w:lang w:val="en-GB" w:eastAsia="en-US"/>
    </w:rPr>
  </w:style>
  <w:style w:type="paragraph" w:styleId="E-mailSignature">
    <w:name w:val="E-mail Signature"/>
    <w:basedOn w:val="Normal"/>
    <w:link w:val="E-mailSignatureChar"/>
    <w:uiPriority w:val="99"/>
    <w:rsid w:val="00430103"/>
    <w:rPr>
      <w:rFonts w:eastAsia="SimSun"/>
    </w:rPr>
  </w:style>
  <w:style w:type="character" w:customStyle="1" w:styleId="E-mailSignatureChar">
    <w:name w:val="E-mail Signature Char"/>
    <w:basedOn w:val="DefaultParagraphFont"/>
    <w:link w:val="E-mailSignature"/>
    <w:uiPriority w:val="99"/>
    <w:rsid w:val="00430103"/>
    <w:rPr>
      <w:rFonts w:ascii="Times New Roman" w:eastAsia="SimSun" w:hAnsi="Times New Roman" w:cs="Times New Roman"/>
      <w:sz w:val="20"/>
      <w:szCs w:val="20"/>
      <w:lang w:val="en-GB" w:eastAsia="en-US"/>
    </w:rPr>
  </w:style>
  <w:style w:type="character" w:styleId="Emphasis">
    <w:name w:val="Emphasis"/>
    <w:uiPriority w:val="20"/>
    <w:qFormat/>
    <w:rsid w:val="00430103"/>
    <w:rPr>
      <w:i/>
      <w:iCs/>
    </w:rPr>
  </w:style>
  <w:style w:type="character" w:styleId="EndnoteReference">
    <w:name w:val="endnote reference"/>
    <w:semiHidden/>
    <w:rsid w:val="00430103"/>
    <w:rPr>
      <w:vertAlign w:val="superscript"/>
    </w:rPr>
  </w:style>
  <w:style w:type="paragraph" w:styleId="EndnoteText">
    <w:name w:val="endnote text"/>
    <w:basedOn w:val="Normal"/>
    <w:link w:val="EndnoteTextChar"/>
    <w:uiPriority w:val="99"/>
    <w:semiHidden/>
    <w:rsid w:val="00430103"/>
    <w:rPr>
      <w:rFonts w:eastAsia="SimSun"/>
    </w:rPr>
  </w:style>
  <w:style w:type="character" w:customStyle="1" w:styleId="EndnoteTextChar">
    <w:name w:val="Endnote Text Char"/>
    <w:basedOn w:val="DefaultParagraphFont"/>
    <w:link w:val="EndnoteText"/>
    <w:uiPriority w:val="99"/>
    <w:semiHidden/>
    <w:rsid w:val="00430103"/>
    <w:rPr>
      <w:rFonts w:ascii="Times New Roman" w:eastAsia="SimSun" w:hAnsi="Times New Roman" w:cs="Times New Roman"/>
      <w:sz w:val="20"/>
      <w:szCs w:val="20"/>
      <w:lang w:val="en-GB" w:eastAsia="en-US"/>
    </w:rPr>
  </w:style>
  <w:style w:type="paragraph" w:styleId="EnvelopeAddress">
    <w:name w:val="envelope address"/>
    <w:basedOn w:val="Normal"/>
    <w:uiPriority w:val="99"/>
    <w:rsid w:val="00430103"/>
    <w:pPr>
      <w:framePr w:w="7920" w:h="1980" w:hRule="exact" w:hSpace="180" w:wrap="auto" w:hAnchor="page" w:xAlign="center" w:yAlign="bottom"/>
      <w:ind w:left="2880"/>
    </w:pPr>
    <w:rPr>
      <w:rFonts w:ascii="Arial" w:eastAsia="SimSun" w:hAnsi="Arial" w:cs="Arial"/>
      <w:sz w:val="24"/>
      <w:szCs w:val="24"/>
    </w:rPr>
  </w:style>
  <w:style w:type="paragraph" w:styleId="EnvelopeReturn">
    <w:name w:val="envelope return"/>
    <w:basedOn w:val="Normal"/>
    <w:uiPriority w:val="99"/>
    <w:rsid w:val="00430103"/>
    <w:rPr>
      <w:rFonts w:ascii="Arial" w:eastAsia="SimSun" w:hAnsi="Arial" w:cs="Arial"/>
    </w:rPr>
  </w:style>
  <w:style w:type="character" w:styleId="HTMLAcronym">
    <w:name w:val="HTML Acronym"/>
    <w:basedOn w:val="DefaultParagraphFont"/>
    <w:rsid w:val="00430103"/>
  </w:style>
  <w:style w:type="paragraph" w:styleId="HTMLAddress">
    <w:name w:val="HTML Address"/>
    <w:basedOn w:val="Normal"/>
    <w:link w:val="HTMLAddressChar"/>
    <w:rsid w:val="00430103"/>
    <w:rPr>
      <w:rFonts w:eastAsia="SimSun"/>
      <w:i/>
      <w:iCs/>
    </w:rPr>
  </w:style>
  <w:style w:type="character" w:customStyle="1" w:styleId="HTMLAddressChar">
    <w:name w:val="HTML Address Char"/>
    <w:basedOn w:val="DefaultParagraphFont"/>
    <w:link w:val="HTMLAddress"/>
    <w:rsid w:val="00430103"/>
    <w:rPr>
      <w:rFonts w:ascii="Times New Roman" w:eastAsia="SimSun" w:hAnsi="Times New Roman" w:cs="Times New Roman"/>
      <w:i/>
      <w:iCs/>
      <w:sz w:val="20"/>
      <w:szCs w:val="20"/>
      <w:lang w:val="en-GB" w:eastAsia="en-US"/>
    </w:rPr>
  </w:style>
  <w:style w:type="character" w:styleId="HTMLCite">
    <w:name w:val="HTML Cite"/>
    <w:rsid w:val="00430103"/>
    <w:rPr>
      <w:i/>
      <w:iCs/>
    </w:rPr>
  </w:style>
  <w:style w:type="character" w:styleId="HTMLCode">
    <w:name w:val="HTML Code"/>
    <w:rsid w:val="00430103"/>
    <w:rPr>
      <w:rFonts w:ascii="Courier New" w:hAnsi="Courier New"/>
      <w:sz w:val="20"/>
      <w:szCs w:val="20"/>
    </w:rPr>
  </w:style>
  <w:style w:type="character" w:styleId="HTMLDefinition">
    <w:name w:val="HTML Definition"/>
    <w:rsid w:val="00430103"/>
    <w:rPr>
      <w:i/>
      <w:iCs/>
    </w:rPr>
  </w:style>
  <w:style w:type="character" w:styleId="HTMLKeyboard">
    <w:name w:val="HTML Keyboard"/>
    <w:rsid w:val="00430103"/>
    <w:rPr>
      <w:rFonts w:ascii="Courier New" w:hAnsi="Courier New"/>
      <w:sz w:val="20"/>
      <w:szCs w:val="20"/>
    </w:rPr>
  </w:style>
  <w:style w:type="paragraph" w:styleId="HTMLPreformatted">
    <w:name w:val="HTML Preformatted"/>
    <w:basedOn w:val="Normal"/>
    <w:link w:val="HTMLPreformattedChar"/>
    <w:uiPriority w:val="99"/>
    <w:rsid w:val="00430103"/>
    <w:rPr>
      <w:rFonts w:ascii="Courier New" w:eastAsia="SimSun" w:hAnsi="Courier New" w:cs="Courier New"/>
    </w:rPr>
  </w:style>
  <w:style w:type="character" w:customStyle="1" w:styleId="HTMLPreformattedChar">
    <w:name w:val="HTML Preformatted Char"/>
    <w:basedOn w:val="DefaultParagraphFont"/>
    <w:link w:val="HTMLPreformatted"/>
    <w:uiPriority w:val="99"/>
    <w:rsid w:val="00430103"/>
    <w:rPr>
      <w:rFonts w:ascii="Courier New" w:eastAsia="SimSun" w:hAnsi="Courier New" w:cs="Courier New"/>
      <w:sz w:val="20"/>
      <w:szCs w:val="20"/>
      <w:lang w:val="en-GB" w:eastAsia="en-US"/>
    </w:rPr>
  </w:style>
  <w:style w:type="character" w:styleId="HTMLSample">
    <w:name w:val="HTML Sample"/>
    <w:rsid w:val="00430103"/>
    <w:rPr>
      <w:rFonts w:ascii="Courier New" w:hAnsi="Courier New"/>
    </w:rPr>
  </w:style>
  <w:style w:type="character" w:styleId="HTMLTypewriter">
    <w:name w:val="HTML Typewriter"/>
    <w:rsid w:val="00430103"/>
    <w:rPr>
      <w:rFonts w:ascii="Courier New" w:hAnsi="Courier New"/>
      <w:sz w:val="20"/>
      <w:szCs w:val="20"/>
    </w:rPr>
  </w:style>
  <w:style w:type="character" w:styleId="HTMLVariable">
    <w:name w:val="HTML Variable"/>
    <w:rsid w:val="00430103"/>
    <w:rPr>
      <w:i/>
      <w:iCs/>
    </w:rPr>
  </w:style>
  <w:style w:type="paragraph" w:styleId="Index3">
    <w:name w:val="index 3"/>
    <w:basedOn w:val="Normal"/>
    <w:next w:val="Normal"/>
    <w:autoRedefine/>
    <w:uiPriority w:val="99"/>
    <w:semiHidden/>
    <w:rsid w:val="00430103"/>
    <w:pPr>
      <w:ind w:left="600" w:hanging="200"/>
    </w:pPr>
    <w:rPr>
      <w:rFonts w:eastAsia="SimSun"/>
    </w:rPr>
  </w:style>
  <w:style w:type="paragraph" w:styleId="Index4">
    <w:name w:val="index 4"/>
    <w:basedOn w:val="Normal"/>
    <w:next w:val="Normal"/>
    <w:autoRedefine/>
    <w:uiPriority w:val="99"/>
    <w:semiHidden/>
    <w:rsid w:val="00430103"/>
    <w:pPr>
      <w:ind w:left="800" w:hanging="200"/>
    </w:pPr>
    <w:rPr>
      <w:rFonts w:eastAsia="SimSun"/>
    </w:rPr>
  </w:style>
  <w:style w:type="paragraph" w:styleId="Index5">
    <w:name w:val="index 5"/>
    <w:basedOn w:val="Normal"/>
    <w:next w:val="Normal"/>
    <w:autoRedefine/>
    <w:uiPriority w:val="99"/>
    <w:semiHidden/>
    <w:rsid w:val="00430103"/>
    <w:pPr>
      <w:ind w:left="1000" w:hanging="200"/>
    </w:pPr>
    <w:rPr>
      <w:rFonts w:eastAsia="SimSun"/>
    </w:rPr>
  </w:style>
  <w:style w:type="paragraph" w:styleId="Index6">
    <w:name w:val="index 6"/>
    <w:basedOn w:val="Normal"/>
    <w:next w:val="Normal"/>
    <w:autoRedefine/>
    <w:uiPriority w:val="99"/>
    <w:semiHidden/>
    <w:rsid w:val="00430103"/>
    <w:pPr>
      <w:ind w:left="1200" w:hanging="200"/>
    </w:pPr>
    <w:rPr>
      <w:rFonts w:eastAsia="SimSun"/>
    </w:rPr>
  </w:style>
  <w:style w:type="paragraph" w:styleId="Index7">
    <w:name w:val="index 7"/>
    <w:basedOn w:val="Normal"/>
    <w:next w:val="Normal"/>
    <w:autoRedefine/>
    <w:uiPriority w:val="99"/>
    <w:semiHidden/>
    <w:rsid w:val="00430103"/>
    <w:pPr>
      <w:ind w:left="1400" w:hanging="200"/>
    </w:pPr>
    <w:rPr>
      <w:rFonts w:eastAsia="SimSun"/>
    </w:rPr>
  </w:style>
  <w:style w:type="paragraph" w:styleId="Index8">
    <w:name w:val="index 8"/>
    <w:basedOn w:val="Normal"/>
    <w:next w:val="Normal"/>
    <w:autoRedefine/>
    <w:uiPriority w:val="99"/>
    <w:semiHidden/>
    <w:rsid w:val="00430103"/>
    <w:pPr>
      <w:ind w:left="1600" w:hanging="200"/>
    </w:pPr>
    <w:rPr>
      <w:rFonts w:eastAsia="SimSun"/>
    </w:rPr>
  </w:style>
  <w:style w:type="paragraph" w:styleId="Index9">
    <w:name w:val="index 9"/>
    <w:basedOn w:val="Normal"/>
    <w:next w:val="Normal"/>
    <w:autoRedefine/>
    <w:uiPriority w:val="99"/>
    <w:semiHidden/>
    <w:rsid w:val="00430103"/>
    <w:pPr>
      <w:ind w:left="1800" w:hanging="200"/>
    </w:pPr>
    <w:rPr>
      <w:rFonts w:eastAsia="SimSun"/>
    </w:rPr>
  </w:style>
  <w:style w:type="paragraph" w:styleId="ListContinue">
    <w:name w:val="List Continue"/>
    <w:basedOn w:val="Normal"/>
    <w:uiPriority w:val="99"/>
    <w:rsid w:val="00430103"/>
    <w:pPr>
      <w:spacing w:after="120"/>
      <w:ind w:left="283"/>
    </w:pPr>
    <w:rPr>
      <w:rFonts w:eastAsia="SimSun"/>
    </w:rPr>
  </w:style>
  <w:style w:type="paragraph" w:styleId="ListContinue2">
    <w:name w:val="List Continue 2"/>
    <w:basedOn w:val="Normal"/>
    <w:uiPriority w:val="99"/>
    <w:rsid w:val="00430103"/>
    <w:pPr>
      <w:spacing w:after="120"/>
      <w:ind w:left="566"/>
    </w:pPr>
    <w:rPr>
      <w:rFonts w:eastAsia="SimSun"/>
    </w:rPr>
  </w:style>
  <w:style w:type="paragraph" w:styleId="ListContinue3">
    <w:name w:val="List Continue 3"/>
    <w:basedOn w:val="Normal"/>
    <w:uiPriority w:val="99"/>
    <w:rsid w:val="00430103"/>
    <w:pPr>
      <w:spacing w:after="120"/>
      <w:ind w:left="849"/>
    </w:pPr>
    <w:rPr>
      <w:rFonts w:eastAsia="SimSun"/>
    </w:rPr>
  </w:style>
  <w:style w:type="paragraph" w:styleId="ListContinue4">
    <w:name w:val="List Continue 4"/>
    <w:basedOn w:val="Normal"/>
    <w:uiPriority w:val="99"/>
    <w:rsid w:val="00430103"/>
    <w:pPr>
      <w:spacing w:after="120"/>
      <w:ind w:left="1132"/>
    </w:pPr>
    <w:rPr>
      <w:rFonts w:eastAsia="SimSun"/>
    </w:rPr>
  </w:style>
  <w:style w:type="paragraph" w:styleId="ListContinue5">
    <w:name w:val="List Continue 5"/>
    <w:basedOn w:val="Normal"/>
    <w:uiPriority w:val="99"/>
    <w:rsid w:val="00430103"/>
    <w:pPr>
      <w:spacing w:after="120"/>
      <w:ind w:left="1415"/>
    </w:pPr>
    <w:rPr>
      <w:rFonts w:eastAsia="SimSun"/>
    </w:rPr>
  </w:style>
  <w:style w:type="paragraph" w:styleId="ListNumber3">
    <w:name w:val="List Number 3"/>
    <w:basedOn w:val="Normal"/>
    <w:uiPriority w:val="99"/>
    <w:rsid w:val="00430103"/>
    <w:pPr>
      <w:numPr>
        <w:numId w:val="6"/>
      </w:numPr>
    </w:pPr>
    <w:rPr>
      <w:rFonts w:eastAsia="SimSun"/>
    </w:rPr>
  </w:style>
  <w:style w:type="paragraph" w:styleId="ListNumber4">
    <w:name w:val="List Number 4"/>
    <w:basedOn w:val="Normal"/>
    <w:uiPriority w:val="99"/>
    <w:rsid w:val="00430103"/>
    <w:pPr>
      <w:numPr>
        <w:numId w:val="7"/>
      </w:numPr>
    </w:pPr>
    <w:rPr>
      <w:rFonts w:eastAsia="SimSun"/>
    </w:rPr>
  </w:style>
  <w:style w:type="paragraph" w:styleId="ListNumber5">
    <w:name w:val="List Number 5"/>
    <w:basedOn w:val="Normal"/>
    <w:uiPriority w:val="99"/>
    <w:rsid w:val="00430103"/>
    <w:pPr>
      <w:numPr>
        <w:numId w:val="8"/>
      </w:numPr>
    </w:pPr>
    <w:rPr>
      <w:rFonts w:eastAsia="SimSun"/>
    </w:rPr>
  </w:style>
  <w:style w:type="paragraph" w:styleId="MacroText">
    <w:name w:val="macro"/>
    <w:link w:val="MacroTextChar"/>
    <w:uiPriority w:val="99"/>
    <w:semiHidden/>
    <w:rsid w:val="0043010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eastAsia="SimSun" w:hAnsi="Courier New" w:cs="Courier New"/>
      <w:sz w:val="20"/>
      <w:szCs w:val="20"/>
      <w:lang w:val="en-GB" w:eastAsia="en-US"/>
    </w:rPr>
  </w:style>
  <w:style w:type="character" w:customStyle="1" w:styleId="MacroTextChar">
    <w:name w:val="Macro Text Char"/>
    <w:basedOn w:val="DefaultParagraphFont"/>
    <w:link w:val="MacroText"/>
    <w:uiPriority w:val="99"/>
    <w:semiHidden/>
    <w:rsid w:val="00430103"/>
    <w:rPr>
      <w:rFonts w:ascii="Courier New" w:eastAsia="SimSun" w:hAnsi="Courier New" w:cs="Courier New"/>
      <w:sz w:val="20"/>
      <w:szCs w:val="20"/>
      <w:lang w:val="en-GB" w:eastAsia="en-US"/>
    </w:rPr>
  </w:style>
  <w:style w:type="paragraph" w:styleId="MessageHeader">
    <w:name w:val="Message Header"/>
    <w:basedOn w:val="Normal"/>
    <w:link w:val="MessageHeaderChar"/>
    <w:uiPriority w:val="99"/>
    <w:rsid w:val="0043010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SimSun" w:hAnsi="Arial" w:cs="Arial"/>
      <w:sz w:val="24"/>
      <w:szCs w:val="24"/>
    </w:rPr>
  </w:style>
  <w:style w:type="character" w:customStyle="1" w:styleId="MessageHeaderChar">
    <w:name w:val="Message Header Char"/>
    <w:basedOn w:val="DefaultParagraphFont"/>
    <w:link w:val="MessageHeader"/>
    <w:uiPriority w:val="99"/>
    <w:rsid w:val="00430103"/>
    <w:rPr>
      <w:rFonts w:ascii="Arial" w:eastAsia="SimSun" w:hAnsi="Arial" w:cs="Arial"/>
      <w:sz w:val="24"/>
      <w:szCs w:val="24"/>
      <w:shd w:val="pct20" w:color="auto" w:fill="auto"/>
      <w:lang w:val="en-GB" w:eastAsia="en-US"/>
    </w:rPr>
  </w:style>
  <w:style w:type="paragraph" w:styleId="NormalWeb">
    <w:name w:val="Normal (Web)"/>
    <w:basedOn w:val="Normal"/>
    <w:uiPriority w:val="99"/>
    <w:rsid w:val="00430103"/>
    <w:rPr>
      <w:rFonts w:eastAsia="SimSun"/>
      <w:sz w:val="24"/>
      <w:szCs w:val="24"/>
    </w:rPr>
  </w:style>
  <w:style w:type="paragraph" w:styleId="NormalIndent">
    <w:name w:val="Normal Indent"/>
    <w:basedOn w:val="Normal"/>
    <w:uiPriority w:val="99"/>
    <w:rsid w:val="00430103"/>
    <w:pPr>
      <w:ind w:left="720"/>
    </w:pPr>
    <w:rPr>
      <w:rFonts w:eastAsia="SimSun"/>
    </w:rPr>
  </w:style>
  <w:style w:type="paragraph" w:styleId="NoteHeading">
    <w:name w:val="Note Heading"/>
    <w:basedOn w:val="Normal"/>
    <w:next w:val="Normal"/>
    <w:link w:val="NoteHeadingChar"/>
    <w:uiPriority w:val="99"/>
    <w:rsid w:val="00430103"/>
    <w:rPr>
      <w:rFonts w:eastAsia="SimSun"/>
    </w:rPr>
  </w:style>
  <w:style w:type="character" w:customStyle="1" w:styleId="NoteHeadingChar">
    <w:name w:val="Note Heading Char"/>
    <w:basedOn w:val="DefaultParagraphFont"/>
    <w:link w:val="NoteHeading"/>
    <w:uiPriority w:val="99"/>
    <w:rsid w:val="00430103"/>
    <w:rPr>
      <w:rFonts w:ascii="Times New Roman" w:eastAsia="SimSun" w:hAnsi="Times New Roman" w:cs="Times New Roman"/>
      <w:sz w:val="20"/>
      <w:szCs w:val="20"/>
      <w:lang w:val="en-GB" w:eastAsia="en-US"/>
    </w:rPr>
  </w:style>
  <w:style w:type="character" w:styleId="PageNumber">
    <w:name w:val="page number"/>
    <w:basedOn w:val="DefaultParagraphFont"/>
    <w:uiPriority w:val="99"/>
    <w:rsid w:val="00430103"/>
  </w:style>
  <w:style w:type="paragraph" w:styleId="PlainText">
    <w:name w:val="Plain Text"/>
    <w:basedOn w:val="Normal"/>
    <w:link w:val="PlainTextChar"/>
    <w:uiPriority w:val="99"/>
    <w:rsid w:val="00430103"/>
    <w:rPr>
      <w:rFonts w:ascii="Courier New" w:eastAsia="SimSun" w:hAnsi="Courier New" w:cs="Courier New"/>
    </w:rPr>
  </w:style>
  <w:style w:type="character" w:customStyle="1" w:styleId="PlainTextChar">
    <w:name w:val="Plain Text Char"/>
    <w:basedOn w:val="DefaultParagraphFont"/>
    <w:link w:val="PlainText"/>
    <w:uiPriority w:val="99"/>
    <w:rsid w:val="00430103"/>
    <w:rPr>
      <w:rFonts w:ascii="Courier New" w:eastAsia="SimSun" w:hAnsi="Courier New" w:cs="Courier New"/>
      <w:sz w:val="20"/>
      <w:szCs w:val="20"/>
      <w:lang w:val="en-GB" w:eastAsia="en-US"/>
    </w:rPr>
  </w:style>
  <w:style w:type="paragraph" w:styleId="Salutation">
    <w:name w:val="Salutation"/>
    <w:basedOn w:val="Normal"/>
    <w:next w:val="Normal"/>
    <w:link w:val="SalutationChar"/>
    <w:uiPriority w:val="99"/>
    <w:rsid w:val="00430103"/>
    <w:rPr>
      <w:rFonts w:eastAsia="SimSun"/>
    </w:rPr>
  </w:style>
  <w:style w:type="character" w:customStyle="1" w:styleId="SalutationChar">
    <w:name w:val="Salutation Char"/>
    <w:basedOn w:val="DefaultParagraphFont"/>
    <w:link w:val="Salutation"/>
    <w:uiPriority w:val="99"/>
    <w:rsid w:val="00430103"/>
    <w:rPr>
      <w:rFonts w:ascii="Times New Roman" w:eastAsia="SimSun" w:hAnsi="Times New Roman" w:cs="Times New Roman"/>
      <w:sz w:val="20"/>
      <w:szCs w:val="20"/>
      <w:lang w:val="en-GB" w:eastAsia="en-US"/>
    </w:rPr>
  </w:style>
  <w:style w:type="paragraph" w:styleId="Signature">
    <w:name w:val="Signature"/>
    <w:basedOn w:val="Normal"/>
    <w:link w:val="SignatureChar"/>
    <w:uiPriority w:val="99"/>
    <w:rsid w:val="00430103"/>
    <w:pPr>
      <w:ind w:left="4252"/>
    </w:pPr>
    <w:rPr>
      <w:rFonts w:eastAsia="SimSun"/>
    </w:rPr>
  </w:style>
  <w:style w:type="character" w:customStyle="1" w:styleId="SignatureChar">
    <w:name w:val="Signature Char"/>
    <w:basedOn w:val="DefaultParagraphFont"/>
    <w:link w:val="Signature"/>
    <w:uiPriority w:val="99"/>
    <w:rsid w:val="00430103"/>
    <w:rPr>
      <w:rFonts w:ascii="Times New Roman" w:eastAsia="SimSun" w:hAnsi="Times New Roman" w:cs="Times New Roman"/>
      <w:sz w:val="20"/>
      <w:szCs w:val="20"/>
      <w:lang w:val="en-GB" w:eastAsia="en-US"/>
    </w:rPr>
  </w:style>
  <w:style w:type="character" w:styleId="Strong">
    <w:name w:val="Strong"/>
    <w:uiPriority w:val="22"/>
    <w:qFormat/>
    <w:rsid w:val="00430103"/>
    <w:rPr>
      <w:b/>
      <w:bCs/>
    </w:rPr>
  </w:style>
  <w:style w:type="paragraph" w:styleId="Subtitle">
    <w:name w:val="Subtitle"/>
    <w:basedOn w:val="Normal"/>
    <w:link w:val="SubtitleChar"/>
    <w:uiPriority w:val="99"/>
    <w:qFormat/>
    <w:rsid w:val="00430103"/>
    <w:pPr>
      <w:spacing w:after="60"/>
      <w:jc w:val="center"/>
      <w:outlineLvl w:val="1"/>
    </w:pPr>
    <w:rPr>
      <w:rFonts w:ascii="Arial" w:eastAsia="SimSun" w:hAnsi="Arial" w:cs="Arial"/>
      <w:sz w:val="24"/>
      <w:szCs w:val="24"/>
    </w:rPr>
  </w:style>
  <w:style w:type="character" w:customStyle="1" w:styleId="SubtitleChar">
    <w:name w:val="Subtitle Char"/>
    <w:basedOn w:val="DefaultParagraphFont"/>
    <w:link w:val="Subtitle"/>
    <w:uiPriority w:val="99"/>
    <w:rsid w:val="00430103"/>
    <w:rPr>
      <w:rFonts w:ascii="Arial" w:eastAsia="SimSun" w:hAnsi="Arial" w:cs="Arial"/>
      <w:sz w:val="24"/>
      <w:szCs w:val="24"/>
      <w:lang w:val="en-GB" w:eastAsia="en-US"/>
    </w:rPr>
  </w:style>
  <w:style w:type="paragraph" w:styleId="TableofAuthorities">
    <w:name w:val="table of authorities"/>
    <w:basedOn w:val="Normal"/>
    <w:next w:val="Normal"/>
    <w:uiPriority w:val="99"/>
    <w:rsid w:val="00430103"/>
    <w:pPr>
      <w:ind w:left="200" w:hanging="200"/>
    </w:pPr>
    <w:rPr>
      <w:rFonts w:eastAsia="SimSun"/>
    </w:rPr>
  </w:style>
  <w:style w:type="paragraph" w:styleId="TableofFigures">
    <w:name w:val="table of figures"/>
    <w:basedOn w:val="Normal"/>
    <w:next w:val="Normal"/>
    <w:uiPriority w:val="99"/>
    <w:rsid w:val="00430103"/>
    <w:pPr>
      <w:ind w:left="400" w:hanging="400"/>
    </w:pPr>
    <w:rPr>
      <w:rFonts w:eastAsia="SimSun"/>
    </w:rPr>
  </w:style>
  <w:style w:type="paragraph" w:styleId="Title">
    <w:name w:val="Title"/>
    <w:basedOn w:val="Normal"/>
    <w:link w:val="TitleChar"/>
    <w:uiPriority w:val="99"/>
    <w:qFormat/>
    <w:rsid w:val="00430103"/>
    <w:pPr>
      <w:spacing w:before="240" w:after="60"/>
      <w:jc w:val="center"/>
      <w:outlineLvl w:val="0"/>
    </w:pPr>
    <w:rPr>
      <w:rFonts w:ascii="Arial" w:eastAsia="SimSun" w:hAnsi="Arial" w:cs="Arial"/>
      <w:b/>
      <w:bCs/>
      <w:kern w:val="28"/>
      <w:sz w:val="32"/>
      <w:szCs w:val="32"/>
    </w:rPr>
  </w:style>
  <w:style w:type="character" w:customStyle="1" w:styleId="TitleChar">
    <w:name w:val="Title Char"/>
    <w:basedOn w:val="DefaultParagraphFont"/>
    <w:link w:val="Title"/>
    <w:uiPriority w:val="99"/>
    <w:rsid w:val="00430103"/>
    <w:rPr>
      <w:rFonts w:ascii="Arial" w:eastAsia="SimSun" w:hAnsi="Arial" w:cs="Arial"/>
      <w:b/>
      <w:bCs/>
      <w:kern w:val="28"/>
      <w:sz w:val="32"/>
      <w:szCs w:val="32"/>
      <w:lang w:val="en-GB" w:eastAsia="en-US"/>
    </w:rPr>
  </w:style>
  <w:style w:type="paragraph" w:styleId="TOAHeading">
    <w:name w:val="toa heading"/>
    <w:basedOn w:val="Normal"/>
    <w:next w:val="Normal"/>
    <w:uiPriority w:val="99"/>
    <w:semiHidden/>
    <w:rsid w:val="00430103"/>
    <w:pPr>
      <w:spacing w:before="120"/>
    </w:pPr>
    <w:rPr>
      <w:rFonts w:ascii="Arial" w:eastAsia="SimSun" w:hAnsi="Arial" w:cs="Arial"/>
      <w:b/>
      <w:bCs/>
      <w:sz w:val="24"/>
      <w:szCs w:val="24"/>
    </w:rPr>
  </w:style>
  <w:style w:type="paragraph" w:customStyle="1" w:styleId="TAJ">
    <w:name w:val="TAJ"/>
    <w:basedOn w:val="Normal"/>
    <w:rsid w:val="00430103"/>
    <w:pPr>
      <w:keepNext/>
      <w:keepLines/>
      <w:spacing w:after="0"/>
      <w:jc w:val="both"/>
    </w:pPr>
    <w:rPr>
      <w:rFonts w:ascii="Arial" w:eastAsia="SimSun" w:hAnsi="Arial"/>
      <w:sz w:val="18"/>
    </w:rPr>
  </w:style>
  <w:style w:type="paragraph" w:customStyle="1" w:styleId="TB1">
    <w:name w:val="TB1"/>
    <w:basedOn w:val="Normal"/>
    <w:qFormat/>
    <w:rsid w:val="00430103"/>
    <w:pPr>
      <w:keepNext/>
      <w:keepLines/>
      <w:numPr>
        <w:numId w:val="9"/>
      </w:numPr>
      <w:tabs>
        <w:tab w:val="left" w:pos="720"/>
      </w:tabs>
      <w:spacing w:after="0"/>
      <w:ind w:left="737" w:hanging="380"/>
    </w:pPr>
    <w:rPr>
      <w:rFonts w:ascii="Arial" w:eastAsia="SimSun" w:hAnsi="Arial"/>
      <w:sz w:val="18"/>
    </w:rPr>
  </w:style>
  <w:style w:type="paragraph" w:styleId="CommentSubject">
    <w:name w:val="annotation subject"/>
    <w:basedOn w:val="CommentText"/>
    <w:next w:val="CommentText"/>
    <w:link w:val="CommentSubjectChar"/>
    <w:uiPriority w:val="99"/>
    <w:rsid w:val="00430103"/>
    <w:rPr>
      <w:rFonts w:eastAsia="SimSun"/>
      <w:b/>
      <w:bCs/>
    </w:rPr>
  </w:style>
  <w:style w:type="character" w:customStyle="1" w:styleId="CommentSubjectChar">
    <w:name w:val="Comment Subject Char"/>
    <w:basedOn w:val="CommentTextChar"/>
    <w:link w:val="CommentSubject"/>
    <w:uiPriority w:val="99"/>
    <w:rsid w:val="00430103"/>
    <w:rPr>
      <w:rFonts w:ascii="Times New Roman" w:eastAsia="SimSun" w:hAnsi="Times New Roman" w:cs="Times New Roman"/>
      <w:b/>
      <w:bCs/>
      <w:sz w:val="20"/>
      <w:szCs w:val="20"/>
      <w:lang w:val="en-GB" w:eastAsia="en-US"/>
    </w:rPr>
  </w:style>
  <w:style w:type="table" w:styleId="TableGrid">
    <w:name w:val="Table Grid"/>
    <w:basedOn w:val="TableNormal"/>
    <w:uiPriority w:val="39"/>
    <w:rsid w:val="00430103"/>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30103"/>
    <w:pPr>
      <w:spacing w:after="0" w:line="240" w:lineRule="auto"/>
    </w:pPr>
    <w:rPr>
      <w:rFonts w:ascii="Times New Roman" w:eastAsia="SimSun" w:hAnsi="Times New Roman" w:cs="Times New Roman"/>
      <w:sz w:val="20"/>
      <w:szCs w:val="20"/>
      <w:lang w:val="en-GB" w:eastAsia="en-US"/>
    </w:rPr>
  </w:style>
  <w:style w:type="paragraph" w:styleId="TOCHeading">
    <w:name w:val="TOC Heading"/>
    <w:basedOn w:val="Heading1"/>
    <w:next w:val="Normal"/>
    <w:uiPriority w:val="39"/>
    <w:unhideWhenUsed/>
    <w:qFormat/>
    <w:rsid w:val="00430103"/>
    <w:pPr>
      <w:pBdr>
        <w:top w:val="none" w:sz="0" w:space="0" w:color="auto"/>
      </w:pBdr>
      <w:overflowPunct/>
      <w:autoSpaceDE/>
      <w:autoSpaceDN/>
      <w:adjustRightInd/>
      <w:spacing w:before="480" w:after="0" w:line="276" w:lineRule="auto"/>
      <w:ind w:left="0" w:firstLine="0"/>
      <w:textAlignment w:val="auto"/>
      <w:outlineLvl w:val="9"/>
    </w:pPr>
    <w:rPr>
      <w:rFonts w:ascii="Cambria" w:eastAsia="SimSun" w:hAnsi="Cambria"/>
      <w:b/>
      <w:bCs/>
      <w:color w:val="365F91"/>
      <w:sz w:val="28"/>
      <w:szCs w:val="28"/>
      <w:lang w:val="en-US" w:eastAsia="ja-JP"/>
    </w:rPr>
  </w:style>
  <w:style w:type="character" w:styleId="PlaceholderText">
    <w:name w:val="Placeholder Text"/>
    <w:uiPriority w:val="99"/>
    <w:semiHidden/>
    <w:rsid w:val="00430103"/>
    <w:rPr>
      <w:color w:val="808080"/>
    </w:rPr>
  </w:style>
  <w:style w:type="character" w:customStyle="1" w:styleId="baec5a81-e4d6-4674-97f3-e9220f0136c1">
    <w:name w:val="baec5a81-e4d6-4674-97f3-e9220f0136c1"/>
    <w:rsid w:val="00430103"/>
  </w:style>
  <w:style w:type="character" w:customStyle="1" w:styleId="B1Char1">
    <w:name w:val="B1 Char1"/>
    <w:rsid w:val="00430103"/>
    <w:rPr>
      <w:lang w:val="en-GB" w:eastAsia="en-US" w:bidi="ar-SA"/>
    </w:rPr>
  </w:style>
  <w:style w:type="character" w:customStyle="1" w:styleId="Heading1Char1">
    <w:name w:val="Heading 1 Char1"/>
    <w:uiPriority w:val="99"/>
    <w:locked/>
    <w:rsid w:val="00430103"/>
    <w:rPr>
      <w:rFonts w:ascii="Arial" w:hAnsi="Arial" w:cs="Times New Roman"/>
      <w:sz w:val="36"/>
      <w:lang w:val="en-GB" w:eastAsia="en-US" w:bidi="ar-SA"/>
    </w:rPr>
  </w:style>
  <w:style w:type="character" w:customStyle="1" w:styleId="apple-converted-space">
    <w:name w:val="apple-converted-space"/>
    <w:rsid w:val="00430103"/>
  </w:style>
  <w:style w:type="character" w:customStyle="1" w:styleId="elem">
    <w:name w:val="elem"/>
    <w:rsid w:val="00430103"/>
  </w:style>
  <w:style w:type="character" w:customStyle="1" w:styleId="attr">
    <w:name w:val="attr"/>
    <w:rsid w:val="00430103"/>
  </w:style>
  <w:style w:type="character" w:customStyle="1" w:styleId="attrval">
    <w:name w:val="attrval"/>
    <w:rsid w:val="00430103"/>
  </w:style>
  <w:style w:type="character" w:customStyle="1" w:styleId="text">
    <w:name w:val="text"/>
    <w:rsid w:val="00430103"/>
  </w:style>
  <w:style w:type="character" w:customStyle="1" w:styleId="TALChar">
    <w:name w:val="TAL Char"/>
    <w:rsid w:val="00430103"/>
    <w:rPr>
      <w:rFonts w:ascii="Arial" w:hAnsi="Arial"/>
      <w:sz w:val="18"/>
      <w:lang w:val="en-GB" w:eastAsia="en-US"/>
    </w:rPr>
  </w:style>
  <w:style w:type="character" w:customStyle="1" w:styleId="mw-headline">
    <w:name w:val="mw-headline"/>
    <w:rsid w:val="00430103"/>
  </w:style>
  <w:style w:type="paragraph" w:customStyle="1" w:styleId="TB2">
    <w:name w:val="TB2"/>
    <w:basedOn w:val="Normal"/>
    <w:qFormat/>
    <w:rsid w:val="00430103"/>
    <w:pPr>
      <w:keepNext/>
      <w:keepLines/>
      <w:numPr>
        <w:numId w:val="10"/>
      </w:numPr>
      <w:tabs>
        <w:tab w:val="left" w:pos="1109"/>
      </w:tabs>
      <w:spacing w:after="0"/>
      <w:ind w:left="1100" w:hanging="380"/>
    </w:pPr>
    <w:rPr>
      <w:rFonts w:ascii="Arial" w:eastAsia="SimSun" w:hAnsi="Arial"/>
      <w:sz w:val="18"/>
    </w:rPr>
  </w:style>
  <w:style w:type="character" w:customStyle="1" w:styleId="CommentTextChar2">
    <w:name w:val="Comment Text Char2"/>
    <w:uiPriority w:val="99"/>
    <w:semiHidden/>
    <w:locked/>
    <w:rsid w:val="00430103"/>
    <w:rPr>
      <w:rFonts w:ascii="Times New Roman" w:eastAsia="MS Mincho" w:hAnsi="Times New Roman" w:cs="Times New Roman"/>
      <w:sz w:val="20"/>
      <w:szCs w:val="20"/>
      <w:lang w:val="en-GB" w:eastAsia="x-none"/>
    </w:rPr>
  </w:style>
  <w:style w:type="character" w:customStyle="1" w:styleId="CommentTextChar1">
    <w:name w:val="Comment Text Char1"/>
    <w:locked/>
    <w:rsid w:val="00430103"/>
    <w:rPr>
      <w:rFonts w:ascii="Times New Roman" w:eastAsia="Times New Roman" w:hAnsi="Times New Roman" w:cs="Times New Roman" w:hint="default"/>
      <w:lang w:val="en-GB" w:eastAsia="x-none"/>
    </w:rPr>
  </w:style>
  <w:style w:type="character" w:customStyle="1" w:styleId="hilite">
    <w:name w:val="hilite"/>
    <w:rsid w:val="00430103"/>
  </w:style>
  <w:style w:type="character" w:customStyle="1" w:styleId="st">
    <w:name w:val="st"/>
    <w:rsid w:val="00430103"/>
  </w:style>
  <w:style w:type="paragraph" w:customStyle="1" w:styleId="1tableentryleft">
    <w:name w:val="1table entry left"/>
    <w:aliases w:val="1TEL"/>
    <w:uiPriority w:val="99"/>
    <w:rsid w:val="00EC2ACE"/>
    <w:pPr>
      <w:keepNext/>
      <w:keepLines/>
      <w:spacing w:before="60" w:after="60" w:line="240" w:lineRule="auto"/>
    </w:pPr>
    <w:rPr>
      <w:rFonts w:ascii="Times" w:eastAsia="BatangChe" w:hAnsi="Times" w:cs="Times New Roman"/>
      <w:szCs w:val="24"/>
      <w:lang w:eastAsia="en-US"/>
    </w:rPr>
  </w:style>
  <w:style w:type="paragraph" w:customStyle="1" w:styleId="oneM2M-CoverTableTitle">
    <w:name w:val="oneM2M-CoverTableTitle"/>
    <w:basedOn w:val="Normal"/>
    <w:qFormat/>
    <w:rsid w:val="00EC2ACE"/>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2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ang.chonggang@convidawireles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xu@convidawireless.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920B8-586A-4AE0-B5CE-734BBCC83BE3}">
  <ds:schemaRefs>
    <ds:schemaRef ds:uri="http://schemas.microsoft.com/sharepoint/v3/contenttype/forms"/>
  </ds:schemaRefs>
</ds:datastoreItem>
</file>

<file path=customXml/itemProps2.xml><?xml version="1.0" encoding="utf-8"?>
<ds:datastoreItem xmlns:ds="http://schemas.openxmlformats.org/officeDocument/2006/customXml" ds:itemID="{EBE9BF1A-5F2E-4F6A-B409-BF6589547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016EDD-4E62-42B0-97DF-A627B0469435}">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9E3B7BCF-66EA-4FC9-B6D9-61421CC33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Li</dc:creator>
  <cp:keywords/>
  <dc:description/>
  <cp:lastModifiedBy>Dale Seed</cp:lastModifiedBy>
  <cp:revision>3</cp:revision>
  <dcterms:created xsi:type="dcterms:W3CDTF">2019-12-03T13:22:00Z</dcterms:created>
  <dcterms:modified xsi:type="dcterms:W3CDTF">2019-12-03T13:24:00Z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0x0101006C1DEA994971EA40A349B5C7949A0F1A</vt:lpwstr>
  </property>
</Properties>
</file>